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176C6" w14:textId="654106DA" w:rsidR="0046201D" w:rsidRDefault="00A84E11" w:rsidP="0046201D">
      <w:pPr>
        <w:spacing w:after="0" w:line="276" w:lineRule="auto"/>
        <w:rPr>
          <w:rFonts w:asciiTheme="minorHAnsi" w:eastAsia="Arial Unicode MS" w:hAnsiTheme="minorHAnsi" w:cstheme="minorHAnsi"/>
          <w:noProof/>
          <w:szCs w:val="22"/>
          <w:lang w:val="el-GR"/>
        </w:rPr>
      </w:pPr>
      <w:r>
        <w:rPr>
          <w:rFonts w:asciiTheme="minorHAnsi" w:eastAsia="Arial Unicode MS" w:hAnsiTheme="minorHAnsi" w:cstheme="minorHAnsi"/>
          <w:noProof/>
          <w:szCs w:val="22"/>
          <w:lang w:val="el-GR"/>
        </w:rPr>
        <mc:AlternateContent>
          <mc:Choice Requires="wps">
            <w:drawing>
              <wp:anchor distT="0" distB="0" distL="114300" distR="114300" simplePos="0" relativeHeight="251659264" behindDoc="0" locked="0" layoutInCell="1" allowOverlap="1" wp14:anchorId="494A1D0F" wp14:editId="0AB0B95F">
                <wp:simplePos x="0" y="0"/>
                <wp:positionH relativeFrom="column">
                  <wp:posOffset>-200801</wp:posOffset>
                </wp:positionH>
                <wp:positionV relativeFrom="paragraph">
                  <wp:posOffset>453037</wp:posOffset>
                </wp:positionV>
                <wp:extent cx="3589866" cy="1128889"/>
                <wp:effectExtent l="0" t="0" r="0" b="0"/>
                <wp:wrapNone/>
                <wp:docPr id="227117900" name="Πλαίσιο κειμένου 1"/>
                <wp:cNvGraphicFramePr/>
                <a:graphic xmlns:a="http://schemas.openxmlformats.org/drawingml/2006/main">
                  <a:graphicData uri="http://schemas.microsoft.com/office/word/2010/wordprocessingShape">
                    <wps:wsp>
                      <wps:cNvSpPr txBox="1"/>
                      <wps:spPr>
                        <a:xfrm>
                          <a:off x="0" y="0"/>
                          <a:ext cx="3589866" cy="1128889"/>
                        </a:xfrm>
                        <a:prstGeom prst="rect">
                          <a:avLst/>
                        </a:prstGeom>
                        <a:solidFill>
                          <a:schemeClr val="lt1"/>
                        </a:solidFill>
                        <a:ln w="6350">
                          <a:noFill/>
                        </a:ln>
                      </wps:spPr>
                      <wps:txbx>
                        <w:txbxContent>
                          <w:p w14:paraId="72EE4857" w14:textId="77777777" w:rsidR="00A84E11" w:rsidRPr="0046201D" w:rsidRDefault="00A84E11" w:rsidP="00A84E11">
                            <w:pPr>
                              <w:spacing w:after="0" w:line="276" w:lineRule="auto"/>
                              <w:ind w:right="88"/>
                              <w:jc w:val="center"/>
                              <w:rPr>
                                <w:rFonts w:asciiTheme="minorHAnsi" w:eastAsia="Arial Unicode MS" w:hAnsiTheme="minorHAnsi" w:cstheme="minorHAnsi"/>
                                <w:noProof/>
                                <w:szCs w:val="22"/>
                                <w:lang w:val="el-GR"/>
                              </w:rPr>
                            </w:pPr>
                            <w:r w:rsidRPr="009C38D3">
                              <w:rPr>
                                <w:rFonts w:ascii="Tahoma" w:eastAsia="Arial Unicode MS" w:hAnsi="Tahoma" w:cs="Tahoma"/>
                                <w:b/>
                                <w:noProof/>
                                <w:sz w:val="20"/>
                                <w:szCs w:val="20"/>
                                <w:lang w:val="el-GR"/>
                              </w:rPr>
                              <w:t>ΕΛΛΗΝΙΚΗ ΔΗΜΟΚΡΑΤΙΑ</w:t>
                            </w:r>
                          </w:p>
                          <w:p w14:paraId="3A5A32A2" w14:textId="77777777" w:rsidR="00A84E11" w:rsidRPr="009C38D3" w:rsidRDefault="00A84E11" w:rsidP="00A84E11">
                            <w:pPr>
                              <w:spacing w:after="0" w:line="276" w:lineRule="auto"/>
                              <w:ind w:right="88"/>
                              <w:jc w:val="center"/>
                              <w:rPr>
                                <w:rFonts w:ascii="Tahoma" w:eastAsia="Arial Unicode MS" w:hAnsi="Tahoma" w:cs="Tahoma"/>
                                <w:b/>
                                <w:noProof/>
                                <w:sz w:val="20"/>
                                <w:szCs w:val="20"/>
                                <w:lang w:val="el-GR"/>
                              </w:rPr>
                            </w:pPr>
                            <w:r w:rsidRPr="009C38D3">
                              <w:rPr>
                                <w:rFonts w:ascii="Tahoma" w:eastAsia="Arial Unicode MS" w:hAnsi="Tahoma" w:cs="Tahoma"/>
                                <w:b/>
                                <w:noProof/>
                                <w:sz w:val="20"/>
                                <w:szCs w:val="20"/>
                                <w:lang w:val="el-GR"/>
                              </w:rPr>
                              <w:t>ΥΠΟΥΡΓΕΙΟ ΕΡΓΑΣΙΑΣ &amp; ΚΟΙΝΩΝΙΚ</w:t>
                            </w:r>
                            <w:r>
                              <w:rPr>
                                <w:rFonts w:ascii="Tahoma" w:eastAsia="Arial Unicode MS" w:hAnsi="Tahoma" w:cs="Tahoma"/>
                                <w:b/>
                                <w:noProof/>
                                <w:sz w:val="20"/>
                                <w:szCs w:val="20"/>
                                <w:lang w:val="el-GR"/>
                              </w:rPr>
                              <w:t>ΗΣ ΑΣΦΑΛΙΣΗΣ</w:t>
                            </w:r>
                          </w:p>
                          <w:p w14:paraId="31554299" w14:textId="77777777" w:rsidR="00A84E11" w:rsidRPr="009C38D3" w:rsidRDefault="00A84E11" w:rsidP="00A84E11">
                            <w:pPr>
                              <w:spacing w:after="0" w:line="276" w:lineRule="auto"/>
                              <w:ind w:right="88"/>
                              <w:jc w:val="center"/>
                              <w:rPr>
                                <w:rFonts w:ascii="Tahoma" w:eastAsia="Arial Unicode MS" w:hAnsi="Tahoma" w:cs="Tahoma"/>
                                <w:b/>
                                <w:noProof/>
                                <w:color w:val="365F91" w:themeColor="accent1" w:themeShade="BF"/>
                                <w:sz w:val="28"/>
                                <w:szCs w:val="28"/>
                                <w:lang w:val="el-GR"/>
                              </w:rPr>
                            </w:pPr>
                            <w:r w:rsidRPr="009C38D3">
                              <w:rPr>
                                <w:rFonts w:ascii="Tahoma" w:eastAsia="Arial Unicode MS" w:hAnsi="Tahoma" w:cs="Tahoma"/>
                                <w:b/>
                                <w:noProof/>
                                <w:color w:val="365F91" w:themeColor="accent1" w:themeShade="BF"/>
                                <w:sz w:val="28"/>
                                <w:szCs w:val="28"/>
                                <w:lang w:val="en-US"/>
                              </w:rPr>
                              <w:t>e</w:t>
                            </w:r>
                            <w:r w:rsidRPr="009C38D3">
                              <w:rPr>
                                <w:rFonts w:ascii="Tahoma" w:eastAsia="Arial Unicode MS" w:hAnsi="Tahoma" w:cs="Tahoma"/>
                                <w:b/>
                                <w:noProof/>
                                <w:color w:val="365F91" w:themeColor="accent1" w:themeShade="BF"/>
                                <w:sz w:val="28"/>
                                <w:szCs w:val="28"/>
                                <w:lang w:val="el-GR"/>
                              </w:rPr>
                              <w:t>-ΕΦΚΑ</w:t>
                            </w:r>
                          </w:p>
                          <w:p w14:paraId="2EE8C7F1" w14:textId="77777777" w:rsidR="00A84E11" w:rsidRPr="0046201D" w:rsidRDefault="00A84E11" w:rsidP="00A84E11">
                            <w:pPr>
                              <w:spacing w:after="0" w:line="276" w:lineRule="auto"/>
                              <w:ind w:right="88"/>
                              <w:jc w:val="center"/>
                              <w:rPr>
                                <w:rFonts w:ascii="Tahoma" w:eastAsia="Arial Unicode MS" w:hAnsi="Tahoma" w:cs="Tahoma"/>
                                <w:b/>
                                <w:noProof/>
                                <w:color w:val="365F91" w:themeColor="accent1" w:themeShade="BF"/>
                                <w:szCs w:val="22"/>
                                <w:lang w:val="el-GR"/>
                              </w:rPr>
                            </w:pPr>
                            <w:r w:rsidRPr="0046201D">
                              <w:rPr>
                                <w:rFonts w:ascii="Tahoma" w:eastAsia="Arial Unicode MS" w:hAnsi="Tahoma" w:cs="Tahoma"/>
                                <w:b/>
                                <w:noProof/>
                                <w:color w:val="365F91" w:themeColor="accent1" w:themeShade="BF"/>
                                <w:szCs w:val="22"/>
                                <w:lang w:val="el-GR"/>
                              </w:rPr>
                              <w:t>ΗΛΕΚΤΡΟΝΙΚΟΣ ΕΘΝΙΚΟΣ ΦΟΡΕΑΣ</w:t>
                            </w:r>
                          </w:p>
                          <w:p w14:paraId="541AF487" w14:textId="334B32A8" w:rsidR="0046201D" w:rsidRPr="001343CE" w:rsidRDefault="00A84E11" w:rsidP="00A84E11">
                            <w:pPr>
                              <w:ind w:right="88"/>
                              <w:jc w:val="center"/>
                              <w:rPr>
                                <w:lang w:val="el-GR"/>
                              </w:rPr>
                            </w:pPr>
                            <w:r w:rsidRPr="0046201D">
                              <w:rPr>
                                <w:rFonts w:ascii="Tahoma" w:eastAsia="Arial Unicode MS" w:hAnsi="Tahoma" w:cs="Tahoma"/>
                                <w:b/>
                                <w:noProof/>
                                <w:color w:val="365F91" w:themeColor="accent1" w:themeShade="BF"/>
                                <w:szCs w:val="22"/>
                                <w:lang w:val="el-GR"/>
                              </w:rPr>
                              <w:t>ΚΟΙΝΩΝΙΚΗΣ ΑΣΦΑΛΙΣΗΣ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4A1D0F" id="_x0000_t202" coordsize="21600,21600" o:spt="202" path="m,l,21600r21600,l21600,xe">
                <v:stroke joinstyle="miter"/>
                <v:path gradientshapeok="t" o:connecttype="rect"/>
              </v:shapetype>
              <v:shape id="Πλαίσιο κειμένου 1" o:spid="_x0000_s1026" type="#_x0000_t202" style="position:absolute;left:0;text-align:left;margin-left:-15.8pt;margin-top:35.65pt;width:282.65pt;height:8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" fillcolor="white [3201]" stroked="f" strokeweight=".5pt">
                <v:textbox>
                  <w:txbxContent>
                    <w:p w14:paraId="72EE4857" w14:textId="77777777" w:rsidR="00A84E11" w:rsidRPr="0046201D" w:rsidRDefault="00A84E11" w:rsidP="00A84E11">
                      <w:pPr>
                        <w:spacing w:after="0" w:line="276" w:lineRule="auto"/>
                        <w:ind w:right="88"/>
                        <w:jc w:val="center"/>
                        <w:rPr>
                          <w:rFonts w:asciiTheme="minorHAnsi" w:eastAsia="Arial Unicode MS" w:hAnsiTheme="minorHAnsi" w:cstheme="minorHAnsi"/>
                          <w:noProof/>
                          <w:szCs w:val="22"/>
                          <w:lang w:val="el-GR"/>
                        </w:rPr>
                      </w:pPr>
                      <w:r w:rsidRPr="009C38D3">
                        <w:rPr>
                          <w:rFonts w:ascii="Tahoma" w:eastAsia="Arial Unicode MS" w:hAnsi="Tahoma" w:cs="Tahoma"/>
                          <w:b/>
                          <w:noProof/>
                          <w:sz w:val="20"/>
                          <w:szCs w:val="20"/>
                          <w:lang w:val="el-GR"/>
                        </w:rPr>
                        <w:t>ΕΛΛΗΝΙΚΗ ΔΗΜΟΚΡΑΤΙΑ</w:t>
                      </w:r>
                    </w:p>
                    <w:p w14:paraId="3A5A32A2" w14:textId="77777777" w:rsidR="00A84E11" w:rsidRPr="009C38D3" w:rsidRDefault="00A84E11" w:rsidP="00A84E11">
                      <w:pPr>
                        <w:spacing w:after="0" w:line="276" w:lineRule="auto"/>
                        <w:ind w:right="88"/>
                        <w:jc w:val="center"/>
                        <w:rPr>
                          <w:rFonts w:ascii="Tahoma" w:eastAsia="Arial Unicode MS" w:hAnsi="Tahoma" w:cs="Tahoma"/>
                          <w:b/>
                          <w:noProof/>
                          <w:sz w:val="20"/>
                          <w:szCs w:val="20"/>
                          <w:lang w:val="el-GR"/>
                        </w:rPr>
                      </w:pPr>
                      <w:r w:rsidRPr="009C38D3">
                        <w:rPr>
                          <w:rFonts w:ascii="Tahoma" w:eastAsia="Arial Unicode MS" w:hAnsi="Tahoma" w:cs="Tahoma"/>
                          <w:b/>
                          <w:noProof/>
                          <w:sz w:val="20"/>
                          <w:szCs w:val="20"/>
                          <w:lang w:val="el-GR"/>
                        </w:rPr>
                        <w:t>ΥΠΟΥΡΓΕΙΟ ΕΡΓΑΣΙΑΣ &amp; ΚΟΙΝΩΝΙΚ</w:t>
                      </w:r>
                      <w:r>
                        <w:rPr>
                          <w:rFonts w:ascii="Tahoma" w:eastAsia="Arial Unicode MS" w:hAnsi="Tahoma" w:cs="Tahoma"/>
                          <w:b/>
                          <w:noProof/>
                          <w:sz w:val="20"/>
                          <w:szCs w:val="20"/>
                          <w:lang w:val="el-GR"/>
                        </w:rPr>
                        <w:t>ΗΣ ΑΣΦΑΛΙΣΗΣ</w:t>
                      </w:r>
                    </w:p>
                    <w:p w14:paraId="31554299" w14:textId="77777777" w:rsidR="00A84E11" w:rsidRPr="009C38D3" w:rsidRDefault="00A84E11" w:rsidP="00A84E11">
                      <w:pPr>
                        <w:spacing w:after="0" w:line="276" w:lineRule="auto"/>
                        <w:ind w:right="88"/>
                        <w:jc w:val="center"/>
                        <w:rPr>
                          <w:rFonts w:ascii="Tahoma" w:eastAsia="Arial Unicode MS" w:hAnsi="Tahoma" w:cs="Tahoma"/>
                          <w:b/>
                          <w:noProof/>
                          <w:color w:val="365F91" w:themeColor="accent1" w:themeShade="BF"/>
                          <w:sz w:val="28"/>
                          <w:szCs w:val="28"/>
                          <w:lang w:val="el-GR"/>
                        </w:rPr>
                      </w:pPr>
                      <w:r w:rsidRPr="009C38D3">
                        <w:rPr>
                          <w:rFonts w:ascii="Tahoma" w:eastAsia="Arial Unicode MS" w:hAnsi="Tahoma" w:cs="Tahoma"/>
                          <w:b/>
                          <w:noProof/>
                          <w:color w:val="365F91" w:themeColor="accent1" w:themeShade="BF"/>
                          <w:sz w:val="28"/>
                          <w:szCs w:val="28"/>
                          <w:lang w:val="en-US"/>
                        </w:rPr>
                        <w:t>e</w:t>
                      </w:r>
                      <w:r w:rsidRPr="009C38D3">
                        <w:rPr>
                          <w:rFonts w:ascii="Tahoma" w:eastAsia="Arial Unicode MS" w:hAnsi="Tahoma" w:cs="Tahoma"/>
                          <w:b/>
                          <w:noProof/>
                          <w:color w:val="365F91" w:themeColor="accent1" w:themeShade="BF"/>
                          <w:sz w:val="28"/>
                          <w:szCs w:val="28"/>
                          <w:lang w:val="el-GR"/>
                        </w:rPr>
                        <w:t>-ΕΦΚΑ</w:t>
                      </w:r>
                    </w:p>
                    <w:p w14:paraId="2EE8C7F1" w14:textId="77777777" w:rsidR="00A84E11" w:rsidRPr="0046201D" w:rsidRDefault="00A84E11" w:rsidP="00A84E11">
                      <w:pPr>
                        <w:spacing w:after="0" w:line="276" w:lineRule="auto"/>
                        <w:ind w:right="88"/>
                        <w:jc w:val="center"/>
                        <w:rPr>
                          <w:rFonts w:ascii="Tahoma" w:eastAsia="Arial Unicode MS" w:hAnsi="Tahoma" w:cs="Tahoma"/>
                          <w:b/>
                          <w:noProof/>
                          <w:color w:val="365F91" w:themeColor="accent1" w:themeShade="BF"/>
                          <w:szCs w:val="22"/>
                          <w:lang w:val="el-GR"/>
                        </w:rPr>
                      </w:pPr>
                      <w:r w:rsidRPr="0046201D">
                        <w:rPr>
                          <w:rFonts w:ascii="Tahoma" w:eastAsia="Arial Unicode MS" w:hAnsi="Tahoma" w:cs="Tahoma"/>
                          <w:b/>
                          <w:noProof/>
                          <w:color w:val="365F91" w:themeColor="accent1" w:themeShade="BF"/>
                          <w:szCs w:val="22"/>
                          <w:lang w:val="el-GR"/>
                        </w:rPr>
                        <w:t>ΗΛΕΚΤΡΟΝΙΚΟΣ ΕΘΝΙΚΟΣ ΦΟΡΕΑΣ</w:t>
                      </w:r>
                    </w:p>
                    <w:p w14:paraId="541AF487" w14:textId="334B32A8" w:rsidR="0046201D" w:rsidRPr="001343CE" w:rsidRDefault="00A84E11" w:rsidP="00A84E11">
                      <w:pPr>
                        <w:ind w:right="88"/>
                        <w:jc w:val="center"/>
                        <w:rPr>
                          <w:lang w:val="el-GR"/>
                        </w:rPr>
                      </w:pPr>
                      <w:r w:rsidRPr="0046201D">
                        <w:rPr>
                          <w:rFonts w:ascii="Tahoma" w:eastAsia="Arial Unicode MS" w:hAnsi="Tahoma" w:cs="Tahoma"/>
                          <w:b/>
                          <w:noProof/>
                          <w:color w:val="365F91" w:themeColor="accent1" w:themeShade="BF"/>
                          <w:szCs w:val="22"/>
                          <w:lang w:val="el-GR"/>
                        </w:rPr>
                        <w:t>ΚΟΙΝΩΝΙΚΗΣ ΑΣΦΑΛΙΣΗΣ</w:t>
                      </w:r>
                    </w:p>
                  </w:txbxContent>
                </v:textbox>
              </v:shape>
            </w:pict>
          </mc:Fallback>
        </mc:AlternateContent>
      </w:r>
      <w:r w:rsidR="005363F3" w:rsidRPr="001E4739">
        <w:rPr>
          <w:rFonts w:asciiTheme="minorHAnsi" w:eastAsia="Arial Unicode MS" w:hAnsiTheme="minorHAnsi" w:cstheme="minorHAnsi"/>
          <w:noProof/>
          <w:szCs w:val="22"/>
          <w:lang w:val="el-GR"/>
        </w:rPr>
        <w:t xml:space="preserve">  </w:t>
      </w:r>
      <w:r w:rsidR="00E14D1B" w:rsidRPr="001E4739">
        <w:rPr>
          <w:rFonts w:asciiTheme="minorHAnsi" w:eastAsia="Arial Unicode MS" w:hAnsiTheme="minorHAnsi" w:cstheme="minorHAnsi"/>
          <w:noProof/>
          <w:szCs w:val="22"/>
          <w:lang w:val="el-GR"/>
        </w:rPr>
        <w:tab/>
      </w:r>
      <w:r w:rsidR="00E14D1B" w:rsidRPr="001E4739">
        <w:rPr>
          <w:rFonts w:asciiTheme="minorHAnsi" w:eastAsia="Arial Unicode MS" w:hAnsiTheme="minorHAnsi" w:cstheme="minorHAnsi"/>
          <w:noProof/>
          <w:szCs w:val="22"/>
          <w:lang w:val="el-GR"/>
        </w:rPr>
        <w:tab/>
      </w:r>
      <w:r w:rsidR="00C94F42" w:rsidRPr="001E4739">
        <w:rPr>
          <w:rFonts w:asciiTheme="minorHAnsi" w:eastAsia="Arial Unicode MS" w:hAnsiTheme="minorHAnsi" w:cstheme="minorHAnsi"/>
          <w:noProof/>
          <w:szCs w:val="22"/>
          <w:lang w:val="el-GR"/>
        </w:rPr>
        <w:t xml:space="preserve">    </w:t>
      </w:r>
      <w:r>
        <w:rPr>
          <w:rFonts w:asciiTheme="minorHAnsi" w:eastAsia="Arial Unicode MS" w:hAnsiTheme="minorHAnsi" w:cstheme="minorHAnsi"/>
          <w:noProof/>
          <w:szCs w:val="22"/>
          <w:lang w:val="en-US"/>
        </w:rPr>
        <w:t xml:space="preserve">   </w:t>
      </w:r>
      <w:r w:rsidR="00C94F42" w:rsidRPr="001E4739">
        <w:rPr>
          <w:rFonts w:asciiTheme="minorHAnsi" w:eastAsia="Arial Unicode MS" w:hAnsiTheme="minorHAnsi" w:cstheme="minorHAnsi"/>
          <w:noProof/>
          <w:szCs w:val="22"/>
          <w:lang w:val="el-GR"/>
        </w:rPr>
        <w:t xml:space="preserve"> </w:t>
      </w:r>
      <w:r w:rsidR="00E92AFA" w:rsidRPr="001E4739">
        <w:rPr>
          <w:rFonts w:asciiTheme="minorHAnsi" w:eastAsia="Arial Unicode MS" w:hAnsiTheme="minorHAnsi" w:cstheme="minorHAnsi"/>
          <w:noProof/>
          <w:szCs w:val="22"/>
          <w:lang w:val="el-GR"/>
        </w:rPr>
        <w:t xml:space="preserve"> </w:t>
      </w:r>
      <w:r w:rsidR="009C38D3">
        <w:rPr>
          <w:rFonts w:asciiTheme="minorHAnsi" w:eastAsia="Arial Unicode MS" w:hAnsiTheme="minorHAnsi" w:cstheme="minorHAnsi"/>
          <w:noProof/>
          <w:szCs w:val="22"/>
          <w:lang w:val="el-GR"/>
        </w:rPr>
        <w:t xml:space="preserve"> </w:t>
      </w:r>
      <w:r w:rsidR="0046201D">
        <w:rPr>
          <w:rFonts w:asciiTheme="minorHAnsi" w:eastAsia="Arial Unicode MS" w:hAnsiTheme="minorHAnsi" w:cstheme="minorHAnsi"/>
          <w:noProof/>
          <w:szCs w:val="22"/>
          <w:lang w:val="en-US"/>
        </w:rPr>
        <w:t xml:space="preserve"> </w:t>
      </w:r>
      <w:r w:rsidR="009C38D3">
        <w:rPr>
          <w:rFonts w:asciiTheme="minorHAnsi" w:eastAsia="Arial Unicode MS" w:hAnsiTheme="minorHAnsi" w:cstheme="minorHAnsi"/>
          <w:noProof/>
          <w:szCs w:val="22"/>
          <w:lang w:val="el-GR"/>
        </w:rPr>
        <w:t xml:space="preserve"> </w:t>
      </w:r>
      <w:r w:rsidR="00C94F42" w:rsidRPr="001E4739">
        <w:rPr>
          <w:rFonts w:asciiTheme="minorHAnsi" w:eastAsia="Arial Unicode MS" w:hAnsiTheme="minorHAnsi" w:cstheme="minorHAnsi"/>
          <w:noProof/>
          <w:szCs w:val="22"/>
          <w:lang w:val="el-GR"/>
        </w:rPr>
        <w:t xml:space="preserve"> </w:t>
      </w:r>
      <w:r w:rsidR="00C94F42" w:rsidRPr="001E4739">
        <w:rPr>
          <w:rFonts w:asciiTheme="minorHAnsi" w:eastAsia="Arial Unicode MS" w:hAnsiTheme="minorHAnsi" w:cstheme="minorHAnsi"/>
          <w:noProof/>
          <w:szCs w:val="22"/>
          <w:lang w:val="en-US" w:eastAsia="en-US"/>
        </w:rPr>
        <w:drawing>
          <wp:inline distT="0" distB="0" distL="0" distR="0" wp14:anchorId="3388CE4A" wp14:editId="17D5F9EE">
            <wp:extent cx="463598" cy="477263"/>
            <wp:effectExtent l="0" t="0" r="0" b="0"/>
            <wp:docPr id="3" name="Εικόνα 3" descr="https://encrypted-tbn1.gstatic.com/images?q=tbn:ANd9GcRQFBh6D7GX0t_9wVKqNVmKUT17t725cJ2zXkPAwlaTHH_YCwcceemZ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https://encrypted-tbn1.gstatic.com/images?q=tbn:ANd9GcRQFBh6D7GX0t_9wVKqNVmKUT17t725cJ2zXkPAwlaTHH_YCwcceemZJ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318" cy="478005"/>
                    </a:xfrm>
                    <a:prstGeom prst="rect">
                      <a:avLst/>
                    </a:prstGeom>
                    <a:noFill/>
                    <a:ln>
                      <a:noFill/>
                    </a:ln>
                  </pic:spPr>
                </pic:pic>
              </a:graphicData>
            </a:graphic>
          </wp:inline>
        </w:drawing>
      </w:r>
    </w:p>
    <w:p w14:paraId="73DB1075" w14:textId="6CC4502D" w:rsidR="005363F3" w:rsidRPr="0046201D" w:rsidRDefault="005363F3" w:rsidP="0046201D">
      <w:pPr>
        <w:spacing w:after="0" w:line="276" w:lineRule="auto"/>
        <w:ind w:right="4729"/>
        <w:jc w:val="center"/>
        <w:rPr>
          <w:rFonts w:ascii="Tahoma" w:eastAsia="Arial Unicode MS" w:hAnsi="Tahoma" w:cs="Tahoma"/>
          <w:b/>
          <w:color w:val="365F91" w:themeColor="accent1" w:themeShade="BF"/>
          <w:szCs w:val="22"/>
          <w:lang w:val="el-GR"/>
        </w:rPr>
      </w:pPr>
    </w:p>
    <w:p w14:paraId="36135FE6" w14:textId="77777777" w:rsidR="00C94F42" w:rsidRPr="001E4739" w:rsidRDefault="00C94F42" w:rsidP="00B70366">
      <w:pPr>
        <w:spacing w:after="0" w:line="276" w:lineRule="auto"/>
        <w:ind w:right="5104"/>
        <w:jc w:val="center"/>
        <w:rPr>
          <w:rFonts w:asciiTheme="minorHAnsi" w:eastAsia="Arial Unicode MS" w:hAnsiTheme="minorHAnsi" w:cstheme="minorHAnsi"/>
          <w:szCs w:val="22"/>
          <w:lang w:val="el-GR"/>
        </w:rPr>
      </w:pPr>
    </w:p>
    <w:p w14:paraId="2052DD16" w14:textId="77777777" w:rsidR="00E92AFA" w:rsidRPr="001E4739" w:rsidRDefault="00E92AFA" w:rsidP="00B70366">
      <w:pPr>
        <w:spacing w:after="0" w:line="276" w:lineRule="auto"/>
        <w:ind w:left="5760" w:firstLine="720"/>
        <w:rPr>
          <w:rFonts w:asciiTheme="minorHAnsi" w:eastAsia="Arial Unicode MS" w:hAnsiTheme="minorHAnsi" w:cstheme="minorHAnsi"/>
          <w:b/>
          <w:szCs w:val="22"/>
          <w:lang w:val="el-GR"/>
        </w:rPr>
      </w:pPr>
    </w:p>
    <w:p w14:paraId="7A9939E1" w14:textId="77777777" w:rsidR="00A84E11" w:rsidRDefault="00A84E11" w:rsidP="00784675">
      <w:pPr>
        <w:spacing w:after="0" w:line="276" w:lineRule="auto"/>
        <w:ind w:left="5387" w:right="-267"/>
        <w:rPr>
          <w:rFonts w:asciiTheme="minorHAnsi" w:eastAsia="Arial Unicode MS" w:hAnsiTheme="minorHAnsi" w:cstheme="minorHAnsi"/>
          <w:b/>
          <w:sz w:val="28"/>
          <w:szCs w:val="28"/>
          <w:lang w:val="el-GR"/>
        </w:rPr>
      </w:pPr>
    </w:p>
    <w:p w14:paraId="51A7F774" w14:textId="77777777" w:rsidR="00A84E11" w:rsidRDefault="00A84E11" w:rsidP="00784675">
      <w:pPr>
        <w:spacing w:after="0" w:line="276" w:lineRule="auto"/>
        <w:ind w:left="5387" w:right="-267"/>
        <w:rPr>
          <w:rFonts w:asciiTheme="minorHAnsi" w:eastAsia="Arial Unicode MS" w:hAnsiTheme="minorHAnsi" w:cstheme="minorHAnsi"/>
          <w:b/>
          <w:sz w:val="28"/>
          <w:szCs w:val="28"/>
          <w:lang w:val="el-GR"/>
        </w:rPr>
      </w:pPr>
    </w:p>
    <w:p w14:paraId="25F8695D" w14:textId="21E52DA6" w:rsidR="005009C6" w:rsidRPr="00486F18" w:rsidRDefault="005009C6" w:rsidP="00784675">
      <w:pPr>
        <w:spacing w:after="0" w:line="276" w:lineRule="auto"/>
        <w:ind w:left="5387" w:right="-267"/>
        <w:rPr>
          <w:rFonts w:asciiTheme="minorHAnsi" w:eastAsia="Arial Unicode MS" w:hAnsiTheme="minorHAnsi" w:cstheme="minorHAnsi"/>
          <w:b/>
          <w:sz w:val="28"/>
          <w:szCs w:val="28"/>
          <w:lang w:val="el-GR"/>
        </w:rPr>
      </w:pPr>
      <w:r w:rsidRPr="00486F18">
        <w:rPr>
          <w:rFonts w:asciiTheme="minorHAnsi" w:eastAsia="Arial Unicode MS" w:hAnsiTheme="minorHAnsi" w:cstheme="minorHAnsi"/>
          <w:b/>
          <w:sz w:val="28"/>
          <w:szCs w:val="28"/>
          <w:lang w:val="el-GR"/>
        </w:rPr>
        <w:t>Αρ.Πρωτ.:</w:t>
      </w:r>
      <w:r w:rsidR="00784675">
        <w:rPr>
          <w:rFonts w:asciiTheme="minorHAnsi" w:eastAsia="Arial Unicode MS" w:hAnsiTheme="minorHAnsi" w:cstheme="minorHAnsi"/>
          <w:b/>
          <w:sz w:val="28"/>
          <w:szCs w:val="28"/>
          <w:lang w:val="el-GR"/>
        </w:rPr>
        <w:t xml:space="preserve"> </w:t>
      </w:r>
      <w:r w:rsidR="00CD3034">
        <w:rPr>
          <w:rFonts w:asciiTheme="minorHAnsi" w:eastAsia="Arial Unicode MS" w:hAnsiTheme="minorHAnsi" w:cstheme="minorHAnsi"/>
          <w:b/>
          <w:sz w:val="28"/>
          <w:szCs w:val="28"/>
          <w:lang w:val="el-GR"/>
        </w:rPr>
        <w:t>446104/21-09-2023</w:t>
      </w:r>
    </w:p>
    <w:p w14:paraId="45EEDC7E" w14:textId="53EB24A1" w:rsidR="005363F3" w:rsidRPr="00486F18" w:rsidRDefault="005363F3" w:rsidP="00784675">
      <w:pPr>
        <w:spacing w:after="0" w:line="276" w:lineRule="auto"/>
        <w:ind w:left="5387" w:right="-267"/>
        <w:rPr>
          <w:rFonts w:asciiTheme="minorHAnsi" w:eastAsia="Arial Unicode MS" w:hAnsiTheme="minorHAnsi" w:cstheme="minorHAnsi"/>
          <w:b/>
          <w:sz w:val="28"/>
          <w:szCs w:val="28"/>
          <w:lang w:val="el-GR"/>
        </w:rPr>
      </w:pPr>
      <w:r w:rsidRPr="00486F18">
        <w:rPr>
          <w:rFonts w:asciiTheme="minorHAnsi" w:eastAsia="Arial Unicode MS" w:hAnsiTheme="minorHAnsi" w:cstheme="minorHAnsi"/>
          <w:b/>
          <w:sz w:val="28"/>
          <w:szCs w:val="28"/>
          <w:lang w:val="el-GR"/>
        </w:rPr>
        <w:t>ΕΣΗΔΗΣ:</w:t>
      </w:r>
      <w:r w:rsidR="00F01ED0" w:rsidRPr="00486F18">
        <w:rPr>
          <w:rFonts w:asciiTheme="minorHAnsi" w:eastAsia="Arial Unicode MS" w:hAnsiTheme="minorHAnsi" w:cstheme="minorHAnsi"/>
          <w:b/>
          <w:sz w:val="28"/>
          <w:szCs w:val="28"/>
          <w:lang w:val="el-GR"/>
        </w:rPr>
        <w:t xml:space="preserve"> </w:t>
      </w:r>
      <w:r w:rsidR="00580D1F">
        <w:rPr>
          <w:rFonts w:asciiTheme="minorHAnsi" w:eastAsia="Arial Unicode MS" w:hAnsiTheme="minorHAnsi" w:cstheme="minorHAnsi"/>
          <w:b/>
          <w:sz w:val="28"/>
          <w:szCs w:val="28"/>
          <w:lang w:val="el-GR"/>
        </w:rPr>
        <w:t>223185</w:t>
      </w:r>
    </w:p>
    <w:p w14:paraId="778DA117" w14:textId="78A5EA0E" w:rsidR="00D72A40" w:rsidRPr="000461F4" w:rsidRDefault="005363F3" w:rsidP="00784675">
      <w:pPr>
        <w:spacing w:line="276" w:lineRule="auto"/>
        <w:ind w:left="5387" w:right="-267"/>
        <w:rPr>
          <w:rFonts w:asciiTheme="minorHAnsi" w:eastAsia="Arial Unicode MS" w:hAnsiTheme="minorHAnsi" w:cstheme="minorHAnsi"/>
          <w:b/>
          <w:sz w:val="28"/>
          <w:szCs w:val="28"/>
          <w:lang w:val="el-GR"/>
        </w:rPr>
      </w:pPr>
      <w:r w:rsidRPr="00486F18">
        <w:rPr>
          <w:rFonts w:asciiTheme="minorHAnsi" w:eastAsia="Arial Unicode MS" w:hAnsiTheme="minorHAnsi" w:cstheme="minorHAnsi"/>
          <w:b/>
          <w:sz w:val="28"/>
          <w:szCs w:val="28"/>
          <w:lang w:val="el-GR"/>
        </w:rPr>
        <w:t>ΑΔΑΜ:</w:t>
      </w:r>
      <w:r w:rsidR="00E9012A" w:rsidRPr="00486F18">
        <w:rPr>
          <w:rFonts w:asciiTheme="minorHAnsi" w:eastAsia="Arial Unicode MS" w:hAnsiTheme="minorHAnsi" w:cstheme="minorHAnsi"/>
          <w:b/>
          <w:sz w:val="28"/>
          <w:szCs w:val="28"/>
          <w:lang w:val="el-GR"/>
        </w:rPr>
        <w:t xml:space="preserve"> </w:t>
      </w:r>
      <w:r w:rsidR="00E424E8" w:rsidRPr="00784675">
        <w:rPr>
          <w:rFonts w:asciiTheme="minorHAnsi" w:eastAsia="Arial Unicode MS" w:hAnsiTheme="minorHAnsi" w:cstheme="minorHAnsi"/>
          <w:b/>
          <w:sz w:val="28"/>
          <w:szCs w:val="28"/>
          <w:lang w:val="el-GR"/>
        </w:rPr>
        <w:t>23</w:t>
      </w:r>
      <w:r w:rsidR="00E424E8" w:rsidRPr="00E424E8">
        <w:rPr>
          <w:rFonts w:asciiTheme="minorHAnsi" w:eastAsia="Arial Unicode MS" w:hAnsiTheme="minorHAnsi" w:cstheme="minorHAnsi"/>
          <w:b/>
          <w:sz w:val="28"/>
          <w:szCs w:val="28"/>
        </w:rPr>
        <w:t>PROC</w:t>
      </w:r>
      <w:r w:rsidR="00E424E8" w:rsidRPr="00784675">
        <w:rPr>
          <w:rFonts w:asciiTheme="minorHAnsi" w:eastAsia="Arial Unicode MS" w:hAnsiTheme="minorHAnsi" w:cstheme="minorHAnsi"/>
          <w:b/>
          <w:sz w:val="28"/>
          <w:szCs w:val="28"/>
          <w:lang w:val="el-GR"/>
        </w:rPr>
        <w:t>0</w:t>
      </w:r>
      <w:r w:rsidR="00784675">
        <w:rPr>
          <w:rFonts w:asciiTheme="minorHAnsi" w:eastAsia="Arial Unicode MS" w:hAnsiTheme="minorHAnsi" w:cstheme="minorHAnsi"/>
          <w:b/>
          <w:sz w:val="28"/>
          <w:szCs w:val="28"/>
          <w:lang w:val="el-GR"/>
        </w:rPr>
        <w:t>1</w:t>
      </w:r>
      <w:r w:rsidR="00C94F1E">
        <w:rPr>
          <w:rFonts w:asciiTheme="minorHAnsi" w:eastAsia="Arial Unicode MS" w:hAnsiTheme="minorHAnsi" w:cstheme="minorHAnsi"/>
          <w:b/>
          <w:sz w:val="28"/>
          <w:szCs w:val="28"/>
          <w:lang w:val="el-GR"/>
        </w:rPr>
        <w:t>3456953</w:t>
      </w:r>
    </w:p>
    <w:p w14:paraId="0F69EEF6" w14:textId="77777777" w:rsidR="005363F3" w:rsidRDefault="005363F3" w:rsidP="00B70366">
      <w:pPr>
        <w:spacing w:after="0" w:line="276" w:lineRule="auto"/>
        <w:rPr>
          <w:rFonts w:asciiTheme="minorHAnsi" w:eastAsia="Arial Unicode MS" w:hAnsiTheme="minorHAnsi" w:cstheme="minorHAnsi"/>
          <w:b/>
          <w:szCs w:val="22"/>
          <w:lang w:val="el-GR"/>
        </w:rPr>
      </w:pPr>
    </w:p>
    <w:p w14:paraId="5AB59B23" w14:textId="77777777" w:rsidR="00A84E11" w:rsidRPr="001E4739" w:rsidRDefault="00A84E11" w:rsidP="00B70366">
      <w:pPr>
        <w:spacing w:after="0" w:line="276" w:lineRule="auto"/>
        <w:rPr>
          <w:rFonts w:asciiTheme="minorHAnsi" w:eastAsia="Arial Unicode MS" w:hAnsiTheme="minorHAnsi" w:cstheme="minorHAnsi"/>
          <w:b/>
          <w:szCs w:val="22"/>
          <w:lang w:val="el-GR"/>
        </w:rPr>
      </w:pPr>
    </w:p>
    <w:p w14:paraId="6E0113BA" w14:textId="77777777" w:rsidR="005363F3" w:rsidRPr="001E4739" w:rsidRDefault="005363F3" w:rsidP="00B70366">
      <w:pPr>
        <w:spacing w:after="0" w:line="276" w:lineRule="auto"/>
        <w:rPr>
          <w:rFonts w:asciiTheme="minorHAnsi" w:eastAsia="Arial Unicode MS" w:hAnsiTheme="minorHAnsi" w:cstheme="minorHAnsi"/>
          <w:b/>
          <w:szCs w:val="22"/>
          <w:lang w:val="el-GR"/>
        </w:rPr>
      </w:pPr>
    </w:p>
    <w:p w14:paraId="3A5EC7E6" w14:textId="77777777" w:rsidR="005363F3" w:rsidRPr="001E4739" w:rsidRDefault="005363F3" w:rsidP="00B70366">
      <w:pPr>
        <w:pStyle w:val="Style1"/>
        <w:spacing w:before="0" w:after="0" w:line="276" w:lineRule="auto"/>
        <w:outlineLvl w:val="9"/>
        <w:rPr>
          <w:rFonts w:asciiTheme="minorHAnsi" w:eastAsia="Arial Unicode MS" w:hAnsiTheme="minorHAnsi" w:cstheme="minorHAnsi"/>
          <w:sz w:val="22"/>
          <w:szCs w:val="22"/>
        </w:rPr>
      </w:pPr>
    </w:p>
    <w:p w14:paraId="612789CF" w14:textId="77777777" w:rsidR="005363F3" w:rsidRPr="00580D1F" w:rsidRDefault="005363F3" w:rsidP="00B70366">
      <w:pPr>
        <w:pStyle w:val="Style1"/>
        <w:spacing w:before="0" w:after="0" w:line="276" w:lineRule="auto"/>
        <w:outlineLvl w:val="9"/>
        <w:rPr>
          <w:rFonts w:asciiTheme="minorHAnsi" w:eastAsia="Arial Unicode MS" w:hAnsiTheme="minorHAnsi" w:cstheme="minorHAnsi"/>
          <w:u w:val="single"/>
        </w:rPr>
      </w:pPr>
      <w:bookmarkStart w:id="0" w:name="_Toc13750517"/>
      <w:r w:rsidRPr="00580D1F">
        <w:rPr>
          <w:rFonts w:asciiTheme="minorHAnsi" w:eastAsia="Arial Unicode MS" w:hAnsiTheme="minorHAnsi" w:cstheme="minorHAnsi"/>
          <w:u w:val="single"/>
        </w:rPr>
        <w:t>Διακήρυξη</w:t>
      </w:r>
      <w:bookmarkEnd w:id="0"/>
    </w:p>
    <w:p w14:paraId="51206405" w14:textId="77777777" w:rsidR="00580D1F" w:rsidRDefault="005363F3" w:rsidP="00580D1F">
      <w:pPr>
        <w:pStyle w:val="Style1"/>
        <w:spacing w:before="0" w:after="0" w:line="276" w:lineRule="auto"/>
        <w:rPr>
          <w:rFonts w:asciiTheme="minorHAnsi" w:eastAsia="Arial Unicode MS" w:hAnsiTheme="minorHAnsi" w:cstheme="minorHAnsi"/>
          <w:color w:val="00B050"/>
          <w:sz w:val="32"/>
          <w:szCs w:val="32"/>
        </w:rPr>
      </w:pPr>
      <w:bookmarkStart w:id="1" w:name="_Toc119074408"/>
      <w:bookmarkStart w:id="2" w:name="_Toc119331147"/>
      <w:bookmarkStart w:id="3" w:name="_Toc145078174"/>
      <w:bookmarkStart w:id="4" w:name="_Toc145664773"/>
      <w:bookmarkStart w:id="5" w:name="_Toc145936804"/>
      <w:bookmarkStart w:id="6" w:name="_Toc13750518"/>
      <w:r w:rsidRPr="001E4739">
        <w:rPr>
          <w:rFonts w:asciiTheme="minorHAnsi" w:eastAsia="Arial Unicode MS" w:hAnsiTheme="minorHAnsi" w:cstheme="minorHAnsi"/>
          <w:sz w:val="32"/>
          <w:szCs w:val="32"/>
        </w:rPr>
        <w:t xml:space="preserve">Ανοικτού Ηλεκτρονικού διαγωνισμού </w:t>
      </w:r>
      <w:r w:rsidR="00E67B77" w:rsidRPr="001E4739">
        <w:rPr>
          <w:rFonts w:asciiTheme="minorHAnsi" w:eastAsia="Arial Unicode MS" w:hAnsiTheme="minorHAnsi" w:cstheme="minorHAnsi"/>
          <w:sz w:val="32"/>
          <w:szCs w:val="32"/>
        </w:rPr>
        <w:t>άνω των ορίων</w:t>
      </w:r>
      <w:bookmarkEnd w:id="1"/>
      <w:bookmarkEnd w:id="2"/>
      <w:bookmarkEnd w:id="3"/>
      <w:bookmarkEnd w:id="4"/>
      <w:bookmarkEnd w:id="5"/>
      <w:r w:rsidR="00E67B77" w:rsidRPr="001E4739">
        <w:rPr>
          <w:rFonts w:asciiTheme="minorHAnsi" w:eastAsia="Arial Unicode MS" w:hAnsiTheme="minorHAnsi" w:cstheme="minorHAnsi"/>
          <w:color w:val="00B050"/>
          <w:sz w:val="32"/>
          <w:szCs w:val="32"/>
        </w:rPr>
        <w:t xml:space="preserve"> </w:t>
      </w:r>
      <w:bookmarkStart w:id="7" w:name="_Toc119074409"/>
      <w:bookmarkStart w:id="8" w:name="_Toc119331148"/>
    </w:p>
    <w:p w14:paraId="6958E49A" w14:textId="14AD513C" w:rsidR="00580D1F" w:rsidRPr="00580D1F" w:rsidRDefault="0091563B" w:rsidP="00580D1F">
      <w:pPr>
        <w:pStyle w:val="Style1"/>
        <w:spacing w:before="0" w:after="0" w:line="276" w:lineRule="auto"/>
        <w:rPr>
          <w:rFonts w:asciiTheme="minorHAnsi" w:eastAsia="Arial Unicode MS" w:hAnsiTheme="minorHAnsi" w:cstheme="minorHAnsi"/>
          <w:color w:val="00B050"/>
          <w:sz w:val="32"/>
          <w:szCs w:val="32"/>
        </w:rPr>
      </w:pPr>
      <w:bookmarkStart w:id="9" w:name="_Toc145078175"/>
      <w:bookmarkStart w:id="10" w:name="_Toc145664774"/>
      <w:bookmarkStart w:id="11" w:name="_Toc145936805"/>
      <w:r w:rsidRPr="001E4739">
        <w:rPr>
          <w:rFonts w:asciiTheme="minorHAnsi" w:eastAsia="Arial Unicode MS" w:hAnsiTheme="minorHAnsi" w:cstheme="minorHAnsi"/>
          <w:sz w:val="32"/>
          <w:szCs w:val="32"/>
        </w:rPr>
        <w:t xml:space="preserve">για τη σύναψη σύμβασης </w:t>
      </w:r>
      <w:r w:rsidR="004164E5" w:rsidRPr="001E4739">
        <w:rPr>
          <w:rFonts w:asciiTheme="minorHAnsi" w:eastAsia="Arial Unicode MS" w:hAnsiTheme="minorHAnsi" w:cstheme="minorHAnsi"/>
          <w:sz w:val="32"/>
          <w:szCs w:val="32"/>
        </w:rPr>
        <w:t xml:space="preserve">παροχής υπηρεσιών </w:t>
      </w:r>
      <w:r w:rsidRPr="001E4739">
        <w:rPr>
          <w:rFonts w:asciiTheme="minorHAnsi" w:eastAsia="Arial Unicode MS" w:hAnsiTheme="minorHAnsi" w:cstheme="minorHAnsi"/>
          <w:sz w:val="32"/>
          <w:szCs w:val="32"/>
        </w:rPr>
        <w:t>συντήρηση</w:t>
      </w:r>
      <w:r w:rsidR="004164E5" w:rsidRPr="001E4739">
        <w:rPr>
          <w:rFonts w:asciiTheme="minorHAnsi" w:eastAsia="Arial Unicode MS" w:hAnsiTheme="minorHAnsi" w:cstheme="minorHAnsi"/>
          <w:sz w:val="32"/>
          <w:szCs w:val="32"/>
        </w:rPr>
        <w:t>ς</w:t>
      </w:r>
      <w:r w:rsidRPr="001E4739">
        <w:rPr>
          <w:rFonts w:asciiTheme="minorHAnsi" w:eastAsia="Arial Unicode MS" w:hAnsiTheme="minorHAnsi" w:cstheme="minorHAnsi"/>
          <w:sz w:val="32"/>
          <w:szCs w:val="32"/>
        </w:rPr>
        <w:t xml:space="preserve"> </w:t>
      </w:r>
      <w:bookmarkEnd w:id="6"/>
      <w:r w:rsidR="00785C5B" w:rsidRPr="00785C5B">
        <w:rPr>
          <w:rFonts w:asciiTheme="minorHAnsi" w:eastAsia="Arial Unicode MS" w:hAnsiTheme="minorHAnsi" w:cstheme="minorHAnsi"/>
          <w:sz w:val="32"/>
          <w:szCs w:val="32"/>
        </w:rPr>
        <w:t xml:space="preserve">και </w:t>
      </w:r>
      <w:bookmarkStart w:id="12" w:name="_Toc119074410"/>
      <w:bookmarkEnd w:id="7"/>
      <w:r w:rsidR="00580D1F" w:rsidRPr="00580D1F">
        <w:rPr>
          <w:rFonts w:asciiTheme="minorHAnsi" w:eastAsia="Arial Unicode MS" w:hAnsiTheme="minorHAnsi" w:cstheme="minorHAnsi"/>
          <w:sz w:val="32"/>
          <w:szCs w:val="32"/>
        </w:rPr>
        <w:t xml:space="preserve">τεχνικής υποστήριξης των Συστημάτων Μέσων Ενεργητικής Πυροπροστασίας στα κτίρια (ιδιόκτητα και μισθωμένα) όπου στεγάζονται Υπηρεσίες του </w:t>
      </w:r>
      <w:r w:rsidR="00593067">
        <w:rPr>
          <w:rFonts w:asciiTheme="minorHAnsi" w:eastAsia="Arial Unicode MS" w:hAnsiTheme="minorHAnsi" w:cstheme="minorHAnsi"/>
          <w:sz w:val="32"/>
          <w:szCs w:val="32"/>
        </w:rPr>
        <w:br/>
      </w:r>
      <w:r w:rsidR="00580D1F" w:rsidRPr="00580D1F">
        <w:rPr>
          <w:rFonts w:asciiTheme="minorHAnsi" w:eastAsia="Arial Unicode MS" w:hAnsiTheme="minorHAnsi" w:cstheme="minorHAnsi"/>
          <w:sz w:val="32"/>
          <w:szCs w:val="32"/>
          <w:lang w:val="en-US"/>
        </w:rPr>
        <w:t>e</w:t>
      </w:r>
      <w:r w:rsidR="00580D1F" w:rsidRPr="00580D1F">
        <w:rPr>
          <w:rFonts w:asciiTheme="minorHAnsi" w:eastAsia="Arial Unicode MS" w:hAnsiTheme="minorHAnsi" w:cstheme="minorHAnsi"/>
          <w:sz w:val="32"/>
          <w:szCs w:val="32"/>
        </w:rPr>
        <w:t>-ΕΦΚΑ στον νομό Αττικής, για χρονικό διάστημα ενός (1) έτους, με μονομερές δικαίωμα προαίρεσης του e-ΕΦΚΑ για παράταση ενός (1) επιπλέον έτους από τη λήξη της σύμβασης, με τους ίδιους όρους.</w:t>
      </w:r>
      <w:bookmarkEnd w:id="9"/>
      <w:bookmarkEnd w:id="10"/>
      <w:bookmarkEnd w:id="11"/>
    </w:p>
    <w:p w14:paraId="1F737F4A" w14:textId="73F5BCAB" w:rsidR="005363F3" w:rsidRPr="001E4739" w:rsidRDefault="00785C5B" w:rsidP="00580D1F">
      <w:pPr>
        <w:pStyle w:val="Style1"/>
        <w:spacing w:before="0" w:after="0" w:line="276" w:lineRule="auto"/>
        <w:rPr>
          <w:rFonts w:asciiTheme="minorHAnsi" w:eastAsia="Arial Unicode MS" w:hAnsiTheme="minorHAnsi" w:cstheme="minorHAnsi"/>
          <w:sz w:val="32"/>
          <w:szCs w:val="32"/>
        </w:rPr>
      </w:pPr>
      <w:r w:rsidRPr="00785C5B">
        <w:rPr>
          <w:rFonts w:asciiTheme="minorHAnsi" w:eastAsia="Arial Unicode MS" w:hAnsiTheme="minorHAnsi" w:cstheme="minorHAnsi"/>
          <w:sz w:val="32"/>
          <w:szCs w:val="32"/>
        </w:rPr>
        <w:t xml:space="preserve"> </w:t>
      </w:r>
      <w:bookmarkStart w:id="13" w:name="_Toc36721763"/>
      <w:bookmarkStart w:id="14" w:name="_Toc119074411"/>
      <w:bookmarkStart w:id="15" w:name="_Toc119331149"/>
      <w:bookmarkStart w:id="16" w:name="_Toc145078176"/>
      <w:bookmarkStart w:id="17" w:name="_Toc145664775"/>
      <w:bookmarkStart w:id="18" w:name="_Toc145936806"/>
      <w:bookmarkEnd w:id="8"/>
      <w:bookmarkEnd w:id="12"/>
      <w:r w:rsidR="005363F3" w:rsidRPr="001E4739">
        <w:rPr>
          <w:rFonts w:asciiTheme="minorHAnsi" w:eastAsia="Arial Unicode MS" w:hAnsiTheme="minorHAnsi" w:cstheme="minorHAnsi"/>
          <w:sz w:val="32"/>
          <w:szCs w:val="32"/>
        </w:rPr>
        <w:t>(ΦΠΥ</w:t>
      </w:r>
      <w:r w:rsidR="00AB4787" w:rsidRPr="001E4739">
        <w:rPr>
          <w:rFonts w:asciiTheme="minorHAnsi" w:eastAsia="Arial Unicode MS" w:hAnsiTheme="minorHAnsi" w:cstheme="minorHAnsi"/>
          <w:sz w:val="32"/>
          <w:szCs w:val="32"/>
        </w:rPr>
        <w:t xml:space="preserve"> </w:t>
      </w:r>
      <w:r w:rsidR="00580D1F">
        <w:rPr>
          <w:rFonts w:asciiTheme="minorHAnsi" w:eastAsia="Arial Unicode MS" w:hAnsiTheme="minorHAnsi" w:cstheme="minorHAnsi"/>
          <w:sz w:val="32"/>
          <w:szCs w:val="32"/>
        </w:rPr>
        <w:t>62</w:t>
      </w:r>
      <w:r w:rsidR="00951B42" w:rsidRPr="001E4739">
        <w:rPr>
          <w:rFonts w:asciiTheme="minorHAnsi" w:eastAsia="Arial Unicode MS" w:hAnsiTheme="minorHAnsi" w:cstheme="minorHAnsi"/>
          <w:sz w:val="32"/>
          <w:szCs w:val="32"/>
        </w:rPr>
        <w:t>/2</w:t>
      </w:r>
      <w:r w:rsidR="000A36FF">
        <w:rPr>
          <w:rFonts w:asciiTheme="minorHAnsi" w:eastAsia="Arial Unicode MS" w:hAnsiTheme="minorHAnsi" w:cstheme="minorHAnsi"/>
          <w:sz w:val="32"/>
          <w:szCs w:val="32"/>
        </w:rPr>
        <w:t>3</w:t>
      </w:r>
      <w:r w:rsidR="005363F3" w:rsidRPr="001E4739">
        <w:rPr>
          <w:rFonts w:asciiTheme="minorHAnsi" w:eastAsia="Arial Unicode MS" w:hAnsiTheme="minorHAnsi" w:cstheme="minorHAnsi"/>
          <w:sz w:val="32"/>
          <w:szCs w:val="32"/>
        </w:rPr>
        <w:t>)</w:t>
      </w:r>
      <w:bookmarkEnd w:id="13"/>
      <w:bookmarkEnd w:id="14"/>
      <w:bookmarkEnd w:id="15"/>
      <w:bookmarkEnd w:id="16"/>
      <w:bookmarkEnd w:id="17"/>
      <w:bookmarkEnd w:id="18"/>
    </w:p>
    <w:p w14:paraId="2CE6FCA5" w14:textId="77777777" w:rsidR="005363F3" w:rsidRPr="00197381" w:rsidRDefault="005363F3" w:rsidP="00B70366">
      <w:pPr>
        <w:pStyle w:val="Contents"/>
        <w:pBdr>
          <w:top w:val="none" w:sz="0" w:space="0" w:color="auto"/>
          <w:left w:val="none" w:sz="0" w:space="0" w:color="auto"/>
          <w:bottom w:val="single" w:sz="18" w:space="0" w:color="000080"/>
          <w:right w:val="none" w:sz="0" w:space="0" w:color="auto"/>
        </w:pBdr>
        <w:spacing w:before="0" w:after="0" w:line="276" w:lineRule="auto"/>
        <w:rPr>
          <w:rFonts w:asciiTheme="minorHAnsi" w:eastAsia="Arial Unicode MS" w:hAnsiTheme="minorHAnsi" w:cstheme="minorHAnsi"/>
          <w:color w:val="auto"/>
          <w:szCs w:val="28"/>
        </w:rPr>
      </w:pPr>
      <w:bookmarkStart w:id="19" w:name="_Toc492539917"/>
      <w:bookmarkStart w:id="20" w:name="_Toc119074412"/>
      <w:bookmarkStart w:id="21" w:name="_Toc119331150"/>
      <w:bookmarkStart w:id="22" w:name="_Toc145664776"/>
      <w:bookmarkStart w:id="23" w:name="_Toc145936807"/>
      <w:r w:rsidRPr="00197381">
        <w:rPr>
          <w:rFonts w:asciiTheme="minorHAnsi" w:eastAsia="Arial Unicode MS" w:hAnsiTheme="minorHAnsi" w:cstheme="minorHAnsi"/>
          <w:color w:val="auto"/>
          <w:szCs w:val="28"/>
        </w:rPr>
        <w:lastRenderedPageBreak/>
        <w:t>Περιεχόμενα</w:t>
      </w:r>
      <w:bookmarkEnd w:id="19"/>
      <w:bookmarkEnd w:id="20"/>
      <w:bookmarkEnd w:id="21"/>
      <w:bookmarkEnd w:id="22"/>
      <w:bookmarkEnd w:id="23"/>
    </w:p>
    <w:p w14:paraId="091386CA" w14:textId="6C834BD7" w:rsidR="00FB3BDC" w:rsidRDefault="00481759" w:rsidP="004A19A0">
      <w:pPr>
        <w:pStyle w:val="1b"/>
        <w:tabs>
          <w:tab w:val="right" w:leader="dot" w:pos="10631"/>
        </w:tabs>
        <w:spacing w:before="0" w:after="0"/>
        <w:rPr>
          <w:rFonts w:asciiTheme="minorHAnsi" w:eastAsiaTheme="minorEastAsia" w:hAnsiTheme="minorHAnsi" w:cstheme="minorBidi"/>
          <w:b w:val="0"/>
          <w:bCs w:val="0"/>
          <w:caps w:val="0"/>
          <w:noProof/>
          <w:kern w:val="2"/>
          <w:sz w:val="22"/>
          <w:szCs w:val="22"/>
          <w:lang w:val="el-GR" w:eastAsia="el-GR"/>
          <w14:ligatures w14:val="standardContextual"/>
        </w:rPr>
      </w:pPr>
      <w:r w:rsidRPr="001E4739">
        <w:rPr>
          <w:rFonts w:asciiTheme="minorHAnsi" w:eastAsia="Arial Unicode MS" w:hAnsiTheme="minorHAnsi" w:cstheme="minorHAnsi"/>
          <w:sz w:val="22"/>
          <w:szCs w:val="22"/>
        </w:rPr>
        <w:fldChar w:fldCharType="begin"/>
      </w:r>
      <w:r w:rsidR="005363F3" w:rsidRPr="001E4739">
        <w:rPr>
          <w:rFonts w:asciiTheme="minorHAnsi" w:eastAsia="Arial Unicode MS" w:hAnsiTheme="minorHAnsi" w:cstheme="minorHAnsi"/>
          <w:sz w:val="22"/>
          <w:szCs w:val="22"/>
        </w:rPr>
        <w:instrText xml:space="preserve"> TOC \o "1-3" \h \z \u </w:instrText>
      </w:r>
      <w:r w:rsidRPr="001E4739">
        <w:rPr>
          <w:rFonts w:asciiTheme="minorHAnsi" w:eastAsia="Arial Unicode MS" w:hAnsiTheme="minorHAnsi" w:cstheme="minorHAnsi"/>
          <w:sz w:val="22"/>
          <w:szCs w:val="22"/>
        </w:rPr>
        <w:fldChar w:fldCharType="separate"/>
      </w:r>
    </w:p>
    <w:p w14:paraId="4D269F11" w14:textId="4D33E3E2" w:rsidR="00FB3BDC" w:rsidRDefault="00000000" w:rsidP="00C7706B">
      <w:pPr>
        <w:pStyle w:val="1b"/>
        <w:tabs>
          <w:tab w:val="left" w:pos="440"/>
          <w:tab w:val="right" w:leader="dot" w:pos="10631"/>
        </w:tabs>
        <w:rPr>
          <w:rFonts w:asciiTheme="minorHAnsi" w:eastAsiaTheme="minorEastAsia" w:hAnsiTheme="minorHAnsi" w:cstheme="minorBidi"/>
          <w:b w:val="0"/>
          <w:bCs w:val="0"/>
          <w:caps w:val="0"/>
          <w:noProof/>
          <w:kern w:val="2"/>
          <w:sz w:val="22"/>
          <w:szCs w:val="22"/>
          <w:lang w:val="el-GR" w:eastAsia="el-GR"/>
          <w14:ligatures w14:val="standardContextual"/>
        </w:rPr>
      </w:pPr>
      <w:hyperlink w:anchor="_Toc145936808" w:history="1">
        <w:r w:rsidR="00FB3BDC" w:rsidRPr="008C2D15">
          <w:rPr>
            <w:rStyle w:val="-"/>
            <w:rFonts w:eastAsia="Arial Unicode MS"/>
            <w:noProof/>
            <w:lang w:val="el-GR"/>
          </w:rPr>
          <w:t>1.</w:t>
        </w:r>
        <w:r w:rsidR="00FB3BDC">
          <w:rPr>
            <w:rFonts w:asciiTheme="minorHAnsi" w:eastAsiaTheme="minorEastAsia" w:hAnsiTheme="minorHAnsi" w:cstheme="minorBidi"/>
            <w:b w:val="0"/>
            <w:bCs w:val="0"/>
            <w:caps w:val="0"/>
            <w:noProof/>
            <w:kern w:val="2"/>
            <w:sz w:val="22"/>
            <w:szCs w:val="22"/>
            <w:lang w:val="el-GR" w:eastAsia="el-GR"/>
            <w14:ligatures w14:val="standardContextual"/>
          </w:rPr>
          <w:tab/>
        </w:r>
        <w:r w:rsidR="00FB3BDC" w:rsidRPr="008C2D15">
          <w:rPr>
            <w:rStyle w:val="-"/>
            <w:rFonts w:eastAsia="Arial Unicode MS" w:cstheme="minorHAnsi"/>
            <w:noProof/>
            <w:lang w:val="el-GR"/>
          </w:rPr>
          <w:t>ΑΝΑΘΕΤΟΥΣΑ ΑΡΧΗ ΚΑΙ ΑΝΤΙΚΕΙΜΕΝΟ ΣΥΜΒΑΣΗΣ</w:t>
        </w:r>
        <w:r w:rsidR="00FB3BDC">
          <w:rPr>
            <w:noProof/>
            <w:webHidden/>
          </w:rPr>
          <w:tab/>
        </w:r>
        <w:r w:rsidR="00FB3BDC">
          <w:rPr>
            <w:noProof/>
            <w:webHidden/>
          </w:rPr>
          <w:fldChar w:fldCharType="begin"/>
        </w:r>
        <w:r w:rsidR="00FB3BDC">
          <w:rPr>
            <w:noProof/>
            <w:webHidden/>
          </w:rPr>
          <w:instrText xml:space="preserve"> PAGEREF _Toc145936808 \h </w:instrText>
        </w:r>
        <w:r w:rsidR="00FB3BDC">
          <w:rPr>
            <w:noProof/>
            <w:webHidden/>
          </w:rPr>
        </w:r>
        <w:r w:rsidR="00FB3BDC">
          <w:rPr>
            <w:noProof/>
            <w:webHidden/>
          </w:rPr>
          <w:fldChar w:fldCharType="separate"/>
        </w:r>
        <w:r w:rsidR="006901DE">
          <w:rPr>
            <w:noProof/>
            <w:webHidden/>
          </w:rPr>
          <w:t>4</w:t>
        </w:r>
        <w:r w:rsidR="00FB3BDC">
          <w:rPr>
            <w:noProof/>
            <w:webHidden/>
          </w:rPr>
          <w:fldChar w:fldCharType="end"/>
        </w:r>
      </w:hyperlink>
    </w:p>
    <w:p w14:paraId="5DB1250B" w14:textId="32BECFB3" w:rsidR="00FB3BDC" w:rsidRDefault="00000000" w:rsidP="00C7706B">
      <w:pPr>
        <w:pStyle w:val="25"/>
        <w:tabs>
          <w:tab w:val="left" w:pos="880"/>
          <w:tab w:val="right" w:leader="dot" w:pos="10631"/>
        </w:tabs>
        <w:rPr>
          <w:rFonts w:asciiTheme="minorHAnsi" w:eastAsiaTheme="minorEastAsia" w:hAnsiTheme="minorHAnsi" w:cstheme="minorBidi"/>
          <w:smallCaps w:val="0"/>
          <w:noProof/>
          <w:kern w:val="2"/>
          <w:sz w:val="22"/>
          <w:szCs w:val="22"/>
          <w:lang w:val="el-GR" w:eastAsia="el-GR"/>
          <w14:ligatures w14:val="standardContextual"/>
        </w:rPr>
      </w:pPr>
      <w:hyperlink w:anchor="_Toc145936809" w:history="1">
        <w:r w:rsidR="00FB3BDC" w:rsidRPr="008C2D15">
          <w:rPr>
            <w:rStyle w:val="-"/>
            <w:rFonts w:eastAsia="Arial Unicode MS" w:cstheme="minorHAnsi"/>
            <w:noProof/>
            <w:lang w:val="el-GR"/>
          </w:rPr>
          <w:t>1.1</w:t>
        </w:r>
        <w:r w:rsidR="00FB3BDC">
          <w:rPr>
            <w:rFonts w:asciiTheme="minorHAnsi" w:eastAsiaTheme="minorEastAsia" w:hAnsiTheme="minorHAnsi" w:cstheme="minorBidi"/>
            <w:smallCaps w:val="0"/>
            <w:noProof/>
            <w:kern w:val="2"/>
            <w:sz w:val="22"/>
            <w:szCs w:val="22"/>
            <w:lang w:val="el-GR" w:eastAsia="el-GR"/>
            <w14:ligatures w14:val="standardContextual"/>
          </w:rPr>
          <w:tab/>
        </w:r>
        <w:r w:rsidR="00FB3BDC" w:rsidRPr="008C2D15">
          <w:rPr>
            <w:rStyle w:val="-"/>
            <w:rFonts w:eastAsia="Arial Unicode MS" w:cstheme="minorHAnsi"/>
            <w:noProof/>
            <w:lang w:val="el-GR"/>
          </w:rPr>
          <w:t>Στοιχεία Αναθέτουσας Αρχής</w:t>
        </w:r>
        <w:r w:rsidR="00FB3BDC">
          <w:rPr>
            <w:noProof/>
            <w:webHidden/>
          </w:rPr>
          <w:tab/>
        </w:r>
        <w:r w:rsidR="00FB3BDC">
          <w:rPr>
            <w:noProof/>
            <w:webHidden/>
          </w:rPr>
          <w:fldChar w:fldCharType="begin"/>
        </w:r>
        <w:r w:rsidR="00FB3BDC">
          <w:rPr>
            <w:noProof/>
            <w:webHidden/>
          </w:rPr>
          <w:instrText xml:space="preserve"> PAGEREF _Toc145936809 \h </w:instrText>
        </w:r>
        <w:r w:rsidR="00FB3BDC">
          <w:rPr>
            <w:noProof/>
            <w:webHidden/>
          </w:rPr>
        </w:r>
        <w:r w:rsidR="00FB3BDC">
          <w:rPr>
            <w:noProof/>
            <w:webHidden/>
          </w:rPr>
          <w:fldChar w:fldCharType="separate"/>
        </w:r>
        <w:r w:rsidR="006901DE">
          <w:rPr>
            <w:noProof/>
            <w:webHidden/>
          </w:rPr>
          <w:t>4</w:t>
        </w:r>
        <w:r w:rsidR="00FB3BDC">
          <w:rPr>
            <w:noProof/>
            <w:webHidden/>
          </w:rPr>
          <w:fldChar w:fldCharType="end"/>
        </w:r>
      </w:hyperlink>
    </w:p>
    <w:p w14:paraId="6FE6F6FA" w14:textId="01FA0DE3" w:rsidR="00FB3BDC" w:rsidRDefault="00000000" w:rsidP="00C7706B">
      <w:pPr>
        <w:pStyle w:val="25"/>
        <w:tabs>
          <w:tab w:val="left" w:pos="880"/>
          <w:tab w:val="right" w:leader="dot" w:pos="10631"/>
        </w:tabs>
        <w:rPr>
          <w:rFonts w:asciiTheme="minorHAnsi" w:eastAsiaTheme="minorEastAsia" w:hAnsiTheme="minorHAnsi" w:cstheme="minorBidi"/>
          <w:smallCaps w:val="0"/>
          <w:noProof/>
          <w:kern w:val="2"/>
          <w:sz w:val="22"/>
          <w:szCs w:val="22"/>
          <w:lang w:val="el-GR" w:eastAsia="el-GR"/>
          <w14:ligatures w14:val="standardContextual"/>
        </w:rPr>
      </w:pPr>
      <w:hyperlink w:anchor="_Toc145936810" w:history="1">
        <w:r w:rsidR="00FB3BDC" w:rsidRPr="008C2D15">
          <w:rPr>
            <w:rStyle w:val="-"/>
            <w:rFonts w:eastAsia="Arial Unicode MS" w:cstheme="minorHAnsi"/>
            <w:noProof/>
            <w:lang w:val="el-GR"/>
          </w:rPr>
          <w:t>1.2</w:t>
        </w:r>
        <w:r w:rsidR="00FB3BDC">
          <w:rPr>
            <w:rFonts w:asciiTheme="minorHAnsi" w:eastAsiaTheme="minorEastAsia" w:hAnsiTheme="minorHAnsi" w:cstheme="minorBidi"/>
            <w:smallCaps w:val="0"/>
            <w:noProof/>
            <w:kern w:val="2"/>
            <w:sz w:val="22"/>
            <w:szCs w:val="22"/>
            <w:lang w:val="el-GR" w:eastAsia="el-GR"/>
            <w14:ligatures w14:val="standardContextual"/>
          </w:rPr>
          <w:tab/>
        </w:r>
        <w:r w:rsidR="00FB3BDC" w:rsidRPr="008C2D15">
          <w:rPr>
            <w:rStyle w:val="-"/>
            <w:rFonts w:eastAsia="Arial Unicode MS" w:cstheme="minorHAnsi"/>
            <w:noProof/>
            <w:lang w:val="el-GR"/>
          </w:rPr>
          <w:t>Στοιχεία Διαδικασίας - Χρηματοδότηση</w:t>
        </w:r>
        <w:r w:rsidR="00FB3BDC">
          <w:rPr>
            <w:noProof/>
            <w:webHidden/>
          </w:rPr>
          <w:tab/>
        </w:r>
        <w:r w:rsidR="00FB3BDC">
          <w:rPr>
            <w:noProof/>
            <w:webHidden/>
          </w:rPr>
          <w:fldChar w:fldCharType="begin"/>
        </w:r>
        <w:r w:rsidR="00FB3BDC">
          <w:rPr>
            <w:noProof/>
            <w:webHidden/>
          </w:rPr>
          <w:instrText xml:space="preserve"> PAGEREF _Toc145936810 \h </w:instrText>
        </w:r>
        <w:r w:rsidR="00FB3BDC">
          <w:rPr>
            <w:noProof/>
            <w:webHidden/>
          </w:rPr>
        </w:r>
        <w:r w:rsidR="00FB3BDC">
          <w:rPr>
            <w:noProof/>
            <w:webHidden/>
          </w:rPr>
          <w:fldChar w:fldCharType="separate"/>
        </w:r>
        <w:r w:rsidR="006901DE">
          <w:rPr>
            <w:noProof/>
            <w:webHidden/>
          </w:rPr>
          <w:t>5</w:t>
        </w:r>
        <w:r w:rsidR="00FB3BDC">
          <w:rPr>
            <w:noProof/>
            <w:webHidden/>
          </w:rPr>
          <w:fldChar w:fldCharType="end"/>
        </w:r>
      </w:hyperlink>
    </w:p>
    <w:p w14:paraId="0A9DC8D0" w14:textId="46A53AB3" w:rsidR="00FB3BDC" w:rsidRDefault="00000000" w:rsidP="00C7706B">
      <w:pPr>
        <w:pStyle w:val="25"/>
        <w:tabs>
          <w:tab w:val="left" w:pos="880"/>
          <w:tab w:val="right" w:leader="dot" w:pos="10631"/>
        </w:tabs>
        <w:rPr>
          <w:rFonts w:asciiTheme="minorHAnsi" w:eastAsiaTheme="minorEastAsia" w:hAnsiTheme="minorHAnsi" w:cstheme="minorBidi"/>
          <w:smallCaps w:val="0"/>
          <w:noProof/>
          <w:kern w:val="2"/>
          <w:sz w:val="22"/>
          <w:szCs w:val="22"/>
          <w:lang w:val="el-GR" w:eastAsia="el-GR"/>
          <w14:ligatures w14:val="standardContextual"/>
        </w:rPr>
      </w:pPr>
      <w:hyperlink w:anchor="_Toc145936811" w:history="1">
        <w:r w:rsidR="00FB3BDC" w:rsidRPr="008C2D15">
          <w:rPr>
            <w:rStyle w:val="-"/>
            <w:rFonts w:eastAsia="Arial Unicode MS" w:cstheme="minorHAnsi"/>
            <w:noProof/>
            <w:lang w:val="el-GR"/>
          </w:rPr>
          <w:t>1.3</w:t>
        </w:r>
        <w:r w:rsidR="00FB3BDC">
          <w:rPr>
            <w:rFonts w:asciiTheme="minorHAnsi" w:eastAsiaTheme="minorEastAsia" w:hAnsiTheme="minorHAnsi" w:cstheme="minorBidi"/>
            <w:smallCaps w:val="0"/>
            <w:noProof/>
            <w:kern w:val="2"/>
            <w:sz w:val="22"/>
            <w:szCs w:val="22"/>
            <w:lang w:val="el-GR" w:eastAsia="el-GR"/>
            <w14:ligatures w14:val="standardContextual"/>
          </w:rPr>
          <w:tab/>
        </w:r>
        <w:r w:rsidR="00FB3BDC" w:rsidRPr="008C2D15">
          <w:rPr>
            <w:rStyle w:val="-"/>
            <w:rFonts w:eastAsia="Arial Unicode MS" w:cstheme="minorHAnsi"/>
            <w:noProof/>
            <w:lang w:val="el-GR"/>
          </w:rPr>
          <w:t>Συνοπτική Περιγραφή φυσικού και οικονομικού αντικειμένου της σύμβασης</w:t>
        </w:r>
        <w:r w:rsidR="00FB3BDC">
          <w:rPr>
            <w:noProof/>
            <w:webHidden/>
          </w:rPr>
          <w:tab/>
        </w:r>
        <w:r w:rsidR="00FB3BDC">
          <w:rPr>
            <w:noProof/>
            <w:webHidden/>
          </w:rPr>
          <w:fldChar w:fldCharType="begin"/>
        </w:r>
        <w:r w:rsidR="00FB3BDC">
          <w:rPr>
            <w:noProof/>
            <w:webHidden/>
          </w:rPr>
          <w:instrText xml:space="preserve"> PAGEREF _Toc145936811 \h </w:instrText>
        </w:r>
        <w:r w:rsidR="00FB3BDC">
          <w:rPr>
            <w:noProof/>
            <w:webHidden/>
          </w:rPr>
        </w:r>
        <w:r w:rsidR="00FB3BDC">
          <w:rPr>
            <w:noProof/>
            <w:webHidden/>
          </w:rPr>
          <w:fldChar w:fldCharType="separate"/>
        </w:r>
        <w:r w:rsidR="006901DE">
          <w:rPr>
            <w:noProof/>
            <w:webHidden/>
          </w:rPr>
          <w:t>5</w:t>
        </w:r>
        <w:r w:rsidR="00FB3BDC">
          <w:rPr>
            <w:noProof/>
            <w:webHidden/>
          </w:rPr>
          <w:fldChar w:fldCharType="end"/>
        </w:r>
      </w:hyperlink>
    </w:p>
    <w:p w14:paraId="622D8DEE" w14:textId="14AF27B4" w:rsidR="00FB3BDC" w:rsidRDefault="00000000" w:rsidP="00C7706B">
      <w:pPr>
        <w:pStyle w:val="25"/>
        <w:tabs>
          <w:tab w:val="left" w:pos="880"/>
          <w:tab w:val="right" w:leader="dot" w:pos="10631"/>
        </w:tabs>
        <w:rPr>
          <w:rFonts w:asciiTheme="minorHAnsi" w:eastAsiaTheme="minorEastAsia" w:hAnsiTheme="minorHAnsi" w:cstheme="minorBidi"/>
          <w:smallCaps w:val="0"/>
          <w:noProof/>
          <w:kern w:val="2"/>
          <w:sz w:val="22"/>
          <w:szCs w:val="22"/>
          <w:lang w:val="el-GR" w:eastAsia="el-GR"/>
          <w14:ligatures w14:val="standardContextual"/>
        </w:rPr>
      </w:pPr>
      <w:hyperlink w:anchor="_Toc145936812" w:history="1">
        <w:r w:rsidR="00FB3BDC" w:rsidRPr="008C2D15">
          <w:rPr>
            <w:rStyle w:val="-"/>
            <w:rFonts w:eastAsia="Arial Unicode MS" w:cstheme="minorHAnsi"/>
            <w:noProof/>
            <w:lang w:val="el-GR"/>
          </w:rPr>
          <w:t>1.4</w:t>
        </w:r>
        <w:r w:rsidR="00FB3BDC">
          <w:rPr>
            <w:rFonts w:asciiTheme="minorHAnsi" w:eastAsiaTheme="minorEastAsia" w:hAnsiTheme="minorHAnsi" w:cstheme="minorBidi"/>
            <w:smallCaps w:val="0"/>
            <w:noProof/>
            <w:kern w:val="2"/>
            <w:sz w:val="22"/>
            <w:szCs w:val="22"/>
            <w:lang w:val="el-GR" w:eastAsia="el-GR"/>
            <w14:ligatures w14:val="standardContextual"/>
          </w:rPr>
          <w:tab/>
        </w:r>
        <w:r w:rsidR="00FB3BDC" w:rsidRPr="008C2D15">
          <w:rPr>
            <w:rStyle w:val="-"/>
            <w:rFonts w:eastAsia="Arial Unicode MS" w:cstheme="minorHAnsi"/>
            <w:noProof/>
            <w:lang w:val="el-GR"/>
          </w:rPr>
          <w:t>Θεσμικό πλαίσιο</w:t>
        </w:r>
        <w:r w:rsidR="00FB3BDC">
          <w:rPr>
            <w:noProof/>
            <w:webHidden/>
          </w:rPr>
          <w:tab/>
        </w:r>
        <w:r w:rsidR="00FB3BDC">
          <w:rPr>
            <w:noProof/>
            <w:webHidden/>
          </w:rPr>
          <w:fldChar w:fldCharType="begin"/>
        </w:r>
        <w:r w:rsidR="00FB3BDC">
          <w:rPr>
            <w:noProof/>
            <w:webHidden/>
          </w:rPr>
          <w:instrText xml:space="preserve"> PAGEREF _Toc145936812 \h </w:instrText>
        </w:r>
        <w:r w:rsidR="00FB3BDC">
          <w:rPr>
            <w:noProof/>
            <w:webHidden/>
          </w:rPr>
        </w:r>
        <w:r w:rsidR="00FB3BDC">
          <w:rPr>
            <w:noProof/>
            <w:webHidden/>
          </w:rPr>
          <w:fldChar w:fldCharType="separate"/>
        </w:r>
        <w:r w:rsidR="006901DE">
          <w:rPr>
            <w:noProof/>
            <w:webHidden/>
          </w:rPr>
          <w:t>6</w:t>
        </w:r>
        <w:r w:rsidR="00FB3BDC">
          <w:rPr>
            <w:noProof/>
            <w:webHidden/>
          </w:rPr>
          <w:fldChar w:fldCharType="end"/>
        </w:r>
      </w:hyperlink>
    </w:p>
    <w:p w14:paraId="08AAD069" w14:textId="04F9D419" w:rsidR="00FB3BDC" w:rsidRDefault="00000000" w:rsidP="00C7706B">
      <w:pPr>
        <w:pStyle w:val="25"/>
        <w:tabs>
          <w:tab w:val="left" w:pos="880"/>
          <w:tab w:val="right" w:leader="dot" w:pos="10631"/>
        </w:tabs>
        <w:rPr>
          <w:rFonts w:asciiTheme="minorHAnsi" w:eastAsiaTheme="minorEastAsia" w:hAnsiTheme="minorHAnsi" w:cstheme="minorBidi"/>
          <w:smallCaps w:val="0"/>
          <w:noProof/>
          <w:kern w:val="2"/>
          <w:sz w:val="22"/>
          <w:szCs w:val="22"/>
          <w:lang w:val="el-GR" w:eastAsia="el-GR"/>
          <w14:ligatures w14:val="standardContextual"/>
        </w:rPr>
      </w:pPr>
      <w:hyperlink w:anchor="_Toc145936813" w:history="1">
        <w:r w:rsidR="00FB3BDC" w:rsidRPr="008C2D15">
          <w:rPr>
            <w:rStyle w:val="-"/>
            <w:rFonts w:eastAsia="Arial Unicode MS" w:cstheme="minorHAnsi"/>
            <w:noProof/>
            <w:lang w:val="el-GR"/>
          </w:rPr>
          <w:t>1.5</w:t>
        </w:r>
        <w:r w:rsidR="00FB3BDC">
          <w:rPr>
            <w:rFonts w:asciiTheme="minorHAnsi" w:eastAsiaTheme="minorEastAsia" w:hAnsiTheme="minorHAnsi" w:cstheme="minorBidi"/>
            <w:smallCaps w:val="0"/>
            <w:noProof/>
            <w:kern w:val="2"/>
            <w:sz w:val="22"/>
            <w:szCs w:val="22"/>
            <w:lang w:val="el-GR" w:eastAsia="el-GR"/>
            <w14:ligatures w14:val="standardContextual"/>
          </w:rPr>
          <w:tab/>
        </w:r>
        <w:r w:rsidR="00FB3BDC" w:rsidRPr="008C2D15">
          <w:rPr>
            <w:rStyle w:val="-"/>
            <w:rFonts w:eastAsia="Arial Unicode MS" w:cstheme="minorHAnsi"/>
            <w:noProof/>
            <w:lang w:val="el-GR"/>
          </w:rPr>
          <w:t>Προθεσμία παραλαβής προσφορών και διενέργεια διαγωνισμού</w:t>
        </w:r>
        <w:r w:rsidR="00FB3BDC">
          <w:rPr>
            <w:noProof/>
            <w:webHidden/>
          </w:rPr>
          <w:tab/>
        </w:r>
        <w:r w:rsidR="00FB3BDC">
          <w:rPr>
            <w:noProof/>
            <w:webHidden/>
          </w:rPr>
          <w:fldChar w:fldCharType="begin"/>
        </w:r>
        <w:r w:rsidR="00FB3BDC">
          <w:rPr>
            <w:noProof/>
            <w:webHidden/>
          </w:rPr>
          <w:instrText xml:space="preserve"> PAGEREF _Toc145936813 \h </w:instrText>
        </w:r>
        <w:r w:rsidR="00FB3BDC">
          <w:rPr>
            <w:noProof/>
            <w:webHidden/>
          </w:rPr>
        </w:r>
        <w:r w:rsidR="00FB3BDC">
          <w:rPr>
            <w:noProof/>
            <w:webHidden/>
          </w:rPr>
          <w:fldChar w:fldCharType="separate"/>
        </w:r>
        <w:r w:rsidR="006901DE">
          <w:rPr>
            <w:noProof/>
            <w:webHidden/>
          </w:rPr>
          <w:t>9</w:t>
        </w:r>
        <w:r w:rsidR="00FB3BDC">
          <w:rPr>
            <w:noProof/>
            <w:webHidden/>
          </w:rPr>
          <w:fldChar w:fldCharType="end"/>
        </w:r>
      </w:hyperlink>
    </w:p>
    <w:p w14:paraId="1C0A03AB" w14:textId="6509B0C2" w:rsidR="00FB3BDC" w:rsidRDefault="00000000" w:rsidP="00C7706B">
      <w:pPr>
        <w:pStyle w:val="25"/>
        <w:tabs>
          <w:tab w:val="left" w:pos="880"/>
          <w:tab w:val="right" w:leader="dot" w:pos="10631"/>
        </w:tabs>
        <w:rPr>
          <w:rFonts w:asciiTheme="minorHAnsi" w:eastAsiaTheme="minorEastAsia" w:hAnsiTheme="minorHAnsi" w:cstheme="minorBidi"/>
          <w:smallCaps w:val="0"/>
          <w:noProof/>
          <w:kern w:val="2"/>
          <w:sz w:val="22"/>
          <w:szCs w:val="22"/>
          <w:lang w:val="el-GR" w:eastAsia="el-GR"/>
          <w14:ligatures w14:val="standardContextual"/>
        </w:rPr>
      </w:pPr>
      <w:hyperlink w:anchor="_Toc145936814" w:history="1">
        <w:r w:rsidR="00FB3BDC" w:rsidRPr="008C2D15">
          <w:rPr>
            <w:rStyle w:val="-"/>
            <w:rFonts w:eastAsia="Arial Unicode MS" w:cstheme="minorHAnsi"/>
            <w:noProof/>
            <w:lang w:val="el-GR"/>
          </w:rPr>
          <w:t>1.6</w:t>
        </w:r>
        <w:r w:rsidR="00FB3BDC">
          <w:rPr>
            <w:rFonts w:asciiTheme="minorHAnsi" w:eastAsiaTheme="minorEastAsia" w:hAnsiTheme="minorHAnsi" w:cstheme="minorBidi"/>
            <w:smallCaps w:val="0"/>
            <w:noProof/>
            <w:kern w:val="2"/>
            <w:sz w:val="22"/>
            <w:szCs w:val="22"/>
            <w:lang w:val="el-GR" w:eastAsia="el-GR"/>
            <w14:ligatures w14:val="standardContextual"/>
          </w:rPr>
          <w:tab/>
        </w:r>
        <w:r w:rsidR="00FB3BDC" w:rsidRPr="008C2D15">
          <w:rPr>
            <w:rStyle w:val="-"/>
            <w:rFonts w:eastAsia="Arial Unicode MS" w:cstheme="minorHAnsi"/>
            <w:noProof/>
            <w:lang w:val="el-GR"/>
          </w:rPr>
          <w:t>Δημοσιότητα</w:t>
        </w:r>
        <w:r w:rsidR="00FB3BDC">
          <w:rPr>
            <w:noProof/>
            <w:webHidden/>
          </w:rPr>
          <w:tab/>
        </w:r>
        <w:r w:rsidR="00FB3BDC">
          <w:rPr>
            <w:noProof/>
            <w:webHidden/>
          </w:rPr>
          <w:fldChar w:fldCharType="begin"/>
        </w:r>
        <w:r w:rsidR="00FB3BDC">
          <w:rPr>
            <w:noProof/>
            <w:webHidden/>
          </w:rPr>
          <w:instrText xml:space="preserve"> PAGEREF _Toc145936814 \h </w:instrText>
        </w:r>
        <w:r w:rsidR="00FB3BDC">
          <w:rPr>
            <w:noProof/>
            <w:webHidden/>
          </w:rPr>
        </w:r>
        <w:r w:rsidR="00FB3BDC">
          <w:rPr>
            <w:noProof/>
            <w:webHidden/>
          </w:rPr>
          <w:fldChar w:fldCharType="separate"/>
        </w:r>
        <w:r w:rsidR="006901DE">
          <w:rPr>
            <w:noProof/>
            <w:webHidden/>
          </w:rPr>
          <w:t>9</w:t>
        </w:r>
        <w:r w:rsidR="00FB3BDC">
          <w:rPr>
            <w:noProof/>
            <w:webHidden/>
          </w:rPr>
          <w:fldChar w:fldCharType="end"/>
        </w:r>
      </w:hyperlink>
    </w:p>
    <w:p w14:paraId="473B8173" w14:textId="0305A621" w:rsidR="00FB3BDC" w:rsidRDefault="00000000" w:rsidP="00C7706B">
      <w:pPr>
        <w:pStyle w:val="25"/>
        <w:tabs>
          <w:tab w:val="left" w:pos="880"/>
          <w:tab w:val="right" w:leader="dot" w:pos="10631"/>
        </w:tabs>
        <w:rPr>
          <w:rFonts w:asciiTheme="minorHAnsi" w:eastAsiaTheme="minorEastAsia" w:hAnsiTheme="minorHAnsi" w:cstheme="minorBidi"/>
          <w:smallCaps w:val="0"/>
          <w:noProof/>
          <w:kern w:val="2"/>
          <w:sz w:val="22"/>
          <w:szCs w:val="22"/>
          <w:lang w:val="el-GR" w:eastAsia="el-GR"/>
          <w14:ligatures w14:val="standardContextual"/>
        </w:rPr>
      </w:pPr>
      <w:hyperlink w:anchor="_Toc145936815" w:history="1">
        <w:r w:rsidR="00FB3BDC" w:rsidRPr="008C2D15">
          <w:rPr>
            <w:rStyle w:val="-"/>
            <w:rFonts w:eastAsia="Arial Unicode MS" w:cstheme="minorHAnsi"/>
            <w:noProof/>
            <w:lang w:val="el-GR"/>
          </w:rPr>
          <w:t>1.7</w:t>
        </w:r>
        <w:r w:rsidR="00FB3BDC">
          <w:rPr>
            <w:rFonts w:asciiTheme="minorHAnsi" w:eastAsiaTheme="minorEastAsia" w:hAnsiTheme="minorHAnsi" w:cstheme="minorBidi"/>
            <w:smallCaps w:val="0"/>
            <w:noProof/>
            <w:kern w:val="2"/>
            <w:sz w:val="22"/>
            <w:szCs w:val="22"/>
            <w:lang w:val="el-GR" w:eastAsia="el-GR"/>
            <w14:ligatures w14:val="standardContextual"/>
          </w:rPr>
          <w:tab/>
        </w:r>
        <w:r w:rsidR="00FB3BDC" w:rsidRPr="008C2D15">
          <w:rPr>
            <w:rStyle w:val="-"/>
            <w:rFonts w:eastAsia="Arial Unicode MS" w:cstheme="minorHAnsi"/>
            <w:noProof/>
            <w:lang w:val="el-GR"/>
          </w:rPr>
          <w:t>Αρχές εφαρμοζόμενες στη διαδικασία σύναψης</w:t>
        </w:r>
        <w:r w:rsidR="00FB3BDC">
          <w:rPr>
            <w:noProof/>
            <w:webHidden/>
          </w:rPr>
          <w:tab/>
        </w:r>
        <w:r w:rsidR="00FB3BDC">
          <w:rPr>
            <w:noProof/>
            <w:webHidden/>
          </w:rPr>
          <w:fldChar w:fldCharType="begin"/>
        </w:r>
        <w:r w:rsidR="00FB3BDC">
          <w:rPr>
            <w:noProof/>
            <w:webHidden/>
          </w:rPr>
          <w:instrText xml:space="preserve"> PAGEREF _Toc145936815 \h </w:instrText>
        </w:r>
        <w:r w:rsidR="00FB3BDC">
          <w:rPr>
            <w:noProof/>
            <w:webHidden/>
          </w:rPr>
        </w:r>
        <w:r w:rsidR="00FB3BDC">
          <w:rPr>
            <w:noProof/>
            <w:webHidden/>
          </w:rPr>
          <w:fldChar w:fldCharType="separate"/>
        </w:r>
        <w:r w:rsidR="006901DE">
          <w:rPr>
            <w:noProof/>
            <w:webHidden/>
          </w:rPr>
          <w:t>9</w:t>
        </w:r>
        <w:r w:rsidR="00FB3BDC">
          <w:rPr>
            <w:noProof/>
            <w:webHidden/>
          </w:rPr>
          <w:fldChar w:fldCharType="end"/>
        </w:r>
      </w:hyperlink>
    </w:p>
    <w:p w14:paraId="50E1F9CF" w14:textId="7408ADA5" w:rsidR="00FB3BDC" w:rsidRDefault="00000000" w:rsidP="00C7706B">
      <w:pPr>
        <w:pStyle w:val="1b"/>
        <w:tabs>
          <w:tab w:val="left" w:pos="440"/>
          <w:tab w:val="right" w:leader="dot" w:pos="10631"/>
        </w:tabs>
        <w:rPr>
          <w:rFonts w:asciiTheme="minorHAnsi" w:eastAsiaTheme="minorEastAsia" w:hAnsiTheme="minorHAnsi" w:cstheme="minorBidi"/>
          <w:b w:val="0"/>
          <w:bCs w:val="0"/>
          <w:caps w:val="0"/>
          <w:noProof/>
          <w:kern w:val="2"/>
          <w:sz w:val="22"/>
          <w:szCs w:val="22"/>
          <w:lang w:val="el-GR" w:eastAsia="el-GR"/>
          <w14:ligatures w14:val="standardContextual"/>
        </w:rPr>
      </w:pPr>
      <w:hyperlink w:anchor="_Toc145936816" w:history="1">
        <w:r w:rsidR="00FB3BDC" w:rsidRPr="008C2D15">
          <w:rPr>
            <w:rStyle w:val="-"/>
            <w:rFonts w:eastAsia="Arial Unicode MS" w:cstheme="minorHAnsi"/>
            <w:noProof/>
            <w:lang w:val="el-GR"/>
          </w:rPr>
          <w:t>2.</w:t>
        </w:r>
        <w:r w:rsidR="00FB3BDC">
          <w:rPr>
            <w:rFonts w:asciiTheme="minorHAnsi" w:eastAsiaTheme="minorEastAsia" w:hAnsiTheme="minorHAnsi" w:cstheme="minorBidi"/>
            <w:b w:val="0"/>
            <w:bCs w:val="0"/>
            <w:caps w:val="0"/>
            <w:noProof/>
            <w:kern w:val="2"/>
            <w:sz w:val="22"/>
            <w:szCs w:val="22"/>
            <w:lang w:val="el-GR" w:eastAsia="el-GR"/>
            <w14:ligatures w14:val="standardContextual"/>
          </w:rPr>
          <w:tab/>
        </w:r>
        <w:r w:rsidR="00FB3BDC" w:rsidRPr="008C2D15">
          <w:rPr>
            <w:rStyle w:val="-"/>
            <w:rFonts w:eastAsia="Arial Unicode MS" w:cstheme="minorHAnsi"/>
            <w:noProof/>
            <w:lang w:val="el-GR"/>
          </w:rPr>
          <w:t>ΓΕΝΙΚΟΙ ΚΑΙ ΕΙΔΙΚΟΙ ΟΡΟΙ ΣΥΜΜΕΤΟΧΗΣ</w:t>
        </w:r>
        <w:r w:rsidR="00FB3BDC">
          <w:rPr>
            <w:noProof/>
            <w:webHidden/>
          </w:rPr>
          <w:tab/>
        </w:r>
        <w:r w:rsidR="00FB3BDC">
          <w:rPr>
            <w:noProof/>
            <w:webHidden/>
          </w:rPr>
          <w:fldChar w:fldCharType="begin"/>
        </w:r>
        <w:r w:rsidR="00FB3BDC">
          <w:rPr>
            <w:noProof/>
            <w:webHidden/>
          </w:rPr>
          <w:instrText xml:space="preserve"> PAGEREF _Toc145936816 \h </w:instrText>
        </w:r>
        <w:r w:rsidR="00FB3BDC">
          <w:rPr>
            <w:noProof/>
            <w:webHidden/>
          </w:rPr>
        </w:r>
        <w:r w:rsidR="00FB3BDC">
          <w:rPr>
            <w:noProof/>
            <w:webHidden/>
          </w:rPr>
          <w:fldChar w:fldCharType="separate"/>
        </w:r>
        <w:r w:rsidR="006901DE">
          <w:rPr>
            <w:noProof/>
            <w:webHidden/>
          </w:rPr>
          <w:t>10</w:t>
        </w:r>
        <w:r w:rsidR="00FB3BDC">
          <w:rPr>
            <w:noProof/>
            <w:webHidden/>
          </w:rPr>
          <w:fldChar w:fldCharType="end"/>
        </w:r>
      </w:hyperlink>
    </w:p>
    <w:p w14:paraId="08395CA9" w14:textId="2350B1C4" w:rsidR="00FB3BDC" w:rsidRDefault="00000000" w:rsidP="00C7706B">
      <w:pPr>
        <w:pStyle w:val="25"/>
        <w:tabs>
          <w:tab w:val="left" w:pos="880"/>
          <w:tab w:val="right" w:leader="dot" w:pos="10631"/>
        </w:tabs>
        <w:rPr>
          <w:rFonts w:asciiTheme="minorHAnsi" w:eastAsiaTheme="minorEastAsia" w:hAnsiTheme="minorHAnsi" w:cstheme="minorBidi"/>
          <w:smallCaps w:val="0"/>
          <w:noProof/>
          <w:kern w:val="2"/>
          <w:sz w:val="22"/>
          <w:szCs w:val="22"/>
          <w:lang w:val="el-GR" w:eastAsia="el-GR"/>
          <w14:ligatures w14:val="standardContextual"/>
        </w:rPr>
      </w:pPr>
      <w:hyperlink w:anchor="_Toc145936817" w:history="1">
        <w:r w:rsidR="00FB3BDC" w:rsidRPr="008C2D15">
          <w:rPr>
            <w:rStyle w:val="-"/>
            <w:rFonts w:eastAsia="Arial Unicode MS" w:cstheme="minorHAnsi"/>
            <w:noProof/>
            <w:lang w:val="el-GR"/>
          </w:rPr>
          <w:t>2.1</w:t>
        </w:r>
        <w:r w:rsidR="00FB3BDC">
          <w:rPr>
            <w:rFonts w:asciiTheme="minorHAnsi" w:eastAsiaTheme="minorEastAsia" w:hAnsiTheme="minorHAnsi" w:cstheme="minorBidi"/>
            <w:smallCaps w:val="0"/>
            <w:noProof/>
            <w:kern w:val="2"/>
            <w:sz w:val="22"/>
            <w:szCs w:val="22"/>
            <w:lang w:val="el-GR" w:eastAsia="el-GR"/>
            <w14:ligatures w14:val="standardContextual"/>
          </w:rPr>
          <w:tab/>
        </w:r>
        <w:r w:rsidR="00FB3BDC" w:rsidRPr="008C2D15">
          <w:rPr>
            <w:rStyle w:val="-"/>
            <w:rFonts w:eastAsia="Arial Unicode MS" w:cstheme="minorHAnsi"/>
            <w:noProof/>
            <w:lang w:val="el-GR"/>
          </w:rPr>
          <w:t>Γενικές Πληροφορίες</w:t>
        </w:r>
        <w:r w:rsidR="00FB3BDC">
          <w:rPr>
            <w:noProof/>
            <w:webHidden/>
          </w:rPr>
          <w:tab/>
        </w:r>
        <w:r w:rsidR="00FB3BDC">
          <w:rPr>
            <w:noProof/>
            <w:webHidden/>
          </w:rPr>
          <w:fldChar w:fldCharType="begin"/>
        </w:r>
        <w:r w:rsidR="00FB3BDC">
          <w:rPr>
            <w:noProof/>
            <w:webHidden/>
          </w:rPr>
          <w:instrText xml:space="preserve"> PAGEREF _Toc145936817 \h </w:instrText>
        </w:r>
        <w:r w:rsidR="00FB3BDC">
          <w:rPr>
            <w:noProof/>
            <w:webHidden/>
          </w:rPr>
        </w:r>
        <w:r w:rsidR="00FB3BDC">
          <w:rPr>
            <w:noProof/>
            <w:webHidden/>
          </w:rPr>
          <w:fldChar w:fldCharType="separate"/>
        </w:r>
        <w:r w:rsidR="006901DE">
          <w:rPr>
            <w:noProof/>
            <w:webHidden/>
          </w:rPr>
          <w:t>10</w:t>
        </w:r>
        <w:r w:rsidR="00FB3BDC">
          <w:rPr>
            <w:noProof/>
            <w:webHidden/>
          </w:rPr>
          <w:fldChar w:fldCharType="end"/>
        </w:r>
      </w:hyperlink>
    </w:p>
    <w:p w14:paraId="1BA4666F" w14:textId="189E5449" w:rsidR="00FB3BDC" w:rsidRPr="00C7706B" w:rsidRDefault="00000000" w:rsidP="00C7706B">
      <w:pPr>
        <w:pStyle w:val="31"/>
        <w:tabs>
          <w:tab w:val="right" w:leader="dot" w:pos="10631"/>
        </w:tabs>
        <w:ind w:left="0" w:firstLine="426"/>
        <w:rPr>
          <w:rFonts w:asciiTheme="minorHAnsi" w:eastAsiaTheme="minorEastAsia" w:hAnsiTheme="minorHAnsi" w:cstheme="minorBidi"/>
          <w:i w:val="0"/>
          <w:iCs w:val="0"/>
          <w:noProof/>
          <w:kern w:val="2"/>
          <w:sz w:val="22"/>
          <w:szCs w:val="22"/>
          <w:lang w:val="el-GR" w:eastAsia="el-GR"/>
          <w14:ligatures w14:val="standardContextual"/>
        </w:rPr>
      </w:pPr>
      <w:hyperlink w:anchor="_Toc145936818" w:history="1">
        <w:r w:rsidR="00FB3BDC" w:rsidRPr="00C7706B">
          <w:rPr>
            <w:rStyle w:val="-"/>
            <w:rFonts w:eastAsia="Arial Unicode MS" w:cstheme="minorHAnsi"/>
            <w:noProof/>
            <w:lang w:val="el-GR"/>
          </w:rPr>
          <w:t xml:space="preserve">2.1.1 </w:t>
        </w:r>
        <w:r w:rsidR="00003716">
          <w:rPr>
            <w:rStyle w:val="-"/>
            <w:rFonts w:eastAsia="Arial Unicode MS" w:cstheme="minorHAnsi"/>
            <w:noProof/>
            <w:lang w:val="el-GR"/>
          </w:rPr>
          <w:t xml:space="preserve">     </w:t>
        </w:r>
        <w:r w:rsidR="00FB3BDC" w:rsidRPr="00C7706B">
          <w:rPr>
            <w:rStyle w:val="-"/>
            <w:rFonts w:eastAsia="Arial Unicode MS" w:cstheme="minorHAnsi"/>
            <w:noProof/>
            <w:lang w:val="el-GR"/>
          </w:rPr>
          <w:t>Έγγραφα της σύμβασης</w:t>
        </w:r>
        <w:r w:rsidR="00FB3BDC" w:rsidRPr="00C7706B">
          <w:rPr>
            <w:noProof/>
            <w:webHidden/>
          </w:rPr>
          <w:tab/>
        </w:r>
        <w:r w:rsidR="00FB3BDC" w:rsidRPr="00C7706B">
          <w:rPr>
            <w:noProof/>
            <w:webHidden/>
          </w:rPr>
          <w:fldChar w:fldCharType="begin"/>
        </w:r>
        <w:r w:rsidR="00FB3BDC" w:rsidRPr="00C7706B">
          <w:rPr>
            <w:noProof/>
            <w:webHidden/>
          </w:rPr>
          <w:instrText xml:space="preserve"> PAGEREF _Toc145936818 \h </w:instrText>
        </w:r>
        <w:r w:rsidR="00FB3BDC" w:rsidRPr="00C7706B">
          <w:rPr>
            <w:noProof/>
            <w:webHidden/>
          </w:rPr>
        </w:r>
        <w:r w:rsidR="00FB3BDC" w:rsidRPr="00C7706B">
          <w:rPr>
            <w:noProof/>
            <w:webHidden/>
          </w:rPr>
          <w:fldChar w:fldCharType="separate"/>
        </w:r>
        <w:r w:rsidR="006901DE">
          <w:rPr>
            <w:noProof/>
            <w:webHidden/>
          </w:rPr>
          <w:t>10</w:t>
        </w:r>
        <w:r w:rsidR="00FB3BDC" w:rsidRPr="00C7706B">
          <w:rPr>
            <w:noProof/>
            <w:webHidden/>
          </w:rPr>
          <w:fldChar w:fldCharType="end"/>
        </w:r>
      </w:hyperlink>
    </w:p>
    <w:p w14:paraId="0CFA7C28" w14:textId="5A0A0AE7" w:rsidR="00FB3BDC" w:rsidRPr="00C7706B" w:rsidRDefault="00000000" w:rsidP="00C7706B">
      <w:pPr>
        <w:pStyle w:val="31"/>
        <w:tabs>
          <w:tab w:val="right" w:leader="dot" w:pos="10631"/>
        </w:tabs>
        <w:ind w:left="0" w:firstLine="426"/>
        <w:rPr>
          <w:rFonts w:asciiTheme="minorHAnsi" w:eastAsiaTheme="minorEastAsia" w:hAnsiTheme="minorHAnsi" w:cstheme="minorBidi"/>
          <w:i w:val="0"/>
          <w:iCs w:val="0"/>
          <w:noProof/>
          <w:kern w:val="2"/>
          <w:sz w:val="22"/>
          <w:szCs w:val="22"/>
          <w:lang w:val="el-GR" w:eastAsia="el-GR"/>
          <w14:ligatures w14:val="standardContextual"/>
        </w:rPr>
      </w:pPr>
      <w:hyperlink w:anchor="_Toc145936819" w:history="1">
        <w:r w:rsidR="00FB3BDC" w:rsidRPr="00C7706B">
          <w:rPr>
            <w:rStyle w:val="-"/>
            <w:rFonts w:eastAsia="Arial Unicode MS" w:cstheme="minorHAnsi"/>
            <w:noProof/>
            <w:lang w:val="el-GR"/>
          </w:rPr>
          <w:t xml:space="preserve">2.1.2 </w:t>
        </w:r>
        <w:r w:rsidR="00003716">
          <w:rPr>
            <w:rStyle w:val="-"/>
            <w:rFonts w:eastAsia="Arial Unicode MS" w:cstheme="minorHAnsi"/>
            <w:noProof/>
            <w:lang w:val="el-GR"/>
          </w:rPr>
          <w:t xml:space="preserve">     </w:t>
        </w:r>
        <w:r w:rsidR="00FB3BDC" w:rsidRPr="00C7706B">
          <w:rPr>
            <w:rStyle w:val="-"/>
            <w:rFonts w:eastAsia="Arial Unicode MS" w:cstheme="minorHAnsi"/>
            <w:noProof/>
            <w:lang w:val="el-GR"/>
          </w:rPr>
          <w:t>Επικοινωνία - Πρόσβαση στα έγγραφα της Σύμβασης</w:t>
        </w:r>
        <w:r w:rsidR="00FB3BDC" w:rsidRPr="00C7706B">
          <w:rPr>
            <w:noProof/>
            <w:webHidden/>
          </w:rPr>
          <w:tab/>
        </w:r>
        <w:r w:rsidR="00FB3BDC" w:rsidRPr="00C7706B">
          <w:rPr>
            <w:noProof/>
            <w:webHidden/>
          </w:rPr>
          <w:fldChar w:fldCharType="begin"/>
        </w:r>
        <w:r w:rsidR="00FB3BDC" w:rsidRPr="00C7706B">
          <w:rPr>
            <w:noProof/>
            <w:webHidden/>
          </w:rPr>
          <w:instrText xml:space="preserve"> PAGEREF _Toc145936819 \h </w:instrText>
        </w:r>
        <w:r w:rsidR="00FB3BDC" w:rsidRPr="00C7706B">
          <w:rPr>
            <w:noProof/>
            <w:webHidden/>
          </w:rPr>
        </w:r>
        <w:r w:rsidR="00FB3BDC" w:rsidRPr="00C7706B">
          <w:rPr>
            <w:noProof/>
            <w:webHidden/>
          </w:rPr>
          <w:fldChar w:fldCharType="separate"/>
        </w:r>
        <w:r w:rsidR="006901DE">
          <w:rPr>
            <w:noProof/>
            <w:webHidden/>
          </w:rPr>
          <w:t>10</w:t>
        </w:r>
        <w:r w:rsidR="00FB3BDC" w:rsidRPr="00C7706B">
          <w:rPr>
            <w:noProof/>
            <w:webHidden/>
          </w:rPr>
          <w:fldChar w:fldCharType="end"/>
        </w:r>
      </w:hyperlink>
    </w:p>
    <w:p w14:paraId="0079B71E" w14:textId="185E98C3" w:rsidR="00FB3BDC" w:rsidRPr="00C7706B" w:rsidRDefault="00000000" w:rsidP="00C7706B">
      <w:pPr>
        <w:pStyle w:val="31"/>
        <w:tabs>
          <w:tab w:val="right" w:leader="dot" w:pos="10631"/>
        </w:tabs>
        <w:ind w:left="0" w:firstLine="426"/>
        <w:rPr>
          <w:rFonts w:asciiTheme="minorHAnsi" w:eastAsiaTheme="minorEastAsia" w:hAnsiTheme="minorHAnsi" w:cstheme="minorBidi"/>
          <w:i w:val="0"/>
          <w:iCs w:val="0"/>
          <w:noProof/>
          <w:kern w:val="2"/>
          <w:sz w:val="22"/>
          <w:szCs w:val="22"/>
          <w:lang w:val="el-GR" w:eastAsia="el-GR"/>
          <w14:ligatures w14:val="standardContextual"/>
        </w:rPr>
      </w:pPr>
      <w:hyperlink w:anchor="_Toc145936820" w:history="1">
        <w:r w:rsidR="00FB3BDC" w:rsidRPr="00C7706B">
          <w:rPr>
            <w:rStyle w:val="-"/>
            <w:rFonts w:eastAsia="Arial Unicode MS" w:cstheme="minorHAnsi"/>
            <w:noProof/>
            <w:lang w:val="el-GR"/>
          </w:rPr>
          <w:t xml:space="preserve">2.1.3 </w:t>
        </w:r>
        <w:r w:rsidR="00003716">
          <w:rPr>
            <w:rStyle w:val="-"/>
            <w:rFonts w:eastAsia="Arial Unicode MS" w:cstheme="minorHAnsi"/>
            <w:noProof/>
            <w:lang w:val="el-GR"/>
          </w:rPr>
          <w:t xml:space="preserve">     </w:t>
        </w:r>
        <w:r w:rsidR="00FB3BDC" w:rsidRPr="00C7706B">
          <w:rPr>
            <w:rStyle w:val="-"/>
            <w:rFonts w:eastAsia="Arial Unicode MS" w:cstheme="minorHAnsi"/>
            <w:noProof/>
            <w:lang w:val="el-GR"/>
          </w:rPr>
          <w:t>Παροχή Διευκρινίσεων</w:t>
        </w:r>
        <w:r w:rsidR="00FB3BDC" w:rsidRPr="00C7706B">
          <w:rPr>
            <w:noProof/>
            <w:webHidden/>
          </w:rPr>
          <w:tab/>
        </w:r>
        <w:r w:rsidR="00FB3BDC" w:rsidRPr="00C7706B">
          <w:rPr>
            <w:noProof/>
            <w:webHidden/>
          </w:rPr>
          <w:fldChar w:fldCharType="begin"/>
        </w:r>
        <w:r w:rsidR="00FB3BDC" w:rsidRPr="00C7706B">
          <w:rPr>
            <w:noProof/>
            <w:webHidden/>
          </w:rPr>
          <w:instrText xml:space="preserve"> PAGEREF _Toc145936820 \h </w:instrText>
        </w:r>
        <w:r w:rsidR="00FB3BDC" w:rsidRPr="00C7706B">
          <w:rPr>
            <w:noProof/>
            <w:webHidden/>
          </w:rPr>
        </w:r>
        <w:r w:rsidR="00FB3BDC" w:rsidRPr="00C7706B">
          <w:rPr>
            <w:noProof/>
            <w:webHidden/>
          </w:rPr>
          <w:fldChar w:fldCharType="separate"/>
        </w:r>
        <w:r w:rsidR="006901DE">
          <w:rPr>
            <w:noProof/>
            <w:webHidden/>
          </w:rPr>
          <w:t>10</w:t>
        </w:r>
        <w:r w:rsidR="00FB3BDC" w:rsidRPr="00C7706B">
          <w:rPr>
            <w:noProof/>
            <w:webHidden/>
          </w:rPr>
          <w:fldChar w:fldCharType="end"/>
        </w:r>
      </w:hyperlink>
    </w:p>
    <w:p w14:paraId="5872B04C" w14:textId="16AD3D00" w:rsidR="00FB3BDC" w:rsidRPr="00C7706B" w:rsidRDefault="00000000" w:rsidP="00C7706B">
      <w:pPr>
        <w:pStyle w:val="31"/>
        <w:tabs>
          <w:tab w:val="right" w:leader="dot" w:pos="10631"/>
        </w:tabs>
        <w:ind w:left="0" w:firstLine="426"/>
        <w:rPr>
          <w:rFonts w:asciiTheme="minorHAnsi" w:eastAsiaTheme="minorEastAsia" w:hAnsiTheme="minorHAnsi" w:cstheme="minorBidi"/>
          <w:i w:val="0"/>
          <w:iCs w:val="0"/>
          <w:noProof/>
          <w:kern w:val="2"/>
          <w:sz w:val="22"/>
          <w:szCs w:val="22"/>
          <w:lang w:val="el-GR" w:eastAsia="el-GR"/>
          <w14:ligatures w14:val="standardContextual"/>
        </w:rPr>
      </w:pPr>
      <w:hyperlink w:anchor="_Toc145936821" w:history="1">
        <w:r w:rsidR="00FB3BDC" w:rsidRPr="00C7706B">
          <w:rPr>
            <w:rStyle w:val="-"/>
            <w:rFonts w:eastAsia="Arial Unicode MS" w:cstheme="minorHAnsi"/>
            <w:noProof/>
            <w:lang w:val="el-GR"/>
          </w:rPr>
          <w:t xml:space="preserve">2.1.4 </w:t>
        </w:r>
        <w:r w:rsidR="00003716">
          <w:rPr>
            <w:rStyle w:val="-"/>
            <w:rFonts w:eastAsia="Arial Unicode MS" w:cstheme="minorHAnsi"/>
            <w:noProof/>
            <w:lang w:val="el-GR"/>
          </w:rPr>
          <w:t xml:space="preserve">     </w:t>
        </w:r>
        <w:r w:rsidR="00FB3BDC" w:rsidRPr="00C7706B">
          <w:rPr>
            <w:rStyle w:val="-"/>
            <w:rFonts w:eastAsia="Arial Unicode MS" w:cstheme="minorHAnsi"/>
            <w:noProof/>
            <w:lang w:val="el-GR"/>
          </w:rPr>
          <w:t>Γλώσσα</w:t>
        </w:r>
        <w:r w:rsidR="00FB3BDC" w:rsidRPr="00C7706B">
          <w:rPr>
            <w:noProof/>
            <w:webHidden/>
          </w:rPr>
          <w:tab/>
        </w:r>
        <w:r w:rsidR="00FB3BDC" w:rsidRPr="00C7706B">
          <w:rPr>
            <w:noProof/>
            <w:webHidden/>
          </w:rPr>
          <w:fldChar w:fldCharType="begin"/>
        </w:r>
        <w:r w:rsidR="00FB3BDC" w:rsidRPr="00C7706B">
          <w:rPr>
            <w:noProof/>
            <w:webHidden/>
          </w:rPr>
          <w:instrText xml:space="preserve"> PAGEREF _Toc145936821 \h </w:instrText>
        </w:r>
        <w:r w:rsidR="00FB3BDC" w:rsidRPr="00C7706B">
          <w:rPr>
            <w:noProof/>
            <w:webHidden/>
          </w:rPr>
        </w:r>
        <w:r w:rsidR="00FB3BDC" w:rsidRPr="00C7706B">
          <w:rPr>
            <w:noProof/>
            <w:webHidden/>
          </w:rPr>
          <w:fldChar w:fldCharType="separate"/>
        </w:r>
        <w:r w:rsidR="006901DE">
          <w:rPr>
            <w:noProof/>
            <w:webHidden/>
          </w:rPr>
          <w:t>11</w:t>
        </w:r>
        <w:r w:rsidR="00FB3BDC" w:rsidRPr="00C7706B">
          <w:rPr>
            <w:noProof/>
            <w:webHidden/>
          </w:rPr>
          <w:fldChar w:fldCharType="end"/>
        </w:r>
      </w:hyperlink>
    </w:p>
    <w:p w14:paraId="42E22881" w14:textId="0A6A1BFC" w:rsidR="00FB3BDC" w:rsidRPr="00C7706B" w:rsidRDefault="00000000" w:rsidP="00C7706B">
      <w:pPr>
        <w:pStyle w:val="31"/>
        <w:tabs>
          <w:tab w:val="right" w:leader="dot" w:pos="10631"/>
        </w:tabs>
        <w:ind w:left="0" w:firstLine="426"/>
        <w:rPr>
          <w:rFonts w:asciiTheme="minorHAnsi" w:eastAsiaTheme="minorEastAsia" w:hAnsiTheme="minorHAnsi" w:cstheme="minorBidi"/>
          <w:i w:val="0"/>
          <w:iCs w:val="0"/>
          <w:noProof/>
          <w:kern w:val="2"/>
          <w:sz w:val="22"/>
          <w:szCs w:val="22"/>
          <w:lang w:val="el-GR" w:eastAsia="el-GR"/>
          <w14:ligatures w14:val="standardContextual"/>
        </w:rPr>
      </w:pPr>
      <w:hyperlink w:anchor="_Toc145936822" w:history="1">
        <w:r w:rsidR="00FB3BDC" w:rsidRPr="00C7706B">
          <w:rPr>
            <w:rStyle w:val="-"/>
            <w:rFonts w:eastAsia="Arial Unicode MS" w:cstheme="minorHAnsi"/>
            <w:noProof/>
            <w:lang w:val="el-GR"/>
          </w:rPr>
          <w:t xml:space="preserve">2.1.6 </w:t>
        </w:r>
        <w:r w:rsidR="00003716">
          <w:rPr>
            <w:rStyle w:val="-"/>
            <w:rFonts w:eastAsia="Arial Unicode MS" w:cstheme="minorHAnsi"/>
            <w:noProof/>
            <w:lang w:val="el-GR"/>
          </w:rPr>
          <w:t xml:space="preserve">     </w:t>
        </w:r>
        <w:r w:rsidR="00FB3BDC" w:rsidRPr="00C7706B">
          <w:rPr>
            <w:rStyle w:val="-"/>
            <w:rFonts w:eastAsia="Arial Unicode MS" w:cstheme="minorHAnsi"/>
            <w:noProof/>
            <w:lang w:val="el-GR"/>
          </w:rPr>
          <w:t>Προστασία Προσωπικών Δεδομένων</w:t>
        </w:r>
        <w:r w:rsidR="00FB3BDC" w:rsidRPr="00C7706B">
          <w:rPr>
            <w:noProof/>
            <w:webHidden/>
          </w:rPr>
          <w:tab/>
        </w:r>
        <w:r w:rsidR="00FB3BDC" w:rsidRPr="00C7706B">
          <w:rPr>
            <w:noProof/>
            <w:webHidden/>
          </w:rPr>
          <w:fldChar w:fldCharType="begin"/>
        </w:r>
        <w:r w:rsidR="00FB3BDC" w:rsidRPr="00C7706B">
          <w:rPr>
            <w:noProof/>
            <w:webHidden/>
          </w:rPr>
          <w:instrText xml:space="preserve"> PAGEREF _Toc145936822 \h </w:instrText>
        </w:r>
        <w:r w:rsidR="00FB3BDC" w:rsidRPr="00C7706B">
          <w:rPr>
            <w:noProof/>
            <w:webHidden/>
          </w:rPr>
        </w:r>
        <w:r w:rsidR="00FB3BDC" w:rsidRPr="00C7706B">
          <w:rPr>
            <w:noProof/>
            <w:webHidden/>
          </w:rPr>
          <w:fldChar w:fldCharType="separate"/>
        </w:r>
        <w:r w:rsidR="006901DE">
          <w:rPr>
            <w:noProof/>
            <w:webHidden/>
          </w:rPr>
          <w:t>12</w:t>
        </w:r>
        <w:r w:rsidR="00FB3BDC" w:rsidRPr="00C7706B">
          <w:rPr>
            <w:noProof/>
            <w:webHidden/>
          </w:rPr>
          <w:fldChar w:fldCharType="end"/>
        </w:r>
      </w:hyperlink>
    </w:p>
    <w:p w14:paraId="7938BA72" w14:textId="235A11AA" w:rsidR="00FB3BDC" w:rsidRDefault="00000000" w:rsidP="00C7706B">
      <w:pPr>
        <w:pStyle w:val="25"/>
        <w:tabs>
          <w:tab w:val="left" w:pos="880"/>
          <w:tab w:val="right" w:leader="dot" w:pos="10631"/>
        </w:tabs>
        <w:rPr>
          <w:rFonts w:asciiTheme="minorHAnsi" w:eastAsiaTheme="minorEastAsia" w:hAnsiTheme="minorHAnsi" w:cstheme="minorBidi"/>
          <w:smallCaps w:val="0"/>
          <w:noProof/>
          <w:kern w:val="2"/>
          <w:sz w:val="22"/>
          <w:szCs w:val="22"/>
          <w:lang w:val="el-GR" w:eastAsia="el-GR"/>
          <w14:ligatures w14:val="standardContextual"/>
        </w:rPr>
      </w:pPr>
      <w:hyperlink w:anchor="_Toc145936823" w:history="1">
        <w:r w:rsidR="00FB3BDC" w:rsidRPr="008C2D15">
          <w:rPr>
            <w:rStyle w:val="-"/>
            <w:rFonts w:eastAsia="Arial Unicode MS" w:cstheme="minorHAnsi"/>
            <w:noProof/>
            <w:lang w:val="el-GR"/>
          </w:rPr>
          <w:t>2.2</w:t>
        </w:r>
        <w:r w:rsidR="00FB3BDC">
          <w:rPr>
            <w:rFonts w:asciiTheme="minorHAnsi" w:eastAsiaTheme="minorEastAsia" w:hAnsiTheme="minorHAnsi" w:cstheme="minorBidi"/>
            <w:smallCaps w:val="0"/>
            <w:noProof/>
            <w:kern w:val="2"/>
            <w:sz w:val="22"/>
            <w:szCs w:val="22"/>
            <w:lang w:val="el-GR" w:eastAsia="el-GR"/>
            <w14:ligatures w14:val="standardContextual"/>
          </w:rPr>
          <w:tab/>
        </w:r>
        <w:r w:rsidR="00FB3BDC" w:rsidRPr="008C2D15">
          <w:rPr>
            <w:rStyle w:val="-"/>
            <w:rFonts w:eastAsia="Arial Unicode MS" w:cstheme="minorHAnsi"/>
            <w:noProof/>
            <w:lang w:val="el-GR"/>
          </w:rPr>
          <w:t>Δικαίωμα Συμμετοχής - Κριτήρια Ποιοτικής Επιλογής</w:t>
        </w:r>
        <w:r w:rsidR="00FB3BDC">
          <w:rPr>
            <w:noProof/>
            <w:webHidden/>
          </w:rPr>
          <w:tab/>
        </w:r>
        <w:r w:rsidR="00FB3BDC">
          <w:rPr>
            <w:noProof/>
            <w:webHidden/>
          </w:rPr>
          <w:fldChar w:fldCharType="begin"/>
        </w:r>
        <w:r w:rsidR="00FB3BDC">
          <w:rPr>
            <w:noProof/>
            <w:webHidden/>
          </w:rPr>
          <w:instrText xml:space="preserve"> PAGEREF _Toc145936823 \h </w:instrText>
        </w:r>
        <w:r w:rsidR="00FB3BDC">
          <w:rPr>
            <w:noProof/>
            <w:webHidden/>
          </w:rPr>
        </w:r>
        <w:r w:rsidR="00FB3BDC">
          <w:rPr>
            <w:noProof/>
            <w:webHidden/>
          </w:rPr>
          <w:fldChar w:fldCharType="separate"/>
        </w:r>
        <w:r w:rsidR="006901DE">
          <w:rPr>
            <w:noProof/>
            <w:webHidden/>
          </w:rPr>
          <w:t>12</w:t>
        </w:r>
        <w:r w:rsidR="00FB3BDC">
          <w:rPr>
            <w:noProof/>
            <w:webHidden/>
          </w:rPr>
          <w:fldChar w:fldCharType="end"/>
        </w:r>
      </w:hyperlink>
    </w:p>
    <w:p w14:paraId="1055A299" w14:textId="156D18DD" w:rsidR="00FB3BDC" w:rsidRDefault="00000000" w:rsidP="00C7706B">
      <w:pPr>
        <w:pStyle w:val="31"/>
        <w:tabs>
          <w:tab w:val="left" w:pos="1100"/>
          <w:tab w:val="right" w:leader="dot" w:pos="10631"/>
        </w:tabs>
        <w:rPr>
          <w:rFonts w:asciiTheme="minorHAnsi" w:eastAsiaTheme="minorEastAsia" w:hAnsiTheme="minorHAnsi" w:cstheme="minorBidi"/>
          <w:i w:val="0"/>
          <w:iCs w:val="0"/>
          <w:noProof/>
          <w:kern w:val="2"/>
          <w:sz w:val="22"/>
          <w:szCs w:val="22"/>
          <w:lang w:val="el-GR" w:eastAsia="el-GR"/>
          <w14:ligatures w14:val="standardContextual"/>
        </w:rPr>
      </w:pPr>
      <w:hyperlink w:anchor="_Toc145936824" w:history="1">
        <w:r w:rsidR="00FB3BDC" w:rsidRPr="008C2D15">
          <w:rPr>
            <w:rStyle w:val="-"/>
            <w:rFonts w:eastAsia="Arial Unicode MS" w:cstheme="minorHAnsi"/>
            <w:noProof/>
            <w:lang w:val="el-GR"/>
          </w:rPr>
          <w:t>2.2.1</w:t>
        </w:r>
        <w:r w:rsidR="00003716">
          <w:rPr>
            <w:rFonts w:asciiTheme="minorHAnsi" w:eastAsiaTheme="minorEastAsia" w:hAnsiTheme="minorHAnsi" w:cstheme="minorBidi"/>
            <w:i w:val="0"/>
            <w:iCs w:val="0"/>
            <w:noProof/>
            <w:kern w:val="2"/>
            <w:sz w:val="22"/>
            <w:szCs w:val="22"/>
            <w:lang w:val="el-GR" w:eastAsia="el-GR"/>
            <w14:ligatures w14:val="standardContextual"/>
          </w:rPr>
          <w:t xml:space="preserve">      </w:t>
        </w:r>
        <w:r w:rsidR="00FB3BDC" w:rsidRPr="008C2D15">
          <w:rPr>
            <w:rStyle w:val="-"/>
            <w:rFonts w:eastAsia="Arial Unicode MS" w:cstheme="minorHAnsi"/>
            <w:noProof/>
            <w:lang w:val="el-GR"/>
          </w:rPr>
          <w:t>Δικαίωμα συμμετοχής</w:t>
        </w:r>
        <w:r w:rsidR="00FB3BDC">
          <w:rPr>
            <w:noProof/>
            <w:webHidden/>
          </w:rPr>
          <w:tab/>
        </w:r>
        <w:r w:rsidR="00FB3BDC">
          <w:rPr>
            <w:noProof/>
            <w:webHidden/>
          </w:rPr>
          <w:fldChar w:fldCharType="begin"/>
        </w:r>
        <w:r w:rsidR="00FB3BDC">
          <w:rPr>
            <w:noProof/>
            <w:webHidden/>
          </w:rPr>
          <w:instrText xml:space="preserve"> PAGEREF _Toc145936824 \h </w:instrText>
        </w:r>
        <w:r w:rsidR="00FB3BDC">
          <w:rPr>
            <w:noProof/>
            <w:webHidden/>
          </w:rPr>
        </w:r>
        <w:r w:rsidR="00FB3BDC">
          <w:rPr>
            <w:noProof/>
            <w:webHidden/>
          </w:rPr>
          <w:fldChar w:fldCharType="separate"/>
        </w:r>
        <w:r w:rsidR="006901DE">
          <w:rPr>
            <w:noProof/>
            <w:webHidden/>
          </w:rPr>
          <w:t>12</w:t>
        </w:r>
        <w:r w:rsidR="00FB3BDC">
          <w:rPr>
            <w:noProof/>
            <w:webHidden/>
          </w:rPr>
          <w:fldChar w:fldCharType="end"/>
        </w:r>
      </w:hyperlink>
    </w:p>
    <w:p w14:paraId="404B92BC" w14:textId="0EB03E72" w:rsidR="00FB3BDC" w:rsidRDefault="00000000" w:rsidP="00C7706B">
      <w:pPr>
        <w:pStyle w:val="31"/>
        <w:tabs>
          <w:tab w:val="left" w:pos="1100"/>
          <w:tab w:val="right" w:leader="dot" w:pos="10631"/>
        </w:tabs>
        <w:rPr>
          <w:rFonts w:asciiTheme="minorHAnsi" w:eastAsiaTheme="minorEastAsia" w:hAnsiTheme="minorHAnsi" w:cstheme="minorBidi"/>
          <w:i w:val="0"/>
          <w:iCs w:val="0"/>
          <w:noProof/>
          <w:kern w:val="2"/>
          <w:sz w:val="22"/>
          <w:szCs w:val="22"/>
          <w:lang w:val="el-GR" w:eastAsia="el-GR"/>
          <w14:ligatures w14:val="standardContextual"/>
        </w:rPr>
      </w:pPr>
      <w:hyperlink w:anchor="_Toc145936825" w:history="1">
        <w:r w:rsidR="00FB3BDC" w:rsidRPr="008C2D15">
          <w:rPr>
            <w:rStyle w:val="-"/>
            <w:rFonts w:eastAsia="Arial Unicode MS" w:cstheme="minorHAnsi"/>
            <w:noProof/>
            <w:lang w:val="el-GR"/>
          </w:rPr>
          <w:t>2.2.2</w:t>
        </w:r>
        <w:r w:rsidR="00003716">
          <w:rPr>
            <w:rFonts w:asciiTheme="minorHAnsi" w:eastAsiaTheme="minorEastAsia" w:hAnsiTheme="minorHAnsi" w:cstheme="minorBidi"/>
            <w:i w:val="0"/>
            <w:iCs w:val="0"/>
            <w:noProof/>
            <w:kern w:val="2"/>
            <w:sz w:val="22"/>
            <w:szCs w:val="22"/>
            <w:lang w:val="el-GR" w:eastAsia="el-GR"/>
            <w14:ligatures w14:val="standardContextual"/>
          </w:rPr>
          <w:t xml:space="preserve">      </w:t>
        </w:r>
        <w:r w:rsidR="00FB3BDC" w:rsidRPr="008C2D15">
          <w:rPr>
            <w:rStyle w:val="-"/>
            <w:rFonts w:eastAsia="Arial Unicode MS" w:cstheme="minorHAnsi"/>
            <w:noProof/>
            <w:lang w:val="el-GR"/>
          </w:rPr>
          <w:t>Εγγύηση συμμετοχής</w:t>
        </w:r>
        <w:r w:rsidR="00FB3BDC">
          <w:rPr>
            <w:noProof/>
            <w:webHidden/>
          </w:rPr>
          <w:tab/>
        </w:r>
        <w:r w:rsidR="00FB3BDC">
          <w:rPr>
            <w:noProof/>
            <w:webHidden/>
          </w:rPr>
          <w:fldChar w:fldCharType="begin"/>
        </w:r>
        <w:r w:rsidR="00FB3BDC">
          <w:rPr>
            <w:noProof/>
            <w:webHidden/>
          </w:rPr>
          <w:instrText xml:space="preserve"> PAGEREF _Toc145936825 \h </w:instrText>
        </w:r>
        <w:r w:rsidR="00FB3BDC">
          <w:rPr>
            <w:noProof/>
            <w:webHidden/>
          </w:rPr>
        </w:r>
        <w:r w:rsidR="00FB3BDC">
          <w:rPr>
            <w:noProof/>
            <w:webHidden/>
          </w:rPr>
          <w:fldChar w:fldCharType="separate"/>
        </w:r>
        <w:r w:rsidR="006901DE">
          <w:rPr>
            <w:noProof/>
            <w:webHidden/>
          </w:rPr>
          <w:t>13</w:t>
        </w:r>
        <w:r w:rsidR="00FB3BDC">
          <w:rPr>
            <w:noProof/>
            <w:webHidden/>
          </w:rPr>
          <w:fldChar w:fldCharType="end"/>
        </w:r>
      </w:hyperlink>
    </w:p>
    <w:p w14:paraId="2E491741" w14:textId="47BD9F2C" w:rsidR="00FB3BDC" w:rsidRDefault="00000000" w:rsidP="00C7706B">
      <w:pPr>
        <w:pStyle w:val="31"/>
        <w:tabs>
          <w:tab w:val="left" w:pos="1320"/>
          <w:tab w:val="right" w:leader="dot" w:pos="10631"/>
        </w:tabs>
        <w:rPr>
          <w:rFonts w:asciiTheme="minorHAnsi" w:eastAsiaTheme="minorEastAsia" w:hAnsiTheme="minorHAnsi" w:cstheme="minorBidi"/>
          <w:i w:val="0"/>
          <w:iCs w:val="0"/>
          <w:noProof/>
          <w:kern w:val="2"/>
          <w:sz w:val="22"/>
          <w:szCs w:val="22"/>
          <w:lang w:val="el-GR" w:eastAsia="el-GR"/>
          <w14:ligatures w14:val="standardContextual"/>
        </w:rPr>
      </w:pPr>
      <w:hyperlink w:anchor="_Toc145936826" w:history="1">
        <w:r w:rsidR="00FB3BDC" w:rsidRPr="008C2D15">
          <w:rPr>
            <w:rStyle w:val="-"/>
            <w:rFonts w:eastAsia="Arial Unicode MS" w:cstheme="minorHAnsi"/>
            <w:noProof/>
            <w:lang w:val="el-GR"/>
          </w:rPr>
          <w:t xml:space="preserve">2.2.3 </w:t>
        </w:r>
        <w:r w:rsidR="00003716">
          <w:rPr>
            <w:rStyle w:val="-"/>
            <w:rFonts w:eastAsia="Arial Unicode MS" w:cstheme="minorHAnsi"/>
            <w:noProof/>
            <w:lang w:val="el-GR"/>
          </w:rPr>
          <w:t xml:space="preserve">     </w:t>
        </w:r>
        <w:r w:rsidR="00FB3BDC" w:rsidRPr="008C2D15">
          <w:rPr>
            <w:rStyle w:val="-"/>
            <w:rFonts w:eastAsia="Arial Unicode MS" w:cstheme="minorHAnsi"/>
            <w:noProof/>
            <w:lang w:val="el-GR"/>
          </w:rPr>
          <w:t>Λόγοι αποκλεισμού</w:t>
        </w:r>
        <w:r w:rsidR="00FB3BDC">
          <w:rPr>
            <w:noProof/>
            <w:webHidden/>
          </w:rPr>
          <w:tab/>
        </w:r>
        <w:r w:rsidR="00FB3BDC">
          <w:rPr>
            <w:noProof/>
            <w:webHidden/>
          </w:rPr>
          <w:fldChar w:fldCharType="begin"/>
        </w:r>
        <w:r w:rsidR="00FB3BDC">
          <w:rPr>
            <w:noProof/>
            <w:webHidden/>
          </w:rPr>
          <w:instrText xml:space="preserve"> PAGEREF _Toc145936826 \h </w:instrText>
        </w:r>
        <w:r w:rsidR="00FB3BDC">
          <w:rPr>
            <w:noProof/>
            <w:webHidden/>
          </w:rPr>
        </w:r>
        <w:r w:rsidR="00FB3BDC">
          <w:rPr>
            <w:noProof/>
            <w:webHidden/>
          </w:rPr>
          <w:fldChar w:fldCharType="separate"/>
        </w:r>
        <w:r w:rsidR="006901DE">
          <w:rPr>
            <w:noProof/>
            <w:webHidden/>
          </w:rPr>
          <w:t>14</w:t>
        </w:r>
        <w:r w:rsidR="00FB3BDC">
          <w:rPr>
            <w:noProof/>
            <w:webHidden/>
          </w:rPr>
          <w:fldChar w:fldCharType="end"/>
        </w:r>
      </w:hyperlink>
    </w:p>
    <w:p w14:paraId="450DF41A" w14:textId="4A3E322F" w:rsidR="00FB3BDC" w:rsidRDefault="00000000" w:rsidP="00C7706B">
      <w:pPr>
        <w:pStyle w:val="31"/>
        <w:tabs>
          <w:tab w:val="right" w:leader="dot" w:pos="10631"/>
        </w:tabs>
        <w:rPr>
          <w:rFonts w:asciiTheme="minorHAnsi" w:eastAsiaTheme="minorEastAsia" w:hAnsiTheme="minorHAnsi" w:cstheme="minorBidi"/>
          <w:i w:val="0"/>
          <w:iCs w:val="0"/>
          <w:noProof/>
          <w:kern w:val="2"/>
          <w:sz w:val="22"/>
          <w:szCs w:val="22"/>
          <w:lang w:val="el-GR" w:eastAsia="el-GR"/>
          <w14:ligatures w14:val="standardContextual"/>
        </w:rPr>
      </w:pPr>
      <w:hyperlink w:anchor="_Toc145936827" w:history="1">
        <w:r w:rsidR="00FB3BDC" w:rsidRPr="008C2D15">
          <w:rPr>
            <w:rStyle w:val="-"/>
            <w:rFonts w:eastAsia="Arial Unicode MS" w:cstheme="minorHAnsi"/>
            <w:noProof/>
            <w:lang w:val="el-GR"/>
          </w:rPr>
          <w:t xml:space="preserve">2.2.4 </w:t>
        </w:r>
        <w:r w:rsidR="00003716">
          <w:rPr>
            <w:rStyle w:val="-"/>
            <w:rFonts w:eastAsia="Arial Unicode MS" w:cstheme="minorHAnsi"/>
            <w:noProof/>
            <w:lang w:val="el-GR"/>
          </w:rPr>
          <w:t xml:space="preserve">     </w:t>
        </w:r>
        <w:r w:rsidR="00FB3BDC" w:rsidRPr="008C2D15">
          <w:rPr>
            <w:rStyle w:val="-"/>
            <w:rFonts w:eastAsia="Arial Unicode MS" w:cstheme="minorHAnsi"/>
            <w:noProof/>
            <w:lang w:val="el-GR"/>
          </w:rPr>
          <w:t>Καταλληλόλητα άσκησης επαγγελματικής δραστηριότητας</w:t>
        </w:r>
        <w:r w:rsidR="00FB3BDC">
          <w:rPr>
            <w:noProof/>
            <w:webHidden/>
          </w:rPr>
          <w:tab/>
        </w:r>
        <w:r w:rsidR="00FB3BDC">
          <w:rPr>
            <w:noProof/>
            <w:webHidden/>
          </w:rPr>
          <w:fldChar w:fldCharType="begin"/>
        </w:r>
        <w:r w:rsidR="00FB3BDC">
          <w:rPr>
            <w:noProof/>
            <w:webHidden/>
          </w:rPr>
          <w:instrText xml:space="preserve"> PAGEREF _Toc145936827 \h </w:instrText>
        </w:r>
        <w:r w:rsidR="00FB3BDC">
          <w:rPr>
            <w:noProof/>
            <w:webHidden/>
          </w:rPr>
        </w:r>
        <w:r w:rsidR="00FB3BDC">
          <w:rPr>
            <w:noProof/>
            <w:webHidden/>
          </w:rPr>
          <w:fldChar w:fldCharType="separate"/>
        </w:r>
        <w:r w:rsidR="006901DE">
          <w:rPr>
            <w:noProof/>
            <w:webHidden/>
          </w:rPr>
          <w:t>18</w:t>
        </w:r>
        <w:r w:rsidR="00FB3BDC">
          <w:rPr>
            <w:noProof/>
            <w:webHidden/>
          </w:rPr>
          <w:fldChar w:fldCharType="end"/>
        </w:r>
      </w:hyperlink>
    </w:p>
    <w:p w14:paraId="435A5AF8" w14:textId="66DED140" w:rsidR="00FB3BDC" w:rsidRDefault="00000000" w:rsidP="00C7706B">
      <w:pPr>
        <w:pStyle w:val="31"/>
        <w:tabs>
          <w:tab w:val="left" w:pos="1100"/>
          <w:tab w:val="right" w:leader="dot" w:pos="10631"/>
        </w:tabs>
        <w:rPr>
          <w:rFonts w:asciiTheme="minorHAnsi" w:eastAsiaTheme="minorEastAsia" w:hAnsiTheme="minorHAnsi" w:cstheme="minorBidi"/>
          <w:i w:val="0"/>
          <w:iCs w:val="0"/>
          <w:noProof/>
          <w:kern w:val="2"/>
          <w:sz w:val="22"/>
          <w:szCs w:val="22"/>
          <w:lang w:val="el-GR" w:eastAsia="el-GR"/>
          <w14:ligatures w14:val="standardContextual"/>
        </w:rPr>
      </w:pPr>
      <w:hyperlink w:anchor="_Toc145936828" w:history="1">
        <w:r w:rsidR="00FB3BDC" w:rsidRPr="008C2D15">
          <w:rPr>
            <w:rStyle w:val="-"/>
            <w:rFonts w:eastAsia="Arial Unicode MS" w:cstheme="minorHAnsi"/>
            <w:noProof/>
            <w:lang w:val="el-GR"/>
          </w:rPr>
          <w:t>2.2.5</w:t>
        </w:r>
        <w:r w:rsidR="00FB3BDC">
          <w:rPr>
            <w:rFonts w:asciiTheme="minorHAnsi" w:eastAsiaTheme="minorEastAsia" w:hAnsiTheme="minorHAnsi" w:cstheme="minorBidi"/>
            <w:i w:val="0"/>
            <w:iCs w:val="0"/>
            <w:noProof/>
            <w:kern w:val="2"/>
            <w:sz w:val="22"/>
            <w:szCs w:val="22"/>
            <w:lang w:val="el-GR" w:eastAsia="el-GR"/>
            <w14:ligatures w14:val="standardContextual"/>
          </w:rPr>
          <w:tab/>
        </w:r>
        <w:r w:rsidR="00FB3BDC" w:rsidRPr="008C2D15">
          <w:rPr>
            <w:rStyle w:val="-"/>
            <w:rFonts w:eastAsia="Arial Unicode MS" w:cstheme="minorHAnsi"/>
            <w:noProof/>
            <w:lang w:val="el-GR"/>
          </w:rPr>
          <w:t xml:space="preserve"> Οικονομική και χρηματοοικονομική επάρκεια</w:t>
        </w:r>
        <w:r w:rsidR="00FB3BDC">
          <w:rPr>
            <w:noProof/>
            <w:webHidden/>
          </w:rPr>
          <w:tab/>
        </w:r>
        <w:r w:rsidR="00FB3BDC">
          <w:rPr>
            <w:noProof/>
            <w:webHidden/>
          </w:rPr>
          <w:fldChar w:fldCharType="begin"/>
        </w:r>
        <w:r w:rsidR="00FB3BDC">
          <w:rPr>
            <w:noProof/>
            <w:webHidden/>
          </w:rPr>
          <w:instrText xml:space="preserve"> PAGEREF _Toc145936828 \h </w:instrText>
        </w:r>
        <w:r w:rsidR="00FB3BDC">
          <w:rPr>
            <w:noProof/>
            <w:webHidden/>
          </w:rPr>
        </w:r>
        <w:r w:rsidR="00FB3BDC">
          <w:rPr>
            <w:noProof/>
            <w:webHidden/>
          </w:rPr>
          <w:fldChar w:fldCharType="separate"/>
        </w:r>
        <w:r w:rsidR="006901DE">
          <w:rPr>
            <w:noProof/>
            <w:webHidden/>
          </w:rPr>
          <w:t>19</w:t>
        </w:r>
        <w:r w:rsidR="00FB3BDC">
          <w:rPr>
            <w:noProof/>
            <w:webHidden/>
          </w:rPr>
          <w:fldChar w:fldCharType="end"/>
        </w:r>
      </w:hyperlink>
    </w:p>
    <w:p w14:paraId="7C60A78B" w14:textId="7D86CFA4" w:rsidR="00FB3BDC" w:rsidRDefault="00000000" w:rsidP="00C7706B">
      <w:pPr>
        <w:pStyle w:val="31"/>
        <w:tabs>
          <w:tab w:val="left" w:pos="1100"/>
          <w:tab w:val="right" w:leader="dot" w:pos="10631"/>
        </w:tabs>
        <w:rPr>
          <w:rFonts w:asciiTheme="minorHAnsi" w:eastAsiaTheme="minorEastAsia" w:hAnsiTheme="minorHAnsi" w:cstheme="minorBidi"/>
          <w:i w:val="0"/>
          <w:iCs w:val="0"/>
          <w:noProof/>
          <w:kern w:val="2"/>
          <w:sz w:val="22"/>
          <w:szCs w:val="22"/>
          <w:lang w:val="el-GR" w:eastAsia="el-GR"/>
          <w14:ligatures w14:val="standardContextual"/>
        </w:rPr>
      </w:pPr>
      <w:hyperlink w:anchor="_Toc145936829" w:history="1">
        <w:r w:rsidR="00FB3BDC" w:rsidRPr="008C2D15">
          <w:rPr>
            <w:rStyle w:val="-"/>
            <w:rFonts w:eastAsia="Arial Unicode MS" w:cstheme="minorHAnsi"/>
            <w:noProof/>
            <w:lang w:val="el-GR"/>
          </w:rPr>
          <w:t>2.2.6</w:t>
        </w:r>
        <w:r w:rsidR="00FB3BDC">
          <w:rPr>
            <w:rFonts w:asciiTheme="minorHAnsi" w:eastAsiaTheme="minorEastAsia" w:hAnsiTheme="minorHAnsi" w:cstheme="minorBidi"/>
            <w:i w:val="0"/>
            <w:iCs w:val="0"/>
            <w:noProof/>
            <w:kern w:val="2"/>
            <w:sz w:val="22"/>
            <w:szCs w:val="22"/>
            <w:lang w:val="el-GR" w:eastAsia="el-GR"/>
            <w14:ligatures w14:val="standardContextual"/>
          </w:rPr>
          <w:tab/>
        </w:r>
        <w:r w:rsidR="00FB3BDC" w:rsidRPr="008C2D15">
          <w:rPr>
            <w:rStyle w:val="-"/>
            <w:rFonts w:eastAsia="Arial Unicode MS" w:cstheme="minorHAnsi"/>
            <w:noProof/>
            <w:lang w:val="el-GR"/>
          </w:rPr>
          <w:t xml:space="preserve"> Τεχνική και επαγγελματική ικανότητα</w:t>
        </w:r>
        <w:r w:rsidR="00FB3BDC">
          <w:rPr>
            <w:noProof/>
            <w:webHidden/>
          </w:rPr>
          <w:tab/>
        </w:r>
        <w:r w:rsidR="00FB3BDC">
          <w:rPr>
            <w:noProof/>
            <w:webHidden/>
          </w:rPr>
          <w:fldChar w:fldCharType="begin"/>
        </w:r>
        <w:r w:rsidR="00FB3BDC">
          <w:rPr>
            <w:noProof/>
            <w:webHidden/>
          </w:rPr>
          <w:instrText xml:space="preserve"> PAGEREF _Toc145936829 \h </w:instrText>
        </w:r>
        <w:r w:rsidR="00FB3BDC">
          <w:rPr>
            <w:noProof/>
            <w:webHidden/>
          </w:rPr>
        </w:r>
        <w:r w:rsidR="00FB3BDC">
          <w:rPr>
            <w:noProof/>
            <w:webHidden/>
          </w:rPr>
          <w:fldChar w:fldCharType="separate"/>
        </w:r>
        <w:r w:rsidR="006901DE">
          <w:rPr>
            <w:noProof/>
            <w:webHidden/>
          </w:rPr>
          <w:t>19</w:t>
        </w:r>
        <w:r w:rsidR="00FB3BDC">
          <w:rPr>
            <w:noProof/>
            <w:webHidden/>
          </w:rPr>
          <w:fldChar w:fldCharType="end"/>
        </w:r>
      </w:hyperlink>
    </w:p>
    <w:p w14:paraId="23087C54" w14:textId="12BBF37E" w:rsidR="00FB3BDC" w:rsidRDefault="00000000" w:rsidP="00C7706B">
      <w:pPr>
        <w:pStyle w:val="31"/>
        <w:tabs>
          <w:tab w:val="left" w:pos="1100"/>
          <w:tab w:val="right" w:leader="dot" w:pos="10631"/>
        </w:tabs>
        <w:rPr>
          <w:rFonts w:asciiTheme="minorHAnsi" w:eastAsiaTheme="minorEastAsia" w:hAnsiTheme="minorHAnsi" w:cstheme="minorBidi"/>
          <w:i w:val="0"/>
          <w:iCs w:val="0"/>
          <w:noProof/>
          <w:kern w:val="2"/>
          <w:sz w:val="22"/>
          <w:szCs w:val="22"/>
          <w:lang w:val="el-GR" w:eastAsia="el-GR"/>
          <w14:ligatures w14:val="standardContextual"/>
        </w:rPr>
      </w:pPr>
      <w:hyperlink w:anchor="_Toc145936830" w:history="1">
        <w:r w:rsidR="00FB3BDC" w:rsidRPr="008C2D15">
          <w:rPr>
            <w:rStyle w:val="-"/>
            <w:rFonts w:eastAsia="Arial Unicode MS" w:cstheme="minorHAnsi"/>
            <w:noProof/>
            <w:lang w:val="el-GR"/>
          </w:rPr>
          <w:t>2.2.7</w:t>
        </w:r>
        <w:r w:rsidR="00FB3BDC">
          <w:rPr>
            <w:rFonts w:asciiTheme="minorHAnsi" w:eastAsiaTheme="minorEastAsia" w:hAnsiTheme="minorHAnsi" w:cstheme="minorBidi"/>
            <w:i w:val="0"/>
            <w:iCs w:val="0"/>
            <w:noProof/>
            <w:kern w:val="2"/>
            <w:sz w:val="22"/>
            <w:szCs w:val="22"/>
            <w:lang w:val="el-GR" w:eastAsia="el-GR"/>
            <w14:ligatures w14:val="standardContextual"/>
          </w:rPr>
          <w:tab/>
        </w:r>
        <w:r w:rsidR="00FB3BDC" w:rsidRPr="008C2D15">
          <w:rPr>
            <w:rStyle w:val="-"/>
            <w:rFonts w:eastAsia="Arial Unicode MS" w:cstheme="minorHAnsi"/>
            <w:noProof/>
            <w:lang w:val="el-GR"/>
          </w:rPr>
          <w:t xml:space="preserve"> Πρότυπα διασφάλισης ποιότητας και πρότυπα περιβαλλοντικής διαχείρισης</w:t>
        </w:r>
        <w:r w:rsidR="00FB3BDC">
          <w:rPr>
            <w:noProof/>
            <w:webHidden/>
          </w:rPr>
          <w:tab/>
        </w:r>
        <w:r w:rsidR="00FB3BDC">
          <w:rPr>
            <w:noProof/>
            <w:webHidden/>
          </w:rPr>
          <w:fldChar w:fldCharType="begin"/>
        </w:r>
        <w:r w:rsidR="00FB3BDC">
          <w:rPr>
            <w:noProof/>
            <w:webHidden/>
          </w:rPr>
          <w:instrText xml:space="preserve"> PAGEREF _Toc145936830 \h </w:instrText>
        </w:r>
        <w:r w:rsidR="00FB3BDC">
          <w:rPr>
            <w:noProof/>
            <w:webHidden/>
          </w:rPr>
        </w:r>
        <w:r w:rsidR="00FB3BDC">
          <w:rPr>
            <w:noProof/>
            <w:webHidden/>
          </w:rPr>
          <w:fldChar w:fldCharType="separate"/>
        </w:r>
        <w:r w:rsidR="006901DE">
          <w:rPr>
            <w:noProof/>
            <w:webHidden/>
          </w:rPr>
          <w:t>20</w:t>
        </w:r>
        <w:r w:rsidR="00FB3BDC">
          <w:rPr>
            <w:noProof/>
            <w:webHidden/>
          </w:rPr>
          <w:fldChar w:fldCharType="end"/>
        </w:r>
      </w:hyperlink>
    </w:p>
    <w:p w14:paraId="17966DAC" w14:textId="6B27AF1A" w:rsidR="00FB3BDC" w:rsidRDefault="00000000" w:rsidP="00C7706B">
      <w:pPr>
        <w:pStyle w:val="31"/>
        <w:tabs>
          <w:tab w:val="left" w:pos="1100"/>
          <w:tab w:val="right" w:leader="dot" w:pos="10631"/>
        </w:tabs>
        <w:rPr>
          <w:rFonts w:asciiTheme="minorHAnsi" w:eastAsiaTheme="minorEastAsia" w:hAnsiTheme="minorHAnsi" w:cstheme="minorBidi"/>
          <w:i w:val="0"/>
          <w:iCs w:val="0"/>
          <w:noProof/>
          <w:kern w:val="2"/>
          <w:sz w:val="22"/>
          <w:szCs w:val="22"/>
          <w:lang w:val="el-GR" w:eastAsia="el-GR"/>
          <w14:ligatures w14:val="standardContextual"/>
        </w:rPr>
      </w:pPr>
      <w:hyperlink w:anchor="_Toc145936831" w:history="1">
        <w:r w:rsidR="00FB3BDC" w:rsidRPr="008C2D15">
          <w:rPr>
            <w:rStyle w:val="-"/>
            <w:rFonts w:eastAsia="Arial Unicode MS" w:cstheme="minorHAnsi"/>
            <w:noProof/>
            <w:lang w:val="el-GR"/>
          </w:rPr>
          <w:t>2.2.8</w:t>
        </w:r>
        <w:r w:rsidR="00FB3BDC">
          <w:rPr>
            <w:rFonts w:asciiTheme="minorHAnsi" w:eastAsiaTheme="minorEastAsia" w:hAnsiTheme="minorHAnsi" w:cstheme="minorBidi"/>
            <w:i w:val="0"/>
            <w:iCs w:val="0"/>
            <w:noProof/>
            <w:kern w:val="2"/>
            <w:sz w:val="22"/>
            <w:szCs w:val="22"/>
            <w:lang w:val="el-GR" w:eastAsia="el-GR"/>
            <w14:ligatures w14:val="standardContextual"/>
          </w:rPr>
          <w:tab/>
        </w:r>
        <w:r w:rsidR="00FB3BDC" w:rsidRPr="008C2D15">
          <w:rPr>
            <w:rStyle w:val="-"/>
            <w:rFonts w:eastAsia="Arial Unicode MS" w:cstheme="minorHAnsi"/>
            <w:noProof/>
            <w:lang w:val="el-GR"/>
          </w:rPr>
          <w:t xml:space="preserve"> Στήριξη στην ικανότητα τρίτων  -  Υπεργολαβία</w:t>
        </w:r>
        <w:r w:rsidR="00FB3BDC">
          <w:rPr>
            <w:noProof/>
            <w:webHidden/>
          </w:rPr>
          <w:tab/>
        </w:r>
        <w:r w:rsidR="00FB3BDC">
          <w:rPr>
            <w:noProof/>
            <w:webHidden/>
          </w:rPr>
          <w:fldChar w:fldCharType="begin"/>
        </w:r>
        <w:r w:rsidR="00FB3BDC">
          <w:rPr>
            <w:noProof/>
            <w:webHidden/>
          </w:rPr>
          <w:instrText xml:space="preserve"> PAGEREF _Toc145936831 \h </w:instrText>
        </w:r>
        <w:r w:rsidR="00FB3BDC">
          <w:rPr>
            <w:noProof/>
            <w:webHidden/>
          </w:rPr>
        </w:r>
        <w:r w:rsidR="00FB3BDC">
          <w:rPr>
            <w:noProof/>
            <w:webHidden/>
          </w:rPr>
          <w:fldChar w:fldCharType="separate"/>
        </w:r>
        <w:r w:rsidR="006901DE">
          <w:rPr>
            <w:noProof/>
            <w:webHidden/>
          </w:rPr>
          <w:t>20</w:t>
        </w:r>
        <w:r w:rsidR="00FB3BDC">
          <w:rPr>
            <w:noProof/>
            <w:webHidden/>
          </w:rPr>
          <w:fldChar w:fldCharType="end"/>
        </w:r>
      </w:hyperlink>
    </w:p>
    <w:p w14:paraId="00FA1A15" w14:textId="6CC5A21F" w:rsidR="00FB3BDC" w:rsidRDefault="00000000" w:rsidP="00C7706B">
      <w:pPr>
        <w:pStyle w:val="31"/>
        <w:tabs>
          <w:tab w:val="left" w:pos="1100"/>
          <w:tab w:val="right" w:leader="dot" w:pos="10631"/>
        </w:tabs>
        <w:rPr>
          <w:rFonts w:asciiTheme="minorHAnsi" w:eastAsiaTheme="minorEastAsia" w:hAnsiTheme="minorHAnsi" w:cstheme="minorBidi"/>
          <w:i w:val="0"/>
          <w:iCs w:val="0"/>
          <w:noProof/>
          <w:kern w:val="2"/>
          <w:sz w:val="22"/>
          <w:szCs w:val="22"/>
          <w:lang w:val="el-GR" w:eastAsia="el-GR"/>
          <w14:ligatures w14:val="standardContextual"/>
        </w:rPr>
      </w:pPr>
      <w:hyperlink w:anchor="_Toc145936832" w:history="1">
        <w:r w:rsidR="00FB3BDC" w:rsidRPr="008C2D15">
          <w:rPr>
            <w:rStyle w:val="-"/>
            <w:rFonts w:eastAsia="Arial Unicode MS" w:cstheme="minorHAnsi"/>
            <w:noProof/>
            <w:lang w:val="el-GR"/>
          </w:rPr>
          <w:t>2.2.9</w:t>
        </w:r>
        <w:r w:rsidR="00FB3BDC">
          <w:rPr>
            <w:rFonts w:asciiTheme="minorHAnsi" w:eastAsiaTheme="minorEastAsia" w:hAnsiTheme="minorHAnsi" w:cstheme="minorBidi"/>
            <w:i w:val="0"/>
            <w:iCs w:val="0"/>
            <w:noProof/>
            <w:kern w:val="2"/>
            <w:sz w:val="22"/>
            <w:szCs w:val="22"/>
            <w:lang w:val="el-GR" w:eastAsia="el-GR"/>
            <w14:ligatures w14:val="standardContextual"/>
          </w:rPr>
          <w:tab/>
        </w:r>
        <w:r w:rsidR="00FB3BDC" w:rsidRPr="008C2D15">
          <w:rPr>
            <w:rStyle w:val="-"/>
            <w:rFonts w:eastAsia="Arial Unicode MS" w:cstheme="minorHAnsi"/>
            <w:noProof/>
            <w:lang w:val="el-GR"/>
          </w:rPr>
          <w:t xml:space="preserve"> Κανόνες απόδειξης ποιοτικής επιλογής</w:t>
        </w:r>
        <w:r w:rsidR="00FB3BDC">
          <w:rPr>
            <w:noProof/>
            <w:webHidden/>
          </w:rPr>
          <w:tab/>
        </w:r>
        <w:r w:rsidR="00FB3BDC">
          <w:rPr>
            <w:noProof/>
            <w:webHidden/>
          </w:rPr>
          <w:fldChar w:fldCharType="begin"/>
        </w:r>
        <w:r w:rsidR="00FB3BDC">
          <w:rPr>
            <w:noProof/>
            <w:webHidden/>
          </w:rPr>
          <w:instrText xml:space="preserve"> PAGEREF _Toc145936832 \h </w:instrText>
        </w:r>
        <w:r w:rsidR="00FB3BDC">
          <w:rPr>
            <w:noProof/>
            <w:webHidden/>
          </w:rPr>
        </w:r>
        <w:r w:rsidR="00FB3BDC">
          <w:rPr>
            <w:noProof/>
            <w:webHidden/>
          </w:rPr>
          <w:fldChar w:fldCharType="separate"/>
        </w:r>
        <w:r w:rsidR="006901DE">
          <w:rPr>
            <w:noProof/>
            <w:webHidden/>
          </w:rPr>
          <w:t>21</w:t>
        </w:r>
        <w:r w:rsidR="00FB3BDC">
          <w:rPr>
            <w:noProof/>
            <w:webHidden/>
          </w:rPr>
          <w:fldChar w:fldCharType="end"/>
        </w:r>
      </w:hyperlink>
    </w:p>
    <w:p w14:paraId="15C74CC2" w14:textId="3C0852C6" w:rsidR="00FB3BDC" w:rsidRDefault="00000000" w:rsidP="00C7706B">
      <w:pPr>
        <w:pStyle w:val="25"/>
        <w:tabs>
          <w:tab w:val="left" w:pos="880"/>
          <w:tab w:val="right" w:leader="dot" w:pos="10631"/>
        </w:tabs>
        <w:rPr>
          <w:rFonts w:asciiTheme="minorHAnsi" w:eastAsiaTheme="minorEastAsia" w:hAnsiTheme="minorHAnsi" w:cstheme="minorBidi"/>
          <w:smallCaps w:val="0"/>
          <w:noProof/>
          <w:kern w:val="2"/>
          <w:sz w:val="22"/>
          <w:szCs w:val="22"/>
          <w:lang w:val="el-GR" w:eastAsia="el-GR"/>
          <w14:ligatures w14:val="standardContextual"/>
        </w:rPr>
      </w:pPr>
      <w:hyperlink w:anchor="_Toc145936833" w:history="1">
        <w:r w:rsidR="00FB3BDC" w:rsidRPr="008C2D15">
          <w:rPr>
            <w:rStyle w:val="-"/>
            <w:rFonts w:eastAsia="Arial Unicode MS" w:cstheme="minorHAnsi"/>
            <w:noProof/>
            <w:lang w:val="el-GR"/>
          </w:rPr>
          <w:t>2.3</w:t>
        </w:r>
        <w:r w:rsidR="00FB3BDC">
          <w:rPr>
            <w:rFonts w:asciiTheme="minorHAnsi" w:eastAsiaTheme="minorEastAsia" w:hAnsiTheme="minorHAnsi" w:cstheme="minorBidi"/>
            <w:smallCaps w:val="0"/>
            <w:noProof/>
            <w:kern w:val="2"/>
            <w:sz w:val="22"/>
            <w:szCs w:val="22"/>
            <w:lang w:val="el-GR" w:eastAsia="el-GR"/>
            <w14:ligatures w14:val="standardContextual"/>
          </w:rPr>
          <w:tab/>
        </w:r>
        <w:r w:rsidR="00FB3BDC" w:rsidRPr="008C2D15">
          <w:rPr>
            <w:rStyle w:val="-"/>
            <w:rFonts w:eastAsia="Arial Unicode MS" w:cstheme="minorHAnsi"/>
            <w:noProof/>
            <w:lang w:val="el-GR"/>
          </w:rPr>
          <w:t>Κριτήρια Ανάθεσης</w:t>
        </w:r>
        <w:r w:rsidR="00FB3BDC">
          <w:rPr>
            <w:noProof/>
            <w:webHidden/>
          </w:rPr>
          <w:tab/>
        </w:r>
        <w:r w:rsidR="00FB3BDC">
          <w:rPr>
            <w:noProof/>
            <w:webHidden/>
          </w:rPr>
          <w:fldChar w:fldCharType="begin"/>
        </w:r>
        <w:r w:rsidR="00FB3BDC">
          <w:rPr>
            <w:noProof/>
            <w:webHidden/>
          </w:rPr>
          <w:instrText xml:space="preserve"> PAGEREF _Toc145936833 \h </w:instrText>
        </w:r>
        <w:r w:rsidR="00FB3BDC">
          <w:rPr>
            <w:noProof/>
            <w:webHidden/>
          </w:rPr>
        </w:r>
        <w:r w:rsidR="00FB3BDC">
          <w:rPr>
            <w:noProof/>
            <w:webHidden/>
          </w:rPr>
          <w:fldChar w:fldCharType="separate"/>
        </w:r>
        <w:r w:rsidR="006901DE">
          <w:rPr>
            <w:noProof/>
            <w:webHidden/>
          </w:rPr>
          <w:t>29</w:t>
        </w:r>
        <w:r w:rsidR="00FB3BDC">
          <w:rPr>
            <w:noProof/>
            <w:webHidden/>
          </w:rPr>
          <w:fldChar w:fldCharType="end"/>
        </w:r>
      </w:hyperlink>
    </w:p>
    <w:p w14:paraId="19D859A4" w14:textId="3B6AACE6" w:rsidR="00FB3BDC" w:rsidRDefault="00000000" w:rsidP="00C7706B">
      <w:pPr>
        <w:pStyle w:val="31"/>
        <w:tabs>
          <w:tab w:val="left" w:pos="1100"/>
          <w:tab w:val="right" w:leader="dot" w:pos="10631"/>
        </w:tabs>
        <w:rPr>
          <w:rFonts w:asciiTheme="minorHAnsi" w:eastAsiaTheme="minorEastAsia" w:hAnsiTheme="minorHAnsi" w:cstheme="minorBidi"/>
          <w:i w:val="0"/>
          <w:iCs w:val="0"/>
          <w:noProof/>
          <w:kern w:val="2"/>
          <w:sz w:val="22"/>
          <w:szCs w:val="22"/>
          <w:lang w:val="el-GR" w:eastAsia="el-GR"/>
          <w14:ligatures w14:val="standardContextual"/>
        </w:rPr>
      </w:pPr>
      <w:hyperlink w:anchor="_Toc145936834" w:history="1">
        <w:r w:rsidR="00FB3BDC" w:rsidRPr="008C2D15">
          <w:rPr>
            <w:rStyle w:val="-"/>
            <w:rFonts w:eastAsia="Arial Unicode MS" w:cstheme="minorHAnsi"/>
            <w:noProof/>
            <w:lang w:val="el-GR"/>
          </w:rPr>
          <w:t>2.3.2</w:t>
        </w:r>
        <w:r w:rsidR="00FB3BDC">
          <w:rPr>
            <w:rFonts w:asciiTheme="minorHAnsi" w:eastAsiaTheme="minorEastAsia" w:hAnsiTheme="minorHAnsi" w:cstheme="minorBidi"/>
            <w:i w:val="0"/>
            <w:iCs w:val="0"/>
            <w:noProof/>
            <w:kern w:val="2"/>
            <w:sz w:val="22"/>
            <w:szCs w:val="22"/>
            <w:lang w:val="el-GR" w:eastAsia="el-GR"/>
            <w14:ligatures w14:val="standardContextual"/>
          </w:rPr>
          <w:tab/>
        </w:r>
        <w:r w:rsidR="00FB3BDC" w:rsidRPr="008C2D15">
          <w:rPr>
            <w:rStyle w:val="-"/>
            <w:rFonts w:eastAsia="Arial Unicode MS" w:cstheme="minorHAnsi"/>
            <w:noProof/>
            <w:lang w:val="el-GR"/>
          </w:rPr>
          <w:t>Βαθμολόγηση και κατάταξη προσφορών</w:t>
        </w:r>
        <w:r w:rsidR="00A82850">
          <w:rPr>
            <w:rStyle w:val="-"/>
            <w:rFonts w:eastAsia="Arial Unicode MS" w:cstheme="minorHAnsi"/>
            <w:noProof/>
            <w:lang w:val="en-US"/>
          </w:rPr>
          <w:t xml:space="preserve"> </w:t>
        </w:r>
        <w:r w:rsidR="00FB3BDC">
          <w:rPr>
            <w:noProof/>
            <w:webHidden/>
          </w:rPr>
          <w:tab/>
        </w:r>
        <w:r w:rsidR="00FB3BDC">
          <w:rPr>
            <w:noProof/>
            <w:webHidden/>
          </w:rPr>
          <w:fldChar w:fldCharType="begin"/>
        </w:r>
        <w:r w:rsidR="00FB3BDC">
          <w:rPr>
            <w:noProof/>
            <w:webHidden/>
          </w:rPr>
          <w:instrText xml:space="preserve"> PAGEREF _Toc145936834 \h </w:instrText>
        </w:r>
        <w:r w:rsidR="00FB3BDC">
          <w:rPr>
            <w:noProof/>
            <w:webHidden/>
          </w:rPr>
        </w:r>
        <w:r w:rsidR="00FB3BDC">
          <w:rPr>
            <w:noProof/>
            <w:webHidden/>
          </w:rPr>
          <w:fldChar w:fldCharType="separate"/>
        </w:r>
        <w:r w:rsidR="006901DE">
          <w:rPr>
            <w:noProof/>
            <w:webHidden/>
          </w:rPr>
          <w:t>29</w:t>
        </w:r>
        <w:r w:rsidR="00FB3BDC">
          <w:rPr>
            <w:noProof/>
            <w:webHidden/>
          </w:rPr>
          <w:fldChar w:fldCharType="end"/>
        </w:r>
      </w:hyperlink>
    </w:p>
    <w:p w14:paraId="1BF3992C" w14:textId="3BC7BC1B" w:rsidR="00FB3BDC" w:rsidRDefault="00000000" w:rsidP="00C7706B">
      <w:pPr>
        <w:pStyle w:val="25"/>
        <w:tabs>
          <w:tab w:val="left" w:pos="880"/>
          <w:tab w:val="right" w:leader="dot" w:pos="10631"/>
        </w:tabs>
        <w:rPr>
          <w:rFonts w:asciiTheme="minorHAnsi" w:eastAsiaTheme="minorEastAsia" w:hAnsiTheme="minorHAnsi" w:cstheme="minorBidi"/>
          <w:smallCaps w:val="0"/>
          <w:noProof/>
          <w:kern w:val="2"/>
          <w:sz w:val="22"/>
          <w:szCs w:val="22"/>
          <w:lang w:val="el-GR" w:eastAsia="el-GR"/>
          <w14:ligatures w14:val="standardContextual"/>
        </w:rPr>
      </w:pPr>
      <w:hyperlink w:anchor="_Toc145936835" w:history="1">
        <w:r w:rsidR="00FB3BDC" w:rsidRPr="008C2D15">
          <w:rPr>
            <w:rStyle w:val="-"/>
            <w:rFonts w:eastAsia="Arial Unicode MS" w:cstheme="minorHAnsi"/>
            <w:noProof/>
            <w:lang w:val="el-GR"/>
          </w:rPr>
          <w:t>2.4</w:t>
        </w:r>
        <w:r w:rsidR="00FB3BDC">
          <w:rPr>
            <w:rFonts w:asciiTheme="minorHAnsi" w:eastAsiaTheme="minorEastAsia" w:hAnsiTheme="minorHAnsi" w:cstheme="minorBidi"/>
            <w:smallCaps w:val="0"/>
            <w:noProof/>
            <w:kern w:val="2"/>
            <w:sz w:val="22"/>
            <w:szCs w:val="22"/>
            <w:lang w:val="el-GR" w:eastAsia="el-GR"/>
            <w14:ligatures w14:val="standardContextual"/>
          </w:rPr>
          <w:tab/>
        </w:r>
        <w:r w:rsidR="00FB3BDC" w:rsidRPr="008C2D15">
          <w:rPr>
            <w:rStyle w:val="-"/>
            <w:rFonts w:eastAsia="Arial Unicode MS" w:cstheme="minorHAnsi"/>
            <w:noProof/>
            <w:lang w:val="el-GR"/>
          </w:rPr>
          <w:t>Κατάρτιση - Περιεχόμενο Προσφορών</w:t>
        </w:r>
        <w:r w:rsidR="00FB3BDC">
          <w:rPr>
            <w:noProof/>
            <w:webHidden/>
          </w:rPr>
          <w:tab/>
        </w:r>
        <w:r w:rsidR="00FB3BDC">
          <w:rPr>
            <w:noProof/>
            <w:webHidden/>
          </w:rPr>
          <w:fldChar w:fldCharType="begin"/>
        </w:r>
        <w:r w:rsidR="00FB3BDC">
          <w:rPr>
            <w:noProof/>
            <w:webHidden/>
          </w:rPr>
          <w:instrText xml:space="preserve"> PAGEREF _Toc145936835 \h </w:instrText>
        </w:r>
        <w:r w:rsidR="00FB3BDC">
          <w:rPr>
            <w:noProof/>
            <w:webHidden/>
          </w:rPr>
        </w:r>
        <w:r w:rsidR="00FB3BDC">
          <w:rPr>
            <w:noProof/>
            <w:webHidden/>
          </w:rPr>
          <w:fldChar w:fldCharType="separate"/>
        </w:r>
        <w:r w:rsidR="006901DE">
          <w:rPr>
            <w:noProof/>
            <w:webHidden/>
          </w:rPr>
          <w:t>29</w:t>
        </w:r>
        <w:r w:rsidR="00FB3BDC">
          <w:rPr>
            <w:noProof/>
            <w:webHidden/>
          </w:rPr>
          <w:fldChar w:fldCharType="end"/>
        </w:r>
      </w:hyperlink>
    </w:p>
    <w:p w14:paraId="6B47EBBC" w14:textId="1D3E6F76" w:rsidR="00FB3BDC" w:rsidRDefault="00000000" w:rsidP="00C7706B">
      <w:pPr>
        <w:pStyle w:val="31"/>
        <w:tabs>
          <w:tab w:val="left" w:pos="1100"/>
          <w:tab w:val="right" w:leader="dot" w:pos="10631"/>
        </w:tabs>
        <w:rPr>
          <w:rFonts w:asciiTheme="minorHAnsi" w:eastAsiaTheme="minorEastAsia" w:hAnsiTheme="minorHAnsi" w:cstheme="minorBidi"/>
          <w:i w:val="0"/>
          <w:iCs w:val="0"/>
          <w:noProof/>
          <w:kern w:val="2"/>
          <w:sz w:val="22"/>
          <w:szCs w:val="22"/>
          <w:lang w:val="el-GR" w:eastAsia="el-GR"/>
          <w14:ligatures w14:val="standardContextual"/>
        </w:rPr>
      </w:pPr>
      <w:hyperlink w:anchor="_Toc145936836" w:history="1">
        <w:r w:rsidR="00FB3BDC" w:rsidRPr="008C2D15">
          <w:rPr>
            <w:rStyle w:val="-"/>
            <w:rFonts w:eastAsia="Arial Unicode MS" w:cstheme="minorHAnsi"/>
            <w:noProof/>
            <w:lang w:val="el-GR"/>
          </w:rPr>
          <w:t>2.4.1</w:t>
        </w:r>
        <w:r w:rsidR="00003716">
          <w:rPr>
            <w:rFonts w:asciiTheme="minorHAnsi" w:eastAsiaTheme="minorEastAsia" w:hAnsiTheme="minorHAnsi" w:cstheme="minorBidi"/>
            <w:i w:val="0"/>
            <w:iCs w:val="0"/>
            <w:noProof/>
            <w:kern w:val="2"/>
            <w:sz w:val="22"/>
            <w:szCs w:val="22"/>
            <w:lang w:val="el-GR" w:eastAsia="el-GR"/>
            <w14:ligatures w14:val="standardContextual"/>
          </w:rPr>
          <w:t xml:space="preserve">   </w:t>
        </w:r>
        <w:r w:rsidR="00FB3BDC" w:rsidRPr="008C2D15">
          <w:rPr>
            <w:rStyle w:val="-"/>
            <w:rFonts w:eastAsia="Arial Unicode MS" w:cstheme="minorHAnsi"/>
            <w:noProof/>
            <w:lang w:val="el-GR"/>
          </w:rPr>
          <w:t>Γενικοί όροι υποβολής προσφορών</w:t>
        </w:r>
        <w:r w:rsidR="00FB3BDC">
          <w:rPr>
            <w:noProof/>
            <w:webHidden/>
          </w:rPr>
          <w:tab/>
        </w:r>
        <w:r w:rsidR="00FB3BDC">
          <w:rPr>
            <w:noProof/>
            <w:webHidden/>
          </w:rPr>
          <w:fldChar w:fldCharType="begin"/>
        </w:r>
        <w:r w:rsidR="00FB3BDC">
          <w:rPr>
            <w:noProof/>
            <w:webHidden/>
          </w:rPr>
          <w:instrText xml:space="preserve"> PAGEREF _Toc145936836 \h </w:instrText>
        </w:r>
        <w:r w:rsidR="00FB3BDC">
          <w:rPr>
            <w:noProof/>
            <w:webHidden/>
          </w:rPr>
        </w:r>
        <w:r w:rsidR="00FB3BDC">
          <w:rPr>
            <w:noProof/>
            <w:webHidden/>
          </w:rPr>
          <w:fldChar w:fldCharType="separate"/>
        </w:r>
        <w:r w:rsidR="006901DE">
          <w:rPr>
            <w:noProof/>
            <w:webHidden/>
          </w:rPr>
          <w:t>29</w:t>
        </w:r>
        <w:r w:rsidR="00FB3BDC">
          <w:rPr>
            <w:noProof/>
            <w:webHidden/>
          </w:rPr>
          <w:fldChar w:fldCharType="end"/>
        </w:r>
      </w:hyperlink>
    </w:p>
    <w:p w14:paraId="412B7D13" w14:textId="573D3BEA" w:rsidR="00FB3BDC" w:rsidRDefault="00000000" w:rsidP="00C7706B">
      <w:pPr>
        <w:pStyle w:val="31"/>
        <w:tabs>
          <w:tab w:val="left" w:pos="1100"/>
          <w:tab w:val="right" w:leader="dot" w:pos="10631"/>
        </w:tabs>
        <w:rPr>
          <w:rFonts w:asciiTheme="minorHAnsi" w:eastAsiaTheme="minorEastAsia" w:hAnsiTheme="minorHAnsi" w:cstheme="minorBidi"/>
          <w:i w:val="0"/>
          <w:iCs w:val="0"/>
          <w:noProof/>
          <w:kern w:val="2"/>
          <w:sz w:val="22"/>
          <w:szCs w:val="22"/>
          <w:lang w:val="el-GR" w:eastAsia="el-GR"/>
          <w14:ligatures w14:val="standardContextual"/>
        </w:rPr>
      </w:pPr>
      <w:hyperlink w:anchor="_Toc145936837" w:history="1">
        <w:r w:rsidR="00FB3BDC" w:rsidRPr="008C2D15">
          <w:rPr>
            <w:rStyle w:val="-"/>
            <w:rFonts w:eastAsia="Arial Unicode MS" w:cstheme="minorHAnsi"/>
            <w:noProof/>
            <w:lang w:val="el-GR"/>
          </w:rPr>
          <w:t>2.4.2</w:t>
        </w:r>
        <w:r w:rsidR="00003716">
          <w:rPr>
            <w:rFonts w:asciiTheme="minorHAnsi" w:eastAsiaTheme="minorEastAsia" w:hAnsiTheme="minorHAnsi" w:cstheme="minorBidi"/>
            <w:i w:val="0"/>
            <w:iCs w:val="0"/>
            <w:noProof/>
            <w:kern w:val="2"/>
            <w:sz w:val="22"/>
            <w:szCs w:val="22"/>
            <w:lang w:val="el-GR" w:eastAsia="el-GR"/>
            <w14:ligatures w14:val="standardContextual"/>
          </w:rPr>
          <w:t xml:space="preserve">   </w:t>
        </w:r>
        <w:r w:rsidR="00FB3BDC" w:rsidRPr="008C2D15">
          <w:rPr>
            <w:rStyle w:val="-"/>
            <w:rFonts w:eastAsia="Arial Unicode MS" w:cstheme="minorHAnsi"/>
            <w:noProof/>
            <w:lang w:val="el-GR"/>
          </w:rPr>
          <w:t>Χρόνος και Τρόπος υποβολής προσφορών</w:t>
        </w:r>
        <w:r w:rsidR="00FB3BDC">
          <w:rPr>
            <w:noProof/>
            <w:webHidden/>
          </w:rPr>
          <w:tab/>
        </w:r>
        <w:r w:rsidR="00FB3BDC">
          <w:rPr>
            <w:noProof/>
            <w:webHidden/>
          </w:rPr>
          <w:fldChar w:fldCharType="begin"/>
        </w:r>
        <w:r w:rsidR="00FB3BDC">
          <w:rPr>
            <w:noProof/>
            <w:webHidden/>
          </w:rPr>
          <w:instrText xml:space="preserve"> PAGEREF _Toc145936837 \h </w:instrText>
        </w:r>
        <w:r w:rsidR="00FB3BDC">
          <w:rPr>
            <w:noProof/>
            <w:webHidden/>
          </w:rPr>
        </w:r>
        <w:r w:rsidR="00FB3BDC">
          <w:rPr>
            <w:noProof/>
            <w:webHidden/>
          </w:rPr>
          <w:fldChar w:fldCharType="separate"/>
        </w:r>
        <w:r w:rsidR="006901DE">
          <w:rPr>
            <w:noProof/>
            <w:webHidden/>
          </w:rPr>
          <w:t>30</w:t>
        </w:r>
        <w:r w:rsidR="00FB3BDC">
          <w:rPr>
            <w:noProof/>
            <w:webHidden/>
          </w:rPr>
          <w:fldChar w:fldCharType="end"/>
        </w:r>
      </w:hyperlink>
    </w:p>
    <w:p w14:paraId="3C6A282E" w14:textId="5349909A" w:rsidR="00FB3BDC" w:rsidRDefault="00000000" w:rsidP="00C7706B">
      <w:pPr>
        <w:pStyle w:val="31"/>
        <w:tabs>
          <w:tab w:val="right" w:leader="dot" w:pos="10631"/>
        </w:tabs>
        <w:rPr>
          <w:rFonts w:asciiTheme="minorHAnsi" w:eastAsiaTheme="minorEastAsia" w:hAnsiTheme="minorHAnsi" w:cstheme="minorBidi"/>
          <w:i w:val="0"/>
          <w:iCs w:val="0"/>
          <w:noProof/>
          <w:kern w:val="2"/>
          <w:sz w:val="22"/>
          <w:szCs w:val="22"/>
          <w:lang w:val="el-GR" w:eastAsia="el-GR"/>
          <w14:ligatures w14:val="standardContextual"/>
        </w:rPr>
      </w:pPr>
      <w:hyperlink w:anchor="_Toc145936838" w:history="1">
        <w:r w:rsidR="00FB3BDC" w:rsidRPr="008C2D15">
          <w:rPr>
            <w:rStyle w:val="-"/>
            <w:rFonts w:eastAsia="Arial Unicode MS" w:cstheme="minorHAnsi"/>
            <w:noProof/>
            <w:lang w:val="el-GR"/>
          </w:rPr>
          <w:t xml:space="preserve">2.4.3. </w:t>
        </w:r>
        <w:r w:rsidR="00003716">
          <w:rPr>
            <w:rStyle w:val="-"/>
            <w:rFonts w:eastAsia="Arial Unicode MS" w:cstheme="minorHAnsi"/>
            <w:noProof/>
            <w:lang w:val="el-GR"/>
          </w:rPr>
          <w:t xml:space="preserve"> </w:t>
        </w:r>
        <w:r w:rsidR="00FB3BDC" w:rsidRPr="008C2D15">
          <w:rPr>
            <w:rStyle w:val="-"/>
            <w:rFonts w:eastAsia="Arial Unicode MS" w:cstheme="minorHAnsi"/>
            <w:noProof/>
            <w:lang w:val="el-GR"/>
          </w:rPr>
          <w:t>Περιεχόμενα Φακέλου «Δικαιολογητικά Συμμετοχής - Τεχνική Προσφορά»</w:t>
        </w:r>
        <w:r w:rsidR="00FB3BDC">
          <w:rPr>
            <w:noProof/>
            <w:webHidden/>
          </w:rPr>
          <w:tab/>
        </w:r>
        <w:r w:rsidR="00FB3BDC">
          <w:rPr>
            <w:noProof/>
            <w:webHidden/>
          </w:rPr>
          <w:fldChar w:fldCharType="begin"/>
        </w:r>
        <w:r w:rsidR="00FB3BDC">
          <w:rPr>
            <w:noProof/>
            <w:webHidden/>
          </w:rPr>
          <w:instrText xml:space="preserve"> PAGEREF _Toc145936838 \h </w:instrText>
        </w:r>
        <w:r w:rsidR="00FB3BDC">
          <w:rPr>
            <w:noProof/>
            <w:webHidden/>
          </w:rPr>
        </w:r>
        <w:r w:rsidR="00FB3BDC">
          <w:rPr>
            <w:noProof/>
            <w:webHidden/>
          </w:rPr>
          <w:fldChar w:fldCharType="separate"/>
        </w:r>
        <w:r w:rsidR="006901DE">
          <w:rPr>
            <w:noProof/>
            <w:webHidden/>
          </w:rPr>
          <w:t>34</w:t>
        </w:r>
        <w:r w:rsidR="00FB3BDC">
          <w:rPr>
            <w:noProof/>
            <w:webHidden/>
          </w:rPr>
          <w:fldChar w:fldCharType="end"/>
        </w:r>
      </w:hyperlink>
    </w:p>
    <w:p w14:paraId="4F94443A" w14:textId="742CAF03" w:rsidR="00FB3BDC" w:rsidRDefault="00000000" w:rsidP="00C7706B">
      <w:pPr>
        <w:pStyle w:val="31"/>
        <w:tabs>
          <w:tab w:val="right" w:leader="dot" w:pos="10631"/>
        </w:tabs>
        <w:rPr>
          <w:rFonts w:asciiTheme="minorHAnsi" w:eastAsiaTheme="minorEastAsia" w:hAnsiTheme="minorHAnsi" w:cstheme="minorBidi"/>
          <w:i w:val="0"/>
          <w:iCs w:val="0"/>
          <w:noProof/>
          <w:kern w:val="2"/>
          <w:sz w:val="22"/>
          <w:szCs w:val="22"/>
          <w:lang w:val="el-GR" w:eastAsia="el-GR"/>
          <w14:ligatures w14:val="standardContextual"/>
        </w:rPr>
      </w:pPr>
      <w:hyperlink w:anchor="_Toc145936839" w:history="1">
        <w:r w:rsidR="00FB3BDC" w:rsidRPr="008C2D15">
          <w:rPr>
            <w:rStyle w:val="-"/>
            <w:rFonts w:eastAsia="Arial Unicode MS" w:cstheme="minorHAnsi"/>
            <w:noProof/>
            <w:lang w:val="el-GR"/>
          </w:rPr>
          <w:t xml:space="preserve">2.4.4 </w:t>
        </w:r>
        <w:r w:rsidR="00003716">
          <w:rPr>
            <w:rStyle w:val="-"/>
            <w:rFonts w:eastAsia="Arial Unicode MS" w:cstheme="minorHAnsi"/>
            <w:noProof/>
            <w:lang w:val="el-GR"/>
          </w:rPr>
          <w:t xml:space="preserve">  </w:t>
        </w:r>
        <w:r w:rsidR="00FB3BDC" w:rsidRPr="008C2D15">
          <w:rPr>
            <w:rStyle w:val="-"/>
            <w:rFonts w:eastAsia="Arial Unicode MS" w:cstheme="minorHAnsi"/>
            <w:noProof/>
            <w:lang w:val="el-GR"/>
          </w:rPr>
          <w:t>Περιεχόμενα Φακέλου «Οικονομική Προσφορά» / Τρόπος σύνταξης και υποβολής</w:t>
        </w:r>
        <w:r w:rsidR="00C7706B">
          <w:rPr>
            <w:rStyle w:val="-"/>
            <w:rFonts w:eastAsia="Arial Unicode MS" w:cstheme="minorHAnsi"/>
            <w:noProof/>
            <w:lang w:val="el-GR"/>
          </w:rPr>
          <w:t xml:space="preserve"> </w:t>
        </w:r>
        <w:r w:rsidR="00FB3BDC" w:rsidRPr="008C2D15">
          <w:rPr>
            <w:rStyle w:val="-"/>
            <w:rFonts w:eastAsia="Arial Unicode MS" w:cstheme="minorHAnsi"/>
            <w:noProof/>
            <w:lang w:val="el-GR"/>
          </w:rPr>
          <w:t>οικονομικών προσφορών</w:t>
        </w:r>
        <w:r w:rsidR="00FB3BDC">
          <w:rPr>
            <w:noProof/>
            <w:webHidden/>
          </w:rPr>
          <w:tab/>
        </w:r>
        <w:r w:rsidR="00FB3BDC">
          <w:rPr>
            <w:noProof/>
            <w:webHidden/>
          </w:rPr>
          <w:fldChar w:fldCharType="begin"/>
        </w:r>
        <w:r w:rsidR="00FB3BDC">
          <w:rPr>
            <w:noProof/>
            <w:webHidden/>
          </w:rPr>
          <w:instrText xml:space="preserve"> PAGEREF _Toc145936839 \h </w:instrText>
        </w:r>
        <w:r w:rsidR="00FB3BDC">
          <w:rPr>
            <w:noProof/>
            <w:webHidden/>
          </w:rPr>
        </w:r>
        <w:r w:rsidR="00FB3BDC">
          <w:rPr>
            <w:noProof/>
            <w:webHidden/>
          </w:rPr>
          <w:fldChar w:fldCharType="separate"/>
        </w:r>
        <w:r w:rsidR="006901DE">
          <w:rPr>
            <w:noProof/>
            <w:webHidden/>
          </w:rPr>
          <w:t>35</w:t>
        </w:r>
        <w:r w:rsidR="00FB3BDC">
          <w:rPr>
            <w:noProof/>
            <w:webHidden/>
          </w:rPr>
          <w:fldChar w:fldCharType="end"/>
        </w:r>
      </w:hyperlink>
    </w:p>
    <w:p w14:paraId="060A44E8" w14:textId="30AEDB84" w:rsidR="00FB3BDC" w:rsidRDefault="00000000" w:rsidP="00C7706B">
      <w:pPr>
        <w:pStyle w:val="31"/>
        <w:tabs>
          <w:tab w:val="left" w:pos="1100"/>
          <w:tab w:val="right" w:leader="dot" w:pos="10631"/>
        </w:tabs>
        <w:rPr>
          <w:rFonts w:asciiTheme="minorHAnsi" w:eastAsiaTheme="minorEastAsia" w:hAnsiTheme="minorHAnsi" w:cstheme="minorBidi"/>
          <w:i w:val="0"/>
          <w:iCs w:val="0"/>
          <w:noProof/>
          <w:kern w:val="2"/>
          <w:sz w:val="22"/>
          <w:szCs w:val="22"/>
          <w:lang w:val="el-GR" w:eastAsia="el-GR"/>
          <w14:ligatures w14:val="standardContextual"/>
        </w:rPr>
      </w:pPr>
      <w:hyperlink w:anchor="_Toc145936840" w:history="1">
        <w:r w:rsidR="00FB3BDC" w:rsidRPr="008C2D15">
          <w:rPr>
            <w:rStyle w:val="-"/>
            <w:rFonts w:eastAsia="Arial Unicode MS" w:cstheme="minorHAnsi"/>
            <w:noProof/>
            <w:lang w:val="el-GR"/>
          </w:rPr>
          <w:t>2.4.5</w:t>
        </w:r>
        <w:r w:rsidR="00003716">
          <w:rPr>
            <w:rFonts w:asciiTheme="minorHAnsi" w:eastAsiaTheme="minorEastAsia" w:hAnsiTheme="minorHAnsi" w:cstheme="minorBidi"/>
            <w:i w:val="0"/>
            <w:iCs w:val="0"/>
            <w:noProof/>
            <w:kern w:val="2"/>
            <w:sz w:val="22"/>
            <w:szCs w:val="22"/>
            <w:lang w:val="el-GR" w:eastAsia="el-GR"/>
            <w14:ligatures w14:val="standardContextual"/>
          </w:rPr>
          <w:t xml:space="preserve">   </w:t>
        </w:r>
        <w:r w:rsidR="00FB3BDC" w:rsidRPr="008C2D15">
          <w:rPr>
            <w:rStyle w:val="-"/>
            <w:rFonts w:eastAsia="Arial Unicode MS" w:cstheme="minorHAnsi"/>
            <w:noProof/>
            <w:lang w:val="el-GR"/>
          </w:rPr>
          <w:t>Χρόνος ισχύος των προσφορών</w:t>
        </w:r>
        <w:r w:rsidR="00FB3BDC">
          <w:rPr>
            <w:noProof/>
            <w:webHidden/>
          </w:rPr>
          <w:tab/>
        </w:r>
        <w:r w:rsidR="00FB3BDC">
          <w:rPr>
            <w:noProof/>
            <w:webHidden/>
          </w:rPr>
          <w:fldChar w:fldCharType="begin"/>
        </w:r>
        <w:r w:rsidR="00FB3BDC">
          <w:rPr>
            <w:noProof/>
            <w:webHidden/>
          </w:rPr>
          <w:instrText xml:space="preserve"> PAGEREF _Toc145936840 \h </w:instrText>
        </w:r>
        <w:r w:rsidR="00FB3BDC">
          <w:rPr>
            <w:noProof/>
            <w:webHidden/>
          </w:rPr>
        </w:r>
        <w:r w:rsidR="00FB3BDC">
          <w:rPr>
            <w:noProof/>
            <w:webHidden/>
          </w:rPr>
          <w:fldChar w:fldCharType="separate"/>
        </w:r>
        <w:r w:rsidR="006901DE">
          <w:rPr>
            <w:noProof/>
            <w:webHidden/>
          </w:rPr>
          <w:t>37</w:t>
        </w:r>
        <w:r w:rsidR="00FB3BDC">
          <w:rPr>
            <w:noProof/>
            <w:webHidden/>
          </w:rPr>
          <w:fldChar w:fldCharType="end"/>
        </w:r>
      </w:hyperlink>
    </w:p>
    <w:p w14:paraId="530237F8" w14:textId="01274CFA" w:rsidR="00FB3BDC" w:rsidRDefault="00000000" w:rsidP="00C7706B">
      <w:pPr>
        <w:pStyle w:val="31"/>
        <w:tabs>
          <w:tab w:val="left" w:pos="1100"/>
          <w:tab w:val="right" w:leader="dot" w:pos="10631"/>
        </w:tabs>
        <w:rPr>
          <w:rFonts w:asciiTheme="minorHAnsi" w:eastAsiaTheme="minorEastAsia" w:hAnsiTheme="minorHAnsi" w:cstheme="minorBidi"/>
          <w:i w:val="0"/>
          <w:iCs w:val="0"/>
          <w:noProof/>
          <w:kern w:val="2"/>
          <w:sz w:val="22"/>
          <w:szCs w:val="22"/>
          <w:lang w:val="el-GR" w:eastAsia="el-GR"/>
          <w14:ligatures w14:val="standardContextual"/>
        </w:rPr>
      </w:pPr>
      <w:hyperlink w:anchor="_Toc145936841" w:history="1">
        <w:r w:rsidR="00FB3BDC" w:rsidRPr="008C2D15">
          <w:rPr>
            <w:rStyle w:val="-"/>
            <w:rFonts w:eastAsia="Arial Unicode MS" w:cstheme="minorHAnsi"/>
            <w:noProof/>
            <w:lang w:val="el-GR"/>
          </w:rPr>
          <w:t>2.4.6</w:t>
        </w:r>
        <w:r w:rsidR="00003716">
          <w:rPr>
            <w:rFonts w:asciiTheme="minorHAnsi" w:eastAsiaTheme="minorEastAsia" w:hAnsiTheme="minorHAnsi" w:cstheme="minorBidi"/>
            <w:i w:val="0"/>
            <w:iCs w:val="0"/>
            <w:noProof/>
            <w:kern w:val="2"/>
            <w:sz w:val="22"/>
            <w:szCs w:val="22"/>
            <w:lang w:val="el-GR" w:eastAsia="el-GR"/>
            <w14:ligatures w14:val="standardContextual"/>
          </w:rPr>
          <w:t xml:space="preserve">   </w:t>
        </w:r>
        <w:r w:rsidR="00FB3BDC" w:rsidRPr="008C2D15">
          <w:rPr>
            <w:rStyle w:val="-"/>
            <w:rFonts w:eastAsia="Arial Unicode MS" w:cstheme="minorHAnsi"/>
            <w:noProof/>
            <w:lang w:val="el-GR"/>
          </w:rPr>
          <w:t>Λόγοι απόρριψης προσφορών</w:t>
        </w:r>
        <w:r w:rsidR="00FB3BDC">
          <w:rPr>
            <w:noProof/>
            <w:webHidden/>
          </w:rPr>
          <w:tab/>
        </w:r>
        <w:r w:rsidR="00FB3BDC">
          <w:rPr>
            <w:noProof/>
            <w:webHidden/>
          </w:rPr>
          <w:fldChar w:fldCharType="begin"/>
        </w:r>
        <w:r w:rsidR="00FB3BDC">
          <w:rPr>
            <w:noProof/>
            <w:webHidden/>
          </w:rPr>
          <w:instrText xml:space="preserve"> PAGEREF _Toc145936841 \h </w:instrText>
        </w:r>
        <w:r w:rsidR="00FB3BDC">
          <w:rPr>
            <w:noProof/>
            <w:webHidden/>
          </w:rPr>
        </w:r>
        <w:r w:rsidR="00FB3BDC">
          <w:rPr>
            <w:noProof/>
            <w:webHidden/>
          </w:rPr>
          <w:fldChar w:fldCharType="separate"/>
        </w:r>
        <w:r w:rsidR="006901DE">
          <w:rPr>
            <w:noProof/>
            <w:webHidden/>
          </w:rPr>
          <w:t>37</w:t>
        </w:r>
        <w:r w:rsidR="00FB3BDC">
          <w:rPr>
            <w:noProof/>
            <w:webHidden/>
          </w:rPr>
          <w:fldChar w:fldCharType="end"/>
        </w:r>
      </w:hyperlink>
    </w:p>
    <w:p w14:paraId="172A0E12" w14:textId="0EA95618" w:rsidR="00FB3BDC" w:rsidRDefault="00000000" w:rsidP="00C7706B">
      <w:pPr>
        <w:pStyle w:val="1b"/>
        <w:tabs>
          <w:tab w:val="left" w:pos="440"/>
          <w:tab w:val="right" w:leader="dot" w:pos="10631"/>
        </w:tabs>
        <w:rPr>
          <w:rFonts w:asciiTheme="minorHAnsi" w:eastAsiaTheme="minorEastAsia" w:hAnsiTheme="minorHAnsi" w:cstheme="minorBidi"/>
          <w:b w:val="0"/>
          <w:bCs w:val="0"/>
          <w:caps w:val="0"/>
          <w:noProof/>
          <w:kern w:val="2"/>
          <w:sz w:val="22"/>
          <w:szCs w:val="22"/>
          <w:lang w:val="el-GR" w:eastAsia="el-GR"/>
          <w14:ligatures w14:val="standardContextual"/>
        </w:rPr>
      </w:pPr>
      <w:hyperlink w:anchor="_Toc145936842" w:history="1">
        <w:r w:rsidR="00FB3BDC" w:rsidRPr="008C2D15">
          <w:rPr>
            <w:rStyle w:val="-"/>
            <w:rFonts w:eastAsia="Arial Unicode MS" w:cstheme="minorHAnsi"/>
            <w:noProof/>
            <w:lang w:val="el-GR"/>
          </w:rPr>
          <w:t>3.</w:t>
        </w:r>
        <w:r w:rsidR="00FB3BDC">
          <w:rPr>
            <w:rFonts w:asciiTheme="minorHAnsi" w:eastAsiaTheme="minorEastAsia" w:hAnsiTheme="minorHAnsi" w:cstheme="minorBidi"/>
            <w:b w:val="0"/>
            <w:bCs w:val="0"/>
            <w:caps w:val="0"/>
            <w:noProof/>
            <w:kern w:val="2"/>
            <w:sz w:val="22"/>
            <w:szCs w:val="22"/>
            <w:lang w:val="el-GR" w:eastAsia="el-GR"/>
            <w14:ligatures w14:val="standardContextual"/>
          </w:rPr>
          <w:tab/>
        </w:r>
        <w:r w:rsidR="00FB3BDC" w:rsidRPr="008C2D15">
          <w:rPr>
            <w:rStyle w:val="-"/>
            <w:rFonts w:eastAsia="Arial Unicode MS" w:cstheme="minorHAnsi"/>
            <w:noProof/>
            <w:lang w:val="el-GR"/>
          </w:rPr>
          <w:t>ΔΙΕΝΕΡΓΕΙΑ ΔΙΑΔΙΚΑΣΙΑΣ - ΑΞΙΟΛΟΓΗΣΗ ΠΡΟΣΦΟΡΩΝ</w:t>
        </w:r>
        <w:r w:rsidR="00FB3BDC">
          <w:rPr>
            <w:noProof/>
            <w:webHidden/>
          </w:rPr>
          <w:tab/>
        </w:r>
        <w:r w:rsidR="00FB3BDC">
          <w:rPr>
            <w:noProof/>
            <w:webHidden/>
          </w:rPr>
          <w:fldChar w:fldCharType="begin"/>
        </w:r>
        <w:r w:rsidR="00FB3BDC">
          <w:rPr>
            <w:noProof/>
            <w:webHidden/>
          </w:rPr>
          <w:instrText xml:space="preserve"> PAGEREF _Toc145936842 \h </w:instrText>
        </w:r>
        <w:r w:rsidR="00FB3BDC">
          <w:rPr>
            <w:noProof/>
            <w:webHidden/>
          </w:rPr>
        </w:r>
        <w:r w:rsidR="00FB3BDC">
          <w:rPr>
            <w:noProof/>
            <w:webHidden/>
          </w:rPr>
          <w:fldChar w:fldCharType="separate"/>
        </w:r>
        <w:r w:rsidR="006901DE">
          <w:rPr>
            <w:noProof/>
            <w:webHidden/>
          </w:rPr>
          <w:t>39</w:t>
        </w:r>
        <w:r w:rsidR="00FB3BDC">
          <w:rPr>
            <w:noProof/>
            <w:webHidden/>
          </w:rPr>
          <w:fldChar w:fldCharType="end"/>
        </w:r>
      </w:hyperlink>
    </w:p>
    <w:p w14:paraId="436A8E5F" w14:textId="0EA03BFC" w:rsidR="00FB3BDC" w:rsidRDefault="00000000" w:rsidP="00C7706B">
      <w:pPr>
        <w:pStyle w:val="25"/>
        <w:tabs>
          <w:tab w:val="left" w:pos="880"/>
          <w:tab w:val="right" w:leader="dot" w:pos="10631"/>
        </w:tabs>
        <w:rPr>
          <w:rFonts w:asciiTheme="minorHAnsi" w:eastAsiaTheme="minorEastAsia" w:hAnsiTheme="minorHAnsi" w:cstheme="minorBidi"/>
          <w:smallCaps w:val="0"/>
          <w:noProof/>
          <w:kern w:val="2"/>
          <w:sz w:val="22"/>
          <w:szCs w:val="22"/>
          <w:lang w:val="el-GR" w:eastAsia="el-GR"/>
          <w14:ligatures w14:val="standardContextual"/>
        </w:rPr>
      </w:pPr>
      <w:hyperlink w:anchor="_Toc145936843" w:history="1">
        <w:r w:rsidR="00FB3BDC" w:rsidRPr="008C2D15">
          <w:rPr>
            <w:rStyle w:val="-"/>
            <w:rFonts w:eastAsia="Arial Unicode MS" w:cstheme="minorHAnsi"/>
            <w:noProof/>
            <w:lang w:val="el-GR"/>
          </w:rPr>
          <w:t>3.1</w:t>
        </w:r>
        <w:r w:rsidR="00FB3BDC">
          <w:rPr>
            <w:rFonts w:asciiTheme="minorHAnsi" w:eastAsiaTheme="minorEastAsia" w:hAnsiTheme="minorHAnsi" w:cstheme="minorBidi"/>
            <w:smallCaps w:val="0"/>
            <w:noProof/>
            <w:kern w:val="2"/>
            <w:sz w:val="22"/>
            <w:szCs w:val="22"/>
            <w:lang w:val="el-GR" w:eastAsia="el-GR"/>
            <w14:ligatures w14:val="standardContextual"/>
          </w:rPr>
          <w:tab/>
        </w:r>
        <w:r w:rsidR="00FB3BDC" w:rsidRPr="008C2D15">
          <w:rPr>
            <w:rStyle w:val="-"/>
            <w:rFonts w:eastAsia="Arial Unicode MS" w:cstheme="minorHAnsi"/>
            <w:noProof/>
            <w:lang w:val="el-GR"/>
          </w:rPr>
          <w:t>Αποσφράγιση και αξιολόγηση προσφορών</w:t>
        </w:r>
        <w:r w:rsidR="00FB3BDC">
          <w:rPr>
            <w:noProof/>
            <w:webHidden/>
          </w:rPr>
          <w:tab/>
        </w:r>
        <w:r w:rsidR="00FB3BDC">
          <w:rPr>
            <w:noProof/>
            <w:webHidden/>
          </w:rPr>
          <w:fldChar w:fldCharType="begin"/>
        </w:r>
        <w:r w:rsidR="00FB3BDC">
          <w:rPr>
            <w:noProof/>
            <w:webHidden/>
          </w:rPr>
          <w:instrText xml:space="preserve"> PAGEREF _Toc145936843 \h </w:instrText>
        </w:r>
        <w:r w:rsidR="00FB3BDC">
          <w:rPr>
            <w:noProof/>
            <w:webHidden/>
          </w:rPr>
        </w:r>
        <w:r w:rsidR="00FB3BDC">
          <w:rPr>
            <w:noProof/>
            <w:webHidden/>
          </w:rPr>
          <w:fldChar w:fldCharType="separate"/>
        </w:r>
        <w:r w:rsidR="006901DE">
          <w:rPr>
            <w:noProof/>
            <w:webHidden/>
          </w:rPr>
          <w:t>39</w:t>
        </w:r>
        <w:r w:rsidR="00FB3BDC">
          <w:rPr>
            <w:noProof/>
            <w:webHidden/>
          </w:rPr>
          <w:fldChar w:fldCharType="end"/>
        </w:r>
      </w:hyperlink>
    </w:p>
    <w:p w14:paraId="69E4B770" w14:textId="4575F0D8" w:rsidR="00FB3BDC" w:rsidRDefault="00000000" w:rsidP="00C7706B">
      <w:pPr>
        <w:pStyle w:val="31"/>
        <w:tabs>
          <w:tab w:val="left" w:pos="1100"/>
          <w:tab w:val="right" w:leader="dot" w:pos="10631"/>
        </w:tabs>
        <w:rPr>
          <w:rFonts w:asciiTheme="minorHAnsi" w:eastAsiaTheme="minorEastAsia" w:hAnsiTheme="minorHAnsi" w:cstheme="minorBidi"/>
          <w:i w:val="0"/>
          <w:iCs w:val="0"/>
          <w:noProof/>
          <w:kern w:val="2"/>
          <w:sz w:val="22"/>
          <w:szCs w:val="22"/>
          <w:lang w:val="el-GR" w:eastAsia="el-GR"/>
          <w14:ligatures w14:val="standardContextual"/>
        </w:rPr>
      </w:pPr>
      <w:hyperlink w:anchor="_Toc145936844" w:history="1">
        <w:r w:rsidR="00FB3BDC" w:rsidRPr="008C2D15">
          <w:rPr>
            <w:rStyle w:val="-"/>
            <w:rFonts w:eastAsia="Arial Unicode MS" w:cstheme="minorHAnsi"/>
            <w:noProof/>
            <w:lang w:val="el-GR"/>
          </w:rPr>
          <w:t>3.1.1</w:t>
        </w:r>
        <w:r w:rsidR="00FB3BDC">
          <w:rPr>
            <w:rFonts w:asciiTheme="minorHAnsi" w:eastAsiaTheme="minorEastAsia" w:hAnsiTheme="minorHAnsi" w:cstheme="minorBidi"/>
            <w:i w:val="0"/>
            <w:iCs w:val="0"/>
            <w:noProof/>
            <w:kern w:val="2"/>
            <w:sz w:val="22"/>
            <w:szCs w:val="22"/>
            <w:lang w:val="el-GR" w:eastAsia="el-GR"/>
            <w14:ligatures w14:val="standardContextual"/>
          </w:rPr>
          <w:tab/>
        </w:r>
        <w:r w:rsidR="00FB3BDC" w:rsidRPr="008C2D15">
          <w:rPr>
            <w:rStyle w:val="-"/>
            <w:rFonts w:eastAsia="Arial Unicode MS" w:cstheme="minorHAnsi"/>
            <w:noProof/>
            <w:lang w:val="el-GR"/>
          </w:rPr>
          <w:t xml:space="preserve"> Ηλεκτρονική αποσφράγιση προσφορών</w:t>
        </w:r>
        <w:r w:rsidR="00FB3BDC">
          <w:rPr>
            <w:noProof/>
            <w:webHidden/>
          </w:rPr>
          <w:tab/>
        </w:r>
        <w:r w:rsidR="00FB3BDC">
          <w:rPr>
            <w:noProof/>
            <w:webHidden/>
          </w:rPr>
          <w:fldChar w:fldCharType="begin"/>
        </w:r>
        <w:r w:rsidR="00FB3BDC">
          <w:rPr>
            <w:noProof/>
            <w:webHidden/>
          </w:rPr>
          <w:instrText xml:space="preserve"> PAGEREF _Toc145936844 \h </w:instrText>
        </w:r>
        <w:r w:rsidR="00FB3BDC">
          <w:rPr>
            <w:noProof/>
            <w:webHidden/>
          </w:rPr>
        </w:r>
        <w:r w:rsidR="00FB3BDC">
          <w:rPr>
            <w:noProof/>
            <w:webHidden/>
          </w:rPr>
          <w:fldChar w:fldCharType="separate"/>
        </w:r>
        <w:r w:rsidR="006901DE">
          <w:rPr>
            <w:noProof/>
            <w:webHidden/>
          </w:rPr>
          <w:t>39</w:t>
        </w:r>
        <w:r w:rsidR="00FB3BDC">
          <w:rPr>
            <w:noProof/>
            <w:webHidden/>
          </w:rPr>
          <w:fldChar w:fldCharType="end"/>
        </w:r>
      </w:hyperlink>
    </w:p>
    <w:p w14:paraId="065E373B" w14:textId="5D4EC87B" w:rsidR="00FB3BDC" w:rsidRDefault="00000000" w:rsidP="00C7706B">
      <w:pPr>
        <w:pStyle w:val="31"/>
        <w:tabs>
          <w:tab w:val="left" w:pos="1100"/>
          <w:tab w:val="right" w:leader="dot" w:pos="10631"/>
        </w:tabs>
        <w:rPr>
          <w:rFonts w:asciiTheme="minorHAnsi" w:eastAsiaTheme="minorEastAsia" w:hAnsiTheme="minorHAnsi" w:cstheme="minorBidi"/>
          <w:i w:val="0"/>
          <w:iCs w:val="0"/>
          <w:noProof/>
          <w:kern w:val="2"/>
          <w:sz w:val="22"/>
          <w:szCs w:val="22"/>
          <w:lang w:val="el-GR" w:eastAsia="el-GR"/>
          <w14:ligatures w14:val="standardContextual"/>
        </w:rPr>
      </w:pPr>
      <w:hyperlink w:anchor="_Toc145936845" w:history="1">
        <w:r w:rsidR="00FB3BDC" w:rsidRPr="008C2D15">
          <w:rPr>
            <w:rStyle w:val="-"/>
            <w:rFonts w:eastAsia="Arial Unicode MS" w:cstheme="minorHAnsi"/>
            <w:noProof/>
            <w:lang w:val="el-GR"/>
          </w:rPr>
          <w:t>3.1.2</w:t>
        </w:r>
        <w:r w:rsidR="00FB3BDC">
          <w:rPr>
            <w:rFonts w:asciiTheme="minorHAnsi" w:eastAsiaTheme="minorEastAsia" w:hAnsiTheme="minorHAnsi" w:cstheme="minorBidi"/>
            <w:i w:val="0"/>
            <w:iCs w:val="0"/>
            <w:noProof/>
            <w:kern w:val="2"/>
            <w:sz w:val="22"/>
            <w:szCs w:val="22"/>
            <w:lang w:val="el-GR" w:eastAsia="el-GR"/>
            <w14:ligatures w14:val="standardContextual"/>
          </w:rPr>
          <w:tab/>
        </w:r>
        <w:r w:rsidR="00FB3BDC" w:rsidRPr="008C2D15">
          <w:rPr>
            <w:rStyle w:val="-"/>
            <w:rFonts w:eastAsia="Arial Unicode MS" w:cstheme="minorHAnsi"/>
            <w:noProof/>
            <w:lang w:val="el-GR"/>
          </w:rPr>
          <w:t xml:space="preserve"> Αξιολόγηση προσφορών</w:t>
        </w:r>
        <w:r w:rsidR="00FB3BDC">
          <w:rPr>
            <w:noProof/>
            <w:webHidden/>
          </w:rPr>
          <w:tab/>
        </w:r>
        <w:r w:rsidR="00FB3BDC">
          <w:rPr>
            <w:noProof/>
            <w:webHidden/>
          </w:rPr>
          <w:fldChar w:fldCharType="begin"/>
        </w:r>
        <w:r w:rsidR="00FB3BDC">
          <w:rPr>
            <w:noProof/>
            <w:webHidden/>
          </w:rPr>
          <w:instrText xml:space="preserve"> PAGEREF _Toc145936845 \h </w:instrText>
        </w:r>
        <w:r w:rsidR="00FB3BDC">
          <w:rPr>
            <w:noProof/>
            <w:webHidden/>
          </w:rPr>
        </w:r>
        <w:r w:rsidR="00FB3BDC">
          <w:rPr>
            <w:noProof/>
            <w:webHidden/>
          </w:rPr>
          <w:fldChar w:fldCharType="separate"/>
        </w:r>
        <w:r w:rsidR="006901DE">
          <w:rPr>
            <w:noProof/>
            <w:webHidden/>
          </w:rPr>
          <w:t>39</w:t>
        </w:r>
        <w:r w:rsidR="00FB3BDC">
          <w:rPr>
            <w:noProof/>
            <w:webHidden/>
          </w:rPr>
          <w:fldChar w:fldCharType="end"/>
        </w:r>
      </w:hyperlink>
    </w:p>
    <w:p w14:paraId="6779895B" w14:textId="41321983" w:rsidR="00FB3BDC" w:rsidRDefault="00000000" w:rsidP="00C7706B">
      <w:pPr>
        <w:pStyle w:val="25"/>
        <w:tabs>
          <w:tab w:val="left" w:pos="880"/>
          <w:tab w:val="right" w:leader="dot" w:pos="10631"/>
        </w:tabs>
        <w:rPr>
          <w:rFonts w:asciiTheme="minorHAnsi" w:eastAsiaTheme="minorEastAsia" w:hAnsiTheme="minorHAnsi" w:cstheme="minorBidi"/>
          <w:smallCaps w:val="0"/>
          <w:noProof/>
          <w:kern w:val="2"/>
          <w:sz w:val="22"/>
          <w:szCs w:val="22"/>
          <w:lang w:val="el-GR" w:eastAsia="el-GR"/>
          <w14:ligatures w14:val="standardContextual"/>
        </w:rPr>
      </w:pPr>
      <w:hyperlink w:anchor="_Toc145936846" w:history="1">
        <w:r w:rsidR="00FB3BDC" w:rsidRPr="008C2D15">
          <w:rPr>
            <w:rStyle w:val="-"/>
            <w:rFonts w:eastAsia="Arial Unicode MS" w:cstheme="minorHAnsi"/>
            <w:noProof/>
            <w:lang w:val="el-GR"/>
          </w:rPr>
          <w:t>3.2</w:t>
        </w:r>
        <w:r w:rsidR="00FB3BDC">
          <w:rPr>
            <w:rFonts w:asciiTheme="minorHAnsi" w:eastAsiaTheme="minorEastAsia" w:hAnsiTheme="minorHAnsi" w:cstheme="minorBidi"/>
            <w:smallCaps w:val="0"/>
            <w:noProof/>
            <w:kern w:val="2"/>
            <w:sz w:val="22"/>
            <w:szCs w:val="22"/>
            <w:lang w:val="el-GR" w:eastAsia="el-GR"/>
            <w14:ligatures w14:val="standardContextual"/>
          </w:rPr>
          <w:tab/>
        </w:r>
        <w:r w:rsidR="00FB3BDC" w:rsidRPr="008C2D15">
          <w:rPr>
            <w:rStyle w:val="-"/>
            <w:rFonts w:eastAsia="Arial Unicode MS" w:cstheme="minorHAnsi"/>
            <w:noProof/>
            <w:lang w:val="el-GR"/>
          </w:rPr>
          <w:t>Πρόσκληση υποβολής δικαιολογητικών προσωρινού αναδόχου - Δικαιολογητικά προσωρινού αναδόχου</w:t>
        </w:r>
        <w:r w:rsidR="00FB3BDC">
          <w:rPr>
            <w:noProof/>
            <w:webHidden/>
          </w:rPr>
          <w:tab/>
        </w:r>
        <w:r w:rsidR="00FB3BDC">
          <w:rPr>
            <w:noProof/>
            <w:webHidden/>
          </w:rPr>
          <w:fldChar w:fldCharType="begin"/>
        </w:r>
        <w:r w:rsidR="00FB3BDC">
          <w:rPr>
            <w:noProof/>
            <w:webHidden/>
          </w:rPr>
          <w:instrText xml:space="preserve"> PAGEREF _Toc145936846 \h </w:instrText>
        </w:r>
        <w:r w:rsidR="00FB3BDC">
          <w:rPr>
            <w:noProof/>
            <w:webHidden/>
          </w:rPr>
        </w:r>
        <w:r w:rsidR="00FB3BDC">
          <w:rPr>
            <w:noProof/>
            <w:webHidden/>
          </w:rPr>
          <w:fldChar w:fldCharType="separate"/>
        </w:r>
        <w:r w:rsidR="006901DE">
          <w:rPr>
            <w:noProof/>
            <w:webHidden/>
          </w:rPr>
          <w:t>41</w:t>
        </w:r>
        <w:r w:rsidR="00FB3BDC">
          <w:rPr>
            <w:noProof/>
            <w:webHidden/>
          </w:rPr>
          <w:fldChar w:fldCharType="end"/>
        </w:r>
      </w:hyperlink>
    </w:p>
    <w:p w14:paraId="3C97475E" w14:textId="1C277B70" w:rsidR="00FB3BDC" w:rsidRDefault="00000000" w:rsidP="00C7706B">
      <w:pPr>
        <w:pStyle w:val="25"/>
        <w:tabs>
          <w:tab w:val="left" w:pos="880"/>
          <w:tab w:val="right" w:leader="dot" w:pos="10631"/>
        </w:tabs>
        <w:rPr>
          <w:rFonts w:asciiTheme="minorHAnsi" w:eastAsiaTheme="minorEastAsia" w:hAnsiTheme="minorHAnsi" w:cstheme="minorBidi"/>
          <w:smallCaps w:val="0"/>
          <w:noProof/>
          <w:kern w:val="2"/>
          <w:sz w:val="22"/>
          <w:szCs w:val="22"/>
          <w:lang w:val="el-GR" w:eastAsia="el-GR"/>
          <w14:ligatures w14:val="standardContextual"/>
        </w:rPr>
      </w:pPr>
      <w:hyperlink w:anchor="_Toc145936847" w:history="1">
        <w:r w:rsidR="00FB3BDC" w:rsidRPr="008C2D15">
          <w:rPr>
            <w:rStyle w:val="-"/>
            <w:rFonts w:eastAsia="Arial Unicode MS" w:cstheme="minorHAnsi"/>
            <w:noProof/>
            <w:lang w:val="el-GR"/>
          </w:rPr>
          <w:t>3.3</w:t>
        </w:r>
        <w:r w:rsidR="00FB3BDC">
          <w:rPr>
            <w:rFonts w:asciiTheme="minorHAnsi" w:eastAsiaTheme="minorEastAsia" w:hAnsiTheme="minorHAnsi" w:cstheme="minorBidi"/>
            <w:smallCaps w:val="0"/>
            <w:noProof/>
            <w:kern w:val="2"/>
            <w:sz w:val="22"/>
            <w:szCs w:val="22"/>
            <w:lang w:val="el-GR" w:eastAsia="el-GR"/>
            <w14:ligatures w14:val="standardContextual"/>
          </w:rPr>
          <w:tab/>
        </w:r>
        <w:r w:rsidR="00FB3BDC" w:rsidRPr="008C2D15">
          <w:rPr>
            <w:rStyle w:val="-"/>
            <w:rFonts w:eastAsia="Arial Unicode MS" w:cstheme="minorHAnsi"/>
            <w:noProof/>
            <w:lang w:val="el-GR"/>
          </w:rPr>
          <w:t>Κατακύρωση - σύναψη σύμβασης</w:t>
        </w:r>
        <w:r w:rsidR="00FB3BDC">
          <w:rPr>
            <w:noProof/>
            <w:webHidden/>
          </w:rPr>
          <w:tab/>
        </w:r>
        <w:r w:rsidR="00FB3BDC">
          <w:rPr>
            <w:noProof/>
            <w:webHidden/>
          </w:rPr>
          <w:fldChar w:fldCharType="begin"/>
        </w:r>
        <w:r w:rsidR="00FB3BDC">
          <w:rPr>
            <w:noProof/>
            <w:webHidden/>
          </w:rPr>
          <w:instrText xml:space="preserve"> PAGEREF _Toc145936847 \h </w:instrText>
        </w:r>
        <w:r w:rsidR="00FB3BDC">
          <w:rPr>
            <w:noProof/>
            <w:webHidden/>
          </w:rPr>
        </w:r>
        <w:r w:rsidR="00FB3BDC">
          <w:rPr>
            <w:noProof/>
            <w:webHidden/>
          </w:rPr>
          <w:fldChar w:fldCharType="separate"/>
        </w:r>
        <w:r w:rsidR="006901DE">
          <w:rPr>
            <w:noProof/>
            <w:webHidden/>
          </w:rPr>
          <w:t>42</w:t>
        </w:r>
        <w:r w:rsidR="00FB3BDC">
          <w:rPr>
            <w:noProof/>
            <w:webHidden/>
          </w:rPr>
          <w:fldChar w:fldCharType="end"/>
        </w:r>
      </w:hyperlink>
    </w:p>
    <w:p w14:paraId="1299BCCA" w14:textId="5BEE5132" w:rsidR="00FB3BDC" w:rsidRDefault="00000000" w:rsidP="00C7706B">
      <w:pPr>
        <w:pStyle w:val="25"/>
        <w:tabs>
          <w:tab w:val="left" w:pos="880"/>
          <w:tab w:val="right" w:leader="dot" w:pos="10631"/>
        </w:tabs>
        <w:rPr>
          <w:rFonts w:asciiTheme="minorHAnsi" w:eastAsiaTheme="minorEastAsia" w:hAnsiTheme="minorHAnsi" w:cstheme="minorBidi"/>
          <w:smallCaps w:val="0"/>
          <w:noProof/>
          <w:kern w:val="2"/>
          <w:sz w:val="22"/>
          <w:szCs w:val="22"/>
          <w:lang w:val="el-GR" w:eastAsia="el-GR"/>
          <w14:ligatures w14:val="standardContextual"/>
        </w:rPr>
      </w:pPr>
      <w:hyperlink w:anchor="_Toc145936848" w:history="1">
        <w:r w:rsidR="00FB3BDC" w:rsidRPr="008C2D15">
          <w:rPr>
            <w:rStyle w:val="-"/>
            <w:rFonts w:eastAsia="Arial Unicode MS" w:cstheme="minorHAnsi"/>
            <w:noProof/>
            <w:lang w:val="el-GR"/>
          </w:rPr>
          <w:t>3.4</w:t>
        </w:r>
        <w:r w:rsidR="00FB3BDC">
          <w:rPr>
            <w:rFonts w:asciiTheme="minorHAnsi" w:eastAsiaTheme="minorEastAsia" w:hAnsiTheme="minorHAnsi" w:cstheme="minorBidi"/>
            <w:smallCaps w:val="0"/>
            <w:noProof/>
            <w:kern w:val="2"/>
            <w:sz w:val="22"/>
            <w:szCs w:val="22"/>
            <w:lang w:val="el-GR" w:eastAsia="el-GR"/>
            <w14:ligatures w14:val="standardContextual"/>
          </w:rPr>
          <w:tab/>
        </w:r>
        <w:r w:rsidR="00FB3BDC" w:rsidRPr="008C2D15">
          <w:rPr>
            <w:rStyle w:val="-"/>
            <w:rFonts w:eastAsia="Arial Unicode MS" w:cstheme="minorHAnsi"/>
            <w:noProof/>
            <w:lang w:val="el-GR"/>
          </w:rPr>
          <w:t>Προδικαστικές Προσφυγές - Προσωρινή Δικαστική Προστασία</w:t>
        </w:r>
        <w:r w:rsidR="00FB3BDC">
          <w:rPr>
            <w:noProof/>
            <w:webHidden/>
          </w:rPr>
          <w:tab/>
        </w:r>
        <w:r w:rsidR="00FB3BDC">
          <w:rPr>
            <w:noProof/>
            <w:webHidden/>
          </w:rPr>
          <w:fldChar w:fldCharType="begin"/>
        </w:r>
        <w:r w:rsidR="00FB3BDC">
          <w:rPr>
            <w:noProof/>
            <w:webHidden/>
          </w:rPr>
          <w:instrText xml:space="preserve"> PAGEREF _Toc145936848 \h </w:instrText>
        </w:r>
        <w:r w:rsidR="00FB3BDC">
          <w:rPr>
            <w:noProof/>
            <w:webHidden/>
          </w:rPr>
        </w:r>
        <w:r w:rsidR="00FB3BDC">
          <w:rPr>
            <w:noProof/>
            <w:webHidden/>
          </w:rPr>
          <w:fldChar w:fldCharType="separate"/>
        </w:r>
        <w:r w:rsidR="006901DE">
          <w:rPr>
            <w:noProof/>
            <w:webHidden/>
          </w:rPr>
          <w:t>44</w:t>
        </w:r>
        <w:r w:rsidR="00FB3BDC">
          <w:rPr>
            <w:noProof/>
            <w:webHidden/>
          </w:rPr>
          <w:fldChar w:fldCharType="end"/>
        </w:r>
      </w:hyperlink>
    </w:p>
    <w:p w14:paraId="2EEC4A7B" w14:textId="05D5E441" w:rsidR="00FB3BDC" w:rsidRDefault="00000000" w:rsidP="00C7706B">
      <w:pPr>
        <w:pStyle w:val="25"/>
        <w:tabs>
          <w:tab w:val="left" w:pos="880"/>
          <w:tab w:val="right" w:leader="dot" w:pos="10631"/>
        </w:tabs>
        <w:rPr>
          <w:rFonts w:asciiTheme="minorHAnsi" w:eastAsiaTheme="minorEastAsia" w:hAnsiTheme="minorHAnsi" w:cstheme="minorBidi"/>
          <w:smallCaps w:val="0"/>
          <w:noProof/>
          <w:kern w:val="2"/>
          <w:sz w:val="22"/>
          <w:szCs w:val="22"/>
          <w:lang w:val="el-GR" w:eastAsia="el-GR"/>
          <w14:ligatures w14:val="standardContextual"/>
        </w:rPr>
      </w:pPr>
      <w:hyperlink w:anchor="_Toc145936849" w:history="1">
        <w:r w:rsidR="00FB3BDC" w:rsidRPr="008C2D15">
          <w:rPr>
            <w:rStyle w:val="-"/>
            <w:rFonts w:eastAsia="Arial Unicode MS" w:cstheme="minorHAnsi"/>
            <w:noProof/>
            <w:lang w:val="el-GR"/>
          </w:rPr>
          <w:t>3.5</w:t>
        </w:r>
        <w:r w:rsidR="00FB3BDC">
          <w:rPr>
            <w:rFonts w:asciiTheme="minorHAnsi" w:eastAsiaTheme="minorEastAsia" w:hAnsiTheme="minorHAnsi" w:cstheme="minorBidi"/>
            <w:smallCaps w:val="0"/>
            <w:noProof/>
            <w:kern w:val="2"/>
            <w:sz w:val="22"/>
            <w:szCs w:val="22"/>
            <w:lang w:val="el-GR" w:eastAsia="el-GR"/>
            <w14:ligatures w14:val="standardContextual"/>
          </w:rPr>
          <w:tab/>
        </w:r>
        <w:r w:rsidR="00FB3BDC" w:rsidRPr="008C2D15">
          <w:rPr>
            <w:rStyle w:val="-"/>
            <w:rFonts w:eastAsia="Arial Unicode MS" w:cstheme="minorHAnsi"/>
            <w:noProof/>
            <w:lang w:val="el-GR"/>
          </w:rPr>
          <w:t>Ματαίωση Διαδικασίας</w:t>
        </w:r>
        <w:r w:rsidR="00FB3BDC">
          <w:rPr>
            <w:noProof/>
            <w:webHidden/>
          </w:rPr>
          <w:tab/>
        </w:r>
        <w:r w:rsidR="00FB3BDC">
          <w:rPr>
            <w:noProof/>
            <w:webHidden/>
          </w:rPr>
          <w:fldChar w:fldCharType="begin"/>
        </w:r>
        <w:r w:rsidR="00FB3BDC">
          <w:rPr>
            <w:noProof/>
            <w:webHidden/>
          </w:rPr>
          <w:instrText xml:space="preserve"> PAGEREF _Toc145936849 \h </w:instrText>
        </w:r>
        <w:r w:rsidR="00FB3BDC">
          <w:rPr>
            <w:noProof/>
            <w:webHidden/>
          </w:rPr>
        </w:r>
        <w:r w:rsidR="00FB3BDC">
          <w:rPr>
            <w:noProof/>
            <w:webHidden/>
          </w:rPr>
          <w:fldChar w:fldCharType="separate"/>
        </w:r>
        <w:r w:rsidR="006901DE">
          <w:rPr>
            <w:noProof/>
            <w:webHidden/>
          </w:rPr>
          <w:t>47</w:t>
        </w:r>
        <w:r w:rsidR="00FB3BDC">
          <w:rPr>
            <w:noProof/>
            <w:webHidden/>
          </w:rPr>
          <w:fldChar w:fldCharType="end"/>
        </w:r>
      </w:hyperlink>
    </w:p>
    <w:p w14:paraId="39F213E5" w14:textId="6155741F" w:rsidR="00FB3BDC" w:rsidRDefault="00000000" w:rsidP="00C7706B">
      <w:pPr>
        <w:pStyle w:val="1b"/>
        <w:tabs>
          <w:tab w:val="left" w:pos="440"/>
          <w:tab w:val="right" w:leader="dot" w:pos="10631"/>
        </w:tabs>
        <w:rPr>
          <w:rFonts w:asciiTheme="minorHAnsi" w:eastAsiaTheme="minorEastAsia" w:hAnsiTheme="minorHAnsi" w:cstheme="minorBidi"/>
          <w:b w:val="0"/>
          <w:bCs w:val="0"/>
          <w:caps w:val="0"/>
          <w:noProof/>
          <w:kern w:val="2"/>
          <w:sz w:val="22"/>
          <w:szCs w:val="22"/>
          <w:lang w:val="el-GR" w:eastAsia="el-GR"/>
          <w14:ligatures w14:val="standardContextual"/>
        </w:rPr>
      </w:pPr>
      <w:hyperlink w:anchor="_Toc145936850" w:history="1">
        <w:r w:rsidR="00FB3BDC" w:rsidRPr="008C2D15">
          <w:rPr>
            <w:rStyle w:val="-"/>
            <w:rFonts w:eastAsia="Arial Unicode MS" w:cstheme="minorHAnsi"/>
            <w:noProof/>
            <w:lang w:val="el-GR"/>
          </w:rPr>
          <w:t>4.</w:t>
        </w:r>
        <w:r w:rsidR="00FB3BDC">
          <w:rPr>
            <w:rFonts w:asciiTheme="minorHAnsi" w:eastAsiaTheme="minorEastAsia" w:hAnsiTheme="minorHAnsi" w:cstheme="minorBidi"/>
            <w:b w:val="0"/>
            <w:bCs w:val="0"/>
            <w:caps w:val="0"/>
            <w:noProof/>
            <w:kern w:val="2"/>
            <w:sz w:val="22"/>
            <w:szCs w:val="22"/>
            <w:lang w:val="el-GR" w:eastAsia="el-GR"/>
            <w14:ligatures w14:val="standardContextual"/>
          </w:rPr>
          <w:tab/>
        </w:r>
        <w:r w:rsidR="00FB3BDC" w:rsidRPr="008C2D15">
          <w:rPr>
            <w:rStyle w:val="-"/>
            <w:rFonts w:eastAsia="Arial Unicode MS" w:cstheme="minorHAnsi"/>
            <w:noProof/>
            <w:lang w:val="el-GR"/>
          </w:rPr>
          <w:t>ΟΡΟΙ ΕΚΤΕΛΕΣΗΣ ΤΗΣ ΣΥΜΒΑΣΗΣ</w:t>
        </w:r>
        <w:r w:rsidR="00FB3BDC">
          <w:rPr>
            <w:noProof/>
            <w:webHidden/>
          </w:rPr>
          <w:tab/>
        </w:r>
        <w:r w:rsidR="00FB3BDC">
          <w:rPr>
            <w:noProof/>
            <w:webHidden/>
          </w:rPr>
          <w:fldChar w:fldCharType="begin"/>
        </w:r>
        <w:r w:rsidR="00FB3BDC">
          <w:rPr>
            <w:noProof/>
            <w:webHidden/>
          </w:rPr>
          <w:instrText xml:space="preserve"> PAGEREF _Toc145936850 \h </w:instrText>
        </w:r>
        <w:r w:rsidR="00FB3BDC">
          <w:rPr>
            <w:noProof/>
            <w:webHidden/>
          </w:rPr>
        </w:r>
        <w:r w:rsidR="00FB3BDC">
          <w:rPr>
            <w:noProof/>
            <w:webHidden/>
          </w:rPr>
          <w:fldChar w:fldCharType="separate"/>
        </w:r>
        <w:r w:rsidR="006901DE">
          <w:rPr>
            <w:noProof/>
            <w:webHidden/>
          </w:rPr>
          <w:t>48</w:t>
        </w:r>
        <w:r w:rsidR="00FB3BDC">
          <w:rPr>
            <w:noProof/>
            <w:webHidden/>
          </w:rPr>
          <w:fldChar w:fldCharType="end"/>
        </w:r>
      </w:hyperlink>
    </w:p>
    <w:p w14:paraId="16F20F69" w14:textId="19609E58" w:rsidR="00FB3BDC" w:rsidRDefault="00000000" w:rsidP="00C7706B">
      <w:pPr>
        <w:pStyle w:val="25"/>
        <w:tabs>
          <w:tab w:val="left" w:pos="880"/>
          <w:tab w:val="right" w:leader="dot" w:pos="10631"/>
        </w:tabs>
        <w:rPr>
          <w:rFonts w:asciiTheme="minorHAnsi" w:eastAsiaTheme="minorEastAsia" w:hAnsiTheme="minorHAnsi" w:cstheme="minorBidi"/>
          <w:smallCaps w:val="0"/>
          <w:noProof/>
          <w:kern w:val="2"/>
          <w:sz w:val="22"/>
          <w:szCs w:val="22"/>
          <w:lang w:val="el-GR" w:eastAsia="el-GR"/>
          <w14:ligatures w14:val="standardContextual"/>
        </w:rPr>
      </w:pPr>
      <w:hyperlink w:anchor="_Toc145936851" w:history="1">
        <w:r w:rsidR="00FB3BDC" w:rsidRPr="008C2D15">
          <w:rPr>
            <w:rStyle w:val="-"/>
            <w:rFonts w:eastAsia="Arial Unicode MS" w:cstheme="minorHAnsi"/>
            <w:bCs/>
            <w:noProof/>
            <w:lang w:val="el-GR"/>
          </w:rPr>
          <w:t>4.1</w:t>
        </w:r>
        <w:r w:rsidR="00FB3BDC">
          <w:rPr>
            <w:rFonts w:asciiTheme="minorHAnsi" w:eastAsiaTheme="minorEastAsia" w:hAnsiTheme="minorHAnsi" w:cstheme="minorBidi"/>
            <w:smallCaps w:val="0"/>
            <w:noProof/>
            <w:kern w:val="2"/>
            <w:sz w:val="22"/>
            <w:szCs w:val="22"/>
            <w:lang w:val="el-GR" w:eastAsia="el-GR"/>
            <w14:ligatures w14:val="standardContextual"/>
          </w:rPr>
          <w:tab/>
        </w:r>
        <w:r w:rsidR="00FB3BDC" w:rsidRPr="008C2D15">
          <w:rPr>
            <w:rStyle w:val="-"/>
            <w:rFonts w:eastAsia="Arial Unicode MS" w:cstheme="minorHAnsi"/>
            <w:noProof/>
            <w:lang w:val="el-GR"/>
          </w:rPr>
          <w:t>Εγγύηση καλής εκτέλεσης</w:t>
        </w:r>
        <w:r w:rsidR="00FB3BDC">
          <w:rPr>
            <w:noProof/>
            <w:webHidden/>
          </w:rPr>
          <w:tab/>
        </w:r>
        <w:r w:rsidR="00FB3BDC">
          <w:rPr>
            <w:noProof/>
            <w:webHidden/>
          </w:rPr>
          <w:fldChar w:fldCharType="begin"/>
        </w:r>
        <w:r w:rsidR="00FB3BDC">
          <w:rPr>
            <w:noProof/>
            <w:webHidden/>
          </w:rPr>
          <w:instrText xml:space="preserve"> PAGEREF _Toc145936851 \h </w:instrText>
        </w:r>
        <w:r w:rsidR="00FB3BDC">
          <w:rPr>
            <w:noProof/>
            <w:webHidden/>
          </w:rPr>
        </w:r>
        <w:r w:rsidR="00FB3BDC">
          <w:rPr>
            <w:noProof/>
            <w:webHidden/>
          </w:rPr>
          <w:fldChar w:fldCharType="separate"/>
        </w:r>
        <w:r w:rsidR="006901DE">
          <w:rPr>
            <w:noProof/>
            <w:webHidden/>
          </w:rPr>
          <w:t>48</w:t>
        </w:r>
        <w:r w:rsidR="00FB3BDC">
          <w:rPr>
            <w:noProof/>
            <w:webHidden/>
          </w:rPr>
          <w:fldChar w:fldCharType="end"/>
        </w:r>
      </w:hyperlink>
    </w:p>
    <w:p w14:paraId="5F45F31A" w14:textId="6E0CF3D8" w:rsidR="00FB3BDC" w:rsidRDefault="00000000" w:rsidP="00C7706B">
      <w:pPr>
        <w:pStyle w:val="25"/>
        <w:tabs>
          <w:tab w:val="left" w:pos="880"/>
          <w:tab w:val="right" w:leader="dot" w:pos="10631"/>
        </w:tabs>
        <w:rPr>
          <w:rFonts w:asciiTheme="minorHAnsi" w:eastAsiaTheme="minorEastAsia" w:hAnsiTheme="minorHAnsi" w:cstheme="minorBidi"/>
          <w:smallCaps w:val="0"/>
          <w:noProof/>
          <w:kern w:val="2"/>
          <w:sz w:val="22"/>
          <w:szCs w:val="22"/>
          <w:lang w:val="el-GR" w:eastAsia="el-GR"/>
          <w14:ligatures w14:val="standardContextual"/>
        </w:rPr>
      </w:pPr>
      <w:hyperlink w:anchor="_Toc145936852" w:history="1">
        <w:r w:rsidR="00FB3BDC" w:rsidRPr="008C2D15">
          <w:rPr>
            <w:rStyle w:val="-"/>
            <w:rFonts w:eastAsia="Arial Unicode MS" w:cstheme="minorHAnsi"/>
            <w:noProof/>
            <w:lang w:val="el-GR"/>
          </w:rPr>
          <w:t xml:space="preserve">4.2 </w:t>
        </w:r>
        <w:r w:rsidR="00FB3BDC">
          <w:rPr>
            <w:rFonts w:asciiTheme="minorHAnsi" w:eastAsiaTheme="minorEastAsia" w:hAnsiTheme="minorHAnsi" w:cstheme="minorBidi"/>
            <w:smallCaps w:val="0"/>
            <w:noProof/>
            <w:kern w:val="2"/>
            <w:sz w:val="22"/>
            <w:szCs w:val="22"/>
            <w:lang w:val="el-GR" w:eastAsia="el-GR"/>
            <w14:ligatures w14:val="standardContextual"/>
          </w:rPr>
          <w:tab/>
        </w:r>
        <w:r w:rsidR="00FB3BDC" w:rsidRPr="008C2D15">
          <w:rPr>
            <w:rStyle w:val="-"/>
            <w:rFonts w:eastAsia="Arial Unicode MS" w:cstheme="minorHAnsi"/>
            <w:noProof/>
            <w:lang w:val="el-GR"/>
          </w:rPr>
          <w:t>Συμβατικό Πλαίσιο – Εφαρμοστέα Νομοθεσία</w:t>
        </w:r>
        <w:r w:rsidR="00FB3BDC">
          <w:rPr>
            <w:noProof/>
            <w:webHidden/>
          </w:rPr>
          <w:tab/>
        </w:r>
        <w:r w:rsidR="00FB3BDC">
          <w:rPr>
            <w:noProof/>
            <w:webHidden/>
          </w:rPr>
          <w:fldChar w:fldCharType="begin"/>
        </w:r>
        <w:r w:rsidR="00FB3BDC">
          <w:rPr>
            <w:noProof/>
            <w:webHidden/>
          </w:rPr>
          <w:instrText xml:space="preserve"> PAGEREF _Toc145936852 \h </w:instrText>
        </w:r>
        <w:r w:rsidR="00FB3BDC">
          <w:rPr>
            <w:noProof/>
            <w:webHidden/>
          </w:rPr>
        </w:r>
        <w:r w:rsidR="00FB3BDC">
          <w:rPr>
            <w:noProof/>
            <w:webHidden/>
          </w:rPr>
          <w:fldChar w:fldCharType="separate"/>
        </w:r>
        <w:r w:rsidR="006901DE">
          <w:rPr>
            <w:noProof/>
            <w:webHidden/>
          </w:rPr>
          <w:t>49</w:t>
        </w:r>
        <w:r w:rsidR="00FB3BDC">
          <w:rPr>
            <w:noProof/>
            <w:webHidden/>
          </w:rPr>
          <w:fldChar w:fldCharType="end"/>
        </w:r>
      </w:hyperlink>
    </w:p>
    <w:p w14:paraId="198C22FC" w14:textId="77E5EEBC" w:rsidR="00FB3BDC" w:rsidRDefault="00000000" w:rsidP="00C7706B">
      <w:pPr>
        <w:pStyle w:val="25"/>
        <w:tabs>
          <w:tab w:val="left" w:pos="880"/>
          <w:tab w:val="right" w:leader="dot" w:pos="10631"/>
        </w:tabs>
        <w:rPr>
          <w:rFonts w:asciiTheme="minorHAnsi" w:eastAsiaTheme="minorEastAsia" w:hAnsiTheme="minorHAnsi" w:cstheme="minorBidi"/>
          <w:smallCaps w:val="0"/>
          <w:noProof/>
          <w:kern w:val="2"/>
          <w:sz w:val="22"/>
          <w:szCs w:val="22"/>
          <w:lang w:val="el-GR" w:eastAsia="el-GR"/>
          <w14:ligatures w14:val="standardContextual"/>
        </w:rPr>
      </w:pPr>
      <w:hyperlink w:anchor="_Toc145936853" w:history="1">
        <w:r w:rsidR="00FB3BDC" w:rsidRPr="008C2D15">
          <w:rPr>
            <w:rStyle w:val="-"/>
            <w:rFonts w:eastAsia="Arial Unicode MS" w:cstheme="minorHAnsi"/>
            <w:noProof/>
            <w:lang w:val="el-GR"/>
          </w:rPr>
          <w:t>4.3</w:t>
        </w:r>
        <w:r w:rsidR="00FB3BDC">
          <w:rPr>
            <w:rFonts w:asciiTheme="minorHAnsi" w:eastAsiaTheme="minorEastAsia" w:hAnsiTheme="minorHAnsi" w:cstheme="minorBidi"/>
            <w:smallCaps w:val="0"/>
            <w:noProof/>
            <w:kern w:val="2"/>
            <w:sz w:val="22"/>
            <w:szCs w:val="22"/>
            <w:lang w:val="el-GR" w:eastAsia="el-GR"/>
            <w14:ligatures w14:val="standardContextual"/>
          </w:rPr>
          <w:tab/>
        </w:r>
        <w:r w:rsidR="00FB3BDC" w:rsidRPr="008C2D15">
          <w:rPr>
            <w:rStyle w:val="-"/>
            <w:rFonts w:eastAsia="Arial Unicode MS" w:cstheme="minorHAnsi"/>
            <w:noProof/>
            <w:lang w:val="el-GR"/>
          </w:rPr>
          <w:t>Όροι εκτέλεσης της σύμβασης</w:t>
        </w:r>
        <w:r w:rsidR="00FB3BDC">
          <w:rPr>
            <w:noProof/>
            <w:webHidden/>
          </w:rPr>
          <w:tab/>
        </w:r>
        <w:r w:rsidR="00FB3BDC">
          <w:rPr>
            <w:noProof/>
            <w:webHidden/>
          </w:rPr>
          <w:fldChar w:fldCharType="begin"/>
        </w:r>
        <w:r w:rsidR="00FB3BDC">
          <w:rPr>
            <w:noProof/>
            <w:webHidden/>
          </w:rPr>
          <w:instrText xml:space="preserve"> PAGEREF _Toc145936853 \h </w:instrText>
        </w:r>
        <w:r w:rsidR="00FB3BDC">
          <w:rPr>
            <w:noProof/>
            <w:webHidden/>
          </w:rPr>
        </w:r>
        <w:r w:rsidR="00FB3BDC">
          <w:rPr>
            <w:noProof/>
            <w:webHidden/>
          </w:rPr>
          <w:fldChar w:fldCharType="separate"/>
        </w:r>
        <w:r w:rsidR="006901DE">
          <w:rPr>
            <w:noProof/>
            <w:webHidden/>
          </w:rPr>
          <w:t>49</w:t>
        </w:r>
        <w:r w:rsidR="00FB3BDC">
          <w:rPr>
            <w:noProof/>
            <w:webHidden/>
          </w:rPr>
          <w:fldChar w:fldCharType="end"/>
        </w:r>
      </w:hyperlink>
    </w:p>
    <w:p w14:paraId="3026DEA9" w14:textId="07F57E21" w:rsidR="00FB3BDC" w:rsidRDefault="00000000" w:rsidP="00C7706B">
      <w:pPr>
        <w:pStyle w:val="25"/>
        <w:tabs>
          <w:tab w:val="left" w:pos="880"/>
          <w:tab w:val="right" w:leader="dot" w:pos="10631"/>
        </w:tabs>
        <w:rPr>
          <w:rFonts w:asciiTheme="minorHAnsi" w:eastAsiaTheme="minorEastAsia" w:hAnsiTheme="minorHAnsi" w:cstheme="minorBidi"/>
          <w:smallCaps w:val="0"/>
          <w:noProof/>
          <w:kern w:val="2"/>
          <w:sz w:val="22"/>
          <w:szCs w:val="22"/>
          <w:lang w:val="el-GR" w:eastAsia="el-GR"/>
          <w14:ligatures w14:val="standardContextual"/>
        </w:rPr>
      </w:pPr>
      <w:hyperlink w:anchor="_Toc145936854" w:history="1">
        <w:r w:rsidR="00FB3BDC" w:rsidRPr="008C2D15">
          <w:rPr>
            <w:rStyle w:val="-"/>
            <w:rFonts w:eastAsia="Arial Unicode MS" w:cstheme="minorHAnsi"/>
            <w:noProof/>
            <w:lang w:val="el-GR"/>
          </w:rPr>
          <w:t>4.4</w:t>
        </w:r>
        <w:r w:rsidR="00FB3BDC">
          <w:rPr>
            <w:rFonts w:asciiTheme="minorHAnsi" w:eastAsiaTheme="minorEastAsia" w:hAnsiTheme="minorHAnsi" w:cstheme="minorBidi"/>
            <w:smallCaps w:val="0"/>
            <w:noProof/>
            <w:kern w:val="2"/>
            <w:sz w:val="22"/>
            <w:szCs w:val="22"/>
            <w:lang w:val="el-GR" w:eastAsia="el-GR"/>
            <w14:ligatures w14:val="standardContextual"/>
          </w:rPr>
          <w:tab/>
        </w:r>
        <w:r w:rsidR="00FB3BDC" w:rsidRPr="008C2D15">
          <w:rPr>
            <w:rStyle w:val="-"/>
            <w:rFonts w:eastAsia="Arial Unicode MS" w:cstheme="minorHAnsi"/>
            <w:noProof/>
            <w:lang w:val="el-GR"/>
          </w:rPr>
          <w:t>Υπεργολαβία</w:t>
        </w:r>
        <w:r w:rsidR="00FB3BDC">
          <w:rPr>
            <w:noProof/>
            <w:webHidden/>
          </w:rPr>
          <w:tab/>
        </w:r>
        <w:r w:rsidR="00FB3BDC">
          <w:rPr>
            <w:noProof/>
            <w:webHidden/>
          </w:rPr>
          <w:fldChar w:fldCharType="begin"/>
        </w:r>
        <w:r w:rsidR="00FB3BDC">
          <w:rPr>
            <w:noProof/>
            <w:webHidden/>
          </w:rPr>
          <w:instrText xml:space="preserve"> PAGEREF _Toc145936854 \h </w:instrText>
        </w:r>
        <w:r w:rsidR="00FB3BDC">
          <w:rPr>
            <w:noProof/>
            <w:webHidden/>
          </w:rPr>
        </w:r>
        <w:r w:rsidR="00FB3BDC">
          <w:rPr>
            <w:noProof/>
            <w:webHidden/>
          </w:rPr>
          <w:fldChar w:fldCharType="separate"/>
        </w:r>
        <w:r w:rsidR="006901DE">
          <w:rPr>
            <w:noProof/>
            <w:webHidden/>
          </w:rPr>
          <w:t>49</w:t>
        </w:r>
        <w:r w:rsidR="00FB3BDC">
          <w:rPr>
            <w:noProof/>
            <w:webHidden/>
          </w:rPr>
          <w:fldChar w:fldCharType="end"/>
        </w:r>
      </w:hyperlink>
    </w:p>
    <w:p w14:paraId="5E38CD50" w14:textId="0FFF1811" w:rsidR="00FB3BDC" w:rsidRDefault="00000000" w:rsidP="00C7706B">
      <w:pPr>
        <w:pStyle w:val="25"/>
        <w:tabs>
          <w:tab w:val="left" w:pos="880"/>
          <w:tab w:val="right" w:leader="dot" w:pos="10631"/>
        </w:tabs>
        <w:rPr>
          <w:rFonts w:asciiTheme="minorHAnsi" w:eastAsiaTheme="minorEastAsia" w:hAnsiTheme="minorHAnsi" w:cstheme="minorBidi"/>
          <w:smallCaps w:val="0"/>
          <w:noProof/>
          <w:kern w:val="2"/>
          <w:sz w:val="22"/>
          <w:szCs w:val="22"/>
          <w:lang w:val="el-GR" w:eastAsia="el-GR"/>
          <w14:ligatures w14:val="standardContextual"/>
        </w:rPr>
      </w:pPr>
      <w:hyperlink w:anchor="_Toc145936855" w:history="1">
        <w:r w:rsidR="00FB3BDC" w:rsidRPr="008C2D15">
          <w:rPr>
            <w:rStyle w:val="-"/>
            <w:rFonts w:eastAsia="Arial Unicode MS" w:cstheme="minorHAnsi"/>
            <w:noProof/>
            <w:lang w:val="el-GR"/>
          </w:rPr>
          <w:t>4.5</w:t>
        </w:r>
        <w:r w:rsidR="00FB3BDC">
          <w:rPr>
            <w:rFonts w:asciiTheme="minorHAnsi" w:eastAsiaTheme="minorEastAsia" w:hAnsiTheme="minorHAnsi" w:cstheme="minorBidi"/>
            <w:smallCaps w:val="0"/>
            <w:noProof/>
            <w:kern w:val="2"/>
            <w:sz w:val="22"/>
            <w:szCs w:val="22"/>
            <w:lang w:val="el-GR" w:eastAsia="el-GR"/>
            <w14:ligatures w14:val="standardContextual"/>
          </w:rPr>
          <w:tab/>
        </w:r>
        <w:r w:rsidR="00FB3BDC" w:rsidRPr="008C2D15">
          <w:rPr>
            <w:rStyle w:val="-"/>
            <w:rFonts w:eastAsia="Arial Unicode MS" w:cstheme="minorHAnsi"/>
            <w:noProof/>
            <w:lang w:val="el-GR"/>
          </w:rPr>
          <w:t>Τροποποίηση σύμβασης κατά τη διάρκειά της</w:t>
        </w:r>
        <w:r w:rsidR="00FB3BDC">
          <w:rPr>
            <w:noProof/>
            <w:webHidden/>
          </w:rPr>
          <w:tab/>
        </w:r>
        <w:r w:rsidR="00FB3BDC">
          <w:rPr>
            <w:noProof/>
            <w:webHidden/>
          </w:rPr>
          <w:fldChar w:fldCharType="begin"/>
        </w:r>
        <w:r w:rsidR="00FB3BDC">
          <w:rPr>
            <w:noProof/>
            <w:webHidden/>
          </w:rPr>
          <w:instrText xml:space="preserve"> PAGEREF _Toc145936855 \h </w:instrText>
        </w:r>
        <w:r w:rsidR="00FB3BDC">
          <w:rPr>
            <w:noProof/>
            <w:webHidden/>
          </w:rPr>
        </w:r>
        <w:r w:rsidR="00FB3BDC">
          <w:rPr>
            <w:noProof/>
            <w:webHidden/>
          </w:rPr>
          <w:fldChar w:fldCharType="separate"/>
        </w:r>
        <w:r w:rsidR="006901DE">
          <w:rPr>
            <w:noProof/>
            <w:webHidden/>
          </w:rPr>
          <w:t>50</w:t>
        </w:r>
        <w:r w:rsidR="00FB3BDC">
          <w:rPr>
            <w:noProof/>
            <w:webHidden/>
          </w:rPr>
          <w:fldChar w:fldCharType="end"/>
        </w:r>
      </w:hyperlink>
    </w:p>
    <w:p w14:paraId="442960AF" w14:textId="01E5B27F" w:rsidR="00FB3BDC" w:rsidRDefault="00000000" w:rsidP="00C7706B">
      <w:pPr>
        <w:pStyle w:val="25"/>
        <w:tabs>
          <w:tab w:val="left" w:pos="880"/>
          <w:tab w:val="right" w:leader="dot" w:pos="10631"/>
        </w:tabs>
        <w:rPr>
          <w:rFonts w:asciiTheme="minorHAnsi" w:eastAsiaTheme="minorEastAsia" w:hAnsiTheme="minorHAnsi" w:cstheme="minorBidi"/>
          <w:smallCaps w:val="0"/>
          <w:noProof/>
          <w:kern w:val="2"/>
          <w:sz w:val="22"/>
          <w:szCs w:val="22"/>
          <w:lang w:val="el-GR" w:eastAsia="el-GR"/>
          <w14:ligatures w14:val="standardContextual"/>
        </w:rPr>
      </w:pPr>
      <w:hyperlink w:anchor="_Toc145936856" w:history="1">
        <w:r w:rsidR="00FB3BDC" w:rsidRPr="008C2D15">
          <w:rPr>
            <w:rStyle w:val="-"/>
            <w:rFonts w:eastAsia="Arial Unicode MS" w:cstheme="minorHAnsi"/>
            <w:noProof/>
            <w:lang w:val="el-GR"/>
          </w:rPr>
          <w:t>4.6</w:t>
        </w:r>
        <w:r w:rsidR="00FB3BDC">
          <w:rPr>
            <w:rFonts w:asciiTheme="minorHAnsi" w:eastAsiaTheme="minorEastAsia" w:hAnsiTheme="minorHAnsi" w:cstheme="minorBidi"/>
            <w:smallCaps w:val="0"/>
            <w:noProof/>
            <w:kern w:val="2"/>
            <w:sz w:val="22"/>
            <w:szCs w:val="22"/>
            <w:lang w:val="el-GR" w:eastAsia="el-GR"/>
            <w14:ligatures w14:val="standardContextual"/>
          </w:rPr>
          <w:tab/>
        </w:r>
        <w:r w:rsidR="00FB3BDC" w:rsidRPr="008C2D15">
          <w:rPr>
            <w:rStyle w:val="-"/>
            <w:rFonts w:eastAsia="Arial Unicode MS" w:cstheme="minorHAnsi"/>
            <w:noProof/>
            <w:lang w:val="el-GR"/>
          </w:rPr>
          <w:t>Δικαίωμα μονομερούς λύσης της σύμβασης</w:t>
        </w:r>
        <w:r w:rsidR="00FB3BDC">
          <w:rPr>
            <w:noProof/>
            <w:webHidden/>
          </w:rPr>
          <w:tab/>
        </w:r>
        <w:r w:rsidR="00FB3BDC">
          <w:rPr>
            <w:noProof/>
            <w:webHidden/>
          </w:rPr>
          <w:fldChar w:fldCharType="begin"/>
        </w:r>
        <w:r w:rsidR="00FB3BDC">
          <w:rPr>
            <w:noProof/>
            <w:webHidden/>
          </w:rPr>
          <w:instrText xml:space="preserve"> PAGEREF _Toc145936856 \h </w:instrText>
        </w:r>
        <w:r w:rsidR="00FB3BDC">
          <w:rPr>
            <w:noProof/>
            <w:webHidden/>
          </w:rPr>
        </w:r>
        <w:r w:rsidR="00FB3BDC">
          <w:rPr>
            <w:noProof/>
            <w:webHidden/>
          </w:rPr>
          <w:fldChar w:fldCharType="separate"/>
        </w:r>
        <w:r w:rsidR="006901DE">
          <w:rPr>
            <w:noProof/>
            <w:webHidden/>
          </w:rPr>
          <w:t>50</w:t>
        </w:r>
        <w:r w:rsidR="00FB3BDC">
          <w:rPr>
            <w:noProof/>
            <w:webHidden/>
          </w:rPr>
          <w:fldChar w:fldCharType="end"/>
        </w:r>
      </w:hyperlink>
    </w:p>
    <w:p w14:paraId="4D5AFB6D" w14:textId="77777777" w:rsidR="004A19A0" w:rsidRDefault="004A19A0">
      <w:pPr>
        <w:suppressAutoHyphens w:val="0"/>
        <w:spacing w:after="0"/>
        <w:jc w:val="left"/>
        <w:rPr>
          <w:b/>
          <w:bCs/>
          <w:caps/>
          <w:noProof/>
          <w:sz w:val="20"/>
          <w:szCs w:val="20"/>
        </w:rPr>
      </w:pPr>
      <w:r>
        <w:rPr>
          <w:noProof/>
        </w:rPr>
        <w:br w:type="page"/>
      </w:r>
    </w:p>
    <w:p w14:paraId="026F05A0" w14:textId="097B1D5F" w:rsidR="00FB3BDC" w:rsidRDefault="00000000" w:rsidP="00C7706B">
      <w:pPr>
        <w:pStyle w:val="1b"/>
        <w:tabs>
          <w:tab w:val="left" w:pos="440"/>
          <w:tab w:val="right" w:leader="dot" w:pos="10631"/>
        </w:tabs>
        <w:rPr>
          <w:rFonts w:asciiTheme="minorHAnsi" w:eastAsiaTheme="minorEastAsia" w:hAnsiTheme="minorHAnsi" w:cstheme="minorBidi"/>
          <w:b w:val="0"/>
          <w:bCs w:val="0"/>
          <w:caps w:val="0"/>
          <w:noProof/>
          <w:kern w:val="2"/>
          <w:sz w:val="22"/>
          <w:szCs w:val="22"/>
          <w:lang w:val="el-GR" w:eastAsia="el-GR"/>
          <w14:ligatures w14:val="standardContextual"/>
        </w:rPr>
      </w:pPr>
      <w:hyperlink w:anchor="_Toc145936857" w:history="1">
        <w:r w:rsidR="00FB3BDC" w:rsidRPr="008C2D15">
          <w:rPr>
            <w:rStyle w:val="-"/>
            <w:rFonts w:eastAsia="Arial Unicode MS" w:cstheme="minorHAnsi"/>
            <w:noProof/>
            <w:lang w:val="el-GR"/>
          </w:rPr>
          <w:t>5.</w:t>
        </w:r>
        <w:r w:rsidR="00FB3BDC">
          <w:rPr>
            <w:rFonts w:asciiTheme="minorHAnsi" w:eastAsiaTheme="minorEastAsia" w:hAnsiTheme="minorHAnsi" w:cstheme="minorBidi"/>
            <w:b w:val="0"/>
            <w:bCs w:val="0"/>
            <w:caps w:val="0"/>
            <w:noProof/>
            <w:kern w:val="2"/>
            <w:sz w:val="22"/>
            <w:szCs w:val="22"/>
            <w:lang w:val="el-GR" w:eastAsia="el-GR"/>
            <w14:ligatures w14:val="standardContextual"/>
          </w:rPr>
          <w:tab/>
        </w:r>
        <w:r w:rsidR="00FB3BDC" w:rsidRPr="008C2D15">
          <w:rPr>
            <w:rStyle w:val="-"/>
            <w:rFonts w:eastAsia="Arial Unicode MS" w:cstheme="minorHAnsi"/>
            <w:noProof/>
            <w:lang w:val="el-GR"/>
          </w:rPr>
          <w:t>ΕΙΔΙΚΟΙ ΟΡΟΙ ΕΚΤΕΛΕΣΗΣ ΤΗΣ ΣΥΜΒΑΣΗΣ</w:t>
        </w:r>
        <w:r w:rsidR="00FB3BDC">
          <w:rPr>
            <w:noProof/>
            <w:webHidden/>
          </w:rPr>
          <w:tab/>
        </w:r>
        <w:r w:rsidR="00FB3BDC">
          <w:rPr>
            <w:noProof/>
            <w:webHidden/>
          </w:rPr>
          <w:fldChar w:fldCharType="begin"/>
        </w:r>
        <w:r w:rsidR="00FB3BDC">
          <w:rPr>
            <w:noProof/>
            <w:webHidden/>
          </w:rPr>
          <w:instrText xml:space="preserve"> PAGEREF _Toc145936857 \h </w:instrText>
        </w:r>
        <w:r w:rsidR="00FB3BDC">
          <w:rPr>
            <w:noProof/>
            <w:webHidden/>
          </w:rPr>
        </w:r>
        <w:r w:rsidR="00FB3BDC">
          <w:rPr>
            <w:noProof/>
            <w:webHidden/>
          </w:rPr>
          <w:fldChar w:fldCharType="separate"/>
        </w:r>
        <w:r w:rsidR="006901DE">
          <w:rPr>
            <w:noProof/>
            <w:webHidden/>
          </w:rPr>
          <w:t>52</w:t>
        </w:r>
        <w:r w:rsidR="00FB3BDC">
          <w:rPr>
            <w:noProof/>
            <w:webHidden/>
          </w:rPr>
          <w:fldChar w:fldCharType="end"/>
        </w:r>
      </w:hyperlink>
    </w:p>
    <w:p w14:paraId="78377BC0" w14:textId="6C0CB924" w:rsidR="00FB3BDC" w:rsidRDefault="00000000" w:rsidP="00C7706B">
      <w:pPr>
        <w:pStyle w:val="25"/>
        <w:tabs>
          <w:tab w:val="left" w:pos="880"/>
          <w:tab w:val="right" w:leader="dot" w:pos="10631"/>
        </w:tabs>
        <w:rPr>
          <w:rFonts w:asciiTheme="minorHAnsi" w:eastAsiaTheme="minorEastAsia" w:hAnsiTheme="minorHAnsi" w:cstheme="minorBidi"/>
          <w:smallCaps w:val="0"/>
          <w:noProof/>
          <w:kern w:val="2"/>
          <w:sz w:val="22"/>
          <w:szCs w:val="22"/>
          <w:lang w:val="el-GR" w:eastAsia="el-GR"/>
          <w14:ligatures w14:val="standardContextual"/>
        </w:rPr>
      </w:pPr>
      <w:hyperlink w:anchor="_Toc145936858" w:history="1">
        <w:r w:rsidR="00FB3BDC" w:rsidRPr="008C2D15">
          <w:rPr>
            <w:rStyle w:val="-"/>
            <w:rFonts w:eastAsia="Arial Unicode MS" w:cstheme="minorHAnsi"/>
            <w:noProof/>
            <w:lang w:val="el-GR"/>
          </w:rPr>
          <w:t>5.1</w:t>
        </w:r>
        <w:r w:rsidR="00FB3BDC">
          <w:rPr>
            <w:rFonts w:asciiTheme="minorHAnsi" w:eastAsiaTheme="minorEastAsia" w:hAnsiTheme="minorHAnsi" w:cstheme="minorBidi"/>
            <w:smallCaps w:val="0"/>
            <w:noProof/>
            <w:kern w:val="2"/>
            <w:sz w:val="22"/>
            <w:szCs w:val="22"/>
            <w:lang w:val="el-GR" w:eastAsia="el-GR"/>
            <w14:ligatures w14:val="standardContextual"/>
          </w:rPr>
          <w:tab/>
        </w:r>
        <w:r w:rsidR="00FB3BDC" w:rsidRPr="008C2D15">
          <w:rPr>
            <w:rStyle w:val="-"/>
            <w:rFonts w:eastAsia="Arial Unicode MS" w:cstheme="minorHAnsi"/>
            <w:noProof/>
            <w:lang w:val="el-GR"/>
          </w:rPr>
          <w:t>Τρόπος πληρωμής</w:t>
        </w:r>
        <w:r w:rsidR="00FB3BDC">
          <w:rPr>
            <w:noProof/>
            <w:webHidden/>
          </w:rPr>
          <w:tab/>
        </w:r>
        <w:r w:rsidR="00FB3BDC">
          <w:rPr>
            <w:noProof/>
            <w:webHidden/>
          </w:rPr>
          <w:fldChar w:fldCharType="begin"/>
        </w:r>
        <w:r w:rsidR="00FB3BDC">
          <w:rPr>
            <w:noProof/>
            <w:webHidden/>
          </w:rPr>
          <w:instrText xml:space="preserve"> PAGEREF _Toc145936858 \h </w:instrText>
        </w:r>
        <w:r w:rsidR="00FB3BDC">
          <w:rPr>
            <w:noProof/>
            <w:webHidden/>
          </w:rPr>
        </w:r>
        <w:r w:rsidR="00FB3BDC">
          <w:rPr>
            <w:noProof/>
            <w:webHidden/>
          </w:rPr>
          <w:fldChar w:fldCharType="separate"/>
        </w:r>
        <w:r w:rsidR="006901DE">
          <w:rPr>
            <w:noProof/>
            <w:webHidden/>
          </w:rPr>
          <w:t>52</w:t>
        </w:r>
        <w:r w:rsidR="00FB3BDC">
          <w:rPr>
            <w:noProof/>
            <w:webHidden/>
          </w:rPr>
          <w:fldChar w:fldCharType="end"/>
        </w:r>
      </w:hyperlink>
    </w:p>
    <w:p w14:paraId="0393708A" w14:textId="6B14C7F8" w:rsidR="00FB3BDC" w:rsidRDefault="00000000" w:rsidP="00C7706B">
      <w:pPr>
        <w:pStyle w:val="25"/>
        <w:tabs>
          <w:tab w:val="left" w:pos="880"/>
          <w:tab w:val="right" w:leader="dot" w:pos="10631"/>
        </w:tabs>
        <w:rPr>
          <w:rFonts w:asciiTheme="minorHAnsi" w:eastAsiaTheme="minorEastAsia" w:hAnsiTheme="minorHAnsi" w:cstheme="minorBidi"/>
          <w:smallCaps w:val="0"/>
          <w:noProof/>
          <w:kern w:val="2"/>
          <w:sz w:val="22"/>
          <w:szCs w:val="22"/>
          <w:lang w:val="el-GR" w:eastAsia="el-GR"/>
          <w14:ligatures w14:val="standardContextual"/>
        </w:rPr>
      </w:pPr>
      <w:hyperlink w:anchor="_Toc145936859" w:history="1">
        <w:r w:rsidR="00FB3BDC" w:rsidRPr="008C2D15">
          <w:rPr>
            <w:rStyle w:val="-"/>
            <w:rFonts w:eastAsia="Arial Unicode MS" w:cstheme="minorHAnsi"/>
            <w:noProof/>
            <w:lang w:val="el-GR"/>
          </w:rPr>
          <w:t>5.2</w:t>
        </w:r>
        <w:r w:rsidR="00FB3BDC">
          <w:rPr>
            <w:rFonts w:asciiTheme="minorHAnsi" w:eastAsiaTheme="minorEastAsia" w:hAnsiTheme="minorHAnsi" w:cstheme="minorBidi"/>
            <w:smallCaps w:val="0"/>
            <w:noProof/>
            <w:kern w:val="2"/>
            <w:sz w:val="22"/>
            <w:szCs w:val="22"/>
            <w:lang w:val="el-GR" w:eastAsia="el-GR"/>
            <w14:ligatures w14:val="standardContextual"/>
          </w:rPr>
          <w:tab/>
        </w:r>
        <w:r w:rsidR="00FB3BDC" w:rsidRPr="008C2D15">
          <w:rPr>
            <w:rStyle w:val="-"/>
            <w:rFonts w:eastAsia="Arial Unicode MS" w:cstheme="minorHAnsi"/>
            <w:noProof/>
            <w:lang w:val="el-GR"/>
          </w:rPr>
          <w:t>Κήρυξη οικονομικού φορέα εκπτώτου - Κυρώσεις</w:t>
        </w:r>
        <w:r w:rsidR="00FB3BDC">
          <w:rPr>
            <w:noProof/>
            <w:webHidden/>
          </w:rPr>
          <w:tab/>
        </w:r>
        <w:r w:rsidR="00FB3BDC">
          <w:rPr>
            <w:noProof/>
            <w:webHidden/>
          </w:rPr>
          <w:fldChar w:fldCharType="begin"/>
        </w:r>
        <w:r w:rsidR="00FB3BDC">
          <w:rPr>
            <w:noProof/>
            <w:webHidden/>
          </w:rPr>
          <w:instrText xml:space="preserve"> PAGEREF _Toc145936859 \h </w:instrText>
        </w:r>
        <w:r w:rsidR="00FB3BDC">
          <w:rPr>
            <w:noProof/>
            <w:webHidden/>
          </w:rPr>
        </w:r>
        <w:r w:rsidR="00FB3BDC">
          <w:rPr>
            <w:noProof/>
            <w:webHidden/>
          </w:rPr>
          <w:fldChar w:fldCharType="separate"/>
        </w:r>
        <w:r w:rsidR="006901DE">
          <w:rPr>
            <w:noProof/>
            <w:webHidden/>
          </w:rPr>
          <w:t>53</w:t>
        </w:r>
        <w:r w:rsidR="00FB3BDC">
          <w:rPr>
            <w:noProof/>
            <w:webHidden/>
          </w:rPr>
          <w:fldChar w:fldCharType="end"/>
        </w:r>
      </w:hyperlink>
    </w:p>
    <w:p w14:paraId="4A510505" w14:textId="51755A2E" w:rsidR="00FB3BDC" w:rsidRDefault="00000000" w:rsidP="00C7706B">
      <w:pPr>
        <w:pStyle w:val="25"/>
        <w:tabs>
          <w:tab w:val="left" w:pos="880"/>
          <w:tab w:val="right" w:leader="dot" w:pos="10631"/>
        </w:tabs>
        <w:rPr>
          <w:rFonts w:asciiTheme="minorHAnsi" w:eastAsiaTheme="minorEastAsia" w:hAnsiTheme="minorHAnsi" w:cstheme="minorBidi"/>
          <w:smallCaps w:val="0"/>
          <w:noProof/>
          <w:kern w:val="2"/>
          <w:sz w:val="22"/>
          <w:szCs w:val="22"/>
          <w:lang w:val="el-GR" w:eastAsia="el-GR"/>
          <w14:ligatures w14:val="standardContextual"/>
        </w:rPr>
      </w:pPr>
      <w:hyperlink w:anchor="_Toc145936860" w:history="1">
        <w:r w:rsidR="00FB3BDC" w:rsidRPr="008C2D15">
          <w:rPr>
            <w:rStyle w:val="-"/>
            <w:rFonts w:eastAsia="Arial Unicode MS" w:cstheme="minorHAnsi"/>
            <w:noProof/>
            <w:lang w:val="el-GR"/>
          </w:rPr>
          <w:t>5.3</w:t>
        </w:r>
        <w:r w:rsidR="00FB3BDC">
          <w:rPr>
            <w:rFonts w:asciiTheme="minorHAnsi" w:eastAsiaTheme="minorEastAsia" w:hAnsiTheme="minorHAnsi" w:cstheme="minorBidi"/>
            <w:smallCaps w:val="0"/>
            <w:noProof/>
            <w:kern w:val="2"/>
            <w:sz w:val="22"/>
            <w:szCs w:val="22"/>
            <w:lang w:val="el-GR" w:eastAsia="el-GR"/>
            <w14:ligatures w14:val="standardContextual"/>
          </w:rPr>
          <w:tab/>
        </w:r>
        <w:r w:rsidR="00FB3BDC" w:rsidRPr="008C2D15">
          <w:rPr>
            <w:rStyle w:val="-"/>
            <w:rFonts w:eastAsia="Arial Unicode MS" w:cstheme="minorHAnsi"/>
            <w:noProof/>
            <w:lang w:val="el-GR"/>
          </w:rPr>
          <w:t>Διοικητικές προσφυγές κατά τη διαδικασία εκτέλεσης της Σύμβασης</w:t>
        </w:r>
        <w:r w:rsidR="00FB3BDC">
          <w:rPr>
            <w:noProof/>
            <w:webHidden/>
          </w:rPr>
          <w:tab/>
        </w:r>
        <w:r w:rsidR="00FB3BDC">
          <w:rPr>
            <w:noProof/>
            <w:webHidden/>
          </w:rPr>
          <w:fldChar w:fldCharType="begin"/>
        </w:r>
        <w:r w:rsidR="00FB3BDC">
          <w:rPr>
            <w:noProof/>
            <w:webHidden/>
          </w:rPr>
          <w:instrText xml:space="preserve"> PAGEREF _Toc145936860 \h </w:instrText>
        </w:r>
        <w:r w:rsidR="00FB3BDC">
          <w:rPr>
            <w:noProof/>
            <w:webHidden/>
          </w:rPr>
        </w:r>
        <w:r w:rsidR="00FB3BDC">
          <w:rPr>
            <w:noProof/>
            <w:webHidden/>
          </w:rPr>
          <w:fldChar w:fldCharType="separate"/>
        </w:r>
        <w:r w:rsidR="006901DE">
          <w:rPr>
            <w:noProof/>
            <w:webHidden/>
          </w:rPr>
          <w:t>55</w:t>
        </w:r>
        <w:r w:rsidR="00FB3BDC">
          <w:rPr>
            <w:noProof/>
            <w:webHidden/>
          </w:rPr>
          <w:fldChar w:fldCharType="end"/>
        </w:r>
      </w:hyperlink>
    </w:p>
    <w:p w14:paraId="213A7513" w14:textId="20C6A3FD" w:rsidR="00FB3BDC" w:rsidRDefault="00000000" w:rsidP="00C7706B">
      <w:pPr>
        <w:pStyle w:val="25"/>
        <w:tabs>
          <w:tab w:val="left" w:pos="880"/>
          <w:tab w:val="right" w:leader="dot" w:pos="10631"/>
        </w:tabs>
        <w:rPr>
          <w:rFonts w:asciiTheme="minorHAnsi" w:eastAsiaTheme="minorEastAsia" w:hAnsiTheme="minorHAnsi" w:cstheme="minorBidi"/>
          <w:smallCaps w:val="0"/>
          <w:noProof/>
          <w:kern w:val="2"/>
          <w:sz w:val="22"/>
          <w:szCs w:val="22"/>
          <w:lang w:val="el-GR" w:eastAsia="el-GR"/>
          <w14:ligatures w14:val="standardContextual"/>
        </w:rPr>
      </w:pPr>
      <w:hyperlink w:anchor="_Toc145936861" w:history="1">
        <w:r w:rsidR="00FB3BDC" w:rsidRPr="008C2D15">
          <w:rPr>
            <w:rStyle w:val="-"/>
            <w:rFonts w:eastAsia="Arial Unicode MS" w:cstheme="minorHAnsi"/>
            <w:noProof/>
            <w:lang w:val="el-GR"/>
          </w:rPr>
          <w:t>5.4</w:t>
        </w:r>
        <w:r w:rsidR="00FB3BDC">
          <w:rPr>
            <w:rFonts w:asciiTheme="minorHAnsi" w:eastAsiaTheme="minorEastAsia" w:hAnsiTheme="minorHAnsi" w:cstheme="minorBidi"/>
            <w:smallCaps w:val="0"/>
            <w:noProof/>
            <w:kern w:val="2"/>
            <w:sz w:val="22"/>
            <w:szCs w:val="22"/>
            <w:lang w:val="el-GR" w:eastAsia="el-GR"/>
            <w14:ligatures w14:val="standardContextual"/>
          </w:rPr>
          <w:tab/>
        </w:r>
        <w:r w:rsidR="00FB3BDC" w:rsidRPr="008C2D15">
          <w:rPr>
            <w:rStyle w:val="-"/>
            <w:rFonts w:eastAsia="Arial Unicode MS" w:cstheme="minorHAnsi"/>
            <w:noProof/>
            <w:lang w:val="el-GR"/>
          </w:rPr>
          <w:t>Δικαστική επίλυση διαφορών</w:t>
        </w:r>
        <w:r w:rsidR="00FB3BDC">
          <w:rPr>
            <w:noProof/>
            <w:webHidden/>
          </w:rPr>
          <w:tab/>
        </w:r>
        <w:r w:rsidR="00FB3BDC">
          <w:rPr>
            <w:noProof/>
            <w:webHidden/>
          </w:rPr>
          <w:fldChar w:fldCharType="begin"/>
        </w:r>
        <w:r w:rsidR="00FB3BDC">
          <w:rPr>
            <w:noProof/>
            <w:webHidden/>
          </w:rPr>
          <w:instrText xml:space="preserve"> PAGEREF _Toc145936861 \h </w:instrText>
        </w:r>
        <w:r w:rsidR="00FB3BDC">
          <w:rPr>
            <w:noProof/>
            <w:webHidden/>
          </w:rPr>
        </w:r>
        <w:r w:rsidR="00FB3BDC">
          <w:rPr>
            <w:noProof/>
            <w:webHidden/>
          </w:rPr>
          <w:fldChar w:fldCharType="separate"/>
        </w:r>
        <w:r w:rsidR="006901DE">
          <w:rPr>
            <w:noProof/>
            <w:webHidden/>
          </w:rPr>
          <w:t>55</w:t>
        </w:r>
        <w:r w:rsidR="00FB3BDC">
          <w:rPr>
            <w:noProof/>
            <w:webHidden/>
          </w:rPr>
          <w:fldChar w:fldCharType="end"/>
        </w:r>
      </w:hyperlink>
    </w:p>
    <w:p w14:paraId="5AAA0EBA" w14:textId="00E876D2" w:rsidR="00FB3BDC" w:rsidRDefault="00000000" w:rsidP="00C7706B">
      <w:pPr>
        <w:pStyle w:val="1b"/>
        <w:tabs>
          <w:tab w:val="left" w:pos="440"/>
          <w:tab w:val="right" w:leader="dot" w:pos="10631"/>
        </w:tabs>
        <w:rPr>
          <w:rFonts w:asciiTheme="minorHAnsi" w:eastAsiaTheme="minorEastAsia" w:hAnsiTheme="minorHAnsi" w:cstheme="minorBidi"/>
          <w:b w:val="0"/>
          <w:bCs w:val="0"/>
          <w:caps w:val="0"/>
          <w:noProof/>
          <w:kern w:val="2"/>
          <w:sz w:val="22"/>
          <w:szCs w:val="22"/>
          <w:lang w:val="el-GR" w:eastAsia="el-GR"/>
          <w14:ligatures w14:val="standardContextual"/>
        </w:rPr>
      </w:pPr>
      <w:hyperlink w:anchor="_Toc145936862" w:history="1">
        <w:r w:rsidR="00FB3BDC" w:rsidRPr="008C2D15">
          <w:rPr>
            <w:rStyle w:val="-"/>
            <w:rFonts w:eastAsia="Arial Unicode MS" w:cstheme="minorHAnsi"/>
            <w:noProof/>
            <w:lang w:val="el-GR"/>
          </w:rPr>
          <w:t>6.</w:t>
        </w:r>
        <w:r w:rsidR="00FB3BDC">
          <w:rPr>
            <w:rFonts w:asciiTheme="minorHAnsi" w:eastAsiaTheme="minorEastAsia" w:hAnsiTheme="minorHAnsi" w:cstheme="minorBidi"/>
            <w:b w:val="0"/>
            <w:bCs w:val="0"/>
            <w:caps w:val="0"/>
            <w:noProof/>
            <w:kern w:val="2"/>
            <w:sz w:val="22"/>
            <w:szCs w:val="22"/>
            <w:lang w:val="el-GR" w:eastAsia="el-GR"/>
            <w14:ligatures w14:val="standardContextual"/>
          </w:rPr>
          <w:tab/>
        </w:r>
        <w:r w:rsidR="00FB3BDC" w:rsidRPr="008C2D15">
          <w:rPr>
            <w:rStyle w:val="-"/>
            <w:rFonts w:eastAsia="Arial Unicode MS" w:cstheme="minorHAnsi"/>
            <w:noProof/>
            <w:lang w:val="el-GR"/>
          </w:rPr>
          <w:t>ΕΙΔΙΚΟΙ ΟΡΟΙ ΕΚΤΕΛΕΣΗΣ</w:t>
        </w:r>
        <w:r w:rsidR="00FB3BDC">
          <w:rPr>
            <w:noProof/>
            <w:webHidden/>
          </w:rPr>
          <w:tab/>
        </w:r>
        <w:r w:rsidR="00FB3BDC">
          <w:rPr>
            <w:noProof/>
            <w:webHidden/>
          </w:rPr>
          <w:fldChar w:fldCharType="begin"/>
        </w:r>
        <w:r w:rsidR="00FB3BDC">
          <w:rPr>
            <w:noProof/>
            <w:webHidden/>
          </w:rPr>
          <w:instrText xml:space="preserve"> PAGEREF _Toc145936862 \h </w:instrText>
        </w:r>
        <w:r w:rsidR="00FB3BDC">
          <w:rPr>
            <w:noProof/>
            <w:webHidden/>
          </w:rPr>
        </w:r>
        <w:r w:rsidR="00FB3BDC">
          <w:rPr>
            <w:noProof/>
            <w:webHidden/>
          </w:rPr>
          <w:fldChar w:fldCharType="separate"/>
        </w:r>
        <w:r w:rsidR="006901DE">
          <w:rPr>
            <w:noProof/>
            <w:webHidden/>
          </w:rPr>
          <w:t>56</w:t>
        </w:r>
        <w:r w:rsidR="00FB3BDC">
          <w:rPr>
            <w:noProof/>
            <w:webHidden/>
          </w:rPr>
          <w:fldChar w:fldCharType="end"/>
        </w:r>
      </w:hyperlink>
    </w:p>
    <w:p w14:paraId="4903D195" w14:textId="667A0A0D" w:rsidR="00FB3BDC" w:rsidRDefault="00000000" w:rsidP="00C7706B">
      <w:pPr>
        <w:pStyle w:val="25"/>
        <w:tabs>
          <w:tab w:val="left" w:pos="880"/>
          <w:tab w:val="right" w:leader="dot" w:pos="10631"/>
        </w:tabs>
        <w:rPr>
          <w:rFonts w:asciiTheme="minorHAnsi" w:eastAsiaTheme="minorEastAsia" w:hAnsiTheme="minorHAnsi" w:cstheme="minorBidi"/>
          <w:smallCaps w:val="0"/>
          <w:noProof/>
          <w:kern w:val="2"/>
          <w:sz w:val="22"/>
          <w:szCs w:val="22"/>
          <w:lang w:val="el-GR" w:eastAsia="el-GR"/>
          <w14:ligatures w14:val="standardContextual"/>
        </w:rPr>
      </w:pPr>
      <w:hyperlink w:anchor="_Toc145936863" w:history="1">
        <w:r w:rsidR="00FB3BDC" w:rsidRPr="008C2D15">
          <w:rPr>
            <w:rStyle w:val="-"/>
            <w:rFonts w:eastAsia="Arial Unicode MS" w:cstheme="minorHAnsi"/>
            <w:noProof/>
            <w:lang w:val="el-GR"/>
          </w:rPr>
          <w:t xml:space="preserve">6.1 </w:t>
        </w:r>
        <w:r w:rsidR="00FB3BDC">
          <w:rPr>
            <w:rFonts w:asciiTheme="minorHAnsi" w:eastAsiaTheme="minorEastAsia" w:hAnsiTheme="minorHAnsi" w:cstheme="minorBidi"/>
            <w:smallCaps w:val="0"/>
            <w:noProof/>
            <w:kern w:val="2"/>
            <w:sz w:val="22"/>
            <w:szCs w:val="22"/>
            <w:lang w:val="el-GR" w:eastAsia="el-GR"/>
            <w14:ligatures w14:val="standardContextual"/>
          </w:rPr>
          <w:tab/>
        </w:r>
        <w:r w:rsidR="00FB3BDC" w:rsidRPr="008C2D15">
          <w:rPr>
            <w:rStyle w:val="-"/>
            <w:rFonts w:eastAsia="Arial Unicode MS" w:cstheme="minorHAnsi"/>
            <w:noProof/>
            <w:lang w:val="el-GR"/>
          </w:rPr>
          <w:t>Παρακολούθηση της σύμβασης</w:t>
        </w:r>
        <w:r w:rsidR="00FB3BDC">
          <w:rPr>
            <w:noProof/>
            <w:webHidden/>
          </w:rPr>
          <w:tab/>
        </w:r>
        <w:r w:rsidR="00FB3BDC">
          <w:rPr>
            <w:noProof/>
            <w:webHidden/>
          </w:rPr>
          <w:fldChar w:fldCharType="begin"/>
        </w:r>
        <w:r w:rsidR="00FB3BDC">
          <w:rPr>
            <w:noProof/>
            <w:webHidden/>
          </w:rPr>
          <w:instrText xml:space="preserve"> PAGEREF _Toc145936863 \h </w:instrText>
        </w:r>
        <w:r w:rsidR="00FB3BDC">
          <w:rPr>
            <w:noProof/>
            <w:webHidden/>
          </w:rPr>
        </w:r>
        <w:r w:rsidR="00FB3BDC">
          <w:rPr>
            <w:noProof/>
            <w:webHidden/>
          </w:rPr>
          <w:fldChar w:fldCharType="separate"/>
        </w:r>
        <w:r w:rsidR="006901DE">
          <w:rPr>
            <w:noProof/>
            <w:webHidden/>
          </w:rPr>
          <w:t>56</w:t>
        </w:r>
        <w:r w:rsidR="00FB3BDC">
          <w:rPr>
            <w:noProof/>
            <w:webHidden/>
          </w:rPr>
          <w:fldChar w:fldCharType="end"/>
        </w:r>
      </w:hyperlink>
    </w:p>
    <w:p w14:paraId="328C1D11" w14:textId="274358E2" w:rsidR="00FB3BDC" w:rsidRDefault="00000000" w:rsidP="00C7706B">
      <w:pPr>
        <w:pStyle w:val="25"/>
        <w:tabs>
          <w:tab w:val="right" w:leader="dot" w:pos="10631"/>
        </w:tabs>
        <w:rPr>
          <w:rFonts w:asciiTheme="minorHAnsi" w:eastAsiaTheme="minorEastAsia" w:hAnsiTheme="minorHAnsi" w:cstheme="minorBidi"/>
          <w:smallCaps w:val="0"/>
          <w:noProof/>
          <w:kern w:val="2"/>
          <w:sz w:val="22"/>
          <w:szCs w:val="22"/>
          <w:lang w:val="el-GR" w:eastAsia="el-GR"/>
          <w14:ligatures w14:val="standardContextual"/>
        </w:rPr>
      </w:pPr>
      <w:hyperlink w:anchor="_Toc145936864" w:history="1">
        <w:r w:rsidR="00FB3BDC" w:rsidRPr="008C2D15">
          <w:rPr>
            <w:rStyle w:val="-"/>
            <w:rFonts w:eastAsia="Arial Unicode MS" w:cstheme="minorHAnsi"/>
            <w:noProof/>
            <w:lang w:val="el-GR"/>
          </w:rPr>
          <w:t xml:space="preserve">6.2    </w:t>
        </w:r>
        <w:r w:rsidR="003661E6">
          <w:rPr>
            <w:rStyle w:val="-"/>
            <w:rFonts w:eastAsia="Arial Unicode MS" w:cstheme="minorHAnsi"/>
            <w:noProof/>
            <w:lang w:val="el-GR"/>
          </w:rPr>
          <w:t xml:space="preserve">       </w:t>
        </w:r>
        <w:r w:rsidR="00FB3BDC" w:rsidRPr="008C2D15">
          <w:rPr>
            <w:rStyle w:val="-"/>
            <w:rFonts w:eastAsia="Arial Unicode MS" w:cstheme="minorHAnsi"/>
            <w:noProof/>
            <w:lang w:val="el-GR"/>
          </w:rPr>
          <w:t>Διάρκεια σύμβασης</w:t>
        </w:r>
        <w:r w:rsidR="00FB3BDC">
          <w:rPr>
            <w:noProof/>
            <w:webHidden/>
          </w:rPr>
          <w:tab/>
        </w:r>
        <w:r w:rsidR="00FB3BDC">
          <w:rPr>
            <w:noProof/>
            <w:webHidden/>
          </w:rPr>
          <w:fldChar w:fldCharType="begin"/>
        </w:r>
        <w:r w:rsidR="00FB3BDC">
          <w:rPr>
            <w:noProof/>
            <w:webHidden/>
          </w:rPr>
          <w:instrText xml:space="preserve"> PAGEREF _Toc145936864 \h </w:instrText>
        </w:r>
        <w:r w:rsidR="00FB3BDC">
          <w:rPr>
            <w:noProof/>
            <w:webHidden/>
          </w:rPr>
        </w:r>
        <w:r w:rsidR="00FB3BDC">
          <w:rPr>
            <w:noProof/>
            <w:webHidden/>
          </w:rPr>
          <w:fldChar w:fldCharType="separate"/>
        </w:r>
        <w:r w:rsidR="006901DE">
          <w:rPr>
            <w:noProof/>
            <w:webHidden/>
          </w:rPr>
          <w:t>56</w:t>
        </w:r>
        <w:r w:rsidR="00FB3BDC">
          <w:rPr>
            <w:noProof/>
            <w:webHidden/>
          </w:rPr>
          <w:fldChar w:fldCharType="end"/>
        </w:r>
      </w:hyperlink>
    </w:p>
    <w:p w14:paraId="4443EA25" w14:textId="1ACD2906" w:rsidR="00FB3BDC" w:rsidRDefault="00000000" w:rsidP="00C7706B">
      <w:pPr>
        <w:pStyle w:val="25"/>
        <w:tabs>
          <w:tab w:val="right" w:leader="dot" w:pos="10631"/>
        </w:tabs>
        <w:rPr>
          <w:rFonts w:asciiTheme="minorHAnsi" w:eastAsiaTheme="minorEastAsia" w:hAnsiTheme="minorHAnsi" w:cstheme="minorBidi"/>
          <w:smallCaps w:val="0"/>
          <w:noProof/>
          <w:kern w:val="2"/>
          <w:sz w:val="22"/>
          <w:szCs w:val="22"/>
          <w:lang w:val="el-GR" w:eastAsia="el-GR"/>
          <w14:ligatures w14:val="standardContextual"/>
        </w:rPr>
      </w:pPr>
      <w:hyperlink w:anchor="_Toc145936865" w:history="1">
        <w:r w:rsidR="00FB3BDC" w:rsidRPr="008C2D15">
          <w:rPr>
            <w:rStyle w:val="-"/>
            <w:rFonts w:eastAsia="Arial Unicode MS" w:cstheme="minorHAnsi"/>
            <w:noProof/>
            <w:lang w:val="el-GR"/>
          </w:rPr>
          <w:t xml:space="preserve">6.3 </w:t>
        </w:r>
        <w:r w:rsidR="003661E6">
          <w:rPr>
            <w:rStyle w:val="-"/>
            <w:rFonts w:eastAsia="Arial Unicode MS" w:cstheme="minorHAnsi"/>
            <w:noProof/>
            <w:lang w:val="el-GR"/>
          </w:rPr>
          <w:t xml:space="preserve">          </w:t>
        </w:r>
        <w:r w:rsidR="00FB3BDC" w:rsidRPr="008C2D15">
          <w:rPr>
            <w:rStyle w:val="-"/>
            <w:rFonts w:eastAsia="Arial Unicode MS" w:cstheme="minorHAnsi"/>
            <w:noProof/>
            <w:lang w:val="el-GR"/>
          </w:rPr>
          <w:t>Παραλαβή του αντικειμένου της σύμβασης</w:t>
        </w:r>
        <w:r w:rsidR="00FB3BDC">
          <w:rPr>
            <w:noProof/>
            <w:webHidden/>
          </w:rPr>
          <w:tab/>
        </w:r>
        <w:r w:rsidR="00FB3BDC">
          <w:rPr>
            <w:noProof/>
            <w:webHidden/>
          </w:rPr>
          <w:fldChar w:fldCharType="begin"/>
        </w:r>
        <w:r w:rsidR="00FB3BDC">
          <w:rPr>
            <w:noProof/>
            <w:webHidden/>
          </w:rPr>
          <w:instrText xml:space="preserve"> PAGEREF _Toc145936865 \h </w:instrText>
        </w:r>
        <w:r w:rsidR="00FB3BDC">
          <w:rPr>
            <w:noProof/>
            <w:webHidden/>
          </w:rPr>
        </w:r>
        <w:r w:rsidR="00FB3BDC">
          <w:rPr>
            <w:noProof/>
            <w:webHidden/>
          </w:rPr>
          <w:fldChar w:fldCharType="separate"/>
        </w:r>
        <w:r w:rsidR="006901DE">
          <w:rPr>
            <w:noProof/>
            <w:webHidden/>
          </w:rPr>
          <w:t>57</w:t>
        </w:r>
        <w:r w:rsidR="00FB3BDC">
          <w:rPr>
            <w:noProof/>
            <w:webHidden/>
          </w:rPr>
          <w:fldChar w:fldCharType="end"/>
        </w:r>
      </w:hyperlink>
    </w:p>
    <w:p w14:paraId="7C7A6687" w14:textId="0E62F67B" w:rsidR="00FB3BDC" w:rsidRDefault="00000000" w:rsidP="00C7706B">
      <w:pPr>
        <w:pStyle w:val="25"/>
        <w:tabs>
          <w:tab w:val="right" w:leader="dot" w:pos="10631"/>
        </w:tabs>
        <w:rPr>
          <w:rFonts w:asciiTheme="minorHAnsi" w:eastAsiaTheme="minorEastAsia" w:hAnsiTheme="minorHAnsi" w:cstheme="minorBidi"/>
          <w:smallCaps w:val="0"/>
          <w:noProof/>
          <w:kern w:val="2"/>
          <w:sz w:val="22"/>
          <w:szCs w:val="22"/>
          <w:lang w:val="el-GR" w:eastAsia="el-GR"/>
          <w14:ligatures w14:val="standardContextual"/>
        </w:rPr>
      </w:pPr>
      <w:hyperlink w:anchor="_Toc145936866" w:history="1">
        <w:r w:rsidR="00FB3BDC" w:rsidRPr="008C2D15">
          <w:rPr>
            <w:rStyle w:val="-"/>
            <w:rFonts w:eastAsia="Arial Unicode MS" w:cstheme="minorHAnsi"/>
            <w:noProof/>
            <w:lang w:val="el-GR"/>
          </w:rPr>
          <w:t xml:space="preserve">6.4 </w:t>
        </w:r>
        <w:r w:rsidR="003661E6">
          <w:rPr>
            <w:rStyle w:val="-"/>
            <w:rFonts w:eastAsia="Arial Unicode MS" w:cstheme="minorHAnsi"/>
            <w:noProof/>
            <w:lang w:val="el-GR"/>
          </w:rPr>
          <w:t xml:space="preserve">          </w:t>
        </w:r>
        <w:r w:rsidR="00FB3BDC" w:rsidRPr="008C2D15">
          <w:rPr>
            <w:rStyle w:val="-"/>
            <w:rFonts w:eastAsia="Arial Unicode MS" w:cstheme="minorHAnsi"/>
            <w:noProof/>
            <w:lang w:val="el-GR"/>
          </w:rPr>
          <w:t>Απόρριψη παραδοτέων - Αντικατάσταση</w:t>
        </w:r>
        <w:r w:rsidR="00FB3BDC">
          <w:rPr>
            <w:noProof/>
            <w:webHidden/>
          </w:rPr>
          <w:tab/>
        </w:r>
        <w:r w:rsidR="00FB3BDC">
          <w:rPr>
            <w:noProof/>
            <w:webHidden/>
          </w:rPr>
          <w:fldChar w:fldCharType="begin"/>
        </w:r>
        <w:r w:rsidR="00FB3BDC">
          <w:rPr>
            <w:noProof/>
            <w:webHidden/>
          </w:rPr>
          <w:instrText xml:space="preserve"> PAGEREF _Toc145936866 \h </w:instrText>
        </w:r>
        <w:r w:rsidR="00FB3BDC">
          <w:rPr>
            <w:noProof/>
            <w:webHidden/>
          </w:rPr>
        </w:r>
        <w:r w:rsidR="00FB3BDC">
          <w:rPr>
            <w:noProof/>
            <w:webHidden/>
          </w:rPr>
          <w:fldChar w:fldCharType="separate"/>
        </w:r>
        <w:r w:rsidR="006901DE">
          <w:rPr>
            <w:noProof/>
            <w:webHidden/>
          </w:rPr>
          <w:t>58</w:t>
        </w:r>
        <w:r w:rsidR="00FB3BDC">
          <w:rPr>
            <w:noProof/>
            <w:webHidden/>
          </w:rPr>
          <w:fldChar w:fldCharType="end"/>
        </w:r>
      </w:hyperlink>
    </w:p>
    <w:p w14:paraId="7EBC481E" w14:textId="7ABC6B2F" w:rsidR="00FB3BDC" w:rsidRDefault="00000000" w:rsidP="00C7706B">
      <w:pPr>
        <w:pStyle w:val="25"/>
        <w:tabs>
          <w:tab w:val="right" w:leader="dot" w:pos="10631"/>
        </w:tabs>
        <w:rPr>
          <w:rFonts w:asciiTheme="minorHAnsi" w:eastAsiaTheme="minorEastAsia" w:hAnsiTheme="minorHAnsi" w:cstheme="minorBidi"/>
          <w:smallCaps w:val="0"/>
          <w:noProof/>
          <w:kern w:val="2"/>
          <w:sz w:val="22"/>
          <w:szCs w:val="22"/>
          <w:lang w:val="el-GR" w:eastAsia="el-GR"/>
          <w14:ligatures w14:val="standardContextual"/>
        </w:rPr>
      </w:pPr>
      <w:hyperlink w:anchor="_Toc145936867" w:history="1">
        <w:r w:rsidR="00FB3BDC" w:rsidRPr="008C2D15">
          <w:rPr>
            <w:rStyle w:val="-"/>
            <w:rFonts w:eastAsia="Arial Unicode MS" w:cstheme="minorHAnsi"/>
            <w:noProof/>
            <w:lang w:val="el-GR"/>
          </w:rPr>
          <w:t xml:space="preserve">6.5 </w:t>
        </w:r>
        <w:r w:rsidR="003661E6">
          <w:rPr>
            <w:rStyle w:val="-"/>
            <w:rFonts w:eastAsia="Arial Unicode MS" w:cstheme="minorHAnsi"/>
            <w:noProof/>
            <w:lang w:val="el-GR"/>
          </w:rPr>
          <w:t xml:space="preserve">          </w:t>
        </w:r>
        <w:r w:rsidR="00FB3BDC" w:rsidRPr="008C2D15">
          <w:rPr>
            <w:rStyle w:val="-"/>
            <w:rFonts w:eastAsia="Arial Unicode MS" w:cstheme="minorHAnsi"/>
            <w:noProof/>
            <w:lang w:val="el-GR"/>
          </w:rPr>
          <w:t>Αναπροσαρμογή τιμής</w:t>
        </w:r>
        <w:r w:rsidR="00FB3BDC">
          <w:rPr>
            <w:noProof/>
            <w:webHidden/>
          </w:rPr>
          <w:tab/>
        </w:r>
        <w:r w:rsidR="00FB3BDC">
          <w:rPr>
            <w:noProof/>
            <w:webHidden/>
          </w:rPr>
          <w:fldChar w:fldCharType="begin"/>
        </w:r>
        <w:r w:rsidR="00FB3BDC">
          <w:rPr>
            <w:noProof/>
            <w:webHidden/>
          </w:rPr>
          <w:instrText xml:space="preserve"> PAGEREF _Toc145936867 \h </w:instrText>
        </w:r>
        <w:r w:rsidR="00FB3BDC">
          <w:rPr>
            <w:noProof/>
            <w:webHidden/>
          </w:rPr>
        </w:r>
        <w:r w:rsidR="00FB3BDC">
          <w:rPr>
            <w:noProof/>
            <w:webHidden/>
          </w:rPr>
          <w:fldChar w:fldCharType="separate"/>
        </w:r>
        <w:r w:rsidR="006901DE">
          <w:rPr>
            <w:noProof/>
            <w:webHidden/>
          </w:rPr>
          <w:t>58</w:t>
        </w:r>
        <w:r w:rsidR="00FB3BDC">
          <w:rPr>
            <w:noProof/>
            <w:webHidden/>
          </w:rPr>
          <w:fldChar w:fldCharType="end"/>
        </w:r>
      </w:hyperlink>
    </w:p>
    <w:p w14:paraId="1827A980" w14:textId="36445652" w:rsidR="00FB3BDC" w:rsidRDefault="00000000" w:rsidP="00C7706B">
      <w:pPr>
        <w:pStyle w:val="25"/>
        <w:tabs>
          <w:tab w:val="right" w:leader="dot" w:pos="10631"/>
        </w:tabs>
        <w:rPr>
          <w:rFonts w:asciiTheme="minorHAnsi" w:eastAsiaTheme="minorEastAsia" w:hAnsiTheme="minorHAnsi" w:cstheme="minorBidi"/>
          <w:smallCaps w:val="0"/>
          <w:noProof/>
          <w:kern w:val="2"/>
          <w:sz w:val="22"/>
          <w:szCs w:val="22"/>
          <w:lang w:val="el-GR" w:eastAsia="el-GR"/>
          <w14:ligatures w14:val="standardContextual"/>
        </w:rPr>
      </w:pPr>
      <w:hyperlink w:anchor="_Toc145936868" w:history="1">
        <w:r w:rsidR="00FB3BDC" w:rsidRPr="008C2D15">
          <w:rPr>
            <w:rStyle w:val="-"/>
            <w:rFonts w:eastAsia="Arial Unicode MS" w:cstheme="minorHAnsi"/>
            <w:noProof/>
            <w:lang w:val="el-GR"/>
          </w:rPr>
          <w:t xml:space="preserve">6.6 </w:t>
        </w:r>
        <w:r w:rsidR="003661E6">
          <w:rPr>
            <w:rStyle w:val="-"/>
            <w:rFonts w:eastAsia="Arial Unicode MS" w:cstheme="minorHAnsi"/>
            <w:noProof/>
            <w:lang w:val="el-GR"/>
          </w:rPr>
          <w:t xml:space="preserve">         </w:t>
        </w:r>
        <w:r w:rsidR="00FB3BDC" w:rsidRPr="008C2D15">
          <w:rPr>
            <w:rStyle w:val="-"/>
            <w:rFonts w:eastAsia="Arial Unicode MS" w:cstheme="minorHAnsi"/>
            <w:noProof/>
            <w:lang w:val="el-GR"/>
          </w:rPr>
          <w:t>Λοιποί όροι</w:t>
        </w:r>
        <w:r w:rsidR="00FB3BDC">
          <w:rPr>
            <w:noProof/>
            <w:webHidden/>
          </w:rPr>
          <w:tab/>
        </w:r>
        <w:r w:rsidR="00FB3BDC">
          <w:rPr>
            <w:noProof/>
            <w:webHidden/>
          </w:rPr>
          <w:fldChar w:fldCharType="begin"/>
        </w:r>
        <w:r w:rsidR="00FB3BDC">
          <w:rPr>
            <w:noProof/>
            <w:webHidden/>
          </w:rPr>
          <w:instrText xml:space="preserve"> PAGEREF _Toc145936868 \h </w:instrText>
        </w:r>
        <w:r w:rsidR="00FB3BDC">
          <w:rPr>
            <w:noProof/>
            <w:webHidden/>
          </w:rPr>
        </w:r>
        <w:r w:rsidR="00FB3BDC">
          <w:rPr>
            <w:noProof/>
            <w:webHidden/>
          </w:rPr>
          <w:fldChar w:fldCharType="separate"/>
        </w:r>
        <w:r w:rsidR="006901DE">
          <w:rPr>
            <w:noProof/>
            <w:webHidden/>
          </w:rPr>
          <w:t>58</w:t>
        </w:r>
        <w:r w:rsidR="00FB3BDC">
          <w:rPr>
            <w:noProof/>
            <w:webHidden/>
          </w:rPr>
          <w:fldChar w:fldCharType="end"/>
        </w:r>
      </w:hyperlink>
    </w:p>
    <w:p w14:paraId="449E5E0E" w14:textId="661A209E" w:rsidR="00FB3BDC" w:rsidRDefault="00000000" w:rsidP="00C7706B">
      <w:pPr>
        <w:pStyle w:val="1b"/>
        <w:tabs>
          <w:tab w:val="right" w:leader="dot" w:pos="10631"/>
        </w:tabs>
        <w:rPr>
          <w:rFonts w:asciiTheme="minorHAnsi" w:eastAsiaTheme="minorEastAsia" w:hAnsiTheme="minorHAnsi" w:cstheme="minorBidi"/>
          <w:b w:val="0"/>
          <w:bCs w:val="0"/>
          <w:caps w:val="0"/>
          <w:noProof/>
          <w:kern w:val="2"/>
          <w:sz w:val="22"/>
          <w:szCs w:val="22"/>
          <w:lang w:val="el-GR" w:eastAsia="el-GR"/>
          <w14:ligatures w14:val="standardContextual"/>
        </w:rPr>
      </w:pPr>
      <w:hyperlink w:anchor="_Toc145936869" w:history="1">
        <w:r w:rsidR="00FB3BDC" w:rsidRPr="008C2D15">
          <w:rPr>
            <w:rStyle w:val="-"/>
            <w:rFonts w:cs="Calibri"/>
            <w:noProof/>
            <w:lang w:val="el-GR"/>
          </w:rPr>
          <w:t>ΠΑΡΑΡΤΗΜΑΤΑ</w:t>
        </w:r>
        <w:r w:rsidR="00FB3BDC">
          <w:rPr>
            <w:noProof/>
            <w:webHidden/>
          </w:rPr>
          <w:tab/>
        </w:r>
        <w:r w:rsidR="00FB3BDC">
          <w:rPr>
            <w:noProof/>
            <w:webHidden/>
          </w:rPr>
          <w:fldChar w:fldCharType="begin"/>
        </w:r>
        <w:r w:rsidR="00FB3BDC">
          <w:rPr>
            <w:noProof/>
            <w:webHidden/>
          </w:rPr>
          <w:instrText xml:space="preserve"> PAGEREF _Toc145936869 \h </w:instrText>
        </w:r>
        <w:r w:rsidR="00FB3BDC">
          <w:rPr>
            <w:noProof/>
            <w:webHidden/>
          </w:rPr>
        </w:r>
        <w:r w:rsidR="00FB3BDC">
          <w:rPr>
            <w:noProof/>
            <w:webHidden/>
          </w:rPr>
          <w:fldChar w:fldCharType="separate"/>
        </w:r>
        <w:r w:rsidR="006901DE">
          <w:rPr>
            <w:noProof/>
            <w:webHidden/>
          </w:rPr>
          <w:t>59</w:t>
        </w:r>
        <w:r w:rsidR="00FB3BDC">
          <w:rPr>
            <w:noProof/>
            <w:webHidden/>
          </w:rPr>
          <w:fldChar w:fldCharType="end"/>
        </w:r>
      </w:hyperlink>
    </w:p>
    <w:bookmarkStart w:id="24" w:name="_Hlk145937134"/>
    <w:p w14:paraId="0A8B0EAA" w14:textId="3A5C803E" w:rsidR="00FB3BDC" w:rsidRDefault="00FB3BDC" w:rsidP="00C7706B">
      <w:pPr>
        <w:pStyle w:val="25"/>
        <w:tabs>
          <w:tab w:val="right" w:leader="dot" w:pos="10631"/>
        </w:tabs>
        <w:rPr>
          <w:rFonts w:asciiTheme="minorHAnsi" w:eastAsiaTheme="minorEastAsia" w:hAnsiTheme="minorHAnsi" w:cstheme="minorBidi"/>
          <w:smallCaps w:val="0"/>
          <w:noProof/>
          <w:kern w:val="2"/>
          <w:sz w:val="22"/>
          <w:szCs w:val="22"/>
          <w:lang w:val="el-GR" w:eastAsia="el-GR"/>
          <w14:ligatures w14:val="standardContextual"/>
        </w:rPr>
      </w:pPr>
      <w:r w:rsidRPr="008C2D15">
        <w:rPr>
          <w:rStyle w:val="-"/>
          <w:noProof/>
        </w:rPr>
        <w:fldChar w:fldCharType="begin"/>
      </w:r>
      <w:r w:rsidRPr="008C2D15">
        <w:rPr>
          <w:rStyle w:val="-"/>
          <w:noProof/>
        </w:rPr>
        <w:instrText xml:space="preserve"> </w:instrText>
      </w:r>
      <w:r>
        <w:rPr>
          <w:noProof/>
        </w:rPr>
        <w:instrText>HYPERLINK \l "_Toc145936870"</w:instrText>
      </w:r>
      <w:r w:rsidRPr="008C2D15">
        <w:rPr>
          <w:rStyle w:val="-"/>
          <w:noProof/>
        </w:rPr>
        <w:instrText xml:space="preserve"> </w:instrText>
      </w:r>
      <w:r w:rsidRPr="008C2D15">
        <w:rPr>
          <w:rStyle w:val="-"/>
          <w:noProof/>
        </w:rPr>
      </w:r>
      <w:r w:rsidRPr="008C2D15">
        <w:rPr>
          <w:rStyle w:val="-"/>
          <w:noProof/>
        </w:rPr>
        <w:fldChar w:fldCharType="separate"/>
      </w:r>
      <w:r w:rsidRPr="008C2D15">
        <w:rPr>
          <w:rStyle w:val="-"/>
          <w:noProof/>
          <w:lang w:val="el-GR"/>
        </w:rPr>
        <w:t>ΠΑΡΑΡΤΗΜΑ Ι – Αναλυτική Περιγραφή Φυσικού και Οικονομικού Αντικειμένου της Σύμβασης</w:t>
      </w:r>
      <w:r>
        <w:rPr>
          <w:noProof/>
          <w:webHidden/>
        </w:rPr>
        <w:tab/>
      </w:r>
      <w:r>
        <w:rPr>
          <w:noProof/>
          <w:webHidden/>
        </w:rPr>
        <w:fldChar w:fldCharType="begin"/>
      </w:r>
      <w:r>
        <w:rPr>
          <w:noProof/>
          <w:webHidden/>
        </w:rPr>
        <w:instrText xml:space="preserve"> PAGEREF _Toc145936870 \h </w:instrText>
      </w:r>
      <w:r>
        <w:rPr>
          <w:noProof/>
          <w:webHidden/>
        </w:rPr>
      </w:r>
      <w:r>
        <w:rPr>
          <w:noProof/>
          <w:webHidden/>
        </w:rPr>
        <w:fldChar w:fldCharType="separate"/>
      </w:r>
      <w:r w:rsidR="006901DE">
        <w:rPr>
          <w:noProof/>
          <w:webHidden/>
        </w:rPr>
        <w:t>59</w:t>
      </w:r>
      <w:r>
        <w:rPr>
          <w:noProof/>
          <w:webHidden/>
        </w:rPr>
        <w:fldChar w:fldCharType="end"/>
      </w:r>
      <w:r w:rsidRPr="008C2D15">
        <w:rPr>
          <w:rStyle w:val="-"/>
          <w:noProof/>
        </w:rPr>
        <w:fldChar w:fldCharType="end"/>
      </w:r>
    </w:p>
    <w:p w14:paraId="13BE3F7D" w14:textId="7AAB8602" w:rsidR="00FB3BDC" w:rsidRDefault="00000000" w:rsidP="00C7706B">
      <w:pPr>
        <w:pStyle w:val="25"/>
        <w:tabs>
          <w:tab w:val="right" w:leader="dot" w:pos="10631"/>
        </w:tabs>
        <w:rPr>
          <w:rFonts w:asciiTheme="minorHAnsi" w:eastAsiaTheme="minorEastAsia" w:hAnsiTheme="minorHAnsi" w:cstheme="minorBidi"/>
          <w:smallCaps w:val="0"/>
          <w:noProof/>
          <w:kern w:val="2"/>
          <w:sz w:val="22"/>
          <w:szCs w:val="22"/>
          <w:lang w:val="el-GR" w:eastAsia="el-GR"/>
          <w14:ligatures w14:val="standardContextual"/>
        </w:rPr>
      </w:pPr>
      <w:hyperlink w:anchor="_Toc145936871" w:history="1">
        <w:r w:rsidR="00FB3BDC" w:rsidRPr="008C2D15">
          <w:rPr>
            <w:rStyle w:val="-"/>
            <w:noProof/>
            <w:lang w:val="el-GR"/>
          </w:rPr>
          <w:t>ΠΑΡΑΡΤΗΜΑ ΙΙ – Ειδική Συγγραφή Υποχρεώσεων</w:t>
        </w:r>
        <w:r w:rsidR="00003716">
          <w:rPr>
            <w:rStyle w:val="-"/>
            <w:noProof/>
            <w:lang w:val="el-GR"/>
          </w:rPr>
          <w:t xml:space="preserve"> – </w:t>
        </w:r>
        <w:r w:rsidR="00003716">
          <w:rPr>
            <w:rStyle w:val="-"/>
            <w:noProof/>
            <w:sz w:val="22"/>
            <w:lang w:val="el-GR"/>
          </w:rPr>
          <w:t>τεχνικεσ  προδιαγραφεσ</w:t>
        </w:r>
        <w:r w:rsidR="00FB3BDC">
          <w:rPr>
            <w:noProof/>
            <w:webHidden/>
          </w:rPr>
          <w:tab/>
        </w:r>
        <w:r w:rsidR="00FB3BDC">
          <w:rPr>
            <w:noProof/>
            <w:webHidden/>
          </w:rPr>
          <w:fldChar w:fldCharType="begin"/>
        </w:r>
        <w:r w:rsidR="00FB3BDC">
          <w:rPr>
            <w:noProof/>
            <w:webHidden/>
          </w:rPr>
          <w:instrText xml:space="preserve"> PAGEREF _Toc145936871 \h </w:instrText>
        </w:r>
        <w:r w:rsidR="00FB3BDC">
          <w:rPr>
            <w:noProof/>
            <w:webHidden/>
          </w:rPr>
        </w:r>
        <w:r w:rsidR="00FB3BDC">
          <w:rPr>
            <w:noProof/>
            <w:webHidden/>
          </w:rPr>
          <w:fldChar w:fldCharType="separate"/>
        </w:r>
        <w:r w:rsidR="006901DE">
          <w:rPr>
            <w:noProof/>
            <w:webHidden/>
          </w:rPr>
          <w:t>62</w:t>
        </w:r>
        <w:r w:rsidR="00FB3BDC">
          <w:rPr>
            <w:noProof/>
            <w:webHidden/>
          </w:rPr>
          <w:fldChar w:fldCharType="end"/>
        </w:r>
      </w:hyperlink>
    </w:p>
    <w:p w14:paraId="144A9D51" w14:textId="512AF0E6" w:rsidR="00FB3BDC" w:rsidRDefault="00000000" w:rsidP="00C7706B">
      <w:pPr>
        <w:pStyle w:val="25"/>
        <w:tabs>
          <w:tab w:val="right" w:leader="dot" w:pos="10631"/>
        </w:tabs>
        <w:rPr>
          <w:rFonts w:asciiTheme="minorHAnsi" w:eastAsiaTheme="minorEastAsia" w:hAnsiTheme="minorHAnsi" w:cstheme="minorBidi"/>
          <w:smallCaps w:val="0"/>
          <w:noProof/>
          <w:kern w:val="2"/>
          <w:sz w:val="22"/>
          <w:szCs w:val="22"/>
          <w:lang w:val="el-GR" w:eastAsia="el-GR"/>
          <w14:ligatures w14:val="standardContextual"/>
        </w:rPr>
      </w:pPr>
      <w:hyperlink w:anchor="_Toc145936882" w:history="1">
        <w:r w:rsidR="00FB3BDC" w:rsidRPr="008C2D15">
          <w:rPr>
            <w:rStyle w:val="-"/>
            <w:noProof/>
            <w:lang w:val="el-GR"/>
          </w:rPr>
          <w:t>ΠΑΡΑΡΤΗΜΑ ΙΙI – Ενιαίο Ευρωπαϊκό Έγγραφο Συμβάσεων (ΕΕΕΣ)</w:t>
        </w:r>
        <w:r w:rsidR="00FB3BDC">
          <w:rPr>
            <w:noProof/>
            <w:webHidden/>
          </w:rPr>
          <w:tab/>
        </w:r>
        <w:r w:rsidR="00FB3BDC">
          <w:rPr>
            <w:noProof/>
            <w:webHidden/>
          </w:rPr>
          <w:fldChar w:fldCharType="begin"/>
        </w:r>
        <w:r w:rsidR="00FB3BDC">
          <w:rPr>
            <w:noProof/>
            <w:webHidden/>
          </w:rPr>
          <w:instrText xml:space="preserve"> PAGEREF _Toc145936882 \h </w:instrText>
        </w:r>
        <w:r w:rsidR="00FB3BDC">
          <w:rPr>
            <w:noProof/>
            <w:webHidden/>
          </w:rPr>
        </w:r>
        <w:r w:rsidR="00FB3BDC">
          <w:rPr>
            <w:noProof/>
            <w:webHidden/>
          </w:rPr>
          <w:fldChar w:fldCharType="separate"/>
        </w:r>
        <w:r w:rsidR="006901DE">
          <w:rPr>
            <w:noProof/>
            <w:webHidden/>
          </w:rPr>
          <w:t>115</w:t>
        </w:r>
        <w:r w:rsidR="00FB3BDC">
          <w:rPr>
            <w:noProof/>
            <w:webHidden/>
          </w:rPr>
          <w:fldChar w:fldCharType="end"/>
        </w:r>
      </w:hyperlink>
    </w:p>
    <w:p w14:paraId="0D81EAB2" w14:textId="02077109" w:rsidR="00FB3BDC" w:rsidRDefault="00000000" w:rsidP="00C7706B">
      <w:pPr>
        <w:pStyle w:val="25"/>
        <w:tabs>
          <w:tab w:val="right" w:leader="dot" w:pos="10631"/>
        </w:tabs>
        <w:rPr>
          <w:rFonts w:asciiTheme="minorHAnsi" w:eastAsiaTheme="minorEastAsia" w:hAnsiTheme="minorHAnsi" w:cstheme="minorBidi"/>
          <w:smallCaps w:val="0"/>
          <w:noProof/>
          <w:kern w:val="2"/>
          <w:sz w:val="22"/>
          <w:szCs w:val="22"/>
          <w:lang w:val="el-GR" w:eastAsia="el-GR"/>
          <w14:ligatures w14:val="standardContextual"/>
        </w:rPr>
      </w:pPr>
      <w:hyperlink w:anchor="_Toc145936883" w:history="1">
        <w:r w:rsidR="00FB3BDC" w:rsidRPr="008C2D15">
          <w:rPr>
            <w:rStyle w:val="-"/>
            <w:noProof/>
            <w:lang w:val="el-GR"/>
          </w:rPr>
          <w:t>ΠΑΡΑΡΤΗΜΑ ΙV – Υποδείγματα Εγγυητικών Επιστολών</w:t>
        </w:r>
        <w:r w:rsidR="00FB3BDC">
          <w:rPr>
            <w:noProof/>
            <w:webHidden/>
          </w:rPr>
          <w:tab/>
        </w:r>
        <w:r w:rsidR="00FB3BDC">
          <w:rPr>
            <w:noProof/>
            <w:webHidden/>
          </w:rPr>
          <w:fldChar w:fldCharType="begin"/>
        </w:r>
        <w:r w:rsidR="00FB3BDC">
          <w:rPr>
            <w:noProof/>
            <w:webHidden/>
          </w:rPr>
          <w:instrText xml:space="preserve"> PAGEREF _Toc145936883 \h </w:instrText>
        </w:r>
        <w:r w:rsidR="00FB3BDC">
          <w:rPr>
            <w:noProof/>
            <w:webHidden/>
          </w:rPr>
        </w:r>
        <w:r w:rsidR="00FB3BDC">
          <w:rPr>
            <w:noProof/>
            <w:webHidden/>
          </w:rPr>
          <w:fldChar w:fldCharType="separate"/>
        </w:r>
        <w:r w:rsidR="006901DE">
          <w:rPr>
            <w:noProof/>
            <w:webHidden/>
          </w:rPr>
          <w:t>116</w:t>
        </w:r>
        <w:r w:rsidR="00FB3BDC">
          <w:rPr>
            <w:noProof/>
            <w:webHidden/>
          </w:rPr>
          <w:fldChar w:fldCharType="end"/>
        </w:r>
      </w:hyperlink>
    </w:p>
    <w:p w14:paraId="4C155FF7" w14:textId="6B13FD44" w:rsidR="00FB3BDC" w:rsidRDefault="00000000" w:rsidP="00C7706B">
      <w:pPr>
        <w:pStyle w:val="25"/>
        <w:tabs>
          <w:tab w:val="right" w:leader="dot" w:pos="10631"/>
        </w:tabs>
        <w:rPr>
          <w:rFonts w:asciiTheme="minorHAnsi" w:eastAsiaTheme="minorEastAsia" w:hAnsiTheme="minorHAnsi" w:cstheme="minorBidi"/>
          <w:smallCaps w:val="0"/>
          <w:noProof/>
          <w:kern w:val="2"/>
          <w:sz w:val="22"/>
          <w:szCs w:val="22"/>
          <w:lang w:val="el-GR" w:eastAsia="el-GR"/>
          <w14:ligatures w14:val="standardContextual"/>
        </w:rPr>
      </w:pPr>
      <w:hyperlink w:anchor="_Toc145936884" w:history="1">
        <w:r w:rsidR="00FB3BDC" w:rsidRPr="008C2D15">
          <w:rPr>
            <w:rStyle w:val="-"/>
            <w:noProof/>
            <w:lang w:val="el-GR"/>
          </w:rPr>
          <w:t>ΠΑΡΑΡΤΗΜΑ V – Ενημέρωση φυσικών προσώπων για την επεξεργασία προσωπικών δεδομένων</w:t>
        </w:r>
        <w:r w:rsidR="00FB3BDC">
          <w:rPr>
            <w:noProof/>
            <w:webHidden/>
          </w:rPr>
          <w:tab/>
        </w:r>
        <w:r w:rsidR="00FB3BDC">
          <w:rPr>
            <w:noProof/>
            <w:webHidden/>
          </w:rPr>
          <w:fldChar w:fldCharType="begin"/>
        </w:r>
        <w:r w:rsidR="00FB3BDC">
          <w:rPr>
            <w:noProof/>
            <w:webHidden/>
          </w:rPr>
          <w:instrText xml:space="preserve"> PAGEREF _Toc145936884 \h </w:instrText>
        </w:r>
        <w:r w:rsidR="00FB3BDC">
          <w:rPr>
            <w:noProof/>
            <w:webHidden/>
          </w:rPr>
        </w:r>
        <w:r w:rsidR="00FB3BDC">
          <w:rPr>
            <w:noProof/>
            <w:webHidden/>
          </w:rPr>
          <w:fldChar w:fldCharType="separate"/>
        </w:r>
        <w:r w:rsidR="006901DE">
          <w:rPr>
            <w:noProof/>
            <w:webHidden/>
          </w:rPr>
          <w:t>118</w:t>
        </w:r>
        <w:r w:rsidR="00FB3BDC">
          <w:rPr>
            <w:noProof/>
            <w:webHidden/>
          </w:rPr>
          <w:fldChar w:fldCharType="end"/>
        </w:r>
      </w:hyperlink>
    </w:p>
    <w:p w14:paraId="6B0F7480" w14:textId="771A9A5C" w:rsidR="00FB3BDC" w:rsidRDefault="00000000" w:rsidP="00C7706B">
      <w:pPr>
        <w:pStyle w:val="25"/>
        <w:tabs>
          <w:tab w:val="right" w:leader="dot" w:pos="10631"/>
        </w:tabs>
        <w:rPr>
          <w:rFonts w:asciiTheme="minorHAnsi" w:eastAsiaTheme="minorEastAsia" w:hAnsiTheme="minorHAnsi" w:cstheme="minorBidi"/>
          <w:smallCaps w:val="0"/>
          <w:noProof/>
          <w:kern w:val="2"/>
          <w:sz w:val="22"/>
          <w:szCs w:val="22"/>
          <w:lang w:val="el-GR" w:eastAsia="el-GR"/>
          <w14:ligatures w14:val="standardContextual"/>
        </w:rPr>
      </w:pPr>
      <w:hyperlink w:anchor="_Toc145936885" w:history="1">
        <w:r w:rsidR="00FB3BDC" w:rsidRPr="008C2D15">
          <w:rPr>
            <w:rStyle w:val="-"/>
            <w:noProof/>
            <w:lang w:val="el-GR"/>
          </w:rPr>
          <w:t>ΠΑΡΑΡΤΗΜΑ VI – Υπόδειγμα περιεχομένου Υ.Δ. περί μη ρωσικής εμπλοκής</w:t>
        </w:r>
        <w:r w:rsidR="00FB3BDC">
          <w:rPr>
            <w:noProof/>
            <w:webHidden/>
          </w:rPr>
          <w:tab/>
        </w:r>
        <w:r w:rsidR="00FB3BDC">
          <w:rPr>
            <w:noProof/>
            <w:webHidden/>
          </w:rPr>
          <w:fldChar w:fldCharType="begin"/>
        </w:r>
        <w:r w:rsidR="00FB3BDC">
          <w:rPr>
            <w:noProof/>
            <w:webHidden/>
          </w:rPr>
          <w:instrText xml:space="preserve"> PAGEREF _Toc145936885 \h </w:instrText>
        </w:r>
        <w:r w:rsidR="00FB3BDC">
          <w:rPr>
            <w:noProof/>
            <w:webHidden/>
          </w:rPr>
        </w:r>
        <w:r w:rsidR="00FB3BDC">
          <w:rPr>
            <w:noProof/>
            <w:webHidden/>
          </w:rPr>
          <w:fldChar w:fldCharType="separate"/>
        </w:r>
        <w:r w:rsidR="006901DE">
          <w:rPr>
            <w:noProof/>
            <w:webHidden/>
          </w:rPr>
          <w:t>119</w:t>
        </w:r>
        <w:r w:rsidR="00FB3BDC">
          <w:rPr>
            <w:noProof/>
            <w:webHidden/>
          </w:rPr>
          <w:fldChar w:fldCharType="end"/>
        </w:r>
      </w:hyperlink>
    </w:p>
    <w:p w14:paraId="4AF5304F" w14:textId="78599CC1" w:rsidR="00FB3BDC" w:rsidRDefault="00000000" w:rsidP="00C7706B">
      <w:pPr>
        <w:pStyle w:val="25"/>
        <w:tabs>
          <w:tab w:val="right" w:leader="dot" w:pos="10631"/>
        </w:tabs>
        <w:rPr>
          <w:rFonts w:asciiTheme="minorHAnsi" w:eastAsiaTheme="minorEastAsia" w:hAnsiTheme="minorHAnsi" w:cstheme="minorBidi"/>
          <w:smallCaps w:val="0"/>
          <w:noProof/>
          <w:kern w:val="2"/>
          <w:sz w:val="22"/>
          <w:szCs w:val="22"/>
          <w:lang w:val="el-GR" w:eastAsia="el-GR"/>
          <w14:ligatures w14:val="standardContextual"/>
        </w:rPr>
      </w:pPr>
      <w:hyperlink w:anchor="_Toc145936886" w:history="1">
        <w:r w:rsidR="00FB3BDC" w:rsidRPr="008C2D15">
          <w:rPr>
            <w:rStyle w:val="-"/>
            <w:noProof/>
            <w:lang w:val="el-GR"/>
          </w:rPr>
          <w:t>ΠΑΡΑΡΤΗΜΑ VIΙ – Υπόδειγμα Τυποποιημένου Εντύπου Προδικαστικής Προσφυγής</w:t>
        </w:r>
        <w:r w:rsidR="00FB3BDC">
          <w:rPr>
            <w:noProof/>
            <w:webHidden/>
          </w:rPr>
          <w:tab/>
        </w:r>
        <w:r w:rsidR="00FB3BDC">
          <w:rPr>
            <w:noProof/>
            <w:webHidden/>
          </w:rPr>
          <w:fldChar w:fldCharType="begin"/>
        </w:r>
        <w:r w:rsidR="00FB3BDC">
          <w:rPr>
            <w:noProof/>
            <w:webHidden/>
          </w:rPr>
          <w:instrText xml:space="preserve"> PAGEREF _Toc145936886 \h </w:instrText>
        </w:r>
        <w:r w:rsidR="00FB3BDC">
          <w:rPr>
            <w:noProof/>
            <w:webHidden/>
          </w:rPr>
        </w:r>
        <w:r w:rsidR="00FB3BDC">
          <w:rPr>
            <w:noProof/>
            <w:webHidden/>
          </w:rPr>
          <w:fldChar w:fldCharType="separate"/>
        </w:r>
        <w:r w:rsidR="006901DE">
          <w:rPr>
            <w:noProof/>
            <w:webHidden/>
          </w:rPr>
          <w:t>120</w:t>
        </w:r>
        <w:r w:rsidR="00FB3BDC">
          <w:rPr>
            <w:noProof/>
            <w:webHidden/>
          </w:rPr>
          <w:fldChar w:fldCharType="end"/>
        </w:r>
      </w:hyperlink>
    </w:p>
    <w:p w14:paraId="3B4B306C" w14:textId="3FBAC1D9" w:rsidR="00FB3BDC" w:rsidRDefault="00000000" w:rsidP="00C7706B">
      <w:pPr>
        <w:pStyle w:val="25"/>
        <w:tabs>
          <w:tab w:val="right" w:leader="dot" w:pos="10631"/>
        </w:tabs>
        <w:rPr>
          <w:rFonts w:asciiTheme="minorHAnsi" w:eastAsiaTheme="minorEastAsia" w:hAnsiTheme="minorHAnsi" w:cstheme="minorBidi"/>
          <w:smallCaps w:val="0"/>
          <w:noProof/>
          <w:kern w:val="2"/>
          <w:sz w:val="22"/>
          <w:szCs w:val="22"/>
          <w:lang w:val="el-GR" w:eastAsia="el-GR"/>
          <w14:ligatures w14:val="standardContextual"/>
        </w:rPr>
      </w:pPr>
      <w:hyperlink w:anchor="_Toc145936887" w:history="1">
        <w:r w:rsidR="00FB3BDC" w:rsidRPr="008C2D15">
          <w:rPr>
            <w:rStyle w:val="-"/>
            <w:noProof/>
            <w:lang w:val="el-GR"/>
          </w:rPr>
          <w:t>ΠΑΡΑΡΤΗΜΑ VI</w:t>
        </w:r>
        <w:r w:rsidR="006901DE">
          <w:rPr>
            <w:rStyle w:val="-"/>
            <w:noProof/>
            <w:lang w:val="el-GR"/>
          </w:rPr>
          <w:t>Ι</w:t>
        </w:r>
        <w:r w:rsidR="00FB3BDC" w:rsidRPr="008C2D15">
          <w:rPr>
            <w:rStyle w:val="-"/>
            <w:noProof/>
            <w:lang w:val="el-GR"/>
          </w:rPr>
          <w:t>Ι - Άλλες Δηλώσεις</w:t>
        </w:r>
        <w:r w:rsidR="00FB3BDC">
          <w:rPr>
            <w:noProof/>
            <w:webHidden/>
          </w:rPr>
          <w:tab/>
        </w:r>
        <w:r w:rsidR="00FB3BDC">
          <w:rPr>
            <w:noProof/>
            <w:webHidden/>
          </w:rPr>
          <w:fldChar w:fldCharType="begin"/>
        </w:r>
        <w:r w:rsidR="00FB3BDC">
          <w:rPr>
            <w:noProof/>
            <w:webHidden/>
          </w:rPr>
          <w:instrText xml:space="preserve"> PAGEREF _Toc145936887 \h </w:instrText>
        </w:r>
        <w:r w:rsidR="00FB3BDC">
          <w:rPr>
            <w:noProof/>
            <w:webHidden/>
          </w:rPr>
        </w:r>
        <w:r w:rsidR="00FB3BDC">
          <w:rPr>
            <w:noProof/>
            <w:webHidden/>
          </w:rPr>
          <w:fldChar w:fldCharType="separate"/>
        </w:r>
        <w:r w:rsidR="006901DE">
          <w:rPr>
            <w:noProof/>
            <w:webHidden/>
          </w:rPr>
          <w:t>125</w:t>
        </w:r>
        <w:r w:rsidR="00FB3BDC">
          <w:rPr>
            <w:noProof/>
            <w:webHidden/>
          </w:rPr>
          <w:fldChar w:fldCharType="end"/>
        </w:r>
      </w:hyperlink>
    </w:p>
    <w:bookmarkEnd w:id="24"/>
    <w:p w14:paraId="4932EF1B" w14:textId="4E8D8463" w:rsidR="002520BF" w:rsidRDefault="00481759" w:rsidP="00C7706B">
      <w:pPr>
        <w:pStyle w:val="31"/>
        <w:tabs>
          <w:tab w:val="right" w:leader="dot" w:pos="9498"/>
          <w:tab w:val="right" w:leader="dot" w:pos="10206"/>
          <w:tab w:val="right" w:leader="dot" w:pos="10631"/>
        </w:tabs>
        <w:jc w:val="center"/>
        <w:rPr>
          <w:lang w:val="el-GR"/>
        </w:rPr>
      </w:pPr>
      <w:r w:rsidRPr="001E4739">
        <w:rPr>
          <w:rFonts w:asciiTheme="minorHAnsi" w:eastAsia="Arial Unicode MS" w:hAnsiTheme="minorHAnsi" w:cstheme="minorHAnsi"/>
          <w:szCs w:val="22"/>
        </w:rPr>
        <w:fldChar w:fldCharType="end"/>
      </w:r>
      <w:r w:rsidR="002520BF">
        <w:rPr>
          <w:lang w:val="el-GR"/>
        </w:rPr>
        <w:br w:type="page"/>
      </w:r>
    </w:p>
    <w:p w14:paraId="4AA2F189" w14:textId="7860C2D0" w:rsidR="005363F3" w:rsidRPr="00197381" w:rsidRDefault="002520BF" w:rsidP="00A949E9">
      <w:pPr>
        <w:pStyle w:val="10"/>
        <w:numPr>
          <w:ilvl w:val="0"/>
          <w:numId w:val="1"/>
        </w:numPr>
        <w:pBdr>
          <w:top w:val="none" w:sz="0" w:space="0" w:color="auto"/>
          <w:left w:val="none" w:sz="0" w:space="0" w:color="auto"/>
          <w:right w:val="none" w:sz="0" w:space="0" w:color="auto"/>
        </w:pBdr>
        <w:spacing w:before="0" w:after="0" w:line="276" w:lineRule="auto"/>
        <w:ind w:left="567" w:hanging="567"/>
        <w:rPr>
          <w:rFonts w:asciiTheme="minorHAnsi" w:eastAsia="Arial Unicode MS" w:hAnsiTheme="minorHAnsi" w:cstheme="minorHAnsi"/>
          <w:szCs w:val="28"/>
          <w:lang w:val="el-GR"/>
        </w:rPr>
      </w:pPr>
      <w:bookmarkStart w:id="25" w:name="_Toc119331151"/>
      <w:bookmarkStart w:id="26" w:name="_Toc145936808"/>
      <w:r>
        <w:rPr>
          <w:rFonts w:asciiTheme="minorHAnsi" w:eastAsia="Arial Unicode MS" w:hAnsiTheme="minorHAnsi" w:cstheme="minorHAnsi"/>
          <w:szCs w:val="28"/>
          <w:lang w:val="el-GR"/>
        </w:rPr>
        <w:lastRenderedPageBreak/>
        <w:t>ΑΝΑΘΕΤΟΥΣΑ ΑΡΧΗ ΚΑΙ ΑΝΤΙΚΕΙΜΕΝΟ ΣΥΜΒΑΣΗΣ</w:t>
      </w:r>
      <w:bookmarkEnd w:id="25"/>
      <w:bookmarkEnd w:id="26"/>
    </w:p>
    <w:p w14:paraId="6818F6D9" w14:textId="77777777" w:rsidR="005363F3" w:rsidRPr="001E4739" w:rsidRDefault="005363F3" w:rsidP="00B70366">
      <w:pPr>
        <w:pStyle w:val="20"/>
        <w:pBdr>
          <w:top w:val="none" w:sz="0" w:space="0" w:color="auto"/>
          <w:left w:val="none" w:sz="0" w:space="0" w:color="auto"/>
          <w:right w:val="none" w:sz="0" w:space="0" w:color="auto"/>
        </w:pBdr>
        <w:spacing w:before="0" w:after="0" w:line="276" w:lineRule="auto"/>
        <w:rPr>
          <w:rFonts w:asciiTheme="minorHAnsi" w:eastAsia="Arial Unicode MS" w:hAnsiTheme="minorHAnsi" w:cstheme="minorHAnsi"/>
          <w:szCs w:val="22"/>
          <w:lang w:val="el-GR"/>
        </w:rPr>
      </w:pPr>
      <w:bookmarkStart w:id="27" w:name="_Toc492539436"/>
    </w:p>
    <w:p w14:paraId="20C2DA1F" w14:textId="77777777" w:rsidR="005363F3" w:rsidRPr="00197381" w:rsidRDefault="005363F3" w:rsidP="00B70366">
      <w:pPr>
        <w:pStyle w:val="20"/>
        <w:pBdr>
          <w:top w:val="none" w:sz="0" w:space="0" w:color="auto"/>
          <w:left w:val="none" w:sz="0" w:space="0" w:color="auto"/>
          <w:right w:val="none" w:sz="0" w:space="0" w:color="auto"/>
        </w:pBdr>
        <w:spacing w:before="0" w:after="0" w:line="276" w:lineRule="auto"/>
        <w:rPr>
          <w:rFonts w:asciiTheme="minorHAnsi" w:eastAsia="Arial Unicode MS" w:hAnsiTheme="minorHAnsi" w:cstheme="minorHAnsi"/>
          <w:sz w:val="24"/>
          <w:szCs w:val="24"/>
        </w:rPr>
      </w:pPr>
      <w:bookmarkStart w:id="28" w:name="_Toc119331152"/>
      <w:bookmarkStart w:id="29" w:name="_Toc145936809"/>
      <w:r w:rsidRPr="00197381">
        <w:rPr>
          <w:rFonts w:asciiTheme="minorHAnsi" w:eastAsia="Arial Unicode MS" w:hAnsiTheme="minorHAnsi" w:cstheme="minorHAnsi"/>
          <w:sz w:val="24"/>
          <w:szCs w:val="24"/>
          <w:lang w:val="el-GR"/>
        </w:rPr>
        <w:t>1.1</w:t>
      </w:r>
      <w:r w:rsidRPr="00197381">
        <w:rPr>
          <w:rFonts w:asciiTheme="minorHAnsi" w:eastAsia="Arial Unicode MS" w:hAnsiTheme="minorHAnsi" w:cstheme="minorHAnsi"/>
          <w:sz w:val="24"/>
          <w:szCs w:val="24"/>
          <w:lang w:val="el-GR"/>
        </w:rPr>
        <w:tab/>
        <w:t>Στοιχεία Αναθέτουσας Αρχής</w:t>
      </w:r>
      <w:bookmarkEnd w:id="27"/>
      <w:bookmarkEnd w:id="28"/>
      <w:bookmarkEnd w:id="29"/>
      <w:r w:rsidRPr="00197381">
        <w:rPr>
          <w:rFonts w:asciiTheme="minorHAnsi" w:eastAsia="Arial Unicode MS" w:hAnsiTheme="minorHAnsi" w:cstheme="minorHAnsi"/>
          <w:sz w:val="24"/>
          <w:szCs w:val="24"/>
          <w:lang w:val="el-GR"/>
        </w:rPr>
        <w:t xml:space="preserve"> </w:t>
      </w:r>
    </w:p>
    <w:p w14:paraId="6E369154"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p>
    <w:tbl>
      <w:tblPr>
        <w:tblW w:w="10019" w:type="dxa"/>
        <w:tblInd w:w="108" w:type="dxa"/>
        <w:tblLayout w:type="fixed"/>
        <w:tblLook w:val="0000" w:firstRow="0" w:lastRow="0" w:firstColumn="0" w:lastColumn="0" w:noHBand="0" w:noVBand="0"/>
      </w:tblPr>
      <w:tblGrid>
        <w:gridCol w:w="4580"/>
        <w:gridCol w:w="5439"/>
      </w:tblGrid>
      <w:tr w:rsidR="005363F3" w:rsidRPr="00C07620" w14:paraId="1EA47A41" w14:textId="77777777" w:rsidTr="00486F18">
        <w:trPr>
          <w:cantSplit/>
          <w:trHeight w:val="631"/>
        </w:trPr>
        <w:tc>
          <w:tcPr>
            <w:tcW w:w="4580" w:type="dxa"/>
            <w:tcBorders>
              <w:top w:val="single" w:sz="4" w:space="0" w:color="000000"/>
              <w:left w:val="single" w:sz="4" w:space="0" w:color="000000"/>
              <w:bottom w:val="single" w:sz="4" w:space="0" w:color="000000"/>
            </w:tcBorders>
            <w:vAlign w:val="center"/>
          </w:tcPr>
          <w:p w14:paraId="3E723AF4" w14:textId="77777777" w:rsidR="005363F3" w:rsidRPr="001E4739" w:rsidRDefault="005363F3" w:rsidP="00B70366">
            <w:pPr>
              <w:pStyle w:val="normalwithoutspacing"/>
              <w:spacing w:after="0" w:line="276" w:lineRule="auto"/>
              <w:jc w:val="left"/>
              <w:rPr>
                <w:rFonts w:asciiTheme="minorHAnsi" w:eastAsia="Arial Unicode MS" w:hAnsiTheme="minorHAnsi" w:cstheme="minorHAnsi"/>
                <w:b/>
              </w:rPr>
            </w:pPr>
            <w:r w:rsidRPr="001E4739">
              <w:rPr>
                <w:rFonts w:asciiTheme="minorHAnsi" w:eastAsia="Arial Unicode MS" w:hAnsiTheme="minorHAnsi" w:cstheme="minorHAnsi"/>
                <w:b/>
                <w:szCs w:val="22"/>
              </w:rPr>
              <w:t>Επωνυμία</w:t>
            </w:r>
          </w:p>
        </w:tc>
        <w:tc>
          <w:tcPr>
            <w:tcW w:w="5439" w:type="dxa"/>
            <w:tcBorders>
              <w:top w:val="single" w:sz="4" w:space="0" w:color="000000"/>
              <w:left w:val="single" w:sz="4" w:space="0" w:color="000000"/>
              <w:bottom w:val="single" w:sz="4" w:space="0" w:color="000000"/>
              <w:right w:val="single" w:sz="4" w:space="0" w:color="000000"/>
            </w:tcBorders>
            <w:vAlign w:val="center"/>
          </w:tcPr>
          <w:p w14:paraId="3F4C6ACC" w14:textId="77777777" w:rsidR="005C413C" w:rsidRPr="005C413C" w:rsidRDefault="00BE31E2" w:rsidP="00B70366">
            <w:pPr>
              <w:pStyle w:val="normalwithoutspacing"/>
              <w:snapToGrid w:val="0"/>
              <w:spacing w:after="0" w:line="276" w:lineRule="auto"/>
              <w:rPr>
                <w:rFonts w:asciiTheme="minorHAnsi" w:eastAsia="Arial Unicode MS" w:hAnsiTheme="minorHAnsi" w:cstheme="minorHAnsi"/>
              </w:rPr>
            </w:pPr>
            <w:r w:rsidRPr="001E4739">
              <w:rPr>
                <w:rFonts w:asciiTheme="minorHAnsi" w:eastAsia="Arial Unicode MS" w:hAnsiTheme="minorHAnsi" w:cstheme="minorHAnsi"/>
                <w:szCs w:val="22"/>
              </w:rPr>
              <w:t xml:space="preserve">Ηλεκτρονικός Εθνικός </w:t>
            </w:r>
            <w:r w:rsidR="005363F3" w:rsidRPr="001E4739">
              <w:rPr>
                <w:rFonts w:asciiTheme="minorHAnsi" w:eastAsia="Arial Unicode MS" w:hAnsiTheme="minorHAnsi" w:cstheme="minorHAnsi"/>
                <w:szCs w:val="22"/>
              </w:rPr>
              <w:t>Φορέας Κοινωνικής Ασφάλισης</w:t>
            </w:r>
            <w:r w:rsidR="005C413C" w:rsidRPr="005C413C">
              <w:rPr>
                <w:rFonts w:asciiTheme="minorHAnsi" w:eastAsia="Arial Unicode MS" w:hAnsiTheme="minorHAnsi" w:cstheme="minorHAnsi"/>
                <w:szCs w:val="22"/>
              </w:rPr>
              <w:t>,</w:t>
            </w:r>
          </w:p>
          <w:p w14:paraId="71A9EAE0" w14:textId="77777777" w:rsidR="005363F3" w:rsidRPr="001E4739" w:rsidRDefault="00D77B0F" w:rsidP="00B70366">
            <w:pPr>
              <w:pStyle w:val="normalwithoutspacing"/>
              <w:snapToGrid w:val="0"/>
              <w:spacing w:after="0" w:line="276" w:lineRule="auto"/>
              <w:rPr>
                <w:rFonts w:asciiTheme="minorHAnsi" w:eastAsia="Arial Unicode MS" w:hAnsiTheme="minorHAnsi" w:cstheme="minorHAnsi"/>
              </w:rPr>
            </w:pPr>
            <w:r w:rsidRPr="001E4739">
              <w:rPr>
                <w:rFonts w:asciiTheme="minorHAnsi" w:eastAsia="Arial Unicode MS" w:hAnsiTheme="minorHAnsi" w:cstheme="minorHAnsi"/>
                <w:szCs w:val="22"/>
              </w:rPr>
              <w:t>δ.τ. «</w:t>
            </w:r>
            <w:r w:rsidRPr="001E4739">
              <w:rPr>
                <w:rFonts w:asciiTheme="minorHAnsi" w:eastAsia="Arial Unicode MS" w:hAnsiTheme="minorHAnsi" w:cstheme="minorHAnsi"/>
                <w:szCs w:val="22"/>
                <w:lang w:val="en-US"/>
              </w:rPr>
              <w:t>e</w:t>
            </w:r>
            <w:r w:rsidRPr="001E4739">
              <w:rPr>
                <w:rFonts w:asciiTheme="minorHAnsi" w:eastAsia="Arial Unicode MS" w:hAnsiTheme="minorHAnsi" w:cstheme="minorHAnsi"/>
                <w:szCs w:val="22"/>
              </w:rPr>
              <w:t>-ΕΦΚΑ»</w:t>
            </w:r>
          </w:p>
        </w:tc>
      </w:tr>
      <w:tr w:rsidR="00783661" w:rsidRPr="001E4739" w14:paraId="293042D9" w14:textId="77777777" w:rsidTr="00486F18">
        <w:trPr>
          <w:cantSplit/>
          <w:trHeight w:val="308"/>
        </w:trPr>
        <w:tc>
          <w:tcPr>
            <w:tcW w:w="4580" w:type="dxa"/>
            <w:tcBorders>
              <w:top w:val="single" w:sz="4" w:space="0" w:color="000000"/>
              <w:left w:val="single" w:sz="4" w:space="0" w:color="000000"/>
              <w:bottom w:val="single" w:sz="4" w:space="0" w:color="000000"/>
            </w:tcBorders>
            <w:vAlign w:val="center"/>
          </w:tcPr>
          <w:p w14:paraId="26F2D23A" w14:textId="77777777" w:rsidR="00783661" w:rsidRPr="001E4739" w:rsidRDefault="00783661" w:rsidP="00B70366">
            <w:pPr>
              <w:pStyle w:val="normalwithoutspacing"/>
              <w:spacing w:after="0" w:line="276" w:lineRule="auto"/>
              <w:jc w:val="left"/>
              <w:rPr>
                <w:rFonts w:asciiTheme="minorHAnsi" w:eastAsia="Arial Unicode MS" w:hAnsiTheme="minorHAnsi" w:cstheme="minorHAnsi"/>
                <w:b/>
              </w:rPr>
            </w:pPr>
            <w:r w:rsidRPr="001E4739">
              <w:rPr>
                <w:rFonts w:asciiTheme="minorHAnsi" w:eastAsia="Arial Unicode MS" w:hAnsiTheme="minorHAnsi" w:cstheme="minorHAnsi"/>
                <w:b/>
                <w:szCs w:val="22"/>
              </w:rPr>
              <w:t>Αριθμός Φορολογικού Μητρώου</w:t>
            </w:r>
          </w:p>
        </w:tc>
        <w:tc>
          <w:tcPr>
            <w:tcW w:w="5439" w:type="dxa"/>
            <w:tcBorders>
              <w:top w:val="single" w:sz="4" w:space="0" w:color="000000"/>
              <w:left w:val="single" w:sz="4" w:space="0" w:color="000000"/>
              <w:bottom w:val="single" w:sz="4" w:space="0" w:color="000000"/>
              <w:right w:val="single" w:sz="4" w:space="0" w:color="000000"/>
            </w:tcBorders>
            <w:vAlign w:val="center"/>
          </w:tcPr>
          <w:p w14:paraId="4C77C0E7" w14:textId="77777777" w:rsidR="00783661" w:rsidRPr="001E4739" w:rsidRDefault="00783661" w:rsidP="00B70366">
            <w:pPr>
              <w:pStyle w:val="normalwithoutspacing"/>
              <w:snapToGrid w:val="0"/>
              <w:spacing w:after="0" w:line="276" w:lineRule="auto"/>
              <w:rPr>
                <w:rFonts w:asciiTheme="minorHAnsi" w:eastAsia="Arial Unicode MS" w:hAnsiTheme="minorHAnsi" w:cstheme="minorHAnsi"/>
              </w:rPr>
            </w:pPr>
            <w:r w:rsidRPr="001E4739">
              <w:rPr>
                <w:rFonts w:asciiTheme="minorHAnsi" w:eastAsia="Arial Unicode MS" w:hAnsiTheme="minorHAnsi" w:cstheme="minorHAnsi"/>
                <w:szCs w:val="22"/>
              </w:rPr>
              <w:t>997072577</w:t>
            </w:r>
          </w:p>
        </w:tc>
      </w:tr>
      <w:tr w:rsidR="00783661" w:rsidRPr="005368AB" w14:paraId="44B24066" w14:textId="77777777" w:rsidTr="00486F18">
        <w:trPr>
          <w:cantSplit/>
          <w:trHeight w:val="308"/>
        </w:trPr>
        <w:tc>
          <w:tcPr>
            <w:tcW w:w="4580" w:type="dxa"/>
            <w:tcBorders>
              <w:top w:val="single" w:sz="4" w:space="0" w:color="000000"/>
              <w:left w:val="single" w:sz="4" w:space="0" w:color="000000"/>
              <w:bottom w:val="single" w:sz="4" w:space="0" w:color="000000"/>
            </w:tcBorders>
            <w:vAlign w:val="center"/>
          </w:tcPr>
          <w:p w14:paraId="3B814C02" w14:textId="19B78473" w:rsidR="00783661" w:rsidRPr="001E4739" w:rsidRDefault="00783661" w:rsidP="00B70366">
            <w:pPr>
              <w:pStyle w:val="normalwithoutspacing"/>
              <w:spacing w:after="0" w:line="276" w:lineRule="auto"/>
              <w:jc w:val="left"/>
              <w:rPr>
                <w:rFonts w:asciiTheme="minorHAnsi" w:eastAsia="Arial Unicode MS" w:hAnsiTheme="minorHAnsi" w:cstheme="minorHAnsi"/>
                <w:b/>
              </w:rPr>
            </w:pPr>
            <w:r w:rsidRPr="001E4739">
              <w:rPr>
                <w:rFonts w:asciiTheme="minorHAnsi" w:eastAsia="Arial Unicode MS" w:hAnsiTheme="minorHAnsi" w:cstheme="minorHAnsi"/>
                <w:b/>
                <w:szCs w:val="22"/>
              </w:rPr>
              <w:t>Κωδικός</w:t>
            </w:r>
            <w:r w:rsidR="00606321">
              <w:rPr>
                <w:rFonts w:asciiTheme="minorHAnsi" w:eastAsia="Arial Unicode MS" w:hAnsiTheme="minorHAnsi" w:cstheme="minorHAnsi"/>
                <w:b/>
                <w:szCs w:val="22"/>
              </w:rPr>
              <w:t xml:space="preserve"> Αναθέτουσας Αρχής για την </w:t>
            </w:r>
            <w:r w:rsidRPr="001E4739">
              <w:rPr>
                <w:rFonts w:asciiTheme="minorHAnsi" w:eastAsia="Arial Unicode MS" w:hAnsiTheme="minorHAnsi" w:cstheme="minorHAnsi"/>
                <w:b/>
                <w:szCs w:val="22"/>
              </w:rPr>
              <w:t>Ηλεκτρονική Τι</w:t>
            </w:r>
            <w:r w:rsidR="00FE205E" w:rsidRPr="001E4739">
              <w:rPr>
                <w:rFonts w:asciiTheme="minorHAnsi" w:eastAsia="Arial Unicode MS" w:hAnsiTheme="minorHAnsi" w:cstheme="minorHAnsi"/>
                <w:b/>
                <w:szCs w:val="22"/>
              </w:rPr>
              <w:t>μολό</w:t>
            </w:r>
            <w:r w:rsidRPr="001E4739">
              <w:rPr>
                <w:rFonts w:asciiTheme="minorHAnsi" w:eastAsia="Arial Unicode MS" w:hAnsiTheme="minorHAnsi" w:cstheme="minorHAnsi"/>
                <w:b/>
                <w:szCs w:val="22"/>
              </w:rPr>
              <w:t>γηση</w:t>
            </w:r>
          </w:p>
        </w:tc>
        <w:tc>
          <w:tcPr>
            <w:tcW w:w="5439" w:type="dxa"/>
            <w:tcBorders>
              <w:top w:val="single" w:sz="4" w:space="0" w:color="000000"/>
              <w:left w:val="single" w:sz="4" w:space="0" w:color="000000"/>
              <w:bottom w:val="single" w:sz="4" w:space="0" w:color="000000"/>
              <w:right w:val="single" w:sz="4" w:space="0" w:color="000000"/>
            </w:tcBorders>
            <w:vAlign w:val="center"/>
          </w:tcPr>
          <w:p w14:paraId="6A4DC603" w14:textId="77777777" w:rsidR="00783661" w:rsidRPr="001E4739" w:rsidRDefault="00783661" w:rsidP="00B70366">
            <w:pPr>
              <w:pStyle w:val="normalwithoutspacing"/>
              <w:snapToGrid w:val="0"/>
              <w:spacing w:after="0" w:line="276" w:lineRule="auto"/>
              <w:rPr>
                <w:rFonts w:asciiTheme="minorHAnsi" w:eastAsia="Arial Unicode MS" w:hAnsiTheme="minorHAnsi" w:cstheme="minorHAnsi"/>
              </w:rPr>
            </w:pPr>
            <w:r w:rsidRPr="001E4739">
              <w:rPr>
                <w:rFonts w:asciiTheme="minorHAnsi" w:eastAsia="Arial Unicode MS" w:hAnsiTheme="minorHAnsi" w:cstheme="minorHAnsi"/>
                <w:szCs w:val="22"/>
              </w:rPr>
              <w:t>1033.Ε.00922.0001</w:t>
            </w:r>
            <w:r w:rsidR="00F60CFA" w:rsidRPr="00F60CFA">
              <w:rPr>
                <w:rFonts w:asciiTheme="minorHAnsi" w:eastAsia="Arial Unicode MS" w:hAnsiTheme="minorHAnsi" w:cstheme="minorHAnsi"/>
                <w:szCs w:val="22"/>
              </w:rPr>
              <w:t xml:space="preserve"> </w:t>
            </w:r>
            <w:r w:rsidRPr="001E4739">
              <w:rPr>
                <w:rFonts w:asciiTheme="minorHAnsi" w:eastAsia="Arial Unicode MS" w:hAnsiTheme="minorHAnsi" w:cstheme="minorHAnsi"/>
                <w:szCs w:val="22"/>
              </w:rPr>
              <w:t>/</w:t>
            </w:r>
            <w:r w:rsidR="00F60CFA" w:rsidRPr="00F60CFA">
              <w:rPr>
                <w:rFonts w:asciiTheme="minorHAnsi" w:eastAsia="Arial Unicode MS" w:hAnsiTheme="minorHAnsi" w:cstheme="minorHAnsi"/>
                <w:szCs w:val="22"/>
              </w:rPr>
              <w:t xml:space="preserve"> </w:t>
            </w:r>
            <w:r w:rsidRPr="001E4739">
              <w:rPr>
                <w:rFonts w:asciiTheme="minorHAnsi" w:eastAsia="Arial Unicode MS" w:hAnsiTheme="minorHAnsi" w:cstheme="minorHAnsi"/>
                <w:szCs w:val="22"/>
              </w:rPr>
              <w:t>Κωδ.Υπηρ.Εκκαθ.Ε00922</w:t>
            </w:r>
          </w:p>
        </w:tc>
      </w:tr>
      <w:tr w:rsidR="006D4F32" w:rsidRPr="001E4739" w14:paraId="169F310E" w14:textId="77777777" w:rsidTr="00486F18">
        <w:trPr>
          <w:cantSplit/>
          <w:trHeight w:val="308"/>
        </w:trPr>
        <w:tc>
          <w:tcPr>
            <w:tcW w:w="4580" w:type="dxa"/>
            <w:tcBorders>
              <w:top w:val="single" w:sz="4" w:space="0" w:color="000000"/>
              <w:left w:val="single" w:sz="4" w:space="0" w:color="000000"/>
              <w:bottom w:val="single" w:sz="4" w:space="0" w:color="000000"/>
            </w:tcBorders>
            <w:vAlign w:val="center"/>
          </w:tcPr>
          <w:p w14:paraId="055D64B2" w14:textId="77777777" w:rsidR="006D4F32" w:rsidRPr="001E4739" w:rsidRDefault="006D4F32" w:rsidP="00B70366">
            <w:pPr>
              <w:pStyle w:val="normalwithoutspacing"/>
              <w:spacing w:after="0" w:line="276" w:lineRule="auto"/>
              <w:jc w:val="left"/>
              <w:rPr>
                <w:rFonts w:asciiTheme="minorHAnsi" w:eastAsia="Arial Unicode MS" w:hAnsiTheme="minorHAnsi" w:cstheme="minorHAnsi"/>
                <w:b/>
              </w:rPr>
            </w:pPr>
            <w:r w:rsidRPr="001E4739">
              <w:rPr>
                <w:rFonts w:asciiTheme="minorHAnsi" w:eastAsia="Arial Unicode MS" w:hAnsiTheme="minorHAnsi" w:cstheme="minorHAnsi"/>
                <w:b/>
                <w:szCs w:val="22"/>
              </w:rPr>
              <w:t xml:space="preserve">Ταχυδρομική Διεύθυνση </w:t>
            </w:r>
          </w:p>
        </w:tc>
        <w:tc>
          <w:tcPr>
            <w:tcW w:w="5439" w:type="dxa"/>
            <w:tcBorders>
              <w:top w:val="single" w:sz="4" w:space="0" w:color="000000"/>
              <w:left w:val="single" w:sz="4" w:space="0" w:color="000000"/>
              <w:bottom w:val="single" w:sz="4" w:space="0" w:color="000000"/>
              <w:right w:val="single" w:sz="4" w:space="0" w:color="000000"/>
            </w:tcBorders>
            <w:vAlign w:val="center"/>
          </w:tcPr>
          <w:p w14:paraId="6AECB9C2" w14:textId="77777777" w:rsidR="006D4F32" w:rsidRPr="001E4739" w:rsidRDefault="006D4F32" w:rsidP="00B70366">
            <w:pPr>
              <w:pStyle w:val="normalwithoutspacing"/>
              <w:snapToGrid w:val="0"/>
              <w:spacing w:after="0" w:line="276" w:lineRule="auto"/>
              <w:rPr>
                <w:rFonts w:asciiTheme="minorHAnsi" w:eastAsia="Arial Unicode MS" w:hAnsiTheme="minorHAnsi" w:cstheme="minorHAnsi"/>
              </w:rPr>
            </w:pPr>
            <w:r w:rsidRPr="001E4739">
              <w:rPr>
                <w:rFonts w:asciiTheme="minorHAnsi" w:eastAsia="Arial Unicode MS" w:hAnsiTheme="minorHAnsi" w:cstheme="minorHAnsi"/>
                <w:szCs w:val="22"/>
              </w:rPr>
              <w:t>Ακαδημίας 22</w:t>
            </w:r>
          </w:p>
        </w:tc>
      </w:tr>
      <w:tr w:rsidR="005363F3" w:rsidRPr="001E4739" w14:paraId="7DF35EA6" w14:textId="77777777" w:rsidTr="00486F18">
        <w:trPr>
          <w:cantSplit/>
          <w:trHeight w:val="323"/>
        </w:trPr>
        <w:tc>
          <w:tcPr>
            <w:tcW w:w="4580" w:type="dxa"/>
            <w:tcBorders>
              <w:top w:val="single" w:sz="4" w:space="0" w:color="000000"/>
              <w:left w:val="single" w:sz="4" w:space="0" w:color="000000"/>
              <w:bottom w:val="single" w:sz="4" w:space="0" w:color="000000"/>
            </w:tcBorders>
            <w:vAlign w:val="center"/>
          </w:tcPr>
          <w:p w14:paraId="74299703" w14:textId="77777777" w:rsidR="005363F3" w:rsidRPr="001E4739" w:rsidRDefault="005363F3" w:rsidP="00B70366">
            <w:pPr>
              <w:pStyle w:val="normalwithoutspacing"/>
              <w:spacing w:after="0" w:line="276" w:lineRule="auto"/>
              <w:jc w:val="left"/>
              <w:rPr>
                <w:rFonts w:asciiTheme="minorHAnsi" w:eastAsia="Arial Unicode MS" w:hAnsiTheme="minorHAnsi" w:cstheme="minorHAnsi"/>
                <w:b/>
              </w:rPr>
            </w:pPr>
            <w:r w:rsidRPr="001E4739">
              <w:rPr>
                <w:rFonts w:asciiTheme="minorHAnsi" w:eastAsia="Arial Unicode MS" w:hAnsiTheme="minorHAnsi" w:cstheme="minorHAnsi"/>
                <w:b/>
                <w:szCs w:val="22"/>
              </w:rPr>
              <w:t>Πόλη</w:t>
            </w:r>
          </w:p>
        </w:tc>
        <w:tc>
          <w:tcPr>
            <w:tcW w:w="5439" w:type="dxa"/>
            <w:tcBorders>
              <w:top w:val="single" w:sz="4" w:space="0" w:color="000000"/>
              <w:left w:val="single" w:sz="4" w:space="0" w:color="000000"/>
              <w:bottom w:val="single" w:sz="4" w:space="0" w:color="000000"/>
              <w:right w:val="single" w:sz="4" w:space="0" w:color="000000"/>
            </w:tcBorders>
            <w:vAlign w:val="center"/>
          </w:tcPr>
          <w:p w14:paraId="7A933F61" w14:textId="77777777" w:rsidR="005363F3" w:rsidRPr="001E4739" w:rsidRDefault="005363F3" w:rsidP="00B70366">
            <w:pPr>
              <w:pStyle w:val="normalwithoutspacing"/>
              <w:snapToGrid w:val="0"/>
              <w:spacing w:after="0" w:line="276" w:lineRule="auto"/>
              <w:rPr>
                <w:rFonts w:asciiTheme="minorHAnsi" w:eastAsia="Arial Unicode MS" w:hAnsiTheme="minorHAnsi" w:cstheme="minorHAnsi"/>
              </w:rPr>
            </w:pPr>
            <w:r w:rsidRPr="001E4739">
              <w:rPr>
                <w:rFonts w:asciiTheme="minorHAnsi" w:eastAsia="Arial Unicode MS" w:hAnsiTheme="minorHAnsi" w:cstheme="minorHAnsi"/>
                <w:szCs w:val="22"/>
              </w:rPr>
              <w:t>Αθήνα</w:t>
            </w:r>
          </w:p>
        </w:tc>
      </w:tr>
      <w:tr w:rsidR="005363F3" w:rsidRPr="001E4739" w14:paraId="35394656" w14:textId="77777777" w:rsidTr="00486F18">
        <w:trPr>
          <w:cantSplit/>
          <w:trHeight w:val="308"/>
        </w:trPr>
        <w:tc>
          <w:tcPr>
            <w:tcW w:w="4580" w:type="dxa"/>
            <w:tcBorders>
              <w:top w:val="single" w:sz="4" w:space="0" w:color="000000"/>
              <w:left w:val="single" w:sz="4" w:space="0" w:color="000000"/>
              <w:bottom w:val="single" w:sz="4" w:space="0" w:color="000000"/>
            </w:tcBorders>
            <w:vAlign w:val="center"/>
          </w:tcPr>
          <w:p w14:paraId="7C831497" w14:textId="77777777" w:rsidR="005363F3" w:rsidRPr="001E4739" w:rsidRDefault="005363F3" w:rsidP="00B70366">
            <w:pPr>
              <w:pStyle w:val="normalwithoutspacing"/>
              <w:spacing w:after="0" w:line="276" w:lineRule="auto"/>
              <w:jc w:val="left"/>
              <w:rPr>
                <w:rFonts w:asciiTheme="minorHAnsi" w:eastAsia="Arial Unicode MS" w:hAnsiTheme="minorHAnsi" w:cstheme="minorHAnsi"/>
                <w:b/>
              </w:rPr>
            </w:pPr>
            <w:r w:rsidRPr="001E4739">
              <w:rPr>
                <w:rFonts w:asciiTheme="minorHAnsi" w:eastAsia="Arial Unicode MS" w:hAnsiTheme="minorHAnsi" w:cstheme="minorHAnsi"/>
                <w:b/>
                <w:szCs w:val="22"/>
              </w:rPr>
              <w:t>Ταχυδρομικός Κωδικός</w:t>
            </w:r>
          </w:p>
        </w:tc>
        <w:tc>
          <w:tcPr>
            <w:tcW w:w="5439" w:type="dxa"/>
            <w:tcBorders>
              <w:top w:val="single" w:sz="4" w:space="0" w:color="000000"/>
              <w:left w:val="single" w:sz="4" w:space="0" w:color="000000"/>
              <w:bottom w:val="single" w:sz="4" w:space="0" w:color="000000"/>
              <w:right w:val="single" w:sz="4" w:space="0" w:color="000000"/>
            </w:tcBorders>
            <w:vAlign w:val="center"/>
          </w:tcPr>
          <w:p w14:paraId="4BB9E2A9" w14:textId="77777777" w:rsidR="005363F3" w:rsidRPr="001E4739" w:rsidRDefault="0091563B" w:rsidP="00B70366">
            <w:pPr>
              <w:pStyle w:val="normalwithoutspacing"/>
              <w:snapToGrid w:val="0"/>
              <w:spacing w:after="0" w:line="276" w:lineRule="auto"/>
              <w:rPr>
                <w:rFonts w:asciiTheme="minorHAnsi" w:eastAsia="Arial Unicode MS" w:hAnsiTheme="minorHAnsi" w:cstheme="minorHAnsi"/>
              </w:rPr>
            </w:pPr>
            <w:r w:rsidRPr="001E4739">
              <w:rPr>
                <w:rFonts w:asciiTheme="minorHAnsi" w:eastAsia="Arial Unicode MS" w:hAnsiTheme="minorHAnsi" w:cstheme="minorHAnsi"/>
                <w:szCs w:val="22"/>
              </w:rPr>
              <w:t>106 71</w:t>
            </w:r>
          </w:p>
        </w:tc>
      </w:tr>
      <w:tr w:rsidR="005363F3" w:rsidRPr="001E4739" w14:paraId="7ED2BD69" w14:textId="77777777" w:rsidTr="00486F18">
        <w:trPr>
          <w:cantSplit/>
          <w:trHeight w:val="308"/>
        </w:trPr>
        <w:tc>
          <w:tcPr>
            <w:tcW w:w="4580" w:type="dxa"/>
            <w:tcBorders>
              <w:top w:val="single" w:sz="4" w:space="0" w:color="000000"/>
              <w:left w:val="single" w:sz="4" w:space="0" w:color="000000"/>
              <w:bottom w:val="single" w:sz="4" w:space="0" w:color="000000"/>
            </w:tcBorders>
            <w:vAlign w:val="center"/>
          </w:tcPr>
          <w:p w14:paraId="714C1C05" w14:textId="77777777" w:rsidR="005363F3" w:rsidRPr="001E4739" w:rsidRDefault="005363F3" w:rsidP="00B70366">
            <w:pPr>
              <w:pStyle w:val="normalwithoutspacing"/>
              <w:spacing w:after="0" w:line="276" w:lineRule="auto"/>
              <w:jc w:val="left"/>
              <w:rPr>
                <w:rFonts w:asciiTheme="minorHAnsi" w:eastAsia="Arial Unicode MS" w:hAnsiTheme="minorHAnsi" w:cstheme="minorHAnsi"/>
                <w:b/>
              </w:rPr>
            </w:pPr>
            <w:r w:rsidRPr="001E4739">
              <w:rPr>
                <w:rFonts w:asciiTheme="minorHAnsi" w:eastAsia="Arial Unicode MS" w:hAnsiTheme="minorHAnsi" w:cstheme="minorHAnsi"/>
                <w:b/>
                <w:szCs w:val="22"/>
              </w:rPr>
              <w:t>Χώρα</w:t>
            </w:r>
          </w:p>
        </w:tc>
        <w:tc>
          <w:tcPr>
            <w:tcW w:w="5439" w:type="dxa"/>
            <w:tcBorders>
              <w:top w:val="single" w:sz="4" w:space="0" w:color="000000"/>
              <w:left w:val="single" w:sz="4" w:space="0" w:color="000000"/>
              <w:bottom w:val="single" w:sz="4" w:space="0" w:color="000000"/>
              <w:right w:val="single" w:sz="4" w:space="0" w:color="000000"/>
            </w:tcBorders>
            <w:vAlign w:val="center"/>
          </w:tcPr>
          <w:p w14:paraId="0FDBD04C" w14:textId="77777777" w:rsidR="005363F3" w:rsidRPr="001E4739" w:rsidRDefault="005363F3" w:rsidP="00B70366">
            <w:pPr>
              <w:pStyle w:val="normalwithoutspacing"/>
              <w:snapToGrid w:val="0"/>
              <w:spacing w:after="0" w:line="276" w:lineRule="auto"/>
              <w:rPr>
                <w:rFonts w:asciiTheme="minorHAnsi" w:eastAsia="Arial Unicode MS" w:hAnsiTheme="minorHAnsi" w:cstheme="minorHAnsi"/>
              </w:rPr>
            </w:pPr>
            <w:r w:rsidRPr="001E4739">
              <w:rPr>
                <w:rFonts w:asciiTheme="minorHAnsi" w:eastAsia="Arial Unicode MS" w:hAnsiTheme="minorHAnsi" w:cstheme="minorHAnsi"/>
                <w:szCs w:val="22"/>
              </w:rPr>
              <w:t>Ελλάδα</w:t>
            </w:r>
          </w:p>
        </w:tc>
      </w:tr>
      <w:tr w:rsidR="005363F3" w:rsidRPr="001E4739" w14:paraId="78CB0B87" w14:textId="77777777" w:rsidTr="00486F18">
        <w:trPr>
          <w:cantSplit/>
          <w:trHeight w:val="308"/>
        </w:trPr>
        <w:tc>
          <w:tcPr>
            <w:tcW w:w="4580" w:type="dxa"/>
            <w:tcBorders>
              <w:top w:val="single" w:sz="4" w:space="0" w:color="000000"/>
              <w:left w:val="single" w:sz="4" w:space="0" w:color="000000"/>
              <w:bottom w:val="single" w:sz="4" w:space="0" w:color="000000"/>
            </w:tcBorders>
            <w:vAlign w:val="center"/>
          </w:tcPr>
          <w:p w14:paraId="75B9621F" w14:textId="77777777" w:rsidR="005363F3" w:rsidRPr="001E4739" w:rsidRDefault="005363F3" w:rsidP="00B70366">
            <w:pPr>
              <w:pStyle w:val="normalwithoutspacing"/>
              <w:spacing w:after="0" w:line="276" w:lineRule="auto"/>
              <w:jc w:val="left"/>
              <w:rPr>
                <w:rFonts w:asciiTheme="minorHAnsi" w:eastAsia="Arial Unicode MS" w:hAnsiTheme="minorHAnsi" w:cstheme="minorHAnsi"/>
                <w:b/>
                <w:color w:val="000000" w:themeColor="text1"/>
              </w:rPr>
            </w:pPr>
            <w:r w:rsidRPr="001E4739">
              <w:rPr>
                <w:rFonts w:asciiTheme="minorHAnsi" w:eastAsia="Arial Unicode MS" w:hAnsiTheme="minorHAnsi" w:cstheme="minorHAnsi"/>
                <w:b/>
                <w:color w:val="000000" w:themeColor="text1"/>
                <w:szCs w:val="22"/>
              </w:rPr>
              <w:t xml:space="preserve">Κωδικός </w:t>
            </w:r>
            <w:r w:rsidRPr="001E4739">
              <w:rPr>
                <w:rFonts w:asciiTheme="minorHAnsi" w:eastAsia="Arial Unicode MS" w:hAnsiTheme="minorHAnsi" w:cstheme="minorHAnsi"/>
                <w:b/>
                <w:color w:val="000000" w:themeColor="text1"/>
                <w:szCs w:val="22"/>
                <w:lang w:val="en-US"/>
              </w:rPr>
              <w:t>NUTS</w:t>
            </w:r>
            <w:r w:rsidRPr="001E4739">
              <w:rPr>
                <w:rFonts w:asciiTheme="minorHAnsi" w:eastAsia="Arial Unicode MS" w:hAnsiTheme="minorHAnsi" w:cstheme="minorHAnsi"/>
                <w:b/>
                <w:color w:val="000000" w:themeColor="text1"/>
                <w:szCs w:val="22"/>
              </w:rPr>
              <w:t xml:space="preserve"> Αναθέτουσας Αρχής</w:t>
            </w:r>
          </w:p>
        </w:tc>
        <w:tc>
          <w:tcPr>
            <w:tcW w:w="5439" w:type="dxa"/>
            <w:tcBorders>
              <w:top w:val="single" w:sz="4" w:space="0" w:color="000000"/>
              <w:left w:val="single" w:sz="4" w:space="0" w:color="000000"/>
              <w:bottom w:val="single" w:sz="4" w:space="0" w:color="000000"/>
              <w:right w:val="single" w:sz="4" w:space="0" w:color="000000"/>
            </w:tcBorders>
            <w:vAlign w:val="center"/>
          </w:tcPr>
          <w:p w14:paraId="63F63E90" w14:textId="77777777" w:rsidR="005363F3" w:rsidRPr="001E4739" w:rsidRDefault="005363F3" w:rsidP="00B70366">
            <w:pPr>
              <w:suppressAutoHyphens w:val="0"/>
              <w:spacing w:after="0" w:line="276" w:lineRule="auto"/>
              <w:rPr>
                <w:rFonts w:asciiTheme="minorHAnsi" w:eastAsia="Arial Unicode MS" w:hAnsiTheme="minorHAnsi" w:cstheme="minorHAnsi"/>
                <w:color w:val="000000" w:themeColor="text1"/>
                <w:lang w:val="el-GR" w:eastAsia="en-US"/>
              </w:rPr>
            </w:pPr>
            <w:r w:rsidRPr="001E4739">
              <w:rPr>
                <w:rFonts w:asciiTheme="minorHAnsi" w:eastAsia="Arial Unicode MS" w:hAnsiTheme="minorHAnsi" w:cstheme="minorHAnsi"/>
                <w:color w:val="000000" w:themeColor="text1"/>
                <w:szCs w:val="22"/>
                <w:lang w:val="en-US" w:eastAsia="en-US"/>
              </w:rPr>
              <w:t>EL30</w:t>
            </w:r>
            <w:r w:rsidRPr="001E4739">
              <w:rPr>
                <w:rFonts w:asciiTheme="minorHAnsi" w:eastAsia="Arial Unicode MS" w:hAnsiTheme="minorHAnsi" w:cstheme="minorHAnsi"/>
                <w:color w:val="000000" w:themeColor="text1"/>
                <w:szCs w:val="22"/>
                <w:lang w:val="el-GR" w:eastAsia="en-US"/>
              </w:rPr>
              <w:t>3</w:t>
            </w:r>
          </w:p>
        </w:tc>
      </w:tr>
      <w:tr w:rsidR="005363F3" w:rsidRPr="001E4739" w14:paraId="560EF75E" w14:textId="77777777" w:rsidTr="00486F18">
        <w:trPr>
          <w:cantSplit/>
          <w:trHeight w:val="617"/>
        </w:trPr>
        <w:tc>
          <w:tcPr>
            <w:tcW w:w="4580" w:type="dxa"/>
            <w:tcBorders>
              <w:top w:val="single" w:sz="4" w:space="0" w:color="000000"/>
              <w:left w:val="single" w:sz="4" w:space="0" w:color="000000"/>
              <w:bottom w:val="single" w:sz="4" w:space="0" w:color="000000"/>
            </w:tcBorders>
            <w:vAlign w:val="center"/>
          </w:tcPr>
          <w:p w14:paraId="2086257E" w14:textId="77777777" w:rsidR="005363F3" w:rsidRPr="001E4739" w:rsidRDefault="005363F3" w:rsidP="008627E1">
            <w:pPr>
              <w:pStyle w:val="normalwithoutspacing"/>
              <w:spacing w:after="0"/>
              <w:jc w:val="left"/>
              <w:rPr>
                <w:rFonts w:asciiTheme="minorHAnsi" w:eastAsia="Arial Unicode MS" w:hAnsiTheme="minorHAnsi" w:cstheme="minorHAnsi"/>
                <w:b/>
                <w:color w:val="339966"/>
              </w:rPr>
            </w:pPr>
            <w:r w:rsidRPr="001E4739">
              <w:rPr>
                <w:rFonts w:asciiTheme="minorHAnsi" w:eastAsia="Arial Unicode MS" w:hAnsiTheme="minorHAnsi" w:cstheme="minorHAnsi"/>
                <w:b/>
                <w:color w:val="000000" w:themeColor="text1"/>
                <w:szCs w:val="22"/>
              </w:rPr>
              <w:t>Κωδικοί ΝUTS περιοχών εκτέλεσης της σύμβασης</w:t>
            </w:r>
          </w:p>
        </w:tc>
        <w:tc>
          <w:tcPr>
            <w:tcW w:w="5439" w:type="dxa"/>
            <w:tcBorders>
              <w:top w:val="single" w:sz="4" w:space="0" w:color="000000"/>
              <w:left w:val="single" w:sz="4" w:space="0" w:color="000000"/>
              <w:bottom w:val="single" w:sz="4" w:space="0" w:color="000000"/>
              <w:right w:val="single" w:sz="4" w:space="0" w:color="000000"/>
            </w:tcBorders>
            <w:vAlign w:val="center"/>
          </w:tcPr>
          <w:p w14:paraId="55591888" w14:textId="77777777" w:rsidR="00224409" w:rsidRPr="001E4739" w:rsidRDefault="00224409" w:rsidP="00B70366">
            <w:pPr>
              <w:pStyle w:val="normalwithoutspacing"/>
              <w:snapToGrid w:val="0"/>
              <w:spacing w:after="0" w:line="276" w:lineRule="auto"/>
              <w:rPr>
                <w:rFonts w:asciiTheme="minorHAnsi" w:eastAsia="Arial Unicode MS" w:hAnsiTheme="minorHAnsi" w:cstheme="minorHAnsi"/>
              </w:rPr>
            </w:pPr>
            <w:r w:rsidRPr="001E4739">
              <w:rPr>
                <w:rFonts w:asciiTheme="minorHAnsi" w:eastAsia="Arial Unicode MS" w:hAnsiTheme="minorHAnsi" w:cstheme="minorHAnsi"/>
                <w:szCs w:val="22"/>
                <w:lang w:val="en-US"/>
              </w:rPr>
              <w:t>EL</w:t>
            </w:r>
            <w:proofErr w:type="gramStart"/>
            <w:r w:rsidRPr="001E4739">
              <w:rPr>
                <w:rFonts w:asciiTheme="minorHAnsi" w:eastAsia="Arial Unicode MS" w:hAnsiTheme="minorHAnsi" w:cstheme="minorHAnsi"/>
                <w:szCs w:val="22"/>
              </w:rPr>
              <w:t>3</w:t>
            </w:r>
            <w:r w:rsidR="00F26EEF" w:rsidRPr="001E4739">
              <w:rPr>
                <w:rFonts w:asciiTheme="minorHAnsi" w:eastAsia="Arial Unicode MS" w:hAnsiTheme="minorHAnsi" w:cstheme="minorHAnsi"/>
                <w:szCs w:val="22"/>
              </w:rPr>
              <w:t>0</w:t>
            </w:r>
            <w:r w:rsidR="00503953">
              <w:rPr>
                <w:rFonts w:asciiTheme="minorHAnsi" w:eastAsia="Arial Unicode MS" w:hAnsiTheme="minorHAnsi" w:cstheme="minorHAnsi"/>
                <w:szCs w:val="22"/>
                <w:lang w:val="en-US"/>
              </w:rPr>
              <w:t xml:space="preserve"> </w:t>
            </w:r>
            <w:r w:rsidRPr="001E4739">
              <w:rPr>
                <w:rFonts w:asciiTheme="minorHAnsi" w:eastAsia="Arial Unicode MS" w:hAnsiTheme="minorHAnsi" w:cstheme="minorHAnsi"/>
                <w:szCs w:val="22"/>
              </w:rPr>
              <w:t xml:space="preserve"> </w:t>
            </w:r>
            <w:r w:rsidR="00503953" w:rsidRPr="001E4739">
              <w:rPr>
                <w:rFonts w:asciiTheme="minorHAnsi" w:eastAsia="Arial Unicode MS" w:hAnsiTheme="minorHAnsi" w:cstheme="minorHAnsi"/>
                <w:szCs w:val="22"/>
              </w:rPr>
              <w:t>ΑΤΤΙΚΗ</w:t>
            </w:r>
            <w:proofErr w:type="gramEnd"/>
          </w:p>
        </w:tc>
      </w:tr>
      <w:tr w:rsidR="000D36A8" w:rsidRPr="005368AB" w14:paraId="58D36EFB" w14:textId="77777777" w:rsidTr="00486F18">
        <w:trPr>
          <w:cantSplit/>
          <w:trHeight w:val="379"/>
        </w:trPr>
        <w:tc>
          <w:tcPr>
            <w:tcW w:w="4580" w:type="dxa"/>
            <w:tcBorders>
              <w:top w:val="single" w:sz="4" w:space="0" w:color="000000"/>
              <w:left w:val="single" w:sz="4" w:space="0" w:color="000000"/>
              <w:bottom w:val="single" w:sz="4" w:space="0" w:color="000000"/>
            </w:tcBorders>
            <w:vAlign w:val="center"/>
          </w:tcPr>
          <w:p w14:paraId="1734A273" w14:textId="77777777" w:rsidR="000D36A8" w:rsidRPr="001E4739" w:rsidRDefault="000D36A8" w:rsidP="00B70366">
            <w:pPr>
              <w:pStyle w:val="normalwithoutspacing"/>
              <w:spacing w:after="0" w:line="276" w:lineRule="auto"/>
              <w:jc w:val="left"/>
              <w:rPr>
                <w:rFonts w:asciiTheme="minorHAnsi" w:eastAsia="Arial Unicode MS" w:hAnsiTheme="minorHAnsi" w:cstheme="minorHAnsi"/>
                <w:b/>
                <w:lang w:val="en-US"/>
              </w:rPr>
            </w:pPr>
            <w:r w:rsidRPr="001E4739">
              <w:rPr>
                <w:rFonts w:asciiTheme="minorHAnsi" w:eastAsia="Arial Unicode MS" w:hAnsiTheme="minorHAnsi" w:cstheme="minorHAnsi"/>
                <w:b/>
                <w:szCs w:val="22"/>
              </w:rPr>
              <w:t>Κωδικ</w:t>
            </w:r>
            <w:r w:rsidR="00E275E6" w:rsidRPr="001E4739">
              <w:rPr>
                <w:rFonts w:asciiTheme="minorHAnsi" w:eastAsia="Arial Unicode MS" w:hAnsiTheme="minorHAnsi" w:cstheme="minorHAnsi"/>
                <w:b/>
                <w:szCs w:val="22"/>
              </w:rPr>
              <w:t>ός</w:t>
            </w:r>
            <w:r w:rsidRPr="001E4739">
              <w:rPr>
                <w:rFonts w:asciiTheme="minorHAnsi" w:eastAsia="Arial Unicode MS" w:hAnsiTheme="minorHAnsi" w:cstheme="minorHAnsi"/>
                <w:b/>
                <w:szCs w:val="22"/>
              </w:rPr>
              <w:t xml:space="preserve"> </w:t>
            </w:r>
            <w:r w:rsidRPr="001E4739">
              <w:rPr>
                <w:rFonts w:asciiTheme="minorHAnsi" w:eastAsia="Arial Unicode MS" w:hAnsiTheme="minorHAnsi" w:cstheme="minorHAnsi"/>
                <w:b/>
                <w:szCs w:val="22"/>
                <w:lang w:val="en-US"/>
              </w:rPr>
              <w:t>CPV</w:t>
            </w:r>
          </w:p>
        </w:tc>
        <w:tc>
          <w:tcPr>
            <w:tcW w:w="5439" w:type="dxa"/>
            <w:tcBorders>
              <w:top w:val="single" w:sz="4" w:space="0" w:color="000000"/>
              <w:left w:val="single" w:sz="4" w:space="0" w:color="000000"/>
              <w:bottom w:val="single" w:sz="4" w:space="0" w:color="000000"/>
              <w:right w:val="single" w:sz="4" w:space="0" w:color="000000"/>
            </w:tcBorders>
            <w:vAlign w:val="center"/>
          </w:tcPr>
          <w:p w14:paraId="5948CC53" w14:textId="4CFDD5C1" w:rsidR="000D36A8" w:rsidRPr="001E4739" w:rsidRDefault="00503953" w:rsidP="00B70366">
            <w:pPr>
              <w:pStyle w:val="normalwithoutspacing"/>
              <w:snapToGrid w:val="0"/>
              <w:spacing w:line="276" w:lineRule="auto"/>
              <w:jc w:val="left"/>
              <w:rPr>
                <w:rFonts w:asciiTheme="minorHAnsi" w:eastAsia="Arial Unicode MS" w:hAnsiTheme="minorHAnsi" w:cstheme="minorHAnsi"/>
                <w:highlight w:val="yellow"/>
              </w:rPr>
            </w:pPr>
            <w:r w:rsidRPr="009D51C1">
              <w:rPr>
                <w:rFonts w:asciiTheme="minorHAnsi" w:eastAsia="Arial Unicode MS" w:hAnsiTheme="minorHAnsi" w:cstheme="minorHAnsi"/>
                <w:b/>
                <w:szCs w:val="22"/>
              </w:rPr>
              <w:t>50</w:t>
            </w:r>
            <w:r w:rsidR="009D51C1">
              <w:rPr>
                <w:rFonts w:asciiTheme="minorHAnsi" w:eastAsia="Arial Unicode MS" w:hAnsiTheme="minorHAnsi" w:cstheme="minorHAnsi"/>
                <w:b/>
                <w:szCs w:val="22"/>
              </w:rPr>
              <w:t>413200-5</w:t>
            </w:r>
            <w:r w:rsidR="000D36A8" w:rsidRPr="001E4739">
              <w:rPr>
                <w:rFonts w:asciiTheme="minorHAnsi" w:eastAsia="Arial Unicode MS" w:hAnsiTheme="minorHAnsi" w:cstheme="minorHAnsi"/>
                <w:b/>
                <w:szCs w:val="22"/>
              </w:rPr>
              <w:t xml:space="preserve"> </w:t>
            </w:r>
            <w:r w:rsidR="000D36A8" w:rsidRPr="001E4739">
              <w:rPr>
                <w:rFonts w:asciiTheme="minorHAnsi" w:eastAsia="Arial Unicode MS" w:hAnsiTheme="minorHAnsi" w:cstheme="minorHAnsi"/>
                <w:szCs w:val="22"/>
              </w:rPr>
              <w:t xml:space="preserve">«Υπηρεσίες </w:t>
            </w:r>
            <w:r w:rsidR="009D51C1">
              <w:rPr>
                <w:rFonts w:asciiTheme="minorHAnsi" w:eastAsia="Arial Unicode MS" w:hAnsiTheme="minorHAnsi" w:cstheme="minorHAnsi"/>
                <w:szCs w:val="22"/>
              </w:rPr>
              <w:t xml:space="preserve">επισκευής και </w:t>
            </w:r>
            <w:r>
              <w:rPr>
                <w:rFonts w:asciiTheme="minorHAnsi" w:eastAsia="Arial Unicode MS" w:hAnsiTheme="minorHAnsi" w:cstheme="minorHAnsi"/>
                <w:szCs w:val="22"/>
              </w:rPr>
              <w:t>συντήρησης</w:t>
            </w:r>
            <w:r w:rsidR="009D51C1">
              <w:rPr>
                <w:rFonts w:asciiTheme="minorHAnsi" w:eastAsia="Arial Unicode MS" w:hAnsiTheme="minorHAnsi" w:cstheme="minorHAnsi"/>
                <w:szCs w:val="22"/>
              </w:rPr>
              <w:t xml:space="preserve"> εξοπλισμού πυρόσβεσης</w:t>
            </w:r>
            <w:r w:rsidR="000D36A8" w:rsidRPr="001E4739">
              <w:rPr>
                <w:rFonts w:asciiTheme="minorHAnsi" w:eastAsia="Arial Unicode MS" w:hAnsiTheme="minorHAnsi" w:cstheme="minorHAnsi"/>
                <w:szCs w:val="22"/>
              </w:rPr>
              <w:t>»</w:t>
            </w:r>
          </w:p>
        </w:tc>
      </w:tr>
      <w:tr w:rsidR="008D03F8" w:rsidRPr="005368AB" w14:paraId="3E1C41E5" w14:textId="77777777" w:rsidTr="00486F18">
        <w:trPr>
          <w:cantSplit/>
          <w:trHeight w:val="631"/>
        </w:trPr>
        <w:tc>
          <w:tcPr>
            <w:tcW w:w="4580" w:type="dxa"/>
            <w:tcBorders>
              <w:top w:val="single" w:sz="4" w:space="0" w:color="000000"/>
              <w:left w:val="single" w:sz="4" w:space="0" w:color="000000"/>
              <w:bottom w:val="single" w:sz="4" w:space="0" w:color="000000"/>
            </w:tcBorders>
            <w:vAlign w:val="center"/>
          </w:tcPr>
          <w:p w14:paraId="4255836D" w14:textId="77777777" w:rsidR="008D03F8" w:rsidRPr="001E4739" w:rsidRDefault="008D03F8" w:rsidP="00B70366">
            <w:pPr>
              <w:pStyle w:val="normalwithoutspacing"/>
              <w:spacing w:after="0" w:line="276" w:lineRule="auto"/>
              <w:jc w:val="left"/>
              <w:rPr>
                <w:rFonts w:asciiTheme="minorHAnsi" w:eastAsia="Arial Unicode MS" w:hAnsiTheme="minorHAnsi" w:cstheme="minorHAnsi"/>
                <w:b/>
              </w:rPr>
            </w:pPr>
            <w:r w:rsidRPr="001E4739">
              <w:rPr>
                <w:rFonts w:asciiTheme="minorHAnsi" w:eastAsia="Arial Unicode MS" w:hAnsiTheme="minorHAnsi" w:cstheme="minorHAnsi"/>
                <w:b/>
                <w:szCs w:val="22"/>
              </w:rPr>
              <w:t xml:space="preserve">Προϋπολογισμός Κ.Α.Ε. που βαρύνει </w:t>
            </w:r>
          </w:p>
        </w:tc>
        <w:tc>
          <w:tcPr>
            <w:tcW w:w="5439" w:type="dxa"/>
            <w:tcBorders>
              <w:top w:val="single" w:sz="4" w:space="0" w:color="000000"/>
              <w:left w:val="single" w:sz="4" w:space="0" w:color="000000"/>
              <w:bottom w:val="single" w:sz="4" w:space="0" w:color="000000"/>
              <w:right w:val="single" w:sz="4" w:space="0" w:color="000000"/>
            </w:tcBorders>
            <w:vAlign w:val="center"/>
          </w:tcPr>
          <w:p w14:paraId="659FCA2E" w14:textId="1618AAA7" w:rsidR="008D03F8" w:rsidRPr="001E4739" w:rsidRDefault="008D03F8" w:rsidP="00B70366">
            <w:pPr>
              <w:pStyle w:val="normalwithoutspacing"/>
              <w:snapToGrid w:val="0"/>
              <w:spacing w:after="0" w:line="276" w:lineRule="auto"/>
              <w:jc w:val="left"/>
              <w:rPr>
                <w:rFonts w:asciiTheme="minorHAnsi" w:eastAsia="Arial Unicode MS" w:hAnsiTheme="minorHAnsi" w:cstheme="minorHAnsi"/>
              </w:rPr>
            </w:pPr>
            <w:r w:rsidRPr="001E4739">
              <w:rPr>
                <w:rFonts w:asciiTheme="minorHAnsi" w:eastAsia="Arial Unicode MS" w:hAnsiTheme="minorHAnsi" w:cstheme="minorHAnsi"/>
                <w:b/>
                <w:szCs w:val="22"/>
              </w:rPr>
              <w:t>00.10.</w:t>
            </w:r>
            <w:bookmarkStart w:id="30" w:name="_Hlk114492318"/>
            <w:r w:rsidRPr="001E4739">
              <w:rPr>
                <w:rFonts w:asciiTheme="minorHAnsi" w:eastAsia="Arial Unicode MS" w:hAnsiTheme="minorHAnsi" w:cstheme="minorHAnsi"/>
                <w:b/>
                <w:szCs w:val="22"/>
              </w:rPr>
              <w:t>0</w:t>
            </w:r>
            <w:r w:rsidR="00503953">
              <w:rPr>
                <w:rFonts w:asciiTheme="minorHAnsi" w:eastAsia="Arial Unicode MS" w:hAnsiTheme="minorHAnsi" w:cstheme="minorHAnsi"/>
                <w:b/>
                <w:szCs w:val="22"/>
              </w:rPr>
              <w:t>8</w:t>
            </w:r>
            <w:r w:rsidR="009D51C1">
              <w:rPr>
                <w:rFonts w:asciiTheme="minorHAnsi" w:eastAsia="Arial Unicode MS" w:hAnsiTheme="minorHAnsi" w:cstheme="minorHAnsi"/>
                <w:b/>
                <w:szCs w:val="22"/>
              </w:rPr>
              <w:t>8</w:t>
            </w:r>
            <w:r w:rsidR="00503953">
              <w:rPr>
                <w:rFonts w:asciiTheme="minorHAnsi" w:eastAsia="Arial Unicode MS" w:hAnsiTheme="minorHAnsi" w:cstheme="minorHAnsi"/>
                <w:b/>
                <w:szCs w:val="22"/>
              </w:rPr>
              <w:t>9</w:t>
            </w:r>
            <w:r w:rsidRPr="001E4739">
              <w:rPr>
                <w:rFonts w:asciiTheme="minorHAnsi" w:eastAsia="Arial Unicode MS" w:hAnsiTheme="minorHAnsi" w:cstheme="minorHAnsi"/>
                <w:szCs w:val="22"/>
              </w:rPr>
              <w:t xml:space="preserve"> «</w:t>
            </w:r>
            <w:r w:rsidR="00503953">
              <w:rPr>
                <w:rFonts w:asciiTheme="minorHAnsi" w:eastAsia="Arial Unicode MS" w:hAnsiTheme="minorHAnsi" w:cstheme="minorHAnsi"/>
                <w:szCs w:val="22"/>
              </w:rPr>
              <w:t xml:space="preserve">Συντήρηση </w:t>
            </w:r>
            <w:r w:rsidR="00BB669E">
              <w:rPr>
                <w:rFonts w:asciiTheme="minorHAnsi" w:eastAsia="Arial Unicode MS" w:hAnsiTheme="minorHAnsi" w:cstheme="minorHAnsi"/>
                <w:szCs w:val="22"/>
              </w:rPr>
              <w:t>και επισκευή λοιπ</w:t>
            </w:r>
            <w:r w:rsidR="009D51C1">
              <w:rPr>
                <w:rFonts w:asciiTheme="minorHAnsi" w:eastAsia="Arial Unicode MS" w:hAnsiTheme="minorHAnsi" w:cstheme="minorHAnsi"/>
                <w:szCs w:val="22"/>
              </w:rPr>
              <w:t>ού εξοπλισμού</w:t>
            </w:r>
            <w:r w:rsidRPr="001E4739">
              <w:rPr>
                <w:rFonts w:asciiTheme="minorHAnsi" w:eastAsia="Arial Unicode MS" w:hAnsiTheme="minorHAnsi" w:cstheme="minorHAnsi"/>
                <w:szCs w:val="22"/>
              </w:rPr>
              <w:t>»</w:t>
            </w:r>
            <w:bookmarkEnd w:id="30"/>
          </w:p>
        </w:tc>
      </w:tr>
      <w:tr w:rsidR="008D03F8" w:rsidRPr="001E4739" w14:paraId="32067096" w14:textId="77777777" w:rsidTr="00486F18">
        <w:trPr>
          <w:cantSplit/>
          <w:trHeight w:val="308"/>
        </w:trPr>
        <w:tc>
          <w:tcPr>
            <w:tcW w:w="4580" w:type="dxa"/>
            <w:tcBorders>
              <w:top w:val="single" w:sz="4" w:space="0" w:color="000000"/>
              <w:left w:val="single" w:sz="4" w:space="0" w:color="000000"/>
              <w:bottom w:val="single" w:sz="4" w:space="0" w:color="000000"/>
            </w:tcBorders>
            <w:vAlign w:val="center"/>
          </w:tcPr>
          <w:p w14:paraId="5D18B958" w14:textId="77777777" w:rsidR="008D03F8" w:rsidRPr="001E4739" w:rsidRDefault="008D03F8" w:rsidP="00B70366">
            <w:pPr>
              <w:pStyle w:val="normalwithoutspacing"/>
              <w:spacing w:after="0" w:line="276" w:lineRule="auto"/>
              <w:jc w:val="left"/>
              <w:rPr>
                <w:rFonts w:asciiTheme="minorHAnsi" w:eastAsia="Arial Unicode MS" w:hAnsiTheme="minorHAnsi" w:cstheme="minorHAnsi"/>
                <w:b/>
              </w:rPr>
            </w:pPr>
            <w:r w:rsidRPr="001E4739">
              <w:rPr>
                <w:rFonts w:asciiTheme="minorHAnsi" w:eastAsia="Arial Unicode MS" w:hAnsiTheme="minorHAnsi" w:cstheme="minorHAnsi"/>
                <w:b/>
                <w:szCs w:val="22"/>
              </w:rPr>
              <w:t>Τηλέφωνο</w:t>
            </w:r>
          </w:p>
        </w:tc>
        <w:tc>
          <w:tcPr>
            <w:tcW w:w="5439" w:type="dxa"/>
            <w:tcBorders>
              <w:top w:val="single" w:sz="4" w:space="0" w:color="000000"/>
              <w:left w:val="single" w:sz="4" w:space="0" w:color="000000"/>
              <w:bottom w:val="single" w:sz="4" w:space="0" w:color="000000"/>
              <w:right w:val="single" w:sz="4" w:space="0" w:color="000000"/>
            </w:tcBorders>
            <w:vAlign w:val="center"/>
          </w:tcPr>
          <w:p w14:paraId="188B45EE" w14:textId="77777777" w:rsidR="008D03F8" w:rsidRPr="001E4739" w:rsidRDefault="008D03F8" w:rsidP="00B70366">
            <w:pPr>
              <w:pStyle w:val="normalwithoutspacing"/>
              <w:snapToGrid w:val="0"/>
              <w:spacing w:after="0" w:line="276" w:lineRule="auto"/>
              <w:jc w:val="left"/>
              <w:rPr>
                <w:rFonts w:asciiTheme="minorHAnsi" w:eastAsia="Arial Unicode MS" w:hAnsiTheme="minorHAnsi" w:cstheme="minorHAnsi"/>
                <w:lang w:val="en-US"/>
              </w:rPr>
            </w:pPr>
            <w:r w:rsidRPr="001E4739">
              <w:rPr>
                <w:rFonts w:asciiTheme="minorHAnsi" w:eastAsia="Arial Unicode MS" w:hAnsiTheme="minorHAnsi" w:cstheme="minorHAnsi"/>
                <w:szCs w:val="22"/>
              </w:rPr>
              <w:t>210 37 29 6</w:t>
            </w:r>
            <w:r w:rsidR="00BB669E">
              <w:rPr>
                <w:rFonts w:asciiTheme="minorHAnsi" w:eastAsia="Arial Unicode MS" w:hAnsiTheme="minorHAnsi" w:cstheme="minorHAnsi"/>
                <w:szCs w:val="22"/>
              </w:rPr>
              <w:t xml:space="preserve">45, 210 37 29 </w:t>
            </w:r>
            <w:r w:rsidRPr="001E4739">
              <w:rPr>
                <w:rFonts w:asciiTheme="minorHAnsi" w:eastAsia="Arial Unicode MS" w:hAnsiTheme="minorHAnsi" w:cstheme="minorHAnsi"/>
                <w:szCs w:val="22"/>
                <w:lang w:val="en-US"/>
              </w:rPr>
              <w:t>772</w:t>
            </w:r>
          </w:p>
        </w:tc>
      </w:tr>
      <w:tr w:rsidR="008D03F8" w:rsidRPr="005368AB" w14:paraId="4F57CABF" w14:textId="77777777" w:rsidTr="00486F18">
        <w:trPr>
          <w:cantSplit/>
          <w:trHeight w:val="308"/>
        </w:trPr>
        <w:tc>
          <w:tcPr>
            <w:tcW w:w="4580" w:type="dxa"/>
            <w:tcBorders>
              <w:top w:val="single" w:sz="4" w:space="0" w:color="000000"/>
              <w:left w:val="single" w:sz="4" w:space="0" w:color="000000"/>
              <w:bottom w:val="single" w:sz="4" w:space="0" w:color="000000"/>
            </w:tcBorders>
            <w:vAlign w:val="center"/>
          </w:tcPr>
          <w:p w14:paraId="3C19FC04" w14:textId="77777777" w:rsidR="008D03F8" w:rsidRPr="001E4739" w:rsidRDefault="008D03F8" w:rsidP="00B70366">
            <w:pPr>
              <w:pStyle w:val="normalwithoutspacing"/>
              <w:spacing w:after="0" w:line="276" w:lineRule="auto"/>
              <w:jc w:val="left"/>
              <w:rPr>
                <w:rFonts w:asciiTheme="minorHAnsi" w:eastAsia="Arial Unicode MS" w:hAnsiTheme="minorHAnsi" w:cstheme="minorHAnsi"/>
                <w:b/>
              </w:rPr>
            </w:pPr>
            <w:r w:rsidRPr="001E4739">
              <w:rPr>
                <w:rFonts w:asciiTheme="minorHAnsi" w:eastAsia="Arial Unicode MS" w:hAnsiTheme="minorHAnsi" w:cstheme="minorHAnsi"/>
                <w:b/>
                <w:szCs w:val="22"/>
              </w:rPr>
              <w:t xml:space="preserve">Ηλεκτρονικό Ταχυδρομείο </w:t>
            </w:r>
          </w:p>
        </w:tc>
        <w:tc>
          <w:tcPr>
            <w:tcW w:w="5439" w:type="dxa"/>
            <w:tcBorders>
              <w:top w:val="single" w:sz="4" w:space="0" w:color="000000"/>
              <w:left w:val="single" w:sz="4" w:space="0" w:color="000000"/>
              <w:bottom w:val="single" w:sz="4" w:space="0" w:color="000000"/>
              <w:right w:val="single" w:sz="4" w:space="0" w:color="000000"/>
            </w:tcBorders>
            <w:vAlign w:val="center"/>
          </w:tcPr>
          <w:p w14:paraId="4BE5F0E8" w14:textId="77777777" w:rsidR="008D03F8" w:rsidRPr="001E4739" w:rsidRDefault="008D03F8" w:rsidP="00B70366">
            <w:pPr>
              <w:pStyle w:val="normalwithoutspacing"/>
              <w:snapToGrid w:val="0"/>
              <w:spacing w:after="0" w:line="276" w:lineRule="auto"/>
              <w:jc w:val="left"/>
              <w:rPr>
                <w:rFonts w:asciiTheme="minorHAnsi" w:eastAsia="Arial Unicode MS" w:hAnsiTheme="minorHAnsi" w:cstheme="minorHAnsi"/>
              </w:rPr>
            </w:pPr>
            <w:r w:rsidRPr="001E4739">
              <w:rPr>
                <w:rStyle w:val="-"/>
                <w:rFonts w:asciiTheme="minorHAnsi" w:eastAsia="Arial Unicode MS" w:hAnsiTheme="minorHAnsi" w:cstheme="minorHAnsi"/>
                <w:lang w:val="en-US"/>
              </w:rPr>
              <w:t>tm</w:t>
            </w:r>
            <w:r w:rsidRPr="001E4739">
              <w:rPr>
                <w:rStyle w:val="-"/>
                <w:rFonts w:asciiTheme="minorHAnsi" w:eastAsia="Arial Unicode MS" w:hAnsiTheme="minorHAnsi" w:cstheme="minorHAnsi"/>
              </w:rPr>
              <w:t>.</w:t>
            </w:r>
            <w:r w:rsidRPr="001E4739">
              <w:rPr>
                <w:rStyle w:val="-"/>
                <w:rFonts w:asciiTheme="minorHAnsi" w:eastAsia="Arial Unicode MS" w:hAnsiTheme="minorHAnsi" w:cstheme="minorHAnsi"/>
                <w:lang w:val="en-US"/>
              </w:rPr>
              <w:t>diagon</w:t>
            </w:r>
            <w:r w:rsidRPr="001E4739">
              <w:rPr>
                <w:rStyle w:val="-"/>
                <w:rFonts w:asciiTheme="minorHAnsi" w:eastAsia="Arial Unicode MS" w:hAnsiTheme="minorHAnsi" w:cstheme="minorHAnsi"/>
              </w:rPr>
              <w:t>.</w:t>
            </w:r>
            <w:r w:rsidRPr="001E4739">
              <w:rPr>
                <w:rStyle w:val="-"/>
                <w:rFonts w:asciiTheme="minorHAnsi" w:eastAsia="Arial Unicode MS" w:hAnsiTheme="minorHAnsi" w:cstheme="minorHAnsi"/>
                <w:lang w:val="en-US"/>
              </w:rPr>
              <w:t>ipiresion</w:t>
            </w:r>
            <w:r w:rsidRPr="001E4739">
              <w:rPr>
                <w:rStyle w:val="-"/>
                <w:rFonts w:asciiTheme="minorHAnsi" w:eastAsia="Arial Unicode MS" w:hAnsiTheme="minorHAnsi" w:cstheme="minorHAnsi"/>
              </w:rPr>
              <w:t>@</w:t>
            </w:r>
            <w:r w:rsidRPr="001E4739">
              <w:rPr>
                <w:rStyle w:val="-"/>
                <w:rFonts w:asciiTheme="minorHAnsi" w:eastAsia="Arial Unicode MS" w:hAnsiTheme="minorHAnsi" w:cstheme="minorHAnsi"/>
                <w:lang w:val="en-US"/>
              </w:rPr>
              <w:t>efka</w:t>
            </w:r>
            <w:r w:rsidRPr="001E4739">
              <w:rPr>
                <w:rStyle w:val="-"/>
                <w:rFonts w:asciiTheme="minorHAnsi" w:eastAsia="Arial Unicode MS" w:hAnsiTheme="minorHAnsi" w:cstheme="minorHAnsi"/>
              </w:rPr>
              <w:t>.</w:t>
            </w:r>
            <w:r w:rsidRPr="001E4739">
              <w:rPr>
                <w:rStyle w:val="-"/>
                <w:rFonts w:asciiTheme="minorHAnsi" w:eastAsia="Arial Unicode MS" w:hAnsiTheme="minorHAnsi" w:cstheme="minorHAnsi"/>
                <w:lang w:val="en-US"/>
              </w:rPr>
              <w:t>gov</w:t>
            </w:r>
            <w:r w:rsidRPr="001E4739">
              <w:rPr>
                <w:rStyle w:val="-"/>
                <w:rFonts w:asciiTheme="minorHAnsi" w:eastAsia="Arial Unicode MS" w:hAnsiTheme="minorHAnsi" w:cstheme="minorHAnsi"/>
              </w:rPr>
              <w:t>.</w:t>
            </w:r>
            <w:r w:rsidRPr="001E4739">
              <w:rPr>
                <w:rStyle w:val="-"/>
                <w:rFonts w:asciiTheme="minorHAnsi" w:eastAsia="Arial Unicode MS" w:hAnsiTheme="minorHAnsi" w:cstheme="minorHAnsi"/>
                <w:lang w:val="en-US"/>
              </w:rPr>
              <w:t>gr</w:t>
            </w:r>
          </w:p>
        </w:tc>
      </w:tr>
      <w:tr w:rsidR="008D03F8" w:rsidRPr="00C62EAD" w14:paraId="3F0F6115" w14:textId="77777777" w:rsidTr="00486F18">
        <w:trPr>
          <w:cantSplit/>
          <w:trHeight w:val="308"/>
        </w:trPr>
        <w:tc>
          <w:tcPr>
            <w:tcW w:w="4580" w:type="dxa"/>
            <w:tcBorders>
              <w:top w:val="single" w:sz="4" w:space="0" w:color="000000"/>
              <w:left w:val="single" w:sz="4" w:space="0" w:color="000000"/>
              <w:bottom w:val="single" w:sz="4" w:space="0" w:color="000000"/>
            </w:tcBorders>
            <w:vAlign w:val="center"/>
          </w:tcPr>
          <w:p w14:paraId="7609F2C0" w14:textId="77777777" w:rsidR="008D03F8" w:rsidRPr="001E4739" w:rsidRDefault="008D03F8" w:rsidP="00B70366">
            <w:pPr>
              <w:pStyle w:val="normalwithoutspacing"/>
              <w:spacing w:after="0" w:line="276" w:lineRule="auto"/>
              <w:jc w:val="left"/>
              <w:rPr>
                <w:rFonts w:asciiTheme="minorHAnsi" w:eastAsia="Arial Unicode MS" w:hAnsiTheme="minorHAnsi" w:cstheme="minorHAnsi"/>
                <w:b/>
              </w:rPr>
            </w:pPr>
            <w:r w:rsidRPr="001E4739">
              <w:rPr>
                <w:rFonts w:asciiTheme="minorHAnsi" w:eastAsia="Arial Unicode MS" w:hAnsiTheme="minorHAnsi" w:cstheme="minorHAnsi"/>
                <w:b/>
                <w:szCs w:val="22"/>
              </w:rPr>
              <w:t>Αρμόδιος για πληροφορίες</w:t>
            </w:r>
          </w:p>
        </w:tc>
        <w:tc>
          <w:tcPr>
            <w:tcW w:w="5439" w:type="dxa"/>
            <w:tcBorders>
              <w:top w:val="single" w:sz="4" w:space="0" w:color="000000"/>
              <w:left w:val="single" w:sz="4" w:space="0" w:color="000000"/>
              <w:bottom w:val="single" w:sz="4" w:space="0" w:color="000000"/>
              <w:right w:val="single" w:sz="4" w:space="0" w:color="000000"/>
            </w:tcBorders>
            <w:vAlign w:val="center"/>
          </w:tcPr>
          <w:p w14:paraId="76B2A921" w14:textId="77777777" w:rsidR="008D03F8" w:rsidRPr="001E4739" w:rsidRDefault="008D03F8" w:rsidP="00B70366">
            <w:pPr>
              <w:pStyle w:val="normalwithoutspacing"/>
              <w:snapToGrid w:val="0"/>
              <w:spacing w:after="0" w:line="276" w:lineRule="auto"/>
              <w:jc w:val="left"/>
              <w:rPr>
                <w:rFonts w:asciiTheme="minorHAnsi" w:eastAsia="Arial Unicode MS" w:hAnsiTheme="minorHAnsi" w:cstheme="minorHAnsi"/>
              </w:rPr>
            </w:pPr>
            <w:r w:rsidRPr="001E4739">
              <w:rPr>
                <w:rFonts w:asciiTheme="minorHAnsi" w:eastAsia="Arial Unicode MS" w:hAnsiTheme="minorHAnsi" w:cstheme="minorHAnsi"/>
                <w:szCs w:val="22"/>
              </w:rPr>
              <w:t>Σ.</w:t>
            </w:r>
            <w:r w:rsidR="00C62EAD">
              <w:rPr>
                <w:rFonts w:asciiTheme="minorHAnsi" w:eastAsia="Arial Unicode MS" w:hAnsiTheme="minorHAnsi" w:cstheme="minorHAnsi"/>
                <w:szCs w:val="22"/>
                <w:lang w:val="en-US"/>
              </w:rPr>
              <w:t>M</w:t>
            </w:r>
            <w:r w:rsidR="00C62EAD">
              <w:rPr>
                <w:rFonts w:asciiTheme="minorHAnsi" w:eastAsia="Arial Unicode MS" w:hAnsiTheme="minorHAnsi" w:cstheme="minorHAnsi"/>
                <w:szCs w:val="22"/>
              </w:rPr>
              <w:t>πίτσικα</w:t>
            </w:r>
            <w:r w:rsidRPr="001E4739">
              <w:rPr>
                <w:rFonts w:asciiTheme="minorHAnsi" w:eastAsia="Arial Unicode MS" w:hAnsiTheme="minorHAnsi" w:cstheme="minorHAnsi"/>
                <w:szCs w:val="22"/>
              </w:rPr>
              <w:t xml:space="preserve">, </w:t>
            </w:r>
            <w:r w:rsidR="00C62EAD">
              <w:rPr>
                <w:rFonts w:asciiTheme="minorHAnsi" w:eastAsia="Arial Unicode MS" w:hAnsiTheme="minorHAnsi" w:cstheme="minorHAnsi"/>
                <w:szCs w:val="22"/>
              </w:rPr>
              <w:t xml:space="preserve">Η. </w:t>
            </w:r>
            <w:r w:rsidRPr="001E4739">
              <w:rPr>
                <w:rFonts w:asciiTheme="minorHAnsi" w:eastAsia="Arial Unicode MS" w:hAnsiTheme="minorHAnsi" w:cstheme="minorHAnsi"/>
                <w:szCs w:val="22"/>
              </w:rPr>
              <w:t xml:space="preserve">Αλεξόπουλος </w:t>
            </w:r>
          </w:p>
        </w:tc>
      </w:tr>
      <w:tr w:rsidR="008D03F8" w:rsidRPr="001E4739" w14:paraId="589AFC36" w14:textId="77777777" w:rsidTr="00486F18">
        <w:trPr>
          <w:cantSplit/>
          <w:trHeight w:val="308"/>
        </w:trPr>
        <w:tc>
          <w:tcPr>
            <w:tcW w:w="4580" w:type="dxa"/>
            <w:tcBorders>
              <w:top w:val="single" w:sz="4" w:space="0" w:color="000000"/>
              <w:left w:val="single" w:sz="4" w:space="0" w:color="000000"/>
              <w:bottom w:val="single" w:sz="4" w:space="0" w:color="000000"/>
            </w:tcBorders>
            <w:vAlign w:val="center"/>
          </w:tcPr>
          <w:p w14:paraId="4C0C337A" w14:textId="77777777" w:rsidR="008D03F8" w:rsidRPr="001E4739" w:rsidRDefault="008D03F8" w:rsidP="00B70366">
            <w:pPr>
              <w:pStyle w:val="normalwithoutspacing"/>
              <w:spacing w:after="0" w:line="276" w:lineRule="auto"/>
              <w:jc w:val="left"/>
              <w:rPr>
                <w:rFonts w:asciiTheme="minorHAnsi" w:eastAsia="Arial Unicode MS" w:hAnsiTheme="minorHAnsi" w:cstheme="minorHAnsi"/>
                <w:b/>
              </w:rPr>
            </w:pPr>
            <w:r w:rsidRPr="001E4739">
              <w:rPr>
                <w:rFonts w:asciiTheme="minorHAnsi" w:eastAsia="Arial Unicode MS" w:hAnsiTheme="minorHAnsi" w:cstheme="minorHAnsi"/>
                <w:b/>
                <w:szCs w:val="22"/>
              </w:rPr>
              <w:t>Γενική Διεύθυνση στο διαδίκτυο  (URL)</w:t>
            </w:r>
          </w:p>
        </w:tc>
        <w:tc>
          <w:tcPr>
            <w:tcW w:w="5439" w:type="dxa"/>
            <w:tcBorders>
              <w:top w:val="single" w:sz="4" w:space="0" w:color="000000"/>
              <w:left w:val="single" w:sz="4" w:space="0" w:color="000000"/>
              <w:bottom w:val="single" w:sz="4" w:space="0" w:color="000000"/>
              <w:right w:val="single" w:sz="4" w:space="0" w:color="000000"/>
            </w:tcBorders>
            <w:vAlign w:val="center"/>
          </w:tcPr>
          <w:p w14:paraId="0B1FA8CA" w14:textId="77777777" w:rsidR="008D03F8" w:rsidRPr="001E4739" w:rsidRDefault="00000000" w:rsidP="00B70366">
            <w:pPr>
              <w:pStyle w:val="normalwithoutspacing"/>
              <w:snapToGrid w:val="0"/>
              <w:spacing w:after="0" w:line="276" w:lineRule="auto"/>
              <w:jc w:val="left"/>
              <w:rPr>
                <w:rFonts w:asciiTheme="minorHAnsi" w:eastAsia="Arial Unicode MS" w:hAnsiTheme="minorHAnsi" w:cstheme="minorHAnsi"/>
              </w:rPr>
            </w:pPr>
            <w:hyperlink r:id="rId9" w:history="1">
              <w:r w:rsidR="008D03F8" w:rsidRPr="001E4739">
                <w:rPr>
                  <w:rStyle w:val="-"/>
                  <w:rFonts w:asciiTheme="minorHAnsi" w:eastAsia="Arial Unicode MS" w:hAnsiTheme="minorHAnsi" w:cstheme="minorHAnsi"/>
                  <w:szCs w:val="22"/>
                  <w:lang w:val="en-US"/>
                </w:rPr>
                <w:t>www.efka.gov.gr</w:t>
              </w:r>
            </w:hyperlink>
            <w:r w:rsidR="008D03F8" w:rsidRPr="001E4739">
              <w:rPr>
                <w:rFonts w:asciiTheme="minorHAnsi" w:eastAsia="Arial Unicode MS" w:hAnsiTheme="minorHAnsi" w:cstheme="minorHAnsi"/>
                <w:szCs w:val="22"/>
                <w:lang w:val="en-US"/>
              </w:rPr>
              <w:t xml:space="preserve"> </w:t>
            </w:r>
          </w:p>
        </w:tc>
      </w:tr>
      <w:tr w:rsidR="008D03F8" w:rsidRPr="001E4739" w14:paraId="62B8B353" w14:textId="77777777" w:rsidTr="00486F18">
        <w:trPr>
          <w:cantSplit/>
          <w:trHeight w:val="323"/>
        </w:trPr>
        <w:tc>
          <w:tcPr>
            <w:tcW w:w="4580" w:type="dxa"/>
            <w:tcBorders>
              <w:top w:val="single" w:sz="4" w:space="0" w:color="000000"/>
              <w:left w:val="single" w:sz="4" w:space="0" w:color="000000"/>
              <w:bottom w:val="single" w:sz="4" w:space="0" w:color="000000"/>
            </w:tcBorders>
            <w:vAlign w:val="center"/>
          </w:tcPr>
          <w:p w14:paraId="4CCA919D" w14:textId="77777777" w:rsidR="008D03F8" w:rsidRPr="001E4739" w:rsidRDefault="008D03F8" w:rsidP="00B70366">
            <w:pPr>
              <w:pStyle w:val="normalwithoutspacing"/>
              <w:spacing w:after="0" w:line="276" w:lineRule="auto"/>
              <w:jc w:val="left"/>
              <w:rPr>
                <w:rFonts w:asciiTheme="minorHAnsi" w:eastAsia="Arial Unicode MS" w:hAnsiTheme="minorHAnsi" w:cstheme="minorHAnsi"/>
                <w:b/>
              </w:rPr>
            </w:pPr>
            <w:r w:rsidRPr="001E4739">
              <w:rPr>
                <w:rFonts w:asciiTheme="minorHAnsi" w:eastAsia="Arial Unicode MS" w:hAnsiTheme="minorHAnsi" w:cstheme="minorHAnsi"/>
                <w:b/>
                <w:szCs w:val="22"/>
              </w:rPr>
              <w:t>Συστημικός Αριθμός Πρόσκλησης ΕΣΗΔΗΣ</w:t>
            </w:r>
          </w:p>
        </w:tc>
        <w:tc>
          <w:tcPr>
            <w:tcW w:w="54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10064" w14:textId="4A1129CF" w:rsidR="008D03F8" w:rsidRPr="00486F18" w:rsidRDefault="009D51C1" w:rsidP="00B70366">
            <w:pPr>
              <w:pStyle w:val="normalwithoutspacing"/>
              <w:snapToGrid w:val="0"/>
              <w:spacing w:after="0" w:line="276" w:lineRule="auto"/>
              <w:jc w:val="left"/>
              <w:rPr>
                <w:rFonts w:asciiTheme="minorHAnsi" w:eastAsia="Arial Unicode MS" w:hAnsiTheme="minorHAnsi" w:cstheme="minorHAnsi"/>
                <w:b/>
                <w:sz w:val="26"/>
                <w:szCs w:val="26"/>
              </w:rPr>
            </w:pPr>
            <w:r>
              <w:rPr>
                <w:rFonts w:asciiTheme="minorHAnsi" w:eastAsia="Arial Unicode MS" w:hAnsiTheme="minorHAnsi" w:cstheme="minorHAnsi"/>
                <w:b/>
                <w:sz w:val="26"/>
                <w:szCs w:val="26"/>
              </w:rPr>
              <w:t>223185</w:t>
            </w:r>
          </w:p>
        </w:tc>
      </w:tr>
    </w:tbl>
    <w:p w14:paraId="62C45D6D" w14:textId="77777777" w:rsidR="005363F3" w:rsidRPr="001E4739" w:rsidRDefault="005363F3" w:rsidP="00B70366">
      <w:pPr>
        <w:pStyle w:val="normalwithoutspacing"/>
        <w:spacing w:after="0" w:line="276" w:lineRule="auto"/>
        <w:jc w:val="center"/>
        <w:rPr>
          <w:rFonts w:asciiTheme="minorHAnsi" w:eastAsia="Arial Unicode MS" w:hAnsiTheme="minorHAnsi" w:cstheme="minorHAnsi"/>
          <w:b/>
          <w:szCs w:val="22"/>
          <w:u w:val="single"/>
        </w:rPr>
      </w:pPr>
    </w:p>
    <w:p w14:paraId="36EE5428"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b/>
          <w:szCs w:val="22"/>
        </w:rPr>
        <w:t xml:space="preserve">Είδος Αναθέτουσας Αρχής </w:t>
      </w:r>
    </w:p>
    <w:p w14:paraId="701F4238"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 xml:space="preserve">Η Αναθέτουσα Αρχή και κύριος του αντικειμένου της Σύμβασης είναι ο </w:t>
      </w:r>
      <w:r w:rsidR="004E00EF" w:rsidRPr="001E4739">
        <w:rPr>
          <w:rFonts w:asciiTheme="minorHAnsi" w:eastAsia="Arial Unicode MS" w:hAnsiTheme="minorHAnsi" w:cstheme="minorHAnsi"/>
          <w:szCs w:val="22"/>
        </w:rPr>
        <w:t xml:space="preserve">Ηλεκτρονικός </w:t>
      </w:r>
      <w:r w:rsidRPr="001E4739">
        <w:rPr>
          <w:rFonts w:asciiTheme="minorHAnsi" w:eastAsia="Arial Unicode MS" w:hAnsiTheme="minorHAnsi" w:cstheme="minorHAnsi"/>
          <w:szCs w:val="22"/>
        </w:rPr>
        <w:t>Ε</w:t>
      </w:r>
      <w:r w:rsidR="004E00EF" w:rsidRPr="001E4739">
        <w:rPr>
          <w:rFonts w:asciiTheme="minorHAnsi" w:eastAsia="Arial Unicode MS" w:hAnsiTheme="minorHAnsi" w:cstheme="minorHAnsi"/>
          <w:szCs w:val="22"/>
        </w:rPr>
        <w:t>θνικός</w:t>
      </w:r>
      <w:r w:rsidRPr="001E4739">
        <w:rPr>
          <w:rFonts w:asciiTheme="minorHAnsi" w:eastAsia="Arial Unicode MS" w:hAnsiTheme="minorHAnsi" w:cstheme="minorHAnsi"/>
          <w:szCs w:val="22"/>
        </w:rPr>
        <w:t xml:space="preserve"> Φορέας Κοινωνικής Ασφάλισης - «</w:t>
      </w:r>
      <w:r w:rsidR="004E00EF" w:rsidRPr="001E4739">
        <w:rPr>
          <w:rFonts w:asciiTheme="minorHAnsi" w:eastAsia="Arial Unicode MS" w:hAnsiTheme="minorHAnsi" w:cstheme="minorHAnsi"/>
          <w:szCs w:val="22"/>
          <w:lang w:val="en-US"/>
        </w:rPr>
        <w:t>e</w:t>
      </w:r>
      <w:r w:rsidR="004E00EF" w:rsidRPr="001E4739">
        <w:rPr>
          <w:rFonts w:asciiTheme="minorHAnsi" w:eastAsia="Arial Unicode MS" w:hAnsiTheme="minorHAnsi" w:cstheme="minorHAnsi"/>
          <w:szCs w:val="22"/>
        </w:rPr>
        <w:t>-</w:t>
      </w:r>
      <w:r w:rsidRPr="001E4739">
        <w:rPr>
          <w:rFonts w:asciiTheme="minorHAnsi" w:eastAsia="Arial Unicode MS" w:hAnsiTheme="minorHAnsi" w:cstheme="minorHAnsi"/>
          <w:szCs w:val="22"/>
        </w:rPr>
        <w:t>Ε</w:t>
      </w:r>
      <w:r w:rsidR="004E00EF" w:rsidRPr="001E4739">
        <w:rPr>
          <w:rFonts w:asciiTheme="minorHAnsi" w:eastAsia="Arial Unicode MS" w:hAnsiTheme="minorHAnsi" w:cstheme="minorHAnsi"/>
          <w:szCs w:val="22"/>
        </w:rPr>
        <w:t>.</w:t>
      </w:r>
      <w:r w:rsidRPr="001E4739">
        <w:rPr>
          <w:rFonts w:asciiTheme="minorHAnsi" w:eastAsia="Arial Unicode MS" w:hAnsiTheme="minorHAnsi" w:cstheme="minorHAnsi"/>
          <w:szCs w:val="22"/>
        </w:rPr>
        <w:t>Φ</w:t>
      </w:r>
      <w:r w:rsidR="004E00EF" w:rsidRPr="001E4739">
        <w:rPr>
          <w:rFonts w:asciiTheme="minorHAnsi" w:eastAsia="Arial Unicode MS" w:hAnsiTheme="minorHAnsi" w:cstheme="minorHAnsi"/>
          <w:szCs w:val="22"/>
        </w:rPr>
        <w:t>.</w:t>
      </w:r>
      <w:r w:rsidRPr="001E4739">
        <w:rPr>
          <w:rFonts w:asciiTheme="minorHAnsi" w:eastAsia="Arial Unicode MS" w:hAnsiTheme="minorHAnsi" w:cstheme="minorHAnsi"/>
          <w:szCs w:val="22"/>
        </w:rPr>
        <w:t>Κ</w:t>
      </w:r>
      <w:r w:rsidR="004E00EF" w:rsidRPr="001E4739">
        <w:rPr>
          <w:rFonts w:asciiTheme="minorHAnsi" w:eastAsia="Arial Unicode MS" w:hAnsiTheme="minorHAnsi" w:cstheme="minorHAnsi"/>
          <w:szCs w:val="22"/>
        </w:rPr>
        <w:t>.</w:t>
      </w:r>
      <w:r w:rsidRPr="001E4739">
        <w:rPr>
          <w:rFonts w:asciiTheme="minorHAnsi" w:eastAsia="Arial Unicode MS" w:hAnsiTheme="minorHAnsi" w:cstheme="minorHAnsi"/>
          <w:szCs w:val="22"/>
        </w:rPr>
        <w:t>Α</w:t>
      </w:r>
      <w:r w:rsidR="004E00EF" w:rsidRPr="001E4739">
        <w:rPr>
          <w:rFonts w:asciiTheme="minorHAnsi" w:eastAsia="Arial Unicode MS" w:hAnsiTheme="minorHAnsi" w:cstheme="minorHAnsi"/>
          <w:szCs w:val="22"/>
        </w:rPr>
        <w:t>.</w:t>
      </w:r>
      <w:r w:rsidRPr="001E4739">
        <w:rPr>
          <w:rFonts w:asciiTheme="minorHAnsi" w:eastAsia="Arial Unicode MS" w:hAnsiTheme="minorHAnsi" w:cstheme="minorHAnsi"/>
          <w:szCs w:val="22"/>
        </w:rPr>
        <w:t>», είναι Νομικό Πρόσωπο Δημοσίου Δικαίου και αποτελεί</w:t>
      </w:r>
      <w:r w:rsidR="00070987" w:rsidRPr="001E4739">
        <w:rPr>
          <w:rFonts w:asciiTheme="minorHAnsi" w:eastAsia="Arial Unicode MS" w:hAnsiTheme="minorHAnsi" w:cstheme="minorHAnsi"/>
          <w:szCs w:val="22"/>
        </w:rPr>
        <w:t xml:space="preserve"> μη κεντρική αναθέτουσα αρχή,</w:t>
      </w:r>
      <w:r w:rsidRPr="001E4739">
        <w:rPr>
          <w:rFonts w:asciiTheme="minorHAnsi" w:eastAsia="Arial Unicode MS" w:hAnsiTheme="minorHAnsi" w:cstheme="minorHAnsi"/>
          <w:szCs w:val="22"/>
        </w:rPr>
        <w:t xml:space="preserve"> ανήκει στη Γενική κυβέρνηση και συστάθηκε με το Ν.4387/16 (Α’ 85)</w:t>
      </w:r>
      <w:r w:rsidR="00022FAD" w:rsidRPr="001E4739">
        <w:rPr>
          <w:rFonts w:asciiTheme="minorHAnsi" w:eastAsia="Arial Unicode MS" w:hAnsiTheme="minorHAnsi" w:cstheme="minorHAnsi"/>
          <w:szCs w:val="22"/>
        </w:rPr>
        <w:t xml:space="preserve"> και Ν.4670/20 (Α’ 43)  όπως ισχύουν</w:t>
      </w:r>
      <w:r w:rsidRPr="001E4739">
        <w:rPr>
          <w:rFonts w:asciiTheme="minorHAnsi" w:eastAsia="Arial Unicode MS" w:hAnsiTheme="minorHAnsi" w:cstheme="minorHAnsi"/>
          <w:szCs w:val="22"/>
        </w:rPr>
        <w:t>.</w:t>
      </w:r>
    </w:p>
    <w:p w14:paraId="7A3C4751" w14:textId="77777777" w:rsidR="00D302D4" w:rsidRPr="001E4739" w:rsidRDefault="00D302D4" w:rsidP="00B70366">
      <w:pPr>
        <w:pStyle w:val="normalwithoutspacing"/>
        <w:spacing w:after="0" w:line="276" w:lineRule="auto"/>
        <w:rPr>
          <w:rFonts w:asciiTheme="minorHAnsi" w:eastAsia="Arial Unicode MS" w:hAnsiTheme="minorHAnsi" w:cstheme="minorHAnsi"/>
          <w:b/>
          <w:szCs w:val="22"/>
        </w:rPr>
      </w:pPr>
    </w:p>
    <w:p w14:paraId="7588DAB2"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b/>
          <w:szCs w:val="22"/>
        </w:rPr>
        <w:t>Κύρια δραστηριότητα Α.Α.</w:t>
      </w:r>
    </w:p>
    <w:p w14:paraId="1E3ACAA3" w14:textId="77777777" w:rsidR="005363F3" w:rsidRDefault="005363F3" w:rsidP="00B70366">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Η κύρια δραστηριότητα της Αναθέτουσας Αρχής είναι η Κοινωνική Ασφάλιση.</w:t>
      </w:r>
    </w:p>
    <w:p w14:paraId="507C9F50" w14:textId="5B2B872E" w:rsidR="00D302D4" w:rsidRPr="00E0644B" w:rsidRDefault="00494B1B" w:rsidP="00B70366">
      <w:pPr>
        <w:pStyle w:val="normalwithoutspacing"/>
        <w:spacing w:after="0" w:line="276" w:lineRule="auto"/>
        <w:rPr>
          <w:rFonts w:asciiTheme="minorHAnsi" w:eastAsia="Arial Unicode MS" w:hAnsiTheme="minorHAnsi" w:cstheme="minorHAnsi"/>
          <w:szCs w:val="22"/>
        </w:rPr>
      </w:pPr>
      <w:r w:rsidRPr="00494B1B">
        <w:rPr>
          <w:rFonts w:asciiTheme="minorHAnsi" w:eastAsia="Arial Unicode MS" w:hAnsiTheme="minorHAnsi" w:cstheme="minorHAnsi"/>
          <w:szCs w:val="22"/>
        </w:rPr>
        <w:t xml:space="preserve"> </w:t>
      </w:r>
    </w:p>
    <w:p w14:paraId="57F8A092" w14:textId="77777777" w:rsidR="005363F3" w:rsidRPr="00FF07BC" w:rsidRDefault="005363F3" w:rsidP="00B70366">
      <w:pPr>
        <w:pStyle w:val="normalwithoutspacing"/>
        <w:spacing w:after="0" w:line="276" w:lineRule="auto"/>
        <w:rPr>
          <w:rFonts w:asciiTheme="minorHAnsi" w:eastAsia="Arial Unicode MS" w:hAnsiTheme="minorHAnsi" w:cstheme="minorHAnsi"/>
          <w:szCs w:val="22"/>
        </w:rPr>
      </w:pPr>
      <w:r w:rsidRPr="00FF07BC">
        <w:rPr>
          <w:rFonts w:asciiTheme="minorHAnsi" w:eastAsia="Arial Unicode MS" w:hAnsiTheme="minorHAnsi" w:cstheme="minorHAnsi"/>
          <w:b/>
          <w:szCs w:val="22"/>
        </w:rPr>
        <w:t xml:space="preserve">Στοιχεία Επικοινωνίας </w:t>
      </w:r>
    </w:p>
    <w:p w14:paraId="7834D914" w14:textId="2588BA06" w:rsidR="005363F3" w:rsidRPr="00FF07BC" w:rsidRDefault="005363F3" w:rsidP="00413836">
      <w:pPr>
        <w:pStyle w:val="normalwithoutspacing"/>
        <w:spacing w:after="0" w:line="276" w:lineRule="auto"/>
        <w:ind w:left="567" w:hanging="425"/>
        <w:rPr>
          <w:rFonts w:asciiTheme="minorHAnsi" w:eastAsia="Arial Unicode MS" w:hAnsiTheme="minorHAnsi" w:cstheme="minorHAnsi"/>
          <w:szCs w:val="22"/>
        </w:rPr>
      </w:pPr>
      <w:r w:rsidRPr="00FF07BC">
        <w:rPr>
          <w:rFonts w:asciiTheme="minorHAnsi" w:eastAsia="Arial Unicode MS" w:hAnsiTheme="minorHAnsi" w:cstheme="minorHAnsi"/>
          <w:b/>
          <w:szCs w:val="22"/>
        </w:rPr>
        <w:t>α)</w:t>
      </w:r>
      <w:r w:rsidRPr="00FF07BC">
        <w:rPr>
          <w:rFonts w:asciiTheme="minorHAnsi" w:eastAsia="Arial Unicode MS" w:hAnsiTheme="minorHAnsi" w:cstheme="minorHAnsi"/>
          <w:szCs w:val="22"/>
        </w:rPr>
        <w:tab/>
        <w:t>Τα έγγραφα της σύμβασης είναι διαθέσιμα για ελεύθερη, πλήρη, άμεση &amp; δωρεάν ηλεκτρονική πρόσβα</w:t>
      </w:r>
      <w:r w:rsidR="00E03D96" w:rsidRPr="00FF07BC">
        <w:rPr>
          <w:rFonts w:asciiTheme="minorHAnsi" w:eastAsia="Arial Unicode MS" w:hAnsiTheme="minorHAnsi" w:cstheme="minorHAnsi"/>
          <w:szCs w:val="22"/>
        </w:rPr>
        <w:t>ση μέσω της διαδικτυακής πύλης (</w:t>
      </w:r>
      <w:hyperlink r:id="rId10" w:history="1">
        <w:r w:rsidR="000516C1" w:rsidRPr="00C878EE">
          <w:rPr>
            <w:rStyle w:val="-"/>
            <w:rFonts w:asciiTheme="minorHAnsi" w:eastAsia="Arial Unicode MS" w:hAnsiTheme="minorHAnsi" w:cstheme="minorHAnsi"/>
            <w:szCs w:val="22"/>
            <w:shd w:val="clear" w:color="auto" w:fill="FFFFFF"/>
          </w:rPr>
          <w:t>www.promitheus.gov.gr</w:t>
        </w:r>
      </w:hyperlink>
      <w:r w:rsidR="000516C1">
        <w:rPr>
          <w:rStyle w:val="-"/>
          <w:rFonts w:asciiTheme="minorHAnsi" w:eastAsia="Arial Unicode MS" w:hAnsiTheme="minorHAnsi" w:cstheme="minorHAnsi"/>
          <w:color w:val="auto"/>
          <w:szCs w:val="22"/>
          <w:shd w:val="clear" w:color="auto" w:fill="FFFFFF"/>
        </w:rPr>
        <w:t xml:space="preserve"> </w:t>
      </w:r>
      <w:r w:rsidR="00E03D96" w:rsidRPr="00FF07BC">
        <w:rPr>
          <w:rStyle w:val="-"/>
          <w:rFonts w:asciiTheme="minorHAnsi" w:eastAsia="Arial Unicode MS" w:hAnsiTheme="minorHAnsi" w:cstheme="minorHAnsi"/>
          <w:color w:val="auto"/>
          <w:szCs w:val="22"/>
          <w:shd w:val="clear" w:color="auto" w:fill="FFFFFF"/>
        </w:rPr>
        <w:t>)</w:t>
      </w:r>
      <w:r w:rsidRPr="00FF07BC">
        <w:rPr>
          <w:rStyle w:val="-"/>
          <w:rFonts w:asciiTheme="minorHAnsi" w:eastAsia="Arial Unicode MS" w:hAnsiTheme="minorHAnsi" w:cstheme="minorHAnsi"/>
          <w:color w:val="auto"/>
          <w:szCs w:val="22"/>
          <w:u w:val="none"/>
          <w:shd w:val="clear" w:color="auto" w:fill="FFFFFF"/>
        </w:rPr>
        <w:t xml:space="preserve"> </w:t>
      </w:r>
      <w:r w:rsidRPr="00FF07BC">
        <w:rPr>
          <w:rFonts w:asciiTheme="minorHAnsi" w:eastAsia="Arial Unicode MS" w:hAnsiTheme="minorHAnsi" w:cstheme="minorHAnsi"/>
          <w:szCs w:val="22"/>
        </w:rPr>
        <w:t>του</w:t>
      </w:r>
      <w:r w:rsidR="00E03D96" w:rsidRPr="00FF07BC">
        <w:rPr>
          <w:rFonts w:asciiTheme="minorHAnsi" w:eastAsia="Arial Unicode MS" w:hAnsiTheme="minorHAnsi" w:cstheme="minorHAnsi"/>
          <w:szCs w:val="22"/>
        </w:rPr>
        <w:t xml:space="preserve"> Ο</w:t>
      </w:r>
      <w:r w:rsidR="00BD0CEA" w:rsidRPr="00FF07BC">
        <w:rPr>
          <w:rFonts w:asciiTheme="minorHAnsi" w:eastAsia="Arial Unicode MS" w:hAnsiTheme="minorHAnsi" w:cstheme="minorHAnsi"/>
          <w:szCs w:val="22"/>
        </w:rPr>
        <w:t>.</w:t>
      </w:r>
      <w:r w:rsidR="00E03D96" w:rsidRPr="00FF07BC">
        <w:rPr>
          <w:rFonts w:asciiTheme="minorHAnsi" w:eastAsia="Arial Unicode MS" w:hAnsiTheme="minorHAnsi" w:cstheme="minorHAnsi"/>
          <w:szCs w:val="22"/>
        </w:rPr>
        <w:t>Π</w:t>
      </w:r>
      <w:r w:rsidR="00BD0CEA" w:rsidRPr="00FF07BC">
        <w:rPr>
          <w:rFonts w:asciiTheme="minorHAnsi" w:eastAsia="Arial Unicode MS" w:hAnsiTheme="minorHAnsi" w:cstheme="minorHAnsi"/>
          <w:szCs w:val="22"/>
        </w:rPr>
        <w:t>.</w:t>
      </w:r>
      <w:r w:rsidR="00E03D96" w:rsidRPr="00FF07BC">
        <w:rPr>
          <w:rFonts w:asciiTheme="minorHAnsi" w:eastAsia="Arial Unicode MS" w:hAnsiTheme="minorHAnsi" w:cstheme="minorHAnsi"/>
          <w:szCs w:val="22"/>
        </w:rPr>
        <w:t>Σ</w:t>
      </w:r>
      <w:r w:rsidR="00BD0CEA" w:rsidRPr="00FF07BC">
        <w:rPr>
          <w:rFonts w:asciiTheme="minorHAnsi" w:eastAsia="Arial Unicode MS" w:hAnsiTheme="minorHAnsi" w:cstheme="minorHAnsi"/>
          <w:szCs w:val="22"/>
        </w:rPr>
        <w:t>.</w:t>
      </w:r>
      <w:r w:rsidRPr="00FF07BC">
        <w:rPr>
          <w:rFonts w:asciiTheme="minorHAnsi" w:eastAsia="Arial Unicode MS" w:hAnsiTheme="minorHAnsi" w:cstheme="minorHAnsi"/>
          <w:szCs w:val="22"/>
        </w:rPr>
        <w:t xml:space="preserve"> </w:t>
      </w:r>
      <w:r w:rsidR="00BD0CEA" w:rsidRPr="00FF07BC">
        <w:rPr>
          <w:rFonts w:asciiTheme="minorHAnsi" w:eastAsia="Arial Unicode MS" w:hAnsiTheme="minorHAnsi" w:cstheme="minorHAnsi"/>
          <w:szCs w:val="22"/>
        </w:rPr>
        <w:t xml:space="preserve"> </w:t>
      </w:r>
      <w:r w:rsidRPr="00FF07BC">
        <w:rPr>
          <w:rFonts w:asciiTheme="minorHAnsi" w:eastAsia="Arial Unicode MS" w:hAnsiTheme="minorHAnsi" w:cstheme="minorHAnsi"/>
          <w:szCs w:val="22"/>
        </w:rPr>
        <w:t>Ε.Σ.Η.ΔΗ.Σ.</w:t>
      </w:r>
    </w:p>
    <w:p w14:paraId="1E78BE84" w14:textId="5FC0FF22" w:rsidR="00120F98" w:rsidRPr="00FF07BC" w:rsidRDefault="008534FF" w:rsidP="00413836">
      <w:pPr>
        <w:pStyle w:val="normalwithoutspacing"/>
        <w:spacing w:line="276" w:lineRule="auto"/>
        <w:ind w:left="567" w:hanging="425"/>
        <w:rPr>
          <w:rFonts w:asciiTheme="minorHAnsi" w:eastAsia="Arial Unicode MS" w:hAnsiTheme="minorHAnsi" w:cstheme="minorHAnsi"/>
          <w:szCs w:val="22"/>
        </w:rPr>
      </w:pPr>
      <w:r w:rsidRPr="00FF07BC">
        <w:rPr>
          <w:rFonts w:asciiTheme="minorHAnsi" w:eastAsia="Arial Unicode MS" w:hAnsiTheme="minorHAnsi" w:cstheme="minorHAnsi"/>
          <w:b/>
          <w:szCs w:val="22"/>
        </w:rPr>
        <w:t>β)</w:t>
      </w:r>
      <w:r w:rsidRPr="00FF07BC">
        <w:rPr>
          <w:rFonts w:asciiTheme="minorHAnsi" w:eastAsia="Arial Unicode MS" w:hAnsiTheme="minorHAnsi" w:cstheme="minorHAnsi"/>
          <w:b/>
          <w:szCs w:val="22"/>
        </w:rPr>
        <w:tab/>
      </w:r>
      <w:r w:rsidR="00120F98" w:rsidRPr="00FF07BC">
        <w:rPr>
          <w:rFonts w:asciiTheme="minorHAnsi" w:eastAsia="Arial Unicode MS" w:hAnsiTheme="minorHAnsi" w:cstheme="minorHAnsi"/>
          <w:szCs w:val="22"/>
        </w:rPr>
        <w:t xml:space="preserve">Κάθε είδους επικοινωνία και ανταλλαγή πληροφοριών πραγματοποιείται μέσω </w:t>
      </w:r>
      <w:r w:rsidR="00333E81" w:rsidRPr="00FF07BC">
        <w:rPr>
          <w:rFonts w:asciiTheme="minorHAnsi" w:eastAsia="Arial Unicode MS" w:hAnsiTheme="minorHAnsi" w:cstheme="minorHAnsi"/>
          <w:szCs w:val="22"/>
        </w:rPr>
        <w:t>του Ε.Σ.Η.ΔΗ.</w:t>
      </w:r>
      <w:r w:rsidR="00F15835" w:rsidRPr="00FF07BC">
        <w:rPr>
          <w:rFonts w:asciiTheme="minorHAnsi" w:eastAsia="Arial Unicode MS" w:hAnsiTheme="minorHAnsi" w:cstheme="minorHAnsi"/>
          <w:szCs w:val="22"/>
        </w:rPr>
        <w:t>Σ.</w:t>
      </w:r>
      <w:r w:rsidR="00333E81" w:rsidRPr="00FF07BC">
        <w:rPr>
          <w:rFonts w:asciiTheme="minorHAnsi" w:eastAsia="Arial Unicode MS" w:hAnsiTheme="minorHAnsi" w:cstheme="minorHAnsi"/>
          <w:szCs w:val="22"/>
        </w:rPr>
        <w:t xml:space="preserve"> Προμήθειες και Υπηρεσίες  (εφεξής ΕΣΗΔΗΣ), το οποίο είναι προσβάσιμο από τη Διαδικτυακή Πύλη του (</w:t>
      </w:r>
      <w:hyperlink r:id="rId11" w:history="1">
        <w:r w:rsidR="000516C1" w:rsidRPr="00C878EE">
          <w:rPr>
            <w:rStyle w:val="-"/>
            <w:rFonts w:asciiTheme="minorHAnsi" w:eastAsia="Arial Unicode MS" w:hAnsiTheme="minorHAnsi" w:cstheme="minorHAnsi"/>
            <w:szCs w:val="22"/>
            <w:shd w:val="clear" w:color="auto" w:fill="FFFFFF"/>
          </w:rPr>
          <w:t>www.promitheus.gov.gr</w:t>
        </w:r>
      </w:hyperlink>
      <w:r w:rsidR="000516C1">
        <w:rPr>
          <w:rStyle w:val="-"/>
          <w:rFonts w:asciiTheme="minorHAnsi" w:eastAsia="Arial Unicode MS" w:hAnsiTheme="minorHAnsi" w:cstheme="minorHAnsi"/>
          <w:color w:val="auto"/>
          <w:szCs w:val="22"/>
          <w:shd w:val="clear" w:color="auto" w:fill="FFFFFF"/>
        </w:rPr>
        <w:t xml:space="preserve"> </w:t>
      </w:r>
      <w:r w:rsidR="00333E81" w:rsidRPr="00FF07BC">
        <w:rPr>
          <w:rStyle w:val="-"/>
          <w:rFonts w:asciiTheme="minorHAnsi" w:eastAsia="Arial Unicode MS" w:hAnsiTheme="minorHAnsi" w:cstheme="minorHAnsi"/>
          <w:color w:val="auto"/>
          <w:szCs w:val="22"/>
          <w:shd w:val="clear" w:color="auto" w:fill="FFFFFF"/>
        </w:rPr>
        <w:t>)</w:t>
      </w:r>
      <w:r w:rsidR="00120F98" w:rsidRPr="00FF07BC">
        <w:rPr>
          <w:rFonts w:asciiTheme="minorHAnsi" w:eastAsia="Arial Unicode MS" w:hAnsiTheme="minorHAnsi" w:cstheme="minorHAnsi"/>
          <w:szCs w:val="22"/>
        </w:rPr>
        <w:t xml:space="preserve"> του</w:t>
      </w:r>
      <w:r w:rsidR="00333E81" w:rsidRPr="00FF07BC">
        <w:rPr>
          <w:rFonts w:asciiTheme="minorHAnsi" w:eastAsia="Arial Unicode MS" w:hAnsiTheme="minorHAnsi" w:cstheme="minorHAnsi"/>
          <w:szCs w:val="22"/>
        </w:rPr>
        <w:t xml:space="preserve"> </w:t>
      </w:r>
      <w:r w:rsidR="00352809" w:rsidRPr="00FF07BC">
        <w:rPr>
          <w:rFonts w:asciiTheme="minorHAnsi" w:eastAsia="Arial Unicode MS" w:hAnsiTheme="minorHAnsi" w:cstheme="minorHAnsi"/>
          <w:szCs w:val="22"/>
        </w:rPr>
        <w:t>Ο.Π.Σ.  Ε.Σ.Η.ΔΗ.Σ.</w:t>
      </w:r>
    </w:p>
    <w:p w14:paraId="19319750" w14:textId="7FA6CB5E" w:rsidR="000B3DD6" w:rsidRPr="00F54973" w:rsidRDefault="00120F98" w:rsidP="00413836">
      <w:pPr>
        <w:pStyle w:val="normalwithoutspacing"/>
        <w:spacing w:after="120"/>
        <w:ind w:left="567" w:hanging="425"/>
      </w:pPr>
      <w:r w:rsidRPr="00FF07BC">
        <w:rPr>
          <w:rFonts w:asciiTheme="minorHAnsi" w:eastAsia="Arial Unicode MS" w:hAnsiTheme="minorHAnsi" w:cstheme="minorHAnsi"/>
          <w:b/>
          <w:szCs w:val="22"/>
        </w:rPr>
        <w:t>γ)</w:t>
      </w:r>
      <w:r w:rsidRPr="00FF07BC">
        <w:rPr>
          <w:rFonts w:asciiTheme="minorHAnsi" w:eastAsia="Arial Unicode MS" w:hAnsiTheme="minorHAnsi" w:cstheme="minorHAnsi"/>
          <w:szCs w:val="22"/>
        </w:rPr>
        <w:tab/>
      </w:r>
      <w:r w:rsidR="005363F3" w:rsidRPr="00FF07BC">
        <w:rPr>
          <w:rFonts w:asciiTheme="minorHAnsi" w:eastAsia="Arial Unicode MS" w:hAnsiTheme="minorHAnsi" w:cstheme="minorHAnsi"/>
          <w:szCs w:val="22"/>
        </w:rPr>
        <w:t>Περαιτέρω πληροφορίες είναι διαθέσιμες από την προαναφερθείσα διεύθυνση</w:t>
      </w:r>
      <w:r w:rsidR="00F54973">
        <w:rPr>
          <w:rFonts w:asciiTheme="minorHAnsi" w:eastAsia="Arial Unicode MS" w:hAnsiTheme="minorHAnsi" w:cstheme="minorHAnsi"/>
          <w:szCs w:val="22"/>
        </w:rPr>
        <w:t xml:space="preserve"> </w:t>
      </w:r>
      <w:r w:rsidR="00F54973" w:rsidRPr="00537B80">
        <w:t>και την</w:t>
      </w:r>
      <w:r w:rsidR="00F54973">
        <w:rPr>
          <w:kern w:val="1"/>
        </w:rPr>
        <w:t xml:space="preserve"> </w:t>
      </w:r>
      <w:hyperlink r:id="rId12" w:history="1">
        <w:r w:rsidR="00F54973" w:rsidRPr="008C66B4">
          <w:rPr>
            <w:rStyle w:val="-"/>
            <w:rFonts w:eastAsia="Calibri"/>
            <w:szCs w:val="22"/>
            <w:lang w:val="en-US" w:eastAsia="el-GR"/>
          </w:rPr>
          <w:t>www</w:t>
        </w:r>
        <w:r w:rsidR="00F54973" w:rsidRPr="008C66B4">
          <w:rPr>
            <w:rStyle w:val="-"/>
            <w:rFonts w:eastAsia="Calibri"/>
            <w:szCs w:val="22"/>
            <w:lang w:eastAsia="el-GR"/>
          </w:rPr>
          <w:t>.</w:t>
        </w:r>
        <w:r w:rsidR="00F54973" w:rsidRPr="008C66B4">
          <w:rPr>
            <w:rStyle w:val="-"/>
            <w:rFonts w:eastAsia="Calibri"/>
            <w:szCs w:val="22"/>
            <w:lang w:val="en-US" w:eastAsia="el-GR"/>
          </w:rPr>
          <w:t>efka</w:t>
        </w:r>
        <w:r w:rsidR="00F54973" w:rsidRPr="008C66B4">
          <w:rPr>
            <w:rStyle w:val="-"/>
            <w:rFonts w:eastAsia="Calibri"/>
            <w:szCs w:val="22"/>
            <w:lang w:eastAsia="el-GR"/>
          </w:rPr>
          <w:t>.</w:t>
        </w:r>
        <w:r w:rsidR="00F54973" w:rsidRPr="008C66B4">
          <w:rPr>
            <w:rStyle w:val="-"/>
            <w:rFonts w:eastAsia="Calibri"/>
            <w:szCs w:val="22"/>
            <w:lang w:val="en-US" w:eastAsia="el-GR"/>
          </w:rPr>
          <w:t>gov</w:t>
        </w:r>
        <w:r w:rsidR="00F54973" w:rsidRPr="008C66B4">
          <w:rPr>
            <w:rStyle w:val="-"/>
            <w:rFonts w:eastAsia="Calibri"/>
            <w:szCs w:val="22"/>
            <w:lang w:eastAsia="el-GR"/>
          </w:rPr>
          <w:t>.</w:t>
        </w:r>
        <w:r w:rsidR="00F54973" w:rsidRPr="008C66B4">
          <w:rPr>
            <w:rStyle w:val="-"/>
            <w:rFonts w:eastAsia="Calibri"/>
            <w:szCs w:val="22"/>
            <w:lang w:val="en-US" w:eastAsia="el-GR"/>
          </w:rPr>
          <w:t>gr</w:t>
        </w:r>
      </w:hyperlink>
      <w:r w:rsidR="00F54973">
        <w:rPr>
          <w:rStyle w:val="-"/>
          <w:rFonts w:eastAsia="Calibri"/>
          <w:szCs w:val="22"/>
          <w:lang w:eastAsia="el-GR"/>
        </w:rPr>
        <w:t>.</w:t>
      </w:r>
      <w:r w:rsidR="00F54973">
        <w:t xml:space="preserve"> </w:t>
      </w:r>
    </w:p>
    <w:p w14:paraId="1E8684DF" w14:textId="77777777" w:rsidR="005363F3" w:rsidRDefault="005363F3" w:rsidP="00413836">
      <w:pPr>
        <w:pStyle w:val="normalwithoutspacing"/>
        <w:spacing w:after="0" w:line="276" w:lineRule="auto"/>
        <w:ind w:left="567" w:hanging="425"/>
        <w:rPr>
          <w:rFonts w:asciiTheme="minorHAnsi" w:eastAsia="Arial Unicode MS" w:hAnsiTheme="minorHAnsi" w:cstheme="minorHAnsi"/>
          <w:szCs w:val="22"/>
        </w:rPr>
      </w:pPr>
      <w:r w:rsidRPr="001E4739">
        <w:rPr>
          <w:rFonts w:asciiTheme="minorHAnsi" w:eastAsia="Arial Unicode MS" w:hAnsiTheme="minorHAnsi" w:cstheme="minorHAnsi"/>
          <w:szCs w:val="22"/>
        </w:rPr>
        <w:t xml:space="preserve"> </w:t>
      </w:r>
    </w:p>
    <w:p w14:paraId="06A5E086" w14:textId="77777777" w:rsidR="005363F3" w:rsidRPr="00197381" w:rsidRDefault="005363F3" w:rsidP="00B70366">
      <w:pPr>
        <w:pStyle w:val="20"/>
        <w:pBdr>
          <w:top w:val="none" w:sz="0" w:space="0" w:color="auto"/>
          <w:left w:val="none" w:sz="0" w:space="0" w:color="auto"/>
          <w:right w:val="none" w:sz="0" w:space="0" w:color="auto"/>
        </w:pBdr>
        <w:spacing w:before="0" w:after="0" w:line="276" w:lineRule="auto"/>
        <w:rPr>
          <w:rFonts w:asciiTheme="minorHAnsi" w:eastAsia="Arial Unicode MS" w:hAnsiTheme="minorHAnsi" w:cstheme="minorHAnsi"/>
          <w:sz w:val="24"/>
          <w:szCs w:val="24"/>
          <w:lang w:val="el-GR"/>
        </w:rPr>
      </w:pPr>
      <w:bookmarkStart w:id="31" w:name="_Toc492539437"/>
      <w:bookmarkStart w:id="32" w:name="_Toc119331153"/>
      <w:bookmarkStart w:id="33" w:name="_Toc145936810"/>
      <w:r w:rsidRPr="00197381">
        <w:rPr>
          <w:rFonts w:asciiTheme="minorHAnsi" w:eastAsia="Arial Unicode MS" w:hAnsiTheme="minorHAnsi" w:cstheme="minorHAnsi"/>
          <w:sz w:val="24"/>
          <w:szCs w:val="24"/>
          <w:lang w:val="el-GR"/>
        </w:rPr>
        <w:lastRenderedPageBreak/>
        <w:t>1.2</w:t>
      </w:r>
      <w:r w:rsidRPr="00197381">
        <w:rPr>
          <w:rFonts w:asciiTheme="minorHAnsi" w:eastAsia="Arial Unicode MS" w:hAnsiTheme="minorHAnsi" w:cstheme="minorHAnsi"/>
          <w:sz w:val="24"/>
          <w:szCs w:val="24"/>
          <w:lang w:val="el-GR"/>
        </w:rPr>
        <w:tab/>
        <w:t>Στοιχεία Διαδικασίας - Χρηματοδότηση</w:t>
      </w:r>
      <w:bookmarkEnd w:id="31"/>
      <w:bookmarkEnd w:id="32"/>
      <w:bookmarkEnd w:id="33"/>
    </w:p>
    <w:p w14:paraId="24A33917" w14:textId="0EFB774A" w:rsidR="005363F3" w:rsidRPr="001E4739" w:rsidRDefault="005363F3" w:rsidP="00B70366">
      <w:pPr>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Είδος διαδικασίας </w:t>
      </w:r>
    </w:p>
    <w:p w14:paraId="24D1FAFA"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 xml:space="preserve">Ο διαγωνισμός θα διεξαχθεί με την ανοικτή διαδικασία του άρθρου 27 του ν. 4412/16. </w:t>
      </w:r>
    </w:p>
    <w:p w14:paraId="0C0FCB2A" w14:textId="77777777" w:rsidR="000516C1" w:rsidRPr="001E4739" w:rsidRDefault="000516C1" w:rsidP="00B70366">
      <w:pPr>
        <w:pStyle w:val="normalwithoutspacing"/>
        <w:spacing w:after="0" w:line="276" w:lineRule="auto"/>
        <w:rPr>
          <w:rFonts w:asciiTheme="minorHAnsi" w:eastAsia="Arial Unicode MS" w:hAnsiTheme="minorHAnsi" w:cstheme="minorHAnsi"/>
          <w:szCs w:val="22"/>
        </w:rPr>
      </w:pPr>
    </w:p>
    <w:p w14:paraId="67131234"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b/>
          <w:szCs w:val="22"/>
        </w:rPr>
        <w:t>Χρηματοδότηση της σύμβασης</w:t>
      </w:r>
    </w:p>
    <w:p w14:paraId="61AE50BF" w14:textId="77777777" w:rsidR="005363F3" w:rsidRPr="001E4739" w:rsidRDefault="005363F3" w:rsidP="00B70366">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 xml:space="preserve">Φορέας χρηματοδότησης της παρούσας σύμβασης είναι ο τακτικός προϋπολογισμός του </w:t>
      </w:r>
      <w:r w:rsidR="00075234" w:rsidRPr="001E4739">
        <w:rPr>
          <w:rFonts w:asciiTheme="minorHAnsi" w:eastAsia="Arial Unicode MS" w:hAnsiTheme="minorHAnsi" w:cstheme="minorHAnsi"/>
          <w:szCs w:val="22"/>
          <w:lang w:val="en-US"/>
        </w:rPr>
        <w:t>e</w:t>
      </w:r>
      <w:r w:rsidR="00075234" w:rsidRPr="001E4739">
        <w:rPr>
          <w:rFonts w:asciiTheme="minorHAnsi" w:eastAsia="Arial Unicode MS" w:hAnsiTheme="minorHAnsi" w:cstheme="minorHAnsi"/>
          <w:szCs w:val="22"/>
        </w:rPr>
        <w:t>-</w:t>
      </w:r>
      <w:r w:rsidRPr="001E4739">
        <w:rPr>
          <w:rFonts w:asciiTheme="minorHAnsi" w:eastAsia="Arial Unicode MS" w:hAnsiTheme="minorHAnsi" w:cstheme="minorHAnsi"/>
          <w:szCs w:val="22"/>
        </w:rPr>
        <w:t>Ε.Φ.Κ.Α.</w:t>
      </w:r>
    </w:p>
    <w:p w14:paraId="775C92E3" w14:textId="2124A232" w:rsidR="005363F3" w:rsidRDefault="005363F3" w:rsidP="00C247BA">
      <w:pPr>
        <w:pStyle w:val="Standard"/>
        <w:spacing w:after="240" w:line="276" w:lineRule="auto"/>
        <w:jc w:val="both"/>
        <w:rPr>
          <w:rFonts w:asciiTheme="minorHAnsi" w:eastAsia="Arial Unicode MS" w:hAnsiTheme="minorHAnsi" w:cstheme="minorHAnsi"/>
          <w:kern w:val="0"/>
          <w:sz w:val="22"/>
          <w:szCs w:val="22"/>
          <w:lang w:bidi="ar-SA"/>
        </w:rPr>
      </w:pPr>
      <w:r w:rsidRPr="001E4739">
        <w:rPr>
          <w:rFonts w:asciiTheme="minorHAnsi" w:eastAsia="Arial Unicode MS" w:hAnsiTheme="minorHAnsi" w:cstheme="minorHAnsi"/>
          <w:kern w:val="0"/>
          <w:sz w:val="22"/>
          <w:szCs w:val="22"/>
          <w:lang w:bidi="ar-SA"/>
        </w:rPr>
        <w:t xml:space="preserve">Η δαπάνη για την εν λόγω σύμβαση βαρύνει τη </w:t>
      </w:r>
      <w:r w:rsidR="001347C4" w:rsidRPr="001E4739">
        <w:rPr>
          <w:rFonts w:asciiTheme="minorHAnsi" w:eastAsia="Arial Unicode MS" w:hAnsiTheme="minorHAnsi" w:cstheme="minorHAnsi"/>
          <w:kern w:val="0"/>
          <w:sz w:val="22"/>
          <w:szCs w:val="22"/>
          <w:lang w:bidi="ar-SA"/>
        </w:rPr>
        <w:t xml:space="preserve">σχετική πίστωση </w:t>
      </w:r>
      <w:r w:rsidRPr="001E4739">
        <w:rPr>
          <w:rFonts w:asciiTheme="minorHAnsi" w:eastAsia="Arial Unicode MS" w:hAnsiTheme="minorHAnsi" w:cstheme="minorHAnsi"/>
          <w:kern w:val="0"/>
          <w:sz w:val="22"/>
          <w:szCs w:val="22"/>
          <w:lang w:bidi="ar-SA"/>
        </w:rPr>
        <w:t xml:space="preserve">με </w:t>
      </w:r>
      <w:bookmarkStart w:id="34" w:name="_Hlk127518836"/>
      <w:r w:rsidRPr="001E4739">
        <w:rPr>
          <w:rFonts w:asciiTheme="minorHAnsi" w:eastAsia="Arial Unicode MS" w:hAnsiTheme="minorHAnsi" w:cstheme="minorHAnsi"/>
          <w:b/>
          <w:kern w:val="0"/>
          <w:sz w:val="22"/>
          <w:szCs w:val="22"/>
          <w:lang w:bidi="ar-SA"/>
        </w:rPr>
        <w:t>Κ.Α.Ε.: 00.10.</w:t>
      </w:r>
      <w:r w:rsidR="00C62EAD" w:rsidRPr="00C62EAD">
        <w:rPr>
          <w:rFonts w:asciiTheme="minorHAnsi" w:eastAsia="Arial Unicode MS" w:hAnsiTheme="minorHAnsi" w:cstheme="minorHAnsi"/>
          <w:b/>
          <w:kern w:val="0"/>
          <w:sz w:val="22"/>
          <w:szCs w:val="22"/>
          <w:lang w:bidi="ar-SA"/>
        </w:rPr>
        <w:t>08</w:t>
      </w:r>
      <w:r w:rsidR="008E6D4D">
        <w:rPr>
          <w:rFonts w:asciiTheme="minorHAnsi" w:eastAsia="Arial Unicode MS" w:hAnsiTheme="minorHAnsi" w:cstheme="minorHAnsi"/>
          <w:b/>
          <w:kern w:val="0"/>
          <w:sz w:val="22"/>
          <w:szCs w:val="22"/>
          <w:lang w:bidi="ar-SA"/>
        </w:rPr>
        <w:t>8</w:t>
      </w:r>
      <w:r w:rsidR="00C62EAD" w:rsidRPr="00C62EAD">
        <w:rPr>
          <w:rFonts w:asciiTheme="minorHAnsi" w:eastAsia="Arial Unicode MS" w:hAnsiTheme="minorHAnsi" w:cstheme="minorHAnsi"/>
          <w:b/>
          <w:kern w:val="0"/>
          <w:sz w:val="22"/>
          <w:szCs w:val="22"/>
          <w:lang w:bidi="ar-SA"/>
        </w:rPr>
        <w:t>9 «Συντήρηση και επισκευή λοιπ</w:t>
      </w:r>
      <w:r w:rsidR="008E6D4D">
        <w:rPr>
          <w:rFonts w:asciiTheme="minorHAnsi" w:eastAsia="Arial Unicode MS" w:hAnsiTheme="minorHAnsi" w:cstheme="minorHAnsi"/>
          <w:b/>
          <w:kern w:val="0"/>
          <w:sz w:val="22"/>
          <w:szCs w:val="22"/>
          <w:lang w:bidi="ar-SA"/>
        </w:rPr>
        <w:t>ού εξοπλισμού»</w:t>
      </w:r>
      <w:r w:rsidR="00B073DB" w:rsidRPr="001E4739">
        <w:rPr>
          <w:rFonts w:asciiTheme="minorHAnsi" w:eastAsia="Arial Unicode MS" w:hAnsiTheme="minorHAnsi" w:cstheme="minorHAnsi"/>
          <w:kern w:val="0"/>
          <w:sz w:val="22"/>
          <w:szCs w:val="22"/>
          <w:lang w:bidi="ar-SA"/>
        </w:rPr>
        <w:t xml:space="preserve"> </w:t>
      </w:r>
      <w:r w:rsidRPr="001E4739">
        <w:rPr>
          <w:rFonts w:asciiTheme="minorHAnsi" w:eastAsia="Arial Unicode MS" w:hAnsiTheme="minorHAnsi" w:cstheme="minorHAnsi"/>
          <w:kern w:val="0"/>
          <w:sz w:val="22"/>
          <w:szCs w:val="22"/>
          <w:lang w:bidi="ar-SA"/>
        </w:rPr>
        <w:t xml:space="preserve">του </w:t>
      </w:r>
      <w:r w:rsidR="00EC6172">
        <w:rPr>
          <w:rFonts w:asciiTheme="minorHAnsi" w:eastAsia="Arial Unicode MS" w:hAnsiTheme="minorHAnsi" w:cstheme="minorHAnsi"/>
          <w:kern w:val="0"/>
          <w:sz w:val="22"/>
          <w:szCs w:val="22"/>
          <w:lang w:bidi="ar-SA"/>
        </w:rPr>
        <w:t xml:space="preserve">τακτικού </w:t>
      </w:r>
      <w:r w:rsidRPr="001E4739">
        <w:rPr>
          <w:rFonts w:asciiTheme="minorHAnsi" w:eastAsia="Arial Unicode MS" w:hAnsiTheme="minorHAnsi" w:cstheme="minorHAnsi"/>
          <w:kern w:val="0"/>
          <w:sz w:val="22"/>
          <w:szCs w:val="22"/>
          <w:lang w:bidi="ar-SA"/>
        </w:rPr>
        <w:t xml:space="preserve">προϋπολογισμού </w:t>
      </w:r>
      <w:r w:rsidR="00955710" w:rsidRPr="001E4739">
        <w:rPr>
          <w:rFonts w:asciiTheme="minorHAnsi" w:eastAsia="Arial Unicode MS" w:hAnsiTheme="minorHAnsi" w:cstheme="minorHAnsi"/>
          <w:kern w:val="0"/>
          <w:sz w:val="22"/>
          <w:szCs w:val="22"/>
          <w:lang w:bidi="ar-SA"/>
        </w:rPr>
        <w:t xml:space="preserve">εξόδων του </w:t>
      </w:r>
      <w:r w:rsidR="00955710" w:rsidRPr="001E4739">
        <w:rPr>
          <w:rFonts w:asciiTheme="minorHAnsi" w:eastAsia="Arial Unicode MS" w:hAnsiTheme="minorHAnsi" w:cstheme="minorHAnsi"/>
          <w:kern w:val="0"/>
          <w:sz w:val="22"/>
          <w:szCs w:val="22"/>
          <w:lang w:val="en-US" w:bidi="ar-SA"/>
        </w:rPr>
        <w:t>e</w:t>
      </w:r>
      <w:r w:rsidR="00955710" w:rsidRPr="001E4739">
        <w:rPr>
          <w:rFonts w:asciiTheme="minorHAnsi" w:eastAsia="Arial Unicode MS" w:hAnsiTheme="minorHAnsi" w:cstheme="minorHAnsi"/>
          <w:kern w:val="0"/>
          <w:sz w:val="22"/>
          <w:szCs w:val="22"/>
          <w:lang w:bidi="ar-SA"/>
        </w:rPr>
        <w:t xml:space="preserve">-ΕΦΚΑ </w:t>
      </w:r>
      <w:r w:rsidRPr="001E4739">
        <w:rPr>
          <w:rFonts w:asciiTheme="minorHAnsi" w:eastAsia="Arial Unicode MS" w:hAnsiTheme="minorHAnsi" w:cstheme="minorHAnsi"/>
          <w:kern w:val="0"/>
          <w:sz w:val="22"/>
          <w:szCs w:val="22"/>
          <w:lang w:bidi="ar-SA"/>
        </w:rPr>
        <w:t>τ</w:t>
      </w:r>
      <w:r w:rsidR="00B073DB" w:rsidRPr="001E4739">
        <w:rPr>
          <w:rFonts w:asciiTheme="minorHAnsi" w:eastAsia="Arial Unicode MS" w:hAnsiTheme="minorHAnsi" w:cstheme="minorHAnsi"/>
          <w:kern w:val="0"/>
          <w:sz w:val="22"/>
          <w:szCs w:val="22"/>
          <w:lang w:bidi="ar-SA"/>
        </w:rPr>
        <w:t>ων</w:t>
      </w:r>
      <w:r w:rsidRPr="001E4739">
        <w:rPr>
          <w:rFonts w:asciiTheme="minorHAnsi" w:eastAsia="Arial Unicode MS" w:hAnsiTheme="minorHAnsi" w:cstheme="minorHAnsi"/>
          <w:kern w:val="0"/>
          <w:sz w:val="22"/>
          <w:szCs w:val="22"/>
          <w:lang w:bidi="ar-SA"/>
        </w:rPr>
        <w:t xml:space="preserve"> οικονομικ</w:t>
      </w:r>
      <w:r w:rsidR="00B073DB" w:rsidRPr="001E4739">
        <w:rPr>
          <w:rFonts w:asciiTheme="minorHAnsi" w:eastAsia="Arial Unicode MS" w:hAnsiTheme="minorHAnsi" w:cstheme="minorHAnsi"/>
          <w:kern w:val="0"/>
          <w:sz w:val="22"/>
          <w:szCs w:val="22"/>
          <w:lang w:bidi="ar-SA"/>
        </w:rPr>
        <w:t>ών</w:t>
      </w:r>
      <w:r w:rsidRPr="001E4739">
        <w:rPr>
          <w:rFonts w:asciiTheme="minorHAnsi" w:eastAsia="Arial Unicode MS" w:hAnsiTheme="minorHAnsi" w:cstheme="minorHAnsi"/>
          <w:kern w:val="0"/>
          <w:sz w:val="22"/>
          <w:szCs w:val="22"/>
          <w:lang w:bidi="ar-SA"/>
        </w:rPr>
        <w:t xml:space="preserve"> </w:t>
      </w:r>
      <w:r w:rsidR="007A02D2" w:rsidRPr="001E4739">
        <w:rPr>
          <w:rFonts w:asciiTheme="minorHAnsi" w:eastAsia="Arial Unicode MS" w:hAnsiTheme="minorHAnsi" w:cstheme="minorHAnsi"/>
          <w:kern w:val="0"/>
          <w:sz w:val="22"/>
          <w:szCs w:val="22"/>
          <w:lang w:bidi="ar-SA"/>
        </w:rPr>
        <w:t xml:space="preserve">ετών </w:t>
      </w:r>
      <w:r w:rsidR="00A45D63">
        <w:rPr>
          <w:rFonts w:asciiTheme="minorHAnsi" w:eastAsia="Arial Unicode MS" w:hAnsiTheme="minorHAnsi" w:cstheme="minorHAnsi"/>
          <w:kern w:val="0"/>
          <w:sz w:val="22"/>
          <w:szCs w:val="22"/>
          <w:lang w:bidi="ar-SA"/>
        </w:rPr>
        <w:t>2023</w:t>
      </w:r>
      <w:r w:rsidR="00C62EAD">
        <w:rPr>
          <w:rFonts w:asciiTheme="minorHAnsi" w:eastAsia="Arial Unicode MS" w:hAnsiTheme="minorHAnsi" w:cstheme="minorHAnsi"/>
          <w:kern w:val="0"/>
          <w:sz w:val="22"/>
          <w:szCs w:val="22"/>
          <w:lang w:bidi="ar-SA"/>
        </w:rPr>
        <w:t>, 2024</w:t>
      </w:r>
      <w:r w:rsidR="00A45D63">
        <w:rPr>
          <w:rFonts w:asciiTheme="minorHAnsi" w:eastAsia="Arial Unicode MS" w:hAnsiTheme="minorHAnsi" w:cstheme="minorHAnsi"/>
          <w:kern w:val="0"/>
          <w:sz w:val="22"/>
          <w:szCs w:val="22"/>
          <w:lang w:bidi="ar-SA"/>
        </w:rPr>
        <w:t xml:space="preserve"> και </w:t>
      </w:r>
      <w:r w:rsidR="00955710" w:rsidRPr="001E4739">
        <w:rPr>
          <w:rFonts w:asciiTheme="minorHAnsi" w:eastAsia="Arial Unicode MS" w:hAnsiTheme="minorHAnsi" w:cstheme="minorHAnsi"/>
          <w:kern w:val="0"/>
          <w:sz w:val="22"/>
          <w:szCs w:val="22"/>
          <w:lang w:bidi="ar-SA"/>
        </w:rPr>
        <w:t>202</w:t>
      </w:r>
      <w:r w:rsidR="00C62EAD">
        <w:rPr>
          <w:rFonts w:asciiTheme="minorHAnsi" w:eastAsia="Arial Unicode MS" w:hAnsiTheme="minorHAnsi" w:cstheme="minorHAnsi"/>
          <w:kern w:val="0"/>
          <w:sz w:val="22"/>
          <w:szCs w:val="22"/>
          <w:lang w:bidi="ar-SA"/>
        </w:rPr>
        <w:t>5</w:t>
      </w:r>
      <w:bookmarkEnd w:id="34"/>
      <w:r w:rsidR="000C1D10" w:rsidRPr="001E4739">
        <w:rPr>
          <w:rFonts w:asciiTheme="minorHAnsi" w:eastAsia="Arial Unicode MS" w:hAnsiTheme="minorHAnsi" w:cstheme="minorHAnsi"/>
          <w:kern w:val="0"/>
          <w:sz w:val="22"/>
          <w:szCs w:val="22"/>
          <w:lang w:bidi="ar-SA"/>
        </w:rPr>
        <w:t xml:space="preserve"> ως εξής: </w:t>
      </w:r>
    </w:p>
    <w:tbl>
      <w:tblPr>
        <w:tblStyle w:val="1f0"/>
        <w:tblW w:w="5077" w:type="pct"/>
        <w:jc w:val="center"/>
        <w:tblLook w:val="04A0" w:firstRow="1" w:lastRow="0" w:firstColumn="1" w:lastColumn="0" w:noHBand="0" w:noVBand="1"/>
      </w:tblPr>
      <w:tblGrid>
        <w:gridCol w:w="1270"/>
        <w:gridCol w:w="1701"/>
        <w:gridCol w:w="1987"/>
        <w:gridCol w:w="1944"/>
        <w:gridCol w:w="1758"/>
        <w:gridCol w:w="1550"/>
      </w:tblGrid>
      <w:tr w:rsidR="00C247BA" w:rsidRPr="00CD3034" w14:paraId="5369E3DA" w14:textId="77777777" w:rsidTr="00B659FA">
        <w:trPr>
          <w:trHeight w:val="2022"/>
          <w:jc w:val="center"/>
        </w:trPr>
        <w:tc>
          <w:tcPr>
            <w:tcW w:w="622" w:type="pct"/>
            <w:vAlign w:val="center"/>
          </w:tcPr>
          <w:p w14:paraId="27A43CAC" w14:textId="77777777" w:rsidR="00C247BA" w:rsidRPr="00C247BA" w:rsidRDefault="00C247BA" w:rsidP="00B659FA">
            <w:pPr>
              <w:spacing w:after="0"/>
              <w:jc w:val="center"/>
              <w:rPr>
                <w:rFonts w:asciiTheme="minorHAnsi" w:eastAsia="Arial Unicode MS" w:hAnsiTheme="minorHAnsi" w:cstheme="minorHAnsi"/>
                <w:b/>
                <w:i/>
                <w:szCs w:val="20"/>
              </w:rPr>
            </w:pPr>
            <w:r w:rsidRPr="00C247BA">
              <w:rPr>
                <w:rFonts w:asciiTheme="minorHAnsi" w:eastAsia="Arial Unicode MS" w:hAnsiTheme="minorHAnsi" w:cstheme="minorHAnsi"/>
                <w:b/>
                <w:i/>
                <w:szCs w:val="20"/>
              </w:rPr>
              <w:t>ΕΤΟΣ</w:t>
            </w:r>
          </w:p>
        </w:tc>
        <w:tc>
          <w:tcPr>
            <w:tcW w:w="833" w:type="pct"/>
            <w:vAlign w:val="center"/>
          </w:tcPr>
          <w:p w14:paraId="5748E786" w14:textId="653EEA53" w:rsidR="00C247BA" w:rsidRPr="00C247BA" w:rsidRDefault="00C247BA" w:rsidP="00B659FA">
            <w:pPr>
              <w:spacing w:after="0"/>
              <w:jc w:val="center"/>
              <w:rPr>
                <w:rFonts w:asciiTheme="minorHAnsi" w:eastAsia="Arial Unicode MS" w:hAnsiTheme="minorHAnsi" w:cstheme="minorHAnsi"/>
                <w:b/>
                <w:i/>
                <w:szCs w:val="20"/>
                <w:lang w:val="el-GR"/>
              </w:rPr>
            </w:pPr>
            <w:r w:rsidRPr="00C247BA">
              <w:rPr>
                <w:rFonts w:asciiTheme="minorHAnsi" w:eastAsia="Arial Unicode MS" w:hAnsiTheme="minorHAnsi" w:cstheme="minorHAnsi"/>
                <w:b/>
                <w:i/>
                <w:szCs w:val="20"/>
                <w:lang w:val="el-GR"/>
              </w:rPr>
              <w:t>ΣΥΝΟΛΟ ΔΑΠΑΝΗΣ (€) ΠΛΕΟΝ ΦΠΑ ΓΙΑ ΤΟ</w:t>
            </w:r>
            <w:r>
              <w:rPr>
                <w:rFonts w:asciiTheme="minorHAnsi" w:eastAsia="Arial Unicode MS" w:hAnsiTheme="minorHAnsi" w:cstheme="minorHAnsi"/>
                <w:b/>
                <w:i/>
                <w:szCs w:val="20"/>
                <w:lang w:val="el-GR"/>
              </w:rPr>
              <w:t xml:space="preserve"> </w:t>
            </w:r>
            <w:r w:rsidRPr="00C247BA">
              <w:rPr>
                <w:rFonts w:asciiTheme="minorHAnsi" w:eastAsia="Arial Unicode MS" w:hAnsiTheme="minorHAnsi" w:cstheme="minorHAnsi"/>
                <w:b/>
                <w:i/>
                <w:szCs w:val="20"/>
                <w:lang w:val="el-GR"/>
              </w:rPr>
              <w:t>ΤΜΗΜΑ Α- ΚΤΙΡΙΑ ΠΟΥ ΥΠΑΓΟΝΤΑΙ ΣΤΗ ΔΙΟΙΚΗΣΗ</w:t>
            </w:r>
          </w:p>
        </w:tc>
        <w:tc>
          <w:tcPr>
            <w:tcW w:w="973" w:type="pct"/>
            <w:vAlign w:val="center"/>
          </w:tcPr>
          <w:p w14:paraId="0D75B204" w14:textId="3F9BD031" w:rsidR="00C247BA" w:rsidRPr="00C247BA" w:rsidRDefault="00C247BA" w:rsidP="00B659FA">
            <w:pPr>
              <w:spacing w:after="0"/>
              <w:jc w:val="center"/>
              <w:rPr>
                <w:rFonts w:asciiTheme="minorHAnsi" w:eastAsia="Arial Unicode MS" w:hAnsiTheme="minorHAnsi" w:cstheme="minorHAnsi"/>
                <w:b/>
                <w:i/>
                <w:szCs w:val="20"/>
                <w:lang w:val="el-GR"/>
              </w:rPr>
            </w:pPr>
            <w:r w:rsidRPr="00C247BA">
              <w:rPr>
                <w:rFonts w:asciiTheme="minorHAnsi" w:eastAsia="Arial Unicode MS" w:hAnsiTheme="minorHAnsi" w:cstheme="minorHAnsi"/>
                <w:b/>
                <w:i/>
                <w:szCs w:val="20"/>
                <w:lang w:val="el-GR"/>
              </w:rPr>
              <w:t>ΣΥΝΟΛΟ ΔΑΠΑΝΗΣ (€) ΣΥΜΠ/ΝΟΥ ΦΠΑ ΓΙΑ ΤΟ</w:t>
            </w:r>
            <w:r>
              <w:rPr>
                <w:rFonts w:asciiTheme="minorHAnsi" w:eastAsia="Arial Unicode MS" w:hAnsiTheme="minorHAnsi" w:cstheme="minorHAnsi"/>
                <w:b/>
                <w:i/>
                <w:szCs w:val="20"/>
                <w:lang w:val="el-GR"/>
              </w:rPr>
              <w:t xml:space="preserve"> </w:t>
            </w:r>
            <w:r w:rsidRPr="00C247BA">
              <w:rPr>
                <w:rFonts w:asciiTheme="minorHAnsi" w:eastAsia="Arial Unicode MS" w:hAnsiTheme="minorHAnsi" w:cstheme="minorHAnsi"/>
                <w:b/>
                <w:i/>
                <w:szCs w:val="20"/>
                <w:lang w:val="el-GR"/>
              </w:rPr>
              <w:t>ΤΜΗΜΑ Α- ΚΤΙΡΙΑ ΠΟΥ ΥΠΑΓΟΝΤΑΙ ΣΤΗ ΔΙΟΙΚΗΣΗ</w:t>
            </w:r>
          </w:p>
        </w:tc>
        <w:tc>
          <w:tcPr>
            <w:tcW w:w="952" w:type="pct"/>
            <w:vAlign w:val="center"/>
          </w:tcPr>
          <w:p w14:paraId="773B0AC8" w14:textId="77777777" w:rsidR="00C247BA" w:rsidRPr="00C247BA" w:rsidRDefault="00C247BA" w:rsidP="00B659FA">
            <w:pPr>
              <w:spacing w:after="0"/>
              <w:jc w:val="center"/>
              <w:rPr>
                <w:rFonts w:asciiTheme="minorHAnsi" w:eastAsia="Arial Unicode MS" w:hAnsiTheme="minorHAnsi" w:cstheme="minorHAnsi"/>
                <w:b/>
                <w:i/>
                <w:szCs w:val="20"/>
                <w:lang w:val="el-GR"/>
              </w:rPr>
            </w:pPr>
            <w:r w:rsidRPr="00C247BA">
              <w:rPr>
                <w:rFonts w:asciiTheme="minorHAnsi" w:eastAsia="Arial Unicode MS" w:hAnsiTheme="minorHAnsi" w:cstheme="minorHAnsi"/>
                <w:b/>
                <w:i/>
                <w:szCs w:val="20"/>
                <w:lang w:val="el-GR"/>
              </w:rPr>
              <w:t>ΣΥΝΟΛΟ ΔΑΠΑΝΗΣ (€) ΠΛΕΟΝ ΦΠΑ ΓΙΑ ΤΟ ΤΜΗΜΑ Β- ΚΤΙΡΙΑ ΠΟΥ ΥΠΑΓΟΝΤΑΙ ΣΤΗΝ ΠΥΣΥ ΑΤΤΙΚΗΣ</w:t>
            </w:r>
          </w:p>
        </w:tc>
        <w:tc>
          <w:tcPr>
            <w:tcW w:w="861" w:type="pct"/>
            <w:vAlign w:val="center"/>
          </w:tcPr>
          <w:p w14:paraId="2F1997DD" w14:textId="77777777" w:rsidR="00C247BA" w:rsidRPr="00C247BA" w:rsidRDefault="00C247BA" w:rsidP="00B659FA">
            <w:pPr>
              <w:spacing w:after="0"/>
              <w:jc w:val="center"/>
              <w:rPr>
                <w:rFonts w:asciiTheme="minorHAnsi" w:eastAsia="Arial Unicode MS" w:hAnsiTheme="minorHAnsi" w:cstheme="minorHAnsi"/>
                <w:b/>
                <w:i/>
                <w:szCs w:val="20"/>
                <w:lang w:val="el-GR"/>
              </w:rPr>
            </w:pPr>
            <w:r w:rsidRPr="00C247BA">
              <w:rPr>
                <w:rFonts w:asciiTheme="minorHAnsi" w:eastAsia="Arial Unicode MS" w:hAnsiTheme="minorHAnsi" w:cstheme="minorHAnsi"/>
                <w:b/>
                <w:i/>
                <w:szCs w:val="20"/>
                <w:lang w:val="el-GR"/>
              </w:rPr>
              <w:t>ΣΥΝΟΛΟ ΔΑΠΑΝΗΣ (€) ΣΥΜΠ/ΝΟΥ ΦΠΑ ΓΙΑ ΤΟ ΤΜΗΜΑ Β- ΚΤΙΡΙΑ ΠΟΥ ΥΠΑΓΟΝΤΑΙ ΣΤΗΝ ΠΥΣΥ ΑΤΤΙΚΗΣ</w:t>
            </w:r>
          </w:p>
        </w:tc>
        <w:tc>
          <w:tcPr>
            <w:tcW w:w="759" w:type="pct"/>
            <w:vAlign w:val="center"/>
          </w:tcPr>
          <w:p w14:paraId="03E3C0D8" w14:textId="77777777" w:rsidR="00C247BA" w:rsidRPr="00C247BA" w:rsidRDefault="00C247BA" w:rsidP="00B659FA">
            <w:pPr>
              <w:spacing w:after="0"/>
              <w:jc w:val="center"/>
              <w:rPr>
                <w:rFonts w:asciiTheme="minorHAnsi" w:eastAsia="Arial Unicode MS" w:hAnsiTheme="minorHAnsi" w:cstheme="minorHAnsi"/>
                <w:b/>
                <w:i/>
                <w:szCs w:val="20"/>
                <w:lang w:val="el-GR"/>
              </w:rPr>
            </w:pPr>
            <w:r w:rsidRPr="00C247BA">
              <w:rPr>
                <w:rFonts w:asciiTheme="minorHAnsi" w:eastAsia="Arial Unicode MS" w:hAnsiTheme="minorHAnsi" w:cstheme="minorHAnsi"/>
                <w:b/>
                <w:i/>
                <w:szCs w:val="20"/>
                <w:lang w:val="el-GR"/>
              </w:rPr>
              <w:t>ΣΥΝΟΛΟ ΔΑΠΑΝΗΣ (€) ΣΥΜΠ/ΝΟΥ ΦΠΑ</w:t>
            </w:r>
          </w:p>
        </w:tc>
      </w:tr>
      <w:tr w:rsidR="00C247BA" w:rsidRPr="00C247BA" w14:paraId="280A84E2" w14:textId="77777777" w:rsidTr="00B659FA">
        <w:trPr>
          <w:trHeight w:val="447"/>
          <w:jc w:val="center"/>
        </w:trPr>
        <w:tc>
          <w:tcPr>
            <w:tcW w:w="622" w:type="pct"/>
            <w:vAlign w:val="center"/>
          </w:tcPr>
          <w:p w14:paraId="205703AE" w14:textId="77777777" w:rsidR="00C247BA" w:rsidRPr="00C247BA" w:rsidRDefault="00C247BA" w:rsidP="00532D36">
            <w:pPr>
              <w:jc w:val="center"/>
              <w:rPr>
                <w:rFonts w:asciiTheme="minorHAnsi" w:eastAsia="Arial Unicode MS" w:hAnsiTheme="minorHAnsi" w:cstheme="minorHAnsi"/>
                <w:i/>
                <w:szCs w:val="20"/>
              </w:rPr>
            </w:pPr>
            <w:r w:rsidRPr="00C247BA">
              <w:rPr>
                <w:rFonts w:asciiTheme="minorHAnsi" w:eastAsia="Arial Unicode MS" w:hAnsiTheme="minorHAnsi" w:cstheme="minorHAnsi"/>
                <w:i/>
                <w:szCs w:val="20"/>
              </w:rPr>
              <w:t>2023</w:t>
            </w:r>
          </w:p>
        </w:tc>
        <w:tc>
          <w:tcPr>
            <w:tcW w:w="833" w:type="pct"/>
            <w:vAlign w:val="center"/>
          </w:tcPr>
          <w:p w14:paraId="4534E9C0" w14:textId="77777777" w:rsidR="00C247BA" w:rsidRPr="00C247BA" w:rsidRDefault="00C247BA" w:rsidP="00532D36">
            <w:pPr>
              <w:jc w:val="center"/>
              <w:rPr>
                <w:rFonts w:asciiTheme="minorHAnsi" w:eastAsia="Arial Unicode MS" w:hAnsiTheme="minorHAnsi" w:cstheme="minorHAnsi"/>
                <w:i/>
                <w:szCs w:val="20"/>
              </w:rPr>
            </w:pPr>
            <w:r w:rsidRPr="00C247BA">
              <w:rPr>
                <w:rFonts w:asciiTheme="minorHAnsi" w:eastAsia="Arial Unicode MS" w:hAnsiTheme="minorHAnsi" w:cstheme="minorHAnsi"/>
                <w:i/>
                <w:szCs w:val="20"/>
              </w:rPr>
              <w:t>14.479,37</w:t>
            </w:r>
          </w:p>
        </w:tc>
        <w:tc>
          <w:tcPr>
            <w:tcW w:w="973" w:type="pct"/>
            <w:vAlign w:val="center"/>
          </w:tcPr>
          <w:p w14:paraId="19F845CA" w14:textId="77777777" w:rsidR="00C247BA" w:rsidRPr="00C247BA" w:rsidRDefault="00C247BA" w:rsidP="00532D36">
            <w:pPr>
              <w:jc w:val="center"/>
              <w:rPr>
                <w:rFonts w:asciiTheme="minorHAnsi" w:hAnsiTheme="minorHAnsi" w:cstheme="minorHAnsi"/>
                <w:b/>
                <w:i/>
                <w:color w:val="000000"/>
                <w:szCs w:val="20"/>
                <w:lang w:eastAsia="ar-SA"/>
              </w:rPr>
            </w:pPr>
            <w:r w:rsidRPr="00C247BA">
              <w:rPr>
                <w:rFonts w:asciiTheme="minorHAnsi" w:hAnsiTheme="minorHAnsi" w:cstheme="minorHAnsi"/>
                <w:b/>
                <w:i/>
                <w:color w:val="000000"/>
                <w:szCs w:val="20"/>
                <w:lang w:eastAsia="ar-SA"/>
              </w:rPr>
              <w:t>17.954,42</w:t>
            </w:r>
          </w:p>
        </w:tc>
        <w:tc>
          <w:tcPr>
            <w:tcW w:w="952" w:type="pct"/>
            <w:vAlign w:val="center"/>
          </w:tcPr>
          <w:p w14:paraId="649A2475" w14:textId="77777777" w:rsidR="00C247BA" w:rsidRPr="00C247BA" w:rsidRDefault="00C247BA" w:rsidP="00532D36">
            <w:pPr>
              <w:jc w:val="center"/>
              <w:rPr>
                <w:rFonts w:asciiTheme="minorHAnsi" w:eastAsia="Arial Unicode MS" w:hAnsiTheme="minorHAnsi" w:cstheme="minorHAnsi"/>
                <w:i/>
                <w:szCs w:val="20"/>
              </w:rPr>
            </w:pPr>
            <w:r w:rsidRPr="00C247BA">
              <w:rPr>
                <w:rFonts w:asciiTheme="minorHAnsi" w:eastAsia="Arial Unicode MS" w:hAnsiTheme="minorHAnsi" w:cstheme="minorHAnsi"/>
                <w:i/>
                <w:szCs w:val="20"/>
              </w:rPr>
              <w:t>12.441,71</w:t>
            </w:r>
          </w:p>
        </w:tc>
        <w:tc>
          <w:tcPr>
            <w:tcW w:w="861" w:type="pct"/>
            <w:vAlign w:val="center"/>
          </w:tcPr>
          <w:p w14:paraId="087580B0" w14:textId="77777777" w:rsidR="00C247BA" w:rsidRPr="00C247BA" w:rsidRDefault="00C247BA" w:rsidP="00532D36">
            <w:pPr>
              <w:jc w:val="center"/>
              <w:rPr>
                <w:rFonts w:asciiTheme="minorHAnsi" w:hAnsiTheme="minorHAnsi" w:cstheme="minorHAnsi"/>
                <w:b/>
                <w:i/>
                <w:color w:val="000000"/>
                <w:szCs w:val="20"/>
                <w:lang w:eastAsia="ar-SA"/>
              </w:rPr>
            </w:pPr>
            <w:r w:rsidRPr="00C247BA">
              <w:rPr>
                <w:rFonts w:asciiTheme="minorHAnsi" w:hAnsiTheme="minorHAnsi" w:cstheme="minorHAnsi"/>
                <w:b/>
                <w:i/>
                <w:color w:val="000000"/>
                <w:szCs w:val="20"/>
                <w:lang w:eastAsia="ar-SA"/>
              </w:rPr>
              <w:t>15.427,72</w:t>
            </w:r>
          </w:p>
        </w:tc>
        <w:tc>
          <w:tcPr>
            <w:tcW w:w="759" w:type="pct"/>
            <w:vAlign w:val="center"/>
          </w:tcPr>
          <w:p w14:paraId="1ED68DCC" w14:textId="77777777" w:rsidR="00C247BA" w:rsidRPr="00C247BA" w:rsidRDefault="00C247BA" w:rsidP="00532D36">
            <w:pPr>
              <w:jc w:val="center"/>
              <w:rPr>
                <w:rFonts w:asciiTheme="minorHAnsi" w:hAnsiTheme="minorHAnsi" w:cstheme="minorHAnsi"/>
                <w:b/>
                <w:i/>
                <w:szCs w:val="20"/>
                <w:lang w:eastAsia="ar-SA"/>
              </w:rPr>
            </w:pPr>
            <w:r w:rsidRPr="00C247BA">
              <w:rPr>
                <w:rFonts w:asciiTheme="minorHAnsi" w:hAnsiTheme="minorHAnsi" w:cstheme="minorHAnsi"/>
                <w:b/>
                <w:i/>
                <w:szCs w:val="20"/>
                <w:lang w:eastAsia="ar-SA"/>
              </w:rPr>
              <w:t>33.382,14</w:t>
            </w:r>
          </w:p>
        </w:tc>
      </w:tr>
      <w:tr w:rsidR="00C247BA" w:rsidRPr="00C247BA" w14:paraId="52019740" w14:textId="77777777" w:rsidTr="00B659FA">
        <w:trPr>
          <w:trHeight w:val="425"/>
          <w:jc w:val="center"/>
        </w:trPr>
        <w:tc>
          <w:tcPr>
            <w:tcW w:w="622" w:type="pct"/>
            <w:vAlign w:val="center"/>
          </w:tcPr>
          <w:p w14:paraId="3698874D" w14:textId="77777777" w:rsidR="00C247BA" w:rsidRPr="00C247BA" w:rsidRDefault="00C247BA" w:rsidP="00532D36">
            <w:pPr>
              <w:jc w:val="center"/>
              <w:rPr>
                <w:rFonts w:asciiTheme="minorHAnsi" w:eastAsia="Arial Unicode MS" w:hAnsiTheme="minorHAnsi" w:cstheme="minorHAnsi"/>
                <w:i/>
                <w:szCs w:val="20"/>
              </w:rPr>
            </w:pPr>
            <w:r w:rsidRPr="00C247BA">
              <w:rPr>
                <w:rFonts w:asciiTheme="minorHAnsi" w:eastAsia="Arial Unicode MS" w:hAnsiTheme="minorHAnsi" w:cstheme="minorHAnsi"/>
                <w:i/>
                <w:szCs w:val="20"/>
              </w:rPr>
              <w:t>2024</w:t>
            </w:r>
          </w:p>
        </w:tc>
        <w:tc>
          <w:tcPr>
            <w:tcW w:w="833" w:type="pct"/>
            <w:vAlign w:val="center"/>
          </w:tcPr>
          <w:p w14:paraId="148B6D77" w14:textId="77777777" w:rsidR="00C247BA" w:rsidRPr="00C247BA" w:rsidRDefault="00C247BA" w:rsidP="00532D36">
            <w:pPr>
              <w:jc w:val="center"/>
              <w:rPr>
                <w:rFonts w:asciiTheme="minorHAnsi" w:eastAsia="Arial Unicode MS" w:hAnsiTheme="minorHAnsi" w:cstheme="minorHAnsi"/>
                <w:i/>
                <w:szCs w:val="20"/>
                <w:lang w:val="en-US"/>
              </w:rPr>
            </w:pPr>
            <w:r w:rsidRPr="00C247BA">
              <w:rPr>
                <w:rFonts w:asciiTheme="minorHAnsi" w:eastAsia="Arial Unicode MS" w:hAnsiTheme="minorHAnsi" w:cstheme="minorHAnsi"/>
                <w:i/>
                <w:szCs w:val="20"/>
              </w:rPr>
              <w:t>86.876,19</w:t>
            </w:r>
          </w:p>
        </w:tc>
        <w:tc>
          <w:tcPr>
            <w:tcW w:w="973" w:type="pct"/>
            <w:vAlign w:val="center"/>
          </w:tcPr>
          <w:p w14:paraId="43F33590" w14:textId="77777777" w:rsidR="00C247BA" w:rsidRPr="00C247BA" w:rsidRDefault="00C247BA" w:rsidP="00532D36">
            <w:pPr>
              <w:jc w:val="center"/>
              <w:rPr>
                <w:rFonts w:asciiTheme="minorHAnsi" w:hAnsiTheme="minorHAnsi" w:cstheme="minorHAnsi"/>
                <w:b/>
                <w:i/>
                <w:color w:val="000000"/>
                <w:szCs w:val="20"/>
                <w:lang w:eastAsia="ar-SA"/>
              </w:rPr>
            </w:pPr>
            <w:r w:rsidRPr="00C247BA">
              <w:rPr>
                <w:rFonts w:asciiTheme="minorHAnsi" w:hAnsiTheme="minorHAnsi" w:cstheme="minorHAnsi"/>
                <w:b/>
                <w:i/>
                <w:color w:val="000000"/>
                <w:szCs w:val="20"/>
                <w:lang w:eastAsia="ar-SA"/>
              </w:rPr>
              <w:t>107.726,48</w:t>
            </w:r>
          </w:p>
        </w:tc>
        <w:tc>
          <w:tcPr>
            <w:tcW w:w="952" w:type="pct"/>
            <w:vAlign w:val="center"/>
          </w:tcPr>
          <w:p w14:paraId="645AAC27" w14:textId="77777777" w:rsidR="00C247BA" w:rsidRPr="00C247BA" w:rsidRDefault="00C247BA" w:rsidP="00532D36">
            <w:pPr>
              <w:jc w:val="center"/>
              <w:rPr>
                <w:rFonts w:asciiTheme="minorHAnsi" w:eastAsia="Arial Unicode MS" w:hAnsiTheme="minorHAnsi" w:cstheme="minorHAnsi"/>
                <w:i/>
                <w:szCs w:val="20"/>
                <w:lang w:val="en-US"/>
              </w:rPr>
            </w:pPr>
            <w:r w:rsidRPr="00C247BA">
              <w:rPr>
                <w:rFonts w:asciiTheme="minorHAnsi" w:eastAsia="Arial Unicode MS" w:hAnsiTheme="minorHAnsi" w:cstheme="minorHAnsi"/>
                <w:i/>
                <w:szCs w:val="20"/>
              </w:rPr>
              <w:t>74.650,28</w:t>
            </w:r>
          </w:p>
        </w:tc>
        <w:tc>
          <w:tcPr>
            <w:tcW w:w="861" w:type="pct"/>
            <w:vAlign w:val="center"/>
          </w:tcPr>
          <w:p w14:paraId="058B4204" w14:textId="77777777" w:rsidR="00C247BA" w:rsidRPr="00C247BA" w:rsidRDefault="00C247BA" w:rsidP="00532D36">
            <w:pPr>
              <w:jc w:val="center"/>
              <w:rPr>
                <w:rFonts w:asciiTheme="minorHAnsi" w:hAnsiTheme="minorHAnsi" w:cstheme="minorHAnsi"/>
                <w:b/>
                <w:i/>
                <w:color w:val="000000"/>
                <w:szCs w:val="20"/>
                <w:lang w:eastAsia="ar-SA"/>
              </w:rPr>
            </w:pPr>
            <w:r w:rsidRPr="00C247BA">
              <w:rPr>
                <w:rFonts w:asciiTheme="minorHAnsi" w:hAnsiTheme="minorHAnsi" w:cstheme="minorHAnsi"/>
                <w:b/>
                <w:i/>
                <w:color w:val="000000"/>
                <w:szCs w:val="20"/>
                <w:lang w:eastAsia="ar-SA"/>
              </w:rPr>
              <w:t>92.566,35</w:t>
            </w:r>
          </w:p>
        </w:tc>
        <w:tc>
          <w:tcPr>
            <w:tcW w:w="759" w:type="pct"/>
            <w:vAlign w:val="center"/>
          </w:tcPr>
          <w:p w14:paraId="4A7051DE" w14:textId="77777777" w:rsidR="00C247BA" w:rsidRPr="00C247BA" w:rsidRDefault="00C247BA" w:rsidP="00532D36">
            <w:pPr>
              <w:jc w:val="center"/>
              <w:rPr>
                <w:rFonts w:asciiTheme="minorHAnsi" w:hAnsiTheme="minorHAnsi" w:cstheme="minorHAnsi"/>
                <w:b/>
                <w:i/>
                <w:szCs w:val="20"/>
                <w:lang w:eastAsia="ar-SA"/>
              </w:rPr>
            </w:pPr>
            <w:r w:rsidRPr="00C247BA">
              <w:rPr>
                <w:rFonts w:asciiTheme="minorHAnsi" w:hAnsiTheme="minorHAnsi" w:cstheme="minorHAnsi"/>
                <w:b/>
                <w:i/>
                <w:szCs w:val="20"/>
                <w:lang w:eastAsia="ar-SA"/>
              </w:rPr>
              <w:t>200.292,83</w:t>
            </w:r>
          </w:p>
        </w:tc>
      </w:tr>
      <w:tr w:rsidR="00C247BA" w:rsidRPr="00C247BA" w14:paraId="3094F1C0" w14:textId="77777777" w:rsidTr="00B659FA">
        <w:trPr>
          <w:trHeight w:val="315"/>
          <w:jc w:val="center"/>
        </w:trPr>
        <w:tc>
          <w:tcPr>
            <w:tcW w:w="622" w:type="pct"/>
            <w:vAlign w:val="center"/>
          </w:tcPr>
          <w:p w14:paraId="221457C8" w14:textId="77777777" w:rsidR="00C247BA" w:rsidRPr="00C247BA" w:rsidRDefault="00C247BA" w:rsidP="00532D36">
            <w:pPr>
              <w:jc w:val="center"/>
              <w:rPr>
                <w:rFonts w:asciiTheme="minorHAnsi" w:eastAsia="Arial Unicode MS" w:hAnsiTheme="minorHAnsi" w:cstheme="minorHAnsi"/>
                <w:i/>
                <w:szCs w:val="20"/>
              </w:rPr>
            </w:pPr>
            <w:r w:rsidRPr="00C247BA">
              <w:rPr>
                <w:rFonts w:asciiTheme="minorHAnsi" w:eastAsia="Arial Unicode MS" w:hAnsiTheme="minorHAnsi" w:cstheme="minorHAnsi"/>
                <w:i/>
                <w:szCs w:val="20"/>
              </w:rPr>
              <w:t>2025</w:t>
            </w:r>
          </w:p>
        </w:tc>
        <w:tc>
          <w:tcPr>
            <w:tcW w:w="833" w:type="pct"/>
            <w:vAlign w:val="center"/>
          </w:tcPr>
          <w:p w14:paraId="01784BDB" w14:textId="77777777" w:rsidR="00C247BA" w:rsidRPr="00C247BA" w:rsidRDefault="00C247BA" w:rsidP="00532D36">
            <w:pPr>
              <w:jc w:val="center"/>
              <w:rPr>
                <w:rFonts w:asciiTheme="minorHAnsi" w:eastAsia="Arial Unicode MS" w:hAnsiTheme="minorHAnsi" w:cstheme="minorHAnsi"/>
                <w:i/>
                <w:szCs w:val="20"/>
              </w:rPr>
            </w:pPr>
            <w:r w:rsidRPr="00C247BA">
              <w:rPr>
                <w:rFonts w:asciiTheme="minorHAnsi" w:eastAsia="Arial Unicode MS" w:hAnsiTheme="minorHAnsi" w:cstheme="minorHAnsi"/>
                <w:i/>
                <w:szCs w:val="20"/>
              </w:rPr>
              <w:t>72.396,82</w:t>
            </w:r>
          </w:p>
        </w:tc>
        <w:tc>
          <w:tcPr>
            <w:tcW w:w="973" w:type="pct"/>
            <w:vAlign w:val="center"/>
          </w:tcPr>
          <w:p w14:paraId="7F02CCDF" w14:textId="77777777" w:rsidR="00C247BA" w:rsidRPr="00C247BA" w:rsidRDefault="00C247BA" w:rsidP="00532D36">
            <w:pPr>
              <w:jc w:val="center"/>
              <w:rPr>
                <w:rFonts w:asciiTheme="minorHAnsi" w:hAnsiTheme="minorHAnsi" w:cstheme="minorHAnsi"/>
                <w:b/>
                <w:i/>
                <w:color w:val="000000"/>
                <w:szCs w:val="20"/>
                <w:lang w:eastAsia="ar-SA"/>
              </w:rPr>
            </w:pPr>
            <w:r w:rsidRPr="00C247BA">
              <w:rPr>
                <w:rFonts w:asciiTheme="minorHAnsi" w:hAnsiTheme="minorHAnsi" w:cstheme="minorHAnsi"/>
                <w:b/>
                <w:i/>
                <w:color w:val="000000"/>
                <w:szCs w:val="20"/>
                <w:lang w:eastAsia="ar-SA"/>
              </w:rPr>
              <w:t>89.772,05</w:t>
            </w:r>
          </w:p>
        </w:tc>
        <w:tc>
          <w:tcPr>
            <w:tcW w:w="952" w:type="pct"/>
            <w:vAlign w:val="center"/>
          </w:tcPr>
          <w:p w14:paraId="297A8FAF" w14:textId="77777777" w:rsidR="00C247BA" w:rsidRPr="00C247BA" w:rsidRDefault="00C247BA" w:rsidP="00532D36">
            <w:pPr>
              <w:jc w:val="center"/>
              <w:rPr>
                <w:rFonts w:asciiTheme="minorHAnsi" w:eastAsia="Arial Unicode MS" w:hAnsiTheme="minorHAnsi" w:cstheme="minorHAnsi"/>
                <w:i/>
                <w:szCs w:val="20"/>
                <w:lang w:val="en-US"/>
              </w:rPr>
            </w:pPr>
            <w:r w:rsidRPr="00C247BA">
              <w:rPr>
                <w:rFonts w:asciiTheme="minorHAnsi" w:eastAsia="Arial Unicode MS" w:hAnsiTheme="minorHAnsi" w:cstheme="minorHAnsi"/>
                <w:i/>
                <w:szCs w:val="20"/>
              </w:rPr>
              <w:t>62.208,57</w:t>
            </w:r>
          </w:p>
        </w:tc>
        <w:tc>
          <w:tcPr>
            <w:tcW w:w="861" w:type="pct"/>
            <w:vAlign w:val="center"/>
          </w:tcPr>
          <w:p w14:paraId="5DE6F793" w14:textId="77777777" w:rsidR="00C247BA" w:rsidRPr="00C247BA" w:rsidRDefault="00C247BA" w:rsidP="00532D36">
            <w:pPr>
              <w:jc w:val="center"/>
              <w:rPr>
                <w:rFonts w:asciiTheme="minorHAnsi" w:hAnsiTheme="minorHAnsi" w:cstheme="minorHAnsi"/>
                <w:b/>
                <w:i/>
                <w:color w:val="000000"/>
                <w:szCs w:val="20"/>
                <w:lang w:val="en-US" w:eastAsia="ar-SA"/>
              </w:rPr>
            </w:pPr>
            <w:r w:rsidRPr="00C247BA">
              <w:rPr>
                <w:rFonts w:asciiTheme="minorHAnsi" w:hAnsiTheme="minorHAnsi" w:cstheme="minorHAnsi"/>
                <w:b/>
                <w:i/>
                <w:color w:val="000000"/>
                <w:szCs w:val="20"/>
                <w:lang w:eastAsia="ar-SA"/>
              </w:rPr>
              <w:t>77.138,6</w:t>
            </w:r>
            <w:r w:rsidRPr="00C247BA">
              <w:rPr>
                <w:rFonts w:asciiTheme="minorHAnsi" w:hAnsiTheme="minorHAnsi" w:cstheme="minorHAnsi"/>
                <w:b/>
                <w:i/>
                <w:color w:val="000000"/>
                <w:szCs w:val="20"/>
                <w:lang w:val="en-US" w:eastAsia="ar-SA"/>
              </w:rPr>
              <w:t>3</w:t>
            </w:r>
          </w:p>
        </w:tc>
        <w:tc>
          <w:tcPr>
            <w:tcW w:w="759" w:type="pct"/>
            <w:vAlign w:val="center"/>
          </w:tcPr>
          <w:p w14:paraId="00B4BBCA" w14:textId="77777777" w:rsidR="00C247BA" w:rsidRPr="00C247BA" w:rsidRDefault="00C247BA" w:rsidP="00532D36">
            <w:pPr>
              <w:jc w:val="center"/>
              <w:rPr>
                <w:rFonts w:asciiTheme="minorHAnsi" w:hAnsiTheme="minorHAnsi" w:cstheme="minorHAnsi"/>
                <w:b/>
                <w:i/>
                <w:szCs w:val="20"/>
                <w:lang w:eastAsia="ar-SA"/>
              </w:rPr>
            </w:pPr>
            <w:r w:rsidRPr="00C247BA">
              <w:rPr>
                <w:rFonts w:asciiTheme="minorHAnsi" w:hAnsiTheme="minorHAnsi" w:cstheme="minorHAnsi"/>
                <w:b/>
                <w:i/>
                <w:szCs w:val="20"/>
                <w:lang w:eastAsia="ar-SA"/>
              </w:rPr>
              <w:t>166.910,68</w:t>
            </w:r>
          </w:p>
        </w:tc>
      </w:tr>
      <w:tr w:rsidR="00C247BA" w:rsidRPr="00C247BA" w14:paraId="146ACA34" w14:textId="77777777" w:rsidTr="004D5529">
        <w:trPr>
          <w:trHeight w:val="539"/>
          <w:jc w:val="center"/>
        </w:trPr>
        <w:tc>
          <w:tcPr>
            <w:tcW w:w="622" w:type="pct"/>
            <w:vAlign w:val="center"/>
          </w:tcPr>
          <w:p w14:paraId="5D0B2386" w14:textId="77777777" w:rsidR="00C247BA" w:rsidRPr="00C247BA" w:rsidRDefault="00C247BA" w:rsidP="004D5529">
            <w:pPr>
              <w:spacing w:after="0"/>
              <w:jc w:val="center"/>
              <w:rPr>
                <w:rFonts w:asciiTheme="minorHAnsi" w:eastAsia="Arial Unicode MS" w:hAnsiTheme="minorHAnsi" w:cstheme="minorHAnsi"/>
                <w:b/>
                <w:i/>
                <w:szCs w:val="20"/>
              </w:rPr>
            </w:pPr>
            <w:proofErr w:type="gramStart"/>
            <w:r w:rsidRPr="00C247BA">
              <w:rPr>
                <w:rFonts w:asciiTheme="minorHAnsi" w:eastAsia="Arial Unicode MS" w:hAnsiTheme="minorHAnsi" w:cstheme="minorHAnsi"/>
                <w:b/>
                <w:i/>
                <w:szCs w:val="20"/>
              </w:rPr>
              <w:t>ΓΕΝΙΚΟ  ΣΥΝΟΛΟ</w:t>
            </w:r>
            <w:proofErr w:type="gramEnd"/>
            <w:r w:rsidRPr="00C247BA">
              <w:rPr>
                <w:rFonts w:asciiTheme="minorHAnsi" w:eastAsia="Arial Unicode MS" w:hAnsiTheme="minorHAnsi" w:cstheme="minorHAnsi"/>
                <w:b/>
                <w:i/>
                <w:szCs w:val="20"/>
              </w:rPr>
              <w:t xml:space="preserve"> (€)</w:t>
            </w:r>
          </w:p>
        </w:tc>
        <w:tc>
          <w:tcPr>
            <w:tcW w:w="833" w:type="pct"/>
            <w:vAlign w:val="center"/>
          </w:tcPr>
          <w:p w14:paraId="0F5EA9AE" w14:textId="77777777" w:rsidR="00C247BA" w:rsidRPr="00C247BA" w:rsidRDefault="00C247BA" w:rsidP="004D5529">
            <w:pPr>
              <w:spacing w:after="0"/>
              <w:jc w:val="center"/>
              <w:rPr>
                <w:rFonts w:asciiTheme="minorHAnsi" w:eastAsia="Arial Unicode MS" w:hAnsiTheme="minorHAnsi" w:cstheme="minorHAnsi"/>
                <w:b/>
                <w:i/>
                <w:szCs w:val="20"/>
              </w:rPr>
            </w:pPr>
            <w:r w:rsidRPr="00C247BA">
              <w:rPr>
                <w:rFonts w:asciiTheme="minorHAnsi" w:eastAsia="Arial Unicode MS" w:hAnsiTheme="minorHAnsi" w:cstheme="minorHAnsi"/>
                <w:b/>
                <w:i/>
                <w:szCs w:val="20"/>
              </w:rPr>
              <w:t>173.752,38</w:t>
            </w:r>
          </w:p>
        </w:tc>
        <w:tc>
          <w:tcPr>
            <w:tcW w:w="973" w:type="pct"/>
            <w:vAlign w:val="center"/>
          </w:tcPr>
          <w:p w14:paraId="3DA039D9" w14:textId="77777777" w:rsidR="00C247BA" w:rsidRPr="00C247BA" w:rsidRDefault="00C247BA" w:rsidP="004D5529">
            <w:pPr>
              <w:spacing w:after="0"/>
              <w:jc w:val="center"/>
              <w:rPr>
                <w:rFonts w:asciiTheme="minorHAnsi" w:eastAsia="Arial Unicode MS" w:hAnsiTheme="minorHAnsi" w:cstheme="minorHAnsi"/>
                <w:i/>
                <w:szCs w:val="20"/>
              </w:rPr>
            </w:pPr>
            <w:r w:rsidRPr="00C247BA">
              <w:rPr>
                <w:rFonts w:asciiTheme="minorHAnsi" w:eastAsia="Arial Unicode MS" w:hAnsiTheme="minorHAnsi" w:cstheme="minorHAnsi"/>
                <w:b/>
                <w:i/>
                <w:szCs w:val="20"/>
              </w:rPr>
              <w:t>215.452,95</w:t>
            </w:r>
          </w:p>
        </w:tc>
        <w:tc>
          <w:tcPr>
            <w:tcW w:w="952" w:type="pct"/>
            <w:vAlign w:val="center"/>
          </w:tcPr>
          <w:p w14:paraId="46D8182B" w14:textId="77777777" w:rsidR="00C247BA" w:rsidRPr="00C247BA" w:rsidRDefault="00C247BA" w:rsidP="004D5529">
            <w:pPr>
              <w:spacing w:after="0"/>
              <w:jc w:val="center"/>
              <w:rPr>
                <w:rFonts w:asciiTheme="minorHAnsi" w:eastAsia="Arial Unicode MS" w:hAnsiTheme="minorHAnsi" w:cstheme="minorHAnsi"/>
                <w:b/>
                <w:i/>
                <w:szCs w:val="20"/>
              </w:rPr>
            </w:pPr>
            <w:r w:rsidRPr="00C247BA">
              <w:rPr>
                <w:rFonts w:asciiTheme="minorHAnsi" w:eastAsia="Arial Unicode MS" w:hAnsiTheme="minorHAnsi" w:cstheme="minorHAnsi"/>
                <w:b/>
                <w:i/>
                <w:szCs w:val="20"/>
              </w:rPr>
              <w:t>149.300,56</w:t>
            </w:r>
          </w:p>
        </w:tc>
        <w:tc>
          <w:tcPr>
            <w:tcW w:w="861" w:type="pct"/>
            <w:vAlign w:val="center"/>
          </w:tcPr>
          <w:p w14:paraId="6B23F765" w14:textId="77777777" w:rsidR="00C247BA" w:rsidRPr="00C247BA" w:rsidRDefault="00C247BA" w:rsidP="004D5529">
            <w:pPr>
              <w:spacing w:after="0"/>
              <w:jc w:val="center"/>
              <w:rPr>
                <w:rFonts w:asciiTheme="minorHAnsi" w:eastAsia="Arial Unicode MS" w:hAnsiTheme="minorHAnsi" w:cstheme="minorHAnsi"/>
                <w:b/>
                <w:i/>
                <w:szCs w:val="20"/>
              </w:rPr>
            </w:pPr>
            <w:r w:rsidRPr="00C247BA">
              <w:rPr>
                <w:rFonts w:asciiTheme="minorHAnsi" w:eastAsia="Arial Unicode MS" w:hAnsiTheme="minorHAnsi" w:cstheme="minorHAnsi"/>
                <w:b/>
                <w:i/>
                <w:szCs w:val="20"/>
              </w:rPr>
              <w:t>185.132,70</w:t>
            </w:r>
          </w:p>
        </w:tc>
        <w:tc>
          <w:tcPr>
            <w:tcW w:w="759" w:type="pct"/>
            <w:vAlign w:val="center"/>
          </w:tcPr>
          <w:p w14:paraId="5DD6CC5C" w14:textId="77777777" w:rsidR="00C247BA" w:rsidRPr="00C247BA" w:rsidRDefault="00C247BA" w:rsidP="004D5529">
            <w:pPr>
              <w:spacing w:after="0"/>
              <w:jc w:val="center"/>
              <w:rPr>
                <w:rFonts w:asciiTheme="minorHAnsi" w:hAnsiTheme="minorHAnsi" w:cstheme="minorHAnsi"/>
                <w:b/>
                <w:i/>
                <w:szCs w:val="20"/>
                <w:lang w:eastAsia="ar-SA"/>
              </w:rPr>
            </w:pPr>
            <w:r w:rsidRPr="00C247BA">
              <w:rPr>
                <w:rFonts w:asciiTheme="minorHAnsi" w:hAnsiTheme="minorHAnsi" w:cstheme="minorHAnsi"/>
                <w:b/>
                <w:i/>
                <w:szCs w:val="20"/>
                <w:lang w:eastAsia="ar-SA"/>
              </w:rPr>
              <w:t>400.585,65</w:t>
            </w:r>
          </w:p>
        </w:tc>
      </w:tr>
    </w:tbl>
    <w:p w14:paraId="33BDDEEF" w14:textId="77777777" w:rsidR="000C1D10" w:rsidRPr="00FD7BFD" w:rsidRDefault="000C1D10" w:rsidP="00B70366">
      <w:pPr>
        <w:pStyle w:val="Standard"/>
        <w:spacing w:line="276" w:lineRule="auto"/>
        <w:jc w:val="both"/>
        <w:rPr>
          <w:rFonts w:asciiTheme="minorHAnsi" w:eastAsia="Arial Unicode MS" w:hAnsiTheme="minorHAnsi" w:cstheme="minorHAnsi"/>
          <w:kern w:val="0"/>
          <w:sz w:val="22"/>
          <w:szCs w:val="22"/>
          <w:lang w:bidi="ar-SA"/>
        </w:rPr>
      </w:pPr>
    </w:p>
    <w:p w14:paraId="24B8B38B" w14:textId="254B0377" w:rsidR="000C1D10" w:rsidRDefault="001700D9" w:rsidP="00B70366">
      <w:pPr>
        <w:pStyle w:val="Standard"/>
        <w:spacing w:line="276" w:lineRule="auto"/>
        <w:jc w:val="both"/>
        <w:rPr>
          <w:rFonts w:asciiTheme="minorHAnsi" w:eastAsia="Arial Unicode MS" w:hAnsiTheme="minorHAnsi" w:cstheme="minorHAnsi"/>
          <w:kern w:val="0"/>
          <w:sz w:val="22"/>
          <w:szCs w:val="22"/>
          <w:lang w:bidi="ar-SA"/>
        </w:rPr>
      </w:pPr>
      <w:r w:rsidRPr="007C4DC0">
        <w:rPr>
          <w:rFonts w:asciiTheme="minorHAnsi" w:eastAsia="Arial Unicode MS" w:hAnsiTheme="minorHAnsi" w:cstheme="minorHAnsi"/>
          <w:kern w:val="0"/>
          <w:sz w:val="22"/>
          <w:szCs w:val="22"/>
          <w:lang w:bidi="ar-SA"/>
        </w:rPr>
        <w:t xml:space="preserve">Για την παρούσα διαδικασία έχει εκδοθεί </w:t>
      </w:r>
      <w:r w:rsidR="003B1A88" w:rsidRPr="007C4DC0">
        <w:rPr>
          <w:rFonts w:asciiTheme="minorHAnsi" w:eastAsia="Arial Unicode MS" w:hAnsiTheme="minorHAnsi" w:cstheme="minorHAnsi"/>
          <w:kern w:val="0"/>
          <w:sz w:val="22"/>
          <w:szCs w:val="22"/>
          <w:lang w:bidi="ar-SA"/>
        </w:rPr>
        <w:t>η υπ’</w:t>
      </w:r>
      <w:r w:rsidR="00BF0E97" w:rsidRPr="007C4DC0">
        <w:rPr>
          <w:rFonts w:asciiTheme="minorHAnsi" w:eastAsia="Arial Unicode MS" w:hAnsiTheme="minorHAnsi" w:cstheme="minorHAnsi"/>
          <w:kern w:val="0"/>
          <w:sz w:val="22"/>
          <w:szCs w:val="22"/>
          <w:lang w:bidi="ar-SA"/>
        </w:rPr>
        <w:t xml:space="preserve"> </w:t>
      </w:r>
      <w:r w:rsidR="002544ED" w:rsidRPr="007C4DC0">
        <w:rPr>
          <w:rFonts w:asciiTheme="minorHAnsi" w:eastAsia="Arial Unicode MS" w:hAnsiTheme="minorHAnsi" w:cstheme="minorHAnsi"/>
          <w:kern w:val="0"/>
          <w:sz w:val="22"/>
          <w:szCs w:val="22"/>
          <w:lang w:bidi="ar-SA"/>
        </w:rPr>
        <w:t>αρ.πρωτ.</w:t>
      </w:r>
      <w:r w:rsidR="002641C9" w:rsidRPr="007C4DC0">
        <w:rPr>
          <w:rFonts w:asciiTheme="minorHAnsi" w:eastAsia="Arial Unicode MS" w:hAnsiTheme="minorHAnsi" w:cstheme="minorHAnsi"/>
          <w:b/>
          <w:bCs/>
          <w:kern w:val="0"/>
          <w:sz w:val="22"/>
          <w:szCs w:val="22"/>
          <w:lang w:bidi="ar-SA"/>
        </w:rPr>
        <w:t>Μ</w:t>
      </w:r>
      <w:r w:rsidR="008E6D4D">
        <w:rPr>
          <w:rFonts w:asciiTheme="minorHAnsi" w:eastAsia="Arial Unicode MS" w:hAnsiTheme="minorHAnsi" w:cstheme="minorHAnsi"/>
          <w:b/>
          <w:bCs/>
          <w:kern w:val="0"/>
          <w:sz w:val="22"/>
          <w:szCs w:val="22"/>
          <w:lang w:bidi="ar-SA"/>
        </w:rPr>
        <w:t>1070/21-08-20</w:t>
      </w:r>
      <w:r w:rsidR="007A0954" w:rsidRPr="007C4DC0">
        <w:rPr>
          <w:rFonts w:asciiTheme="minorHAnsi" w:eastAsia="Arial Unicode MS" w:hAnsiTheme="minorHAnsi" w:cstheme="minorHAnsi"/>
          <w:b/>
          <w:kern w:val="0"/>
          <w:sz w:val="22"/>
          <w:szCs w:val="22"/>
          <w:lang w:bidi="ar-SA"/>
        </w:rPr>
        <w:t>23</w:t>
      </w:r>
      <w:r w:rsidR="00F502FC" w:rsidRPr="007C4DC0">
        <w:rPr>
          <w:rFonts w:asciiTheme="minorHAnsi" w:eastAsia="Arial Unicode MS" w:hAnsiTheme="minorHAnsi" w:cstheme="minorHAnsi"/>
          <w:kern w:val="0"/>
          <w:sz w:val="22"/>
          <w:szCs w:val="22"/>
          <w:lang w:bidi="ar-SA"/>
        </w:rPr>
        <w:t xml:space="preserve"> </w:t>
      </w:r>
      <w:r w:rsidR="007A0954" w:rsidRPr="007C4DC0">
        <w:rPr>
          <w:rFonts w:asciiTheme="minorHAnsi" w:eastAsia="Arial Unicode MS" w:hAnsiTheme="minorHAnsi" w:cstheme="minorHAnsi"/>
          <w:kern w:val="0"/>
          <w:sz w:val="22"/>
          <w:szCs w:val="22"/>
          <w:lang w:bidi="ar-SA"/>
        </w:rPr>
        <w:t>Απόφαση Ανάληψης Υποχρέωσης</w:t>
      </w:r>
      <w:r w:rsidR="00BF0E97" w:rsidRPr="00C247BA">
        <w:rPr>
          <w:rFonts w:asciiTheme="minorHAnsi" w:eastAsia="Arial Unicode MS" w:hAnsiTheme="minorHAnsi" w:cstheme="minorHAnsi"/>
          <w:kern w:val="0"/>
          <w:sz w:val="22"/>
          <w:szCs w:val="22"/>
          <w:lang w:bidi="ar-SA"/>
        </w:rPr>
        <w:t xml:space="preserve"> </w:t>
      </w:r>
      <w:r w:rsidR="002544ED" w:rsidRPr="00C247BA">
        <w:rPr>
          <w:rFonts w:asciiTheme="minorHAnsi" w:eastAsia="Arial Unicode MS" w:hAnsiTheme="minorHAnsi" w:cstheme="minorHAnsi"/>
          <w:kern w:val="0"/>
          <w:sz w:val="22"/>
          <w:szCs w:val="22"/>
          <w:lang w:bidi="ar-SA"/>
        </w:rPr>
        <w:t>(ΑΔΑ:</w:t>
      </w:r>
      <w:r w:rsidR="008E6D4D" w:rsidRPr="00C247BA">
        <w:rPr>
          <w:rFonts w:asciiTheme="minorHAnsi" w:eastAsia="Arial Unicode MS" w:hAnsiTheme="minorHAnsi" w:cstheme="minorHAnsi"/>
          <w:kern w:val="0"/>
          <w:sz w:val="22"/>
          <w:szCs w:val="22"/>
          <w:lang w:bidi="ar-SA"/>
        </w:rPr>
        <w:t>9Ι004</w:t>
      </w:r>
      <w:r w:rsidR="00771C5D" w:rsidRPr="00C247BA">
        <w:rPr>
          <w:rFonts w:asciiTheme="minorHAnsi" w:eastAsia="Arial Unicode MS" w:hAnsiTheme="minorHAnsi" w:cstheme="minorHAnsi"/>
          <w:kern w:val="0"/>
          <w:sz w:val="22"/>
          <w:szCs w:val="22"/>
          <w:lang w:bidi="ar-SA"/>
        </w:rPr>
        <w:t>6ΜΑΠΣ-</w:t>
      </w:r>
      <w:r w:rsidR="008E6D4D" w:rsidRPr="00C247BA">
        <w:rPr>
          <w:rFonts w:asciiTheme="minorHAnsi" w:eastAsia="Arial Unicode MS" w:hAnsiTheme="minorHAnsi" w:cstheme="minorHAnsi"/>
          <w:kern w:val="0"/>
          <w:sz w:val="22"/>
          <w:szCs w:val="22"/>
          <w:lang w:bidi="ar-SA"/>
        </w:rPr>
        <w:t>Δ4Ν</w:t>
      </w:r>
      <w:r w:rsidR="007B2284" w:rsidRPr="00C247BA">
        <w:rPr>
          <w:rFonts w:asciiTheme="minorHAnsi" w:eastAsia="Arial Unicode MS" w:hAnsiTheme="minorHAnsi" w:cstheme="minorHAnsi"/>
          <w:kern w:val="0"/>
          <w:sz w:val="22"/>
          <w:szCs w:val="22"/>
          <w:lang w:bidi="ar-SA"/>
        </w:rPr>
        <w:t>, ΑΔΑΜ:2</w:t>
      </w:r>
      <w:r w:rsidR="002A5C59" w:rsidRPr="00C247BA">
        <w:rPr>
          <w:rFonts w:asciiTheme="minorHAnsi" w:eastAsia="Arial Unicode MS" w:hAnsiTheme="minorHAnsi" w:cstheme="minorHAnsi"/>
          <w:kern w:val="0"/>
          <w:sz w:val="22"/>
          <w:szCs w:val="22"/>
          <w:lang w:bidi="ar-SA"/>
        </w:rPr>
        <w:t>3</w:t>
      </w:r>
      <w:r w:rsidR="007B2284" w:rsidRPr="00C247BA">
        <w:rPr>
          <w:rFonts w:asciiTheme="minorHAnsi" w:eastAsia="Arial Unicode MS" w:hAnsiTheme="minorHAnsi" w:cstheme="minorHAnsi"/>
          <w:kern w:val="0"/>
          <w:sz w:val="22"/>
          <w:szCs w:val="22"/>
          <w:lang w:val="en-US" w:bidi="ar-SA"/>
        </w:rPr>
        <w:t>REQ</w:t>
      </w:r>
      <w:r w:rsidR="007B2284" w:rsidRPr="00C247BA">
        <w:rPr>
          <w:rFonts w:asciiTheme="minorHAnsi" w:eastAsia="Arial Unicode MS" w:hAnsiTheme="minorHAnsi" w:cstheme="minorHAnsi"/>
          <w:kern w:val="0"/>
          <w:sz w:val="22"/>
          <w:szCs w:val="22"/>
          <w:lang w:bidi="ar-SA"/>
        </w:rPr>
        <w:t>01</w:t>
      </w:r>
      <w:r w:rsidR="008E6D4D" w:rsidRPr="00C247BA">
        <w:rPr>
          <w:rFonts w:asciiTheme="minorHAnsi" w:eastAsia="Arial Unicode MS" w:hAnsiTheme="minorHAnsi" w:cstheme="minorHAnsi"/>
          <w:kern w:val="0"/>
          <w:sz w:val="22"/>
          <w:szCs w:val="22"/>
          <w:lang w:bidi="ar-SA"/>
        </w:rPr>
        <w:t>3327139</w:t>
      </w:r>
      <w:r w:rsidR="002544ED" w:rsidRPr="00C247BA">
        <w:rPr>
          <w:rFonts w:asciiTheme="minorHAnsi" w:eastAsia="Arial Unicode MS" w:hAnsiTheme="minorHAnsi" w:cstheme="minorHAnsi"/>
          <w:kern w:val="0"/>
          <w:sz w:val="22"/>
          <w:szCs w:val="22"/>
          <w:lang w:bidi="ar-SA"/>
        </w:rPr>
        <w:t xml:space="preserve">) </w:t>
      </w:r>
      <w:r w:rsidR="008627E1" w:rsidRPr="007C4DC0">
        <w:rPr>
          <w:rFonts w:asciiTheme="minorHAnsi" w:eastAsia="Arial Unicode MS" w:hAnsiTheme="minorHAnsi" w:cstheme="minorHAnsi"/>
          <w:kern w:val="0"/>
          <w:sz w:val="22"/>
          <w:szCs w:val="22"/>
          <w:lang w:bidi="ar-SA"/>
        </w:rPr>
        <w:t>από</w:t>
      </w:r>
      <w:r w:rsidR="008627E1" w:rsidRPr="00771C5D">
        <w:rPr>
          <w:rFonts w:asciiTheme="minorHAnsi" w:eastAsia="Arial Unicode MS" w:hAnsiTheme="minorHAnsi" w:cstheme="minorHAnsi"/>
          <w:kern w:val="0"/>
          <w:sz w:val="22"/>
          <w:szCs w:val="22"/>
          <w:lang w:bidi="ar-SA"/>
        </w:rPr>
        <w:t xml:space="preserve"> τη Δ/νση Παρακολούθησης &amp; </w:t>
      </w:r>
      <w:r w:rsidR="008627E1">
        <w:rPr>
          <w:rFonts w:asciiTheme="minorHAnsi" w:eastAsia="Arial Unicode MS" w:hAnsiTheme="minorHAnsi" w:cstheme="minorHAnsi"/>
          <w:kern w:val="0"/>
          <w:sz w:val="22"/>
          <w:szCs w:val="22"/>
          <w:lang w:bidi="ar-SA"/>
        </w:rPr>
        <w:t>Ε</w:t>
      </w:r>
      <w:r w:rsidR="008627E1" w:rsidRPr="00771C5D">
        <w:rPr>
          <w:rFonts w:asciiTheme="minorHAnsi" w:eastAsia="Arial Unicode MS" w:hAnsiTheme="minorHAnsi" w:cstheme="minorHAnsi"/>
          <w:kern w:val="0"/>
          <w:sz w:val="22"/>
          <w:szCs w:val="22"/>
          <w:lang w:bidi="ar-SA"/>
        </w:rPr>
        <w:t>κτέλεσης Δαπανών της Γεν.</w:t>
      </w:r>
      <w:r w:rsidR="00C247BA">
        <w:rPr>
          <w:rFonts w:asciiTheme="minorHAnsi" w:eastAsia="Arial Unicode MS" w:hAnsiTheme="minorHAnsi" w:cstheme="minorHAnsi"/>
          <w:kern w:val="0"/>
          <w:sz w:val="22"/>
          <w:szCs w:val="22"/>
          <w:lang w:bidi="ar-SA"/>
        </w:rPr>
        <w:t xml:space="preserve"> </w:t>
      </w:r>
      <w:r w:rsidR="008627E1" w:rsidRPr="00771C5D">
        <w:rPr>
          <w:rFonts w:asciiTheme="minorHAnsi" w:eastAsia="Arial Unicode MS" w:hAnsiTheme="minorHAnsi" w:cstheme="minorHAnsi"/>
          <w:kern w:val="0"/>
          <w:sz w:val="22"/>
          <w:szCs w:val="22"/>
          <w:lang w:bidi="ar-SA"/>
        </w:rPr>
        <w:t xml:space="preserve">Δ/νσης Οικονομικών Υπηρεσιών του e-ΕΦΚΑ </w:t>
      </w:r>
      <w:r w:rsidR="008627E1" w:rsidRPr="008627E1">
        <w:rPr>
          <w:rFonts w:asciiTheme="minorHAnsi" w:eastAsia="Arial Unicode MS" w:hAnsiTheme="minorHAnsi" w:cstheme="minorHAnsi"/>
          <w:bCs/>
          <w:kern w:val="0"/>
          <w:sz w:val="22"/>
          <w:szCs w:val="22"/>
          <w:lang w:bidi="ar-SA"/>
        </w:rPr>
        <w:t xml:space="preserve">και έλαβε α/α </w:t>
      </w:r>
      <w:r w:rsidR="00EF7600" w:rsidRPr="00EF7600">
        <w:rPr>
          <w:rFonts w:asciiTheme="minorHAnsi" w:eastAsia="Arial Unicode MS" w:hAnsiTheme="minorHAnsi" w:cstheme="minorHAnsi"/>
          <w:bCs/>
          <w:kern w:val="0"/>
          <w:sz w:val="22"/>
          <w:szCs w:val="22"/>
          <w:lang w:bidi="ar-SA"/>
        </w:rPr>
        <w:t>23350</w:t>
      </w:r>
      <w:r w:rsidR="008627E1" w:rsidRPr="008627E1">
        <w:rPr>
          <w:rFonts w:asciiTheme="minorHAnsi" w:eastAsia="Arial Unicode MS" w:hAnsiTheme="minorHAnsi" w:cstheme="minorHAnsi"/>
          <w:bCs/>
          <w:kern w:val="0"/>
          <w:sz w:val="22"/>
          <w:szCs w:val="22"/>
          <w:lang w:bidi="ar-SA"/>
        </w:rPr>
        <w:t xml:space="preserve">/2023 καταχώρησης στο μητρώο δεσμεύσεων/Βιβλίο </w:t>
      </w:r>
      <w:r w:rsidR="00EF7600">
        <w:rPr>
          <w:rFonts w:asciiTheme="minorHAnsi" w:eastAsia="Arial Unicode MS" w:hAnsiTheme="minorHAnsi" w:cstheme="minorHAnsi"/>
          <w:bCs/>
          <w:kern w:val="0"/>
          <w:sz w:val="22"/>
          <w:szCs w:val="22"/>
          <w:lang w:val="en-US" w:bidi="ar-SA"/>
        </w:rPr>
        <w:t>E</w:t>
      </w:r>
      <w:r w:rsidR="008627E1" w:rsidRPr="008627E1">
        <w:rPr>
          <w:rFonts w:asciiTheme="minorHAnsi" w:eastAsia="Arial Unicode MS" w:hAnsiTheme="minorHAnsi" w:cstheme="minorHAnsi"/>
          <w:bCs/>
          <w:kern w:val="0"/>
          <w:sz w:val="22"/>
          <w:szCs w:val="22"/>
          <w:lang w:bidi="ar-SA"/>
        </w:rPr>
        <w:t>γκρίσεων &amp; Εντολών Πληρωμής του φορέα</w:t>
      </w:r>
      <w:r w:rsidR="008627E1" w:rsidRPr="008627E1">
        <w:rPr>
          <w:rFonts w:asciiTheme="minorHAnsi" w:eastAsia="Arial Unicode MS" w:hAnsiTheme="minorHAnsi" w:cstheme="minorHAnsi"/>
          <w:b/>
          <w:kern w:val="0"/>
          <w:sz w:val="22"/>
          <w:szCs w:val="22"/>
          <w:lang w:bidi="ar-SA"/>
        </w:rPr>
        <w:t xml:space="preserve"> </w:t>
      </w:r>
      <w:r w:rsidR="006D125B" w:rsidRPr="00771C5D">
        <w:rPr>
          <w:rFonts w:asciiTheme="minorHAnsi" w:eastAsia="Arial Unicode MS" w:hAnsiTheme="minorHAnsi" w:cstheme="minorHAnsi"/>
          <w:kern w:val="0"/>
          <w:sz w:val="22"/>
          <w:szCs w:val="22"/>
          <w:lang w:bidi="ar-SA"/>
        </w:rPr>
        <w:t>για την τήρηση των σχετικών διατάξεων περί της κατανομής της ως άνω δαπάνης.</w:t>
      </w:r>
    </w:p>
    <w:p w14:paraId="5CCC9FAE" w14:textId="77777777" w:rsidR="002E3CCA" w:rsidRPr="00197381" w:rsidRDefault="002E3CCA" w:rsidP="00B70366">
      <w:pPr>
        <w:pStyle w:val="Standard"/>
        <w:spacing w:line="276" w:lineRule="auto"/>
        <w:jc w:val="both"/>
        <w:rPr>
          <w:rFonts w:asciiTheme="minorHAnsi" w:eastAsia="Arial Unicode MS" w:hAnsiTheme="minorHAnsi" w:cstheme="minorHAnsi"/>
          <w:kern w:val="0"/>
          <w:lang w:bidi="ar-SA"/>
        </w:rPr>
      </w:pPr>
    </w:p>
    <w:p w14:paraId="3116BB4A" w14:textId="77777777" w:rsidR="005363F3" w:rsidRPr="00197381" w:rsidRDefault="005363F3" w:rsidP="00B70366">
      <w:pPr>
        <w:pStyle w:val="20"/>
        <w:pBdr>
          <w:top w:val="none" w:sz="0" w:space="0" w:color="auto"/>
          <w:left w:val="none" w:sz="0" w:space="0" w:color="auto"/>
          <w:right w:val="none" w:sz="0" w:space="0" w:color="auto"/>
        </w:pBdr>
        <w:spacing w:before="0" w:after="0" w:line="276" w:lineRule="auto"/>
        <w:rPr>
          <w:rFonts w:asciiTheme="minorHAnsi" w:eastAsia="Arial Unicode MS" w:hAnsiTheme="minorHAnsi" w:cstheme="minorHAnsi"/>
          <w:sz w:val="24"/>
          <w:szCs w:val="24"/>
          <w:lang w:val="el-GR"/>
        </w:rPr>
      </w:pPr>
      <w:bookmarkStart w:id="35" w:name="_Toc492539438"/>
      <w:bookmarkStart w:id="36" w:name="_Toc119331154"/>
      <w:bookmarkStart w:id="37" w:name="_Toc145936811"/>
      <w:r w:rsidRPr="00197381">
        <w:rPr>
          <w:rFonts w:asciiTheme="minorHAnsi" w:eastAsia="Arial Unicode MS" w:hAnsiTheme="minorHAnsi" w:cstheme="minorHAnsi"/>
          <w:sz w:val="24"/>
          <w:szCs w:val="24"/>
          <w:lang w:val="el-GR"/>
        </w:rPr>
        <w:t>1.3</w:t>
      </w:r>
      <w:r w:rsidRPr="00197381">
        <w:rPr>
          <w:rFonts w:asciiTheme="minorHAnsi" w:eastAsia="Arial Unicode MS" w:hAnsiTheme="minorHAnsi" w:cstheme="minorHAnsi"/>
          <w:sz w:val="24"/>
          <w:szCs w:val="24"/>
          <w:lang w:val="el-GR"/>
        </w:rPr>
        <w:tab/>
        <w:t>Συνοπτική Περιγραφή φυσικού και οικονομικού αντικειμένου της σύμβασης</w:t>
      </w:r>
      <w:bookmarkEnd w:id="35"/>
      <w:bookmarkEnd w:id="36"/>
      <w:bookmarkEnd w:id="37"/>
      <w:r w:rsidRPr="00197381">
        <w:rPr>
          <w:rFonts w:asciiTheme="minorHAnsi" w:eastAsia="Arial Unicode MS" w:hAnsiTheme="minorHAnsi" w:cstheme="minorHAnsi"/>
          <w:sz w:val="24"/>
          <w:szCs w:val="24"/>
          <w:lang w:val="el-GR"/>
        </w:rPr>
        <w:t xml:space="preserve"> </w:t>
      </w:r>
    </w:p>
    <w:p w14:paraId="451E4C12" w14:textId="0CC1A526" w:rsidR="007510B9" w:rsidRPr="00A0785C" w:rsidRDefault="005363F3" w:rsidP="007510B9">
      <w:pPr>
        <w:spacing w:before="120" w:line="276" w:lineRule="auto"/>
        <w:rPr>
          <w:rFonts w:asciiTheme="minorHAnsi" w:eastAsia="Arial Unicode MS" w:hAnsiTheme="minorHAnsi" w:cstheme="minorHAnsi"/>
          <w:b/>
          <w:i/>
          <w:iCs/>
          <w:szCs w:val="22"/>
          <w:lang w:val="el-GR"/>
        </w:rPr>
      </w:pPr>
      <w:r w:rsidRPr="007510B9">
        <w:rPr>
          <w:rFonts w:asciiTheme="minorHAnsi" w:eastAsia="Arial Unicode MS" w:hAnsiTheme="minorHAnsi" w:cstheme="minorHAnsi"/>
          <w:szCs w:val="22"/>
          <w:lang w:val="el-GR"/>
        </w:rPr>
        <w:t xml:space="preserve">Αντικείμενο της σύμβασης είναι </w:t>
      </w:r>
      <w:r w:rsidRPr="007510B9">
        <w:rPr>
          <w:rFonts w:asciiTheme="minorHAnsi" w:eastAsia="Arial Unicode MS" w:hAnsiTheme="minorHAnsi" w:cstheme="minorHAnsi"/>
          <w:b/>
          <w:bCs/>
          <w:szCs w:val="22"/>
          <w:lang w:val="el-GR"/>
        </w:rPr>
        <w:t>η</w:t>
      </w:r>
      <w:r w:rsidRPr="007510B9">
        <w:rPr>
          <w:rFonts w:asciiTheme="minorHAnsi" w:eastAsia="Arial Unicode MS" w:hAnsiTheme="minorHAnsi" w:cstheme="minorHAnsi"/>
          <w:szCs w:val="22"/>
          <w:lang w:val="el-GR"/>
        </w:rPr>
        <w:t xml:space="preserve"> </w:t>
      </w:r>
      <w:r w:rsidR="007510B9" w:rsidRPr="007510B9">
        <w:rPr>
          <w:rFonts w:asciiTheme="minorHAnsi" w:eastAsia="Arial Unicode MS" w:hAnsiTheme="minorHAnsi" w:cstheme="minorHAnsi"/>
          <w:b/>
          <w:szCs w:val="22"/>
          <w:lang w:val="el-GR"/>
        </w:rPr>
        <w:t xml:space="preserve">παροχή υπηρεσιών συντήρησης και τεχνικής υποστήριξης </w:t>
      </w:r>
      <w:bookmarkStart w:id="38" w:name="_Hlk144738374"/>
      <w:r w:rsidR="007510B9" w:rsidRPr="007510B9">
        <w:rPr>
          <w:rFonts w:asciiTheme="minorHAnsi" w:eastAsia="Arial Unicode MS" w:hAnsiTheme="minorHAnsi" w:cstheme="minorHAnsi"/>
          <w:b/>
          <w:szCs w:val="22"/>
          <w:lang w:val="el-GR"/>
        </w:rPr>
        <w:t xml:space="preserve">των Συστημάτων Μέσων Ενεργητικής Πυροπροστασίας στα κτίρια (ιδιόκτητα και μισθωμένα) όπου στεγάζονται Υπηρεσίες του </w:t>
      </w:r>
      <w:r w:rsidR="007510B9" w:rsidRPr="007510B9">
        <w:rPr>
          <w:rFonts w:asciiTheme="minorHAnsi" w:eastAsia="Arial Unicode MS" w:hAnsiTheme="minorHAnsi" w:cstheme="minorHAnsi"/>
          <w:b/>
          <w:szCs w:val="22"/>
          <w:lang w:val="en-US"/>
        </w:rPr>
        <w:t>e</w:t>
      </w:r>
      <w:r w:rsidR="007510B9" w:rsidRPr="007510B9">
        <w:rPr>
          <w:rFonts w:asciiTheme="minorHAnsi" w:eastAsia="Arial Unicode MS" w:hAnsiTheme="minorHAnsi" w:cstheme="minorHAnsi"/>
          <w:b/>
          <w:szCs w:val="22"/>
          <w:lang w:val="el-GR"/>
        </w:rPr>
        <w:t xml:space="preserve">-ΕΦΚΑ στον νομό Αττικής, για χρονικό διάστημα ενός (1) έτους, με μονομερές δικαίωμα προαίρεσης του </w:t>
      </w:r>
      <w:r w:rsidR="00F54973">
        <w:rPr>
          <w:rFonts w:asciiTheme="minorHAnsi" w:eastAsia="Arial Unicode MS" w:hAnsiTheme="minorHAnsi" w:cstheme="minorHAnsi"/>
          <w:b/>
          <w:szCs w:val="22"/>
          <w:lang w:val="el-GR"/>
        </w:rPr>
        <w:br/>
      </w:r>
      <w:r w:rsidR="007510B9" w:rsidRPr="007510B9">
        <w:rPr>
          <w:rFonts w:asciiTheme="minorHAnsi" w:eastAsia="Arial Unicode MS" w:hAnsiTheme="minorHAnsi" w:cstheme="minorHAnsi"/>
          <w:b/>
          <w:szCs w:val="22"/>
          <w:lang w:val="el-GR"/>
        </w:rPr>
        <w:t>e-ΕΦΚΑ για παράταση ενός (1) επιπλέον έτους, από τη λήξη της σύμβασης με τους ίδιους όρους</w:t>
      </w:r>
      <w:r w:rsidR="007510B9">
        <w:rPr>
          <w:rFonts w:asciiTheme="minorHAnsi" w:eastAsia="Arial Unicode MS" w:hAnsiTheme="minorHAnsi" w:cstheme="minorHAnsi"/>
          <w:b/>
          <w:szCs w:val="22"/>
          <w:lang w:val="el-GR"/>
        </w:rPr>
        <w:t>.</w:t>
      </w:r>
      <w:r w:rsidR="00A0785C" w:rsidRPr="00A0785C">
        <w:rPr>
          <w:rFonts w:asciiTheme="minorHAnsi" w:eastAsia="Arial Unicode MS" w:hAnsiTheme="minorHAnsi" w:cstheme="minorHAnsi"/>
          <w:b/>
          <w:szCs w:val="22"/>
          <w:lang w:val="el-GR"/>
        </w:rPr>
        <w:t xml:space="preserve"> </w:t>
      </w:r>
    </w:p>
    <w:bookmarkEnd w:id="38"/>
    <w:p w14:paraId="00CAAFEB" w14:textId="72BDE9AC" w:rsidR="00A0785C" w:rsidRDefault="00456742" w:rsidP="00A0785C">
      <w:pPr>
        <w:pStyle w:val="normalwithoutspacing"/>
        <w:spacing w:before="120" w:after="0" w:line="276" w:lineRule="auto"/>
        <w:rPr>
          <w:rFonts w:asciiTheme="minorHAnsi" w:eastAsia="Arial Unicode MS" w:hAnsiTheme="minorHAnsi" w:cstheme="minorHAnsi"/>
          <w:b/>
          <w:szCs w:val="22"/>
        </w:rPr>
      </w:pPr>
      <w:r w:rsidRPr="001E4739">
        <w:rPr>
          <w:rFonts w:asciiTheme="minorHAnsi" w:eastAsia="Arial Unicode MS" w:hAnsiTheme="minorHAnsi" w:cstheme="minorHAnsi"/>
          <w:szCs w:val="22"/>
        </w:rPr>
        <w:t>Οι παρεχόμεν</w:t>
      </w:r>
      <w:r w:rsidR="00863AD4" w:rsidRPr="001E4739">
        <w:rPr>
          <w:rFonts w:asciiTheme="minorHAnsi" w:eastAsia="Arial Unicode MS" w:hAnsiTheme="minorHAnsi" w:cstheme="minorHAnsi"/>
          <w:szCs w:val="22"/>
        </w:rPr>
        <w:t>ες υπηρεσίες κατατάσσονται στον</w:t>
      </w:r>
      <w:r w:rsidRPr="001E4739">
        <w:rPr>
          <w:rFonts w:asciiTheme="minorHAnsi" w:eastAsia="Arial Unicode MS" w:hAnsiTheme="minorHAnsi" w:cstheme="minorHAnsi"/>
          <w:szCs w:val="22"/>
        </w:rPr>
        <w:t xml:space="preserve"> ακόλουθο</w:t>
      </w:r>
      <w:r w:rsidR="00863AD4" w:rsidRPr="001E4739">
        <w:rPr>
          <w:rFonts w:asciiTheme="minorHAnsi" w:eastAsia="Arial Unicode MS" w:hAnsiTheme="minorHAnsi" w:cstheme="minorHAnsi"/>
          <w:szCs w:val="22"/>
        </w:rPr>
        <w:t xml:space="preserve"> κωδικό</w:t>
      </w:r>
      <w:r w:rsidRPr="001E4739">
        <w:rPr>
          <w:rFonts w:asciiTheme="minorHAnsi" w:eastAsia="Arial Unicode MS" w:hAnsiTheme="minorHAnsi" w:cstheme="minorHAnsi"/>
          <w:szCs w:val="22"/>
        </w:rPr>
        <w:t xml:space="preserve"> του Κοινού Λεξιλογίου δημοσίων συμβάσεων</w:t>
      </w:r>
      <w:r w:rsidR="00AA4CA7" w:rsidRPr="00AA4CA7">
        <w:rPr>
          <w:rFonts w:asciiTheme="minorHAnsi" w:eastAsia="Arial Unicode MS" w:hAnsiTheme="minorHAnsi" w:cstheme="minorHAnsi"/>
          <w:szCs w:val="22"/>
        </w:rPr>
        <w:t xml:space="preserve"> (</w:t>
      </w:r>
      <w:r w:rsidR="00AA4CA7">
        <w:rPr>
          <w:rFonts w:asciiTheme="minorHAnsi" w:eastAsia="Arial Unicode MS" w:hAnsiTheme="minorHAnsi" w:cstheme="minorHAnsi"/>
          <w:szCs w:val="22"/>
          <w:lang w:val="en-US"/>
        </w:rPr>
        <w:t>CPV</w:t>
      </w:r>
      <w:r w:rsidR="00AA4CA7" w:rsidRPr="00AA4CA7">
        <w:rPr>
          <w:rFonts w:asciiTheme="minorHAnsi" w:eastAsia="Arial Unicode MS" w:hAnsiTheme="minorHAnsi" w:cstheme="minorHAnsi"/>
          <w:szCs w:val="22"/>
        </w:rPr>
        <w:t>)</w:t>
      </w:r>
      <w:r w:rsidRPr="001E4739">
        <w:rPr>
          <w:rFonts w:asciiTheme="minorHAnsi" w:eastAsia="Arial Unicode MS" w:hAnsiTheme="minorHAnsi" w:cstheme="minorHAnsi"/>
          <w:szCs w:val="22"/>
        </w:rPr>
        <w:t xml:space="preserve"> :</w:t>
      </w:r>
      <w:r w:rsidR="00C16C9F" w:rsidRPr="001E4739">
        <w:rPr>
          <w:rFonts w:asciiTheme="minorHAnsi" w:eastAsia="Arial Unicode MS" w:hAnsiTheme="minorHAnsi" w:cstheme="minorHAnsi"/>
          <w:szCs w:val="22"/>
        </w:rPr>
        <w:tab/>
      </w:r>
      <w:r w:rsidR="00A0785C" w:rsidRPr="00A0785C">
        <w:rPr>
          <w:rFonts w:asciiTheme="minorHAnsi" w:eastAsia="Arial Unicode MS" w:hAnsiTheme="minorHAnsi" w:cstheme="minorHAnsi"/>
          <w:b/>
          <w:szCs w:val="22"/>
        </w:rPr>
        <w:t>50413200-5 «Υπηρεσίες επισκευής και συντήρησης εξοπλισμού πυρόσβεσης»</w:t>
      </w:r>
    </w:p>
    <w:p w14:paraId="59769B3B" w14:textId="41AEFDAD" w:rsidR="007F0CE4" w:rsidRPr="007F0CE4" w:rsidRDefault="007F0CE4" w:rsidP="0082232A">
      <w:pPr>
        <w:pStyle w:val="normalwithoutspacing"/>
        <w:spacing w:before="240" w:after="0" w:line="276" w:lineRule="auto"/>
        <w:rPr>
          <w:rFonts w:asciiTheme="minorHAnsi" w:eastAsia="Arial Unicode MS" w:hAnsiTheme="minorHAnsi" w:cstheme="minorHAnsi"/>
          <w:szCs w:val="22"/>
        </w:rPr>
      </w:pPr>
      <w:r w:rsidRPr="007F0CE4">
        <w:rPr>
          <w:rFonts w:asciiTheme="minorHAnsi" w:eastAsia="Arial Unicode MS" w:hAnsiTheme="minorHAnsi" w:cstheme="minorHAnsi"/>
          <w:szCs w:val="22"/>
        </w:rPr>
        <w:t>Η παρούσα σύμβαση υποδιαιρείται στα κάτωθι τμήματα:</w:t>
      </w:r>
    </w:p>
    <w:p w14:paraId="362E0B96" w14:textId="0F1369ED" w:rsidR="007F0CE4" w:rsidRPr="007F0CE4" w:rsidRDefault="007F0CE4" w:rsidP="0082232A">
      <w:pPr>
        <w:pStyle w:val="normalwithoutspacing"/>
        <w:spacing w:after="0" w:line="276" w:lineRule="auto"/>
        <w:rPr>
          <w:rFonts w:asciiTheme="minorHAnsi" w:eastAsia="Arial Unicode MS" w:hAnsiTheme="minorHAnsi" w:cstheme="minorHAnsi"/>
          <w:szCs w:val="22"/>
        </w:rPr>
      </w:pPr>
      <w:r w:rsidRPr="007F0CE4">
        <w:rPr>
          <w:rFonts w:asciiTheme="minorHAnsi" w:eastAsia="Arial Unicode MS" w:hAnsiTheme="minorHAnsi" w:cstheme="minorHAnsi"/>
          <w:b/>
          <w:bCs/>
          <w:szCs w:val="22"/>
        </w:rPr>
        <w:t>ΤΜΗΜΑ Α</w:t>
      </w:r>
      <w:r w:rsidRPr="007F0CE4">
        <w:rPr>
          <w:rFonts w:asciiTheme="minorHAnsi" w:eastAsia="Arial Unicode MS" w:hAnsiTheme="minorHAnsi" w:cstheme="minorHAnsi"/>
          <w:szCs w:val="22"/>
        </w:rPr>
        <w:t xml:space="preserve"> </w:t>
      </w:r>
      <w:r w:rsidRPr="007F0CE4">
        <w:rPr>
          <w:rFonts w:asciiTheme="minorHAnsi" w:eastAsia="Arial Unicode MS" w:hAnsiTheme="minorHAnsi" w:cstheme="minorHAnsi"/>
          <w:b/>
          <w:bCs/>
          <w:szCs w:val="22"/>
        </w:rPr>
        <w:t>: «Κτίρια που υπάγονται στη Διοίκηση»,</w:t>
      </w:r>
      <w:r w:rsidRPr="007F0CE4">
        <w:rPr>
          <w:rFonts w:asciiTheme="minorHAnsi" w:eastAsia="Arial Unicode MS" w:hAnsiTheme="minorHAnsi" w:cstheme="minorHAnsi"/>
          <w:szCs w:val="22"/>
        </w:rPr>
        <w:t xml:space="preserve"> εκτιμώμενης αξίας</w:t>
      </w:r>
      <w:r>
        <w:rPr>
          <w:rFonts w:asciiTheme="minorHAnsi" w:eastAsia="Arial Unicode MS" w:hAnsiTheme="minorHAnsi" w:cstheme="minorHAnsi"/>
          <w:szCs w:val="22"/>
        </w:rPr>
        <w:t xml:space="preserve"> </w:t>
      </w:r>
      <w:r w:rsidRPr="007F0CE4">
        <w:rPr>
          <w:rFonts w:asciiTheme="minorHAnsi" w:eastAsia="Arial Unicode MS" w:hAnsiTheme="minorHAnsi" w:cstheme="minorHAnsi"/>
          <w:b/>
          <w:bCs/>
          <w:szCs w:val="22"/>
          <w:u w:val="single"/>
        </w:rPr>
        <w:t>ετησίως</w:t>
      </w:r>
      <w:r w:rsidRPr="007F0CE4">
        <w:rPr>
          <w:rFonts w:asciiTheme="minorHAnsi" w:eastAsia="Arial Unicode MS" w:hAnsiTheme="minorHAnsi" w:cstheme="minorHAnsi"/>
          <w:szCs w:val="22"/>
        </w:rPr>
        <w:t xml:space="preserve"> </w:t>
      </w:r>
      <w:r w:rsidRPr="007F0CE4">
        <w:rPr>
          <w:rFonts w:asciiTheme="minorHAnsi" w:eastAsia="Arial Unicode MS" w:hAnsiTheme="minorHAnsi" w:cstheme="minorHAnsi"/>
          <w:b/>
          <w:bCs/>
          <w:szCs w:val="22"/>
        </w:rPr>
        <w:t>#86.876,19#€ πλέον ΦΠΑ</w:t>
      </w:r>
      <w:r w:rsidRPr="007F0CE4">
        <w:rPr>
          <w:rFonts w:asciiTheme="minorHAnsi" w:eastAsia="Arial Unicode MS" w:hAnsiTheme="minorHAnsi" w:cstheme="minorHAnsi"/>
          <w:szCs w:val="22"/>
        </w:rPr>
        <w:t xml:space="preserve"> </w:t>
      </w:r>
      <w:r w:rsidRPr="007F0CE4">
        <w:rPr>
          <w:rFonts w:asciiTheme="minorHAnsi" w:eastAsia="Arial Unicode MS" w:hAnsiTheme="minorHAnsi" w:cstheme="minorHAnsi"/>
          <w:b/>
          <w:bCs/>
          <w:szCs w:val="22"/>
        </w:rPr>
        <w:t>24%</w:t>
      </w:r>
      <w:r>
        <w:rPr>
          <w:rFonts w:asciiTheme="minorHAnsi" w:eastAsia="Arial Unicode MS" w:hAnsiTheme="minorHAnsi" w:cstheme="minorHAnsi"/>
          <w:b/>
          <w:bCs/>
          <w:szCs w:val="22"/>
        </w:rPr>
        <w:t>.</w:t>
      </w:r>
      <w:r>
        <w:rPr>
          <w:rFonts w:asciiTheme="minorHAnsi" w:eastAsia="Arial Unicode MS" w:hAnsiTheme="minorHAnsi" w:cstheme="minorHAnsi"/>
          <w:szCs w:val="22"/>
        </w:rPr>
        <w:t xml:space="preserve"> </w:t>
      </w:r>
    </w:p>
    <w:p w14:paraId="1F7F5B93" w14:textId="76D36377" w:rsidR="007F0CE4" w:rsidRPr="007F0CE4" w:rsidRDefault="007F0CE4" w:rsidP="0082232A">
      <w:pPr>
        <w:pStyle w:val="normalwithoutspacing"/>
        <w:spacing w:after="0" w:line="276" w:lineRule="auto"/>
        <w:rPr>
          <w:rFonts w:asciiTheme="minorHAnsi" w:eastAsia="Arial Unicode MS" w:hAnsiTheme="minorHAnsi" w:cstheme="minorHAnsi"/>
          <w:szCs w:val="22"/>
        </w:rPr>
      </w:pPr>
      <w:r w:rsidRPr="007F0CE4">
        <w:rPr>
          <w:rFonts w:asciiTheme="minorHAnsi" w:eastAsia="Arial Unicode MS" w:hAnsiTheme="minorHAnsi" w:cstheme="minorHAnsi"/>
          <w:b/>
          <w:bCs/>
          <w:szCs w:val="22"/>
        </w:rPr>
        <w:t>ΤΜΗΜΑ Β</w:t>
      </w:r>
      <w:r w:rsidRPr="007F0CE4">
        <w:rPr>
          <w:rFonts w:asciiTheme="minorHAnsi" w:eastAsia="Arial Unicode MS" w:hAnsiTheme="minorHAnsi" w:cstheme="minorHAnsi"/>
          <w:szCs w:val="22"/>
        </w:rPr>
        <w:t xml:space="preserve"> </w:t>
      </w:r>
      <w:r w:rsidRPr="007F0CE4">
        <w:rPr>
          <w:rFonts w:asciiTheme="minorHAnsi" w:eastAsia="Arial Unicode MS" w:hAnsiTheme="minorHAnsi" w:cstheme="minorHAnsi"/>
          <w:b/>
          <w:bCs/>
          <w:szCs w:val="22"/>
        </w:rPr>
        <w:t>: «Κτίρια που υπάγονται στην ΠΥΣΥ Αττικής»,</w:t>
      </w:r>
      <w:r w:rsidRPr="007F0CE4">
        <w:rPr>
          <w:rFonts w:asciiTheme="minorHAnsi" w:eastAsia="Arial Unicode MS" w:hAnsiTheme="minorHAnsi" w:cstheme="minorHAnsi"/>
          <w:szCs w:val="22"/>
        </w:rPr>
        <w:t xml:space="preserve"> εκτιμώμενης αξίας</w:t>
      </w:r>
      <w:r w:rsidRPr="007F0CE4">
        <w:rPr>
          <w:rFonts w:asciiTheme="minorHAnsi" w:eastAsia="Arial Unicode MS" w:hAnsiTheme="minorHAnsi" w:cstheme="minorHAnsi"/>
          <w:b/>
          <w:bCs/>
          <w:szCs w:val="22"/>
          <w:u w:val="single"/>
        </w:rPr>
        <w:t xml:space="preserve"> ετησίως</w:t>
      </w:r>
      <w:r>
        <w:rPr>
          <w:rFonts w:asciiTheme="minorHAnsi" w:eastAsia="Arial Unicode MS" w:hAnsiTheme="minorHAnsi" w:cstheme="minorHAnsi"/>
          <w:szCs w:val="22"/>
        </w:rPr>
        <w:t xml:space="preserve"> </w:t>
      </w:r>
      <w:r w:rsidRPr="007F0CE4">
        <w:rPr>
          <w:rFonts w:asciiTheme="minorHAnsi" w:eastAsia="Arial Unicode MS" w:hAnsiTheme="minorHAnsi" w:cstheme="minorHAnsi"/>
          <w:b/>
          <w:bCs/>
          <w:szCs w:val="22"/>
        </w:rPr>
        <w:t xml:space="preserve"> #74.650,28#€ πλέον ΦΠΑ 24%</w:t>
      </w:r>
      <w:r>
        <w:rPr>
          <w:rFonts w:asciiTheme="minorHAnsi" w:eastAsia="Arial Unicode MS" w:hAnsiTheme="minorHAnsi" w:cstheme="minorHAnsi"/>
          <w:b/>
          <w:bCs/>
          <w:szCs w:val="22"/>
        </w:rPr>
        <w:t>.</w:t>
      </w:r>
    </w:p>
    <w:p w14:paraId="7E3E264E" w14:textId="3634E91B" w:rsidR="000D1BD3" w:rsidRPr="000D1BD3" w:rsidRDefault="000D1BD3" w:rsidP="000D1BD3">
      <w:pPr>
        <w:pStyle w:val="normalwithoutspacing"/>
        <w:spacing w:before="240" w:after="240"/>
        <w:rPr>
          <w:rFonts w:asciiTheme="minorHAnsi" w:eastAsia="Arial Unicode MS" w:hAnsiTheme="minorHAnsi" w:cstheme="minorHAnsi"/>
          <w:iCs/>
          <w:szCs w:val="22"/>
        </w:rPr>
      </w:pPr>
      <w:r w:rsidRPr="000D1BD3">
        <w:rPr>
          <w:rFonts w:asciiTheme="minorHAnsi" w:eastAsia="Arial Unicode MS" w:hAnsiTheme="minorHAnsi" w:cstheme="minorHAnsi"/>
          <w:iCs/>
          <w:szCs w:val="22"/>
        </w:rPr>
        <w:lastRenderedPageBreak/>
        <w:t>Η ανωτέρω τμηματοποίηση έγινε για λόγους καλύτερου συντονισμού των εργασιών συντήρησης και επισκευής, καθώς και μείωσης του διοικητικού κόστους ανά διαφορετική Οικονομική Υπηρεσία που είναι αρμόδια για την πληρωμή του Αναδόχου.</w:t>
      </w:r>
    </w:p>
    <w:p w14:paraId="3150777F" w14:textId="77777777" w:rsidR="000D1BD3" w:rsidRPr="000D1BD3" w:rsidRDefault="000D1BD3" w:rsidP="000D1BD3">
      <w:pPr>
        <w:pStyle w:val="normalwithoutspacing"/>
        <w:spacing w:before="240" w:after="240" w:line="360" w:lineRule="auto"/>
        <w:rPr>
          <w:rFonts w:asciiTheme="minorHAnsi" w:eastAsia="Arial Unicode MS" w:hAnsiTheme="minorHAnsi" w:cstheme="minorHAnsi"/>
          <w:b/>
          <w:bCs/>
          <w:iCs/>
          <w:szCs w:val="22"/>
          <w:u w:val="single"/>
        </w:rPr>
      </w:pPr>
      <w:r w:rsidRPr="000D1BD3">
        <w:rPr>
          <w:rFonts w:asciiTheme="minorHAnsi" w:eastAsia="Arial Unicode MS" w:hAnsiTheme="minorHAnsi" w:cstheme="minorHAnsi"/>
          <w:b/>
          <w:bCs/>
          <w:iCs/>
          <w:szCs w:val="22"/>
          <w:u w:val="single"/>
        </w:rPr>
        <w:t>Προσφορές μπορούν να υποβληθούν είτε για ένα είτε και για τα δύο τμήματα.</w:t>
      </w:r>
    </w:p>
    <w:p w14:paraId="7952AB24" w14:textId="224B7C4D" w:rsidR="009D2DBF" w:rsidRPr="00741E76" w:rsidRDefault="009D2DBF" w:rsidP="00741E76">
      <w:pPr>
        <w:pStyle w:val="normalwithoutspacing"/>
        <w:spacing w:before="240" w:after="240" w:line="360" w:lineRule="auto"/>
        <w:rPr>
          <w:rFonts w:asciiTheme="minorHAnsi" w:eastAsia="Arial Unicode MS" w:hAnsiTheme="minorHAnsi" w:cstheme="minorHAnsi"/>
          <w:b/>
          <w:bCs/>
          <w:iCs/>
          <w:szCs w:val="22"/>
          <w:u w:val="single"/>
        </w:rPr>
      </w:pPr>
      <w:r w:rsidRPr="009D2DBF">
        <w:rPr>
          <w:rFonts w:asciiTheme="minorHAnsi" w:eastAsia="Arial Unicode MS" w:hAnsiTheme="minorHAnsi" w:cstheme="minorHAnsi"/>
          <w:b/>
          <w:bCs/>
          <w:iCs/>
          <w:szCs w:val="22"/>
          <w:u w:val="single"/>
        </w:rPr>
        <w:t>Ο μέγιστος αριθμός ΤΜΗΜΑΤΩΝ που μπορεί να ανατεθεί σε έναν προσφέροντα ορίζεται σε ΔΥΟ (2).</w:t>
      </w:r>
    </w:p>
    <w:p w14:paraId="32358BD2" w14:textId="134B36C5" w:rsidR="00433F49" w:rsidRPr="004F741E" w:rsidRDefault="00B80C16" w:rsidP="00433F49">
      <w:pPr>
        <w:pStyle w:val="normalwithoutspacing"/>
        <w:spacing w:before="120" w:after="0" w:line="276" w:lineRule="auto"/>
        <w:rPr>
          <w:rFonts w:asciiTheme="minorHAnsi" w:eastAsia="Arial Unicode MS" w:hAnsiTheme="minorHAnsi" w:cstheme="minorHAnsi"/>
          <w:b/>
          <w:bCs/>
          <w:szCs w:val="22"/>
        </w:rPr>
      </w:pPr>
      <w:r w:rsidRPr="00433F49">
        <w:rPr>
          <w:rFonts w:asciiTheme="minorHAnsi" w:eastAsia="Arial Unicode MS" w:hAnsiTheme="minorHAnsi" w:cstheme="minorHAnsi"/>
          <w:szCs w:val="22"/>
        </w:rPr>
        <w:t xml:space="preserve">Η εκτιμώμενη αξία της σύμβασης ανέρχεται στο ποσό των </w:t>
      </w:r>
      <w:r w:rsidRPr="00433F49">
        <w:rPr>
          <w:rFonts w:asciiTheme="minorHAnsi" w:eastAsia="Arial Unicode MS" w:hAnsiTheme="minorHAnsi" w:cstheme="minorHAnsi"/>
          <w:b/>
          <w:szCs w:val="22"/>
        </w:rPr>
        <w:t>#</w:t>
      </w:r>
      <w:r w:rsidR="00B02A38" w:rsidRPr="00433F49">
        <w:rPr>
          <w:rFonts w:asciiTheme="minorHAnsi" w:eastAsia="Arial Unicode MS" w:hAnsiTheme="minorHAnsi" w:cstheme="minorHAnsi"/>
          <w:b/>
          <w:szCs w:val="22"/>
        </w:rPr>
        <w:t>1</w:t>
      </w:r>
      <w:r w:rsidR="00741E76" w:rsidRPr="00433F49">
        <w:rPr>
          <w:rFonts w:asciiTheme="minorHAnsi" w:eastAsia="Arial Unicode MS" w:hAnsiTheme="minorHAnsi" w:cstheme="minorHAnsi"/>
          <w:b/>
          <w:szCs w:val="22"/>
        </w:rPr>
        <w:t>61</w:t>
      </w:r>
      <w:r w:rsidR="00B02A38" w:rsidRPr="00433F49">
        <w:rPr>
          <w:rFonts w:asciiTheme="minorHAnsi" w:eastAsia="Arial Unicode MS" w:hAnsiTheme="minorHAnsi" w:cstheme="minorHAnsi"/>
          <w:b/>
          <w:szCs w:val="22"/>
        </w:rPr>
        <w:t>.</w:t>
      </w:r>
      <w:r w:rsidR="00741E76" w:rsidRPr="00433F49">
        <w:rPr>
          <w:rFonts w:asciiTheme="minorHAnsi" w:eastAsia="Arial Unicode MS" w:hAnsiTheme="minorHAnsi" w:cstheme="minorHAnsi"/>
          <w:b/>
          <w:szCs w:val="22"/>
        </w:rPr>
        <w:t>526</w:t>
      </w:r>
      <w:r w:rsidR="00F47F06" w:rsidRPr="00433F49">
        <w:rPr>
          <w:rFonts w:asciiTheme="minorHAnsi" w:eastAsia="Arial Unicode MS" w:hAnsiTheme="minorHAnsi" w:cstheme="minorHAnsi"/>
          <w:b/>
          <w:szCs w:val="22"/>
        </w:rPr>
        <w:t>,</w:t>
      </w:r>
      <w:r w:rsidR="00741E76" w:rsidRPr="00433F49">
        <w:rPr>
          <w:rFonts w:asciiTheme="minorHAnsi" w:eastAsia="Arial Unicode MS" w:hAnsiTheme="minorHAnsi" w:cstheme="minorHAnsi"/>
          <w:b/>
          <w:szCs w:val="22"/>
        </w:rPr>
        <w:t>47</w:t>
      </w:r>
      <w:r w:rsidR="0046138D" w:rsidRPr="00433F49">
        <w:rPr>
          <w:rFonts w:asciiTheme="minorHAnsi" w:eastAsia="Arial Unicode MS" w:hAnsiTheme="minorHAnsi" w:cstheme="minorHAnsi"/>
          <w:b/>
          <w:szCs w:val="22"/>
        </w:rPr>
        <w:t>#</w:t>
      </w:r>
      <w:r w:rsidR="00D26E56" w:rsidRPr="00433F49">
        <w:rPr>
          <w:rFonts w:asciiTheme="minorHAnsi" w:eastAsia="Arial Unicode MS" w:hAnsiTheme="minorHAnsi" w:cstheme="minorHAnsi"/>
          <w:b/>
          <w:szCs w:val="22"/>
        </w:rPr>
        <w:t>€</w:t>
      </w:r>
      <w:r w:rsidRPr="00433F49">
        <w:rPr>
          <w:rFonts w:asciiTheme="minorHAnsi" w:eastAsia="Arial Unicode MS" w:hAnsiTheme="minorHAnsi" w:cstheme="minorHAnsi"/>
          <w:szCs w:val="22"/>
        </w:rPr>
        <w:t xml:space="preserve"> πλέον του νομίμου Φ</w:t>
      </w:r>
      <w:r w:rsidR="0046138D" w:rsidRPr="00433F49">
        <w:rPr>
          <w:rFonts w:asciiTheme="minorHAnsi" w:eastAsia="Arial Unicode MS" w:hAnsiTheme="minorHAnsi" w:cstheme="minorHAnsi"/>
          <w:szCs w:val="22"/>
        </w:rPr>
        <w:t>.</w:t>
      </w:r>
      <w:r w:rsidRPr="00433F49">
        <w:rPr>
          <w:rFonts w:asciiTheme="minorHAnsi" w:eastAsia="Arial Unicode MS" w:hAnsiTheme="minorHAnsi" w:cstheme="minorHAnsi"/>
          <w:szCs w:val="22"/>
        </w:rPr>
        <w:t>Π</w:t>
      </w:r>
      <w:r w:rsidR="0046138D" w:rsidRPr="00433F49">
        <w:rPr>
          <w:rFonts w:asciiTheme="minorHAnsi" w:eastAsia="Arial Unicode MS" w:hAnsiTheme="minorHAnsi" w:cstheme="minorHAnsi"/>
          <w:szCs w:val="22"/>
        </w:rPr>
        <w:t>.</w:t>
      </w:r>
      <w:r w:rsidRPr="00433F49">
        <w:rPr>
          <w:rFonts w:asciiTheme="minorHAnsi" w:eastAsia="Arial Unicode MS" w:hAnsiTheme="minorHAnsi" w:cstheme="minorHAnsi"/>
          <w:szCs w:val="22"/>
        </w:rPr>
        <w:t>Α</w:t>
      </w:r>
      <w:r w:rsidR="0046138D" w:rsidRPr="00433F49">
        <w:rPr>
          <w:rFonts w:asciiTheme="minorHAnsi" w:eastAsia="Arial Unicode MS" w:hAnsiTheme="minorHAnsi" w:cstheme="minorHAnsi"/>
          <w:szCs w:val="22"/>
        </w:rPr>
        <w:t>.</w:t>
      </w:r>
      <w:r w:rsidRPr="00433F49">
        <w:rPr>
          <w:rFonts w:asciiTheme="minorHAnsi" w:eastAsia="Arial Unicode MS" w:hAnsiTheme="minorHAnsi" w:cstheme="minorHAnsi"/>
          <w:szCs w:val="22"/>
        </w:rPr>
        <w:t xml:space="preserve"> ήτοι</w:t>
      </w:r>
      <w:r w:rsidR="00446B5C">
        <w:rPr>
          <w:rFonts w:asciiTheme="minorHAnsi" w:eastAsia="Arial Unicode MS" w:hAnsiTheme="minorHAnsi" w:cstheme="minorHAnsi"/>
          <w:szCs w:val="22"/>
        </w:rPr>
        <w:t>,</w:t>
      </w:r>
      <w:r w:rsidRPr="00433F49">
        <w:rPr>
          <w:rFonts w:asciiTheme="minorHAnsi" w:eastAsia="Arial Unicode MS" w:hAnsiTheme="minorHAnsi" w:cstheme="minorHAnsi"/>
          <w:szCs w:val="22"/>
        </w:rPr>
        <w:t xml:space="preserve"> </w:t>
      </w:r>
      <w:r w:rsidRPr="00433F49">
        <w:rPr>
          <w:rFonts w:asciiTheme="minorHAnsi" w:eastAsia="Arial Unicode MS" w:hAnsiTheme="minorHAnsi" w:cstheme="minorHAnsi"/>
          <w:b/>
          <w:szCs w:val="22"/>
        </w:rPr>
        <w:t>#</w:t>
      </w:r>
      <w:r w:rsidR="00741E76" w:rsidRPr="00433F49">
        <w:rPr>
          <w:rFonts w:asciiTheme="minorHAnsi" w:eastAsia="Arial Unicode MS" w:hAnsiTheme="minorHAnsi" w:cstheme="minorHAnsi"/>
          <w:b/>
          <w:szCs w:val="22"/>
        </w:rPr>
        <w:t>200.292,8</w:t>
      </w:r>
      <w:r w:rsidR="00F54973">
        <w:rPr>
          <w:rFonts w:asciiTheme="minorHAnsi" w:eastAsia="Arial Unicode MS" w:hAnsiTheme="minorHAnsi" w:cstheme="minorHAnsi"/>
          <w:b/>
          <w:szCs w:val="22"/>
        </w:rPr>
        <w:t>3</w:t>
      </w:r>
      <w:r w:rsidRPr="00433F49">
        <w:rPr>
          <w:rFonts w:asciiTheme="minorHAnsi" w:eastAsia="Arial Unicode MS" w:hAnsiTheme="minorHAnsi" w:cstheme="minorHAnsi"/>
          <w:b/>
          <w:szCs w:val="22"/>
        </w:rPr>
        <w:t>#</w:t>
      </w:r>
      <w:r w:rsidR="00D26E56" w:rsidRPr="00433F49">
        <w:rPr>
          <w:rFonts w:asciiTheme="minorHAnsi" w:eastAsia="Arial Unicode MS" w:hAnsiTheme="minorHAnsi" w:cstheme="minorHAnsi"/>
          <w:b/>
          <w:szCs w:val="22"/>
        </w:rPr>
        <w:t>€</w:t>
      </w:r>
      <w:r w:rsidRPr="00433F49">
        <w:rPr>
          <w:rFonts w:asciiTheme="minorHAnsi" w:eastAsia="Arial Unicode MS" w:hAnsiTheme="minorHAnsi" w:cstheme="minorHAnsi"/>
          <w:szCs w:val="22"/>
        </w:rPr>
        <w:t xml:space="preserve"> συμπ/νου ΦΠΑ 24%</w:t>
      </w:r>
      <w:r w:rsidR="003F6834" w:rsidRPr="00433F49">
        <w:rPr>
          <w:rFonts w:asciiTheme="minorHAnsi" w:eastAsia="Arial Unicode MS" w:hAnsiTheme="minorHAnsi" w:cstheme="minorHAnsi"/>
          <w:szCs w:val="22"/>
        </w:rPr>
        <w:t xml:space="preserve">, </w:t>
      </w:r>
      <w:r w:rsidR="003F6834" w:rsidRPr="00433F49">
        <w:rPr>
          <w:rFonts w:asciiTheme="minorHAnsi" w:eastAsia="Arial Unicode MS" w:hAnsiTheme="minorHAnsi" w:cstheme="minorHAnsi"/>
          <w:b/>
          <w:szCs w:val="22"/>
        </w:rPr>
        <w:t>για χρονικό διάστημα ενός</w:t>
      </w:r>
      <w:r w:rsidR="005926D4" w:rsidRPr="00433F49">
        <w:rPr>
          <w:rFonts w:asciiTheme="minorHAnsi" w:eastAsia="Arial Unicode MS" w:hAnsiTheme="minorHAnsi" w:cstheme="minorHAnsi"/>
          <w:b/>
          <w:szCs w:val="22"/>
        </w:rPr>
        <w:t xml:space="preserve"> (1) έτο</w:t>
      </w:r>
      <w:r w:rsidR="003F6834" w:rsidRPr="00433F49">
        <w:rPr>
          <w:rFonts w:asciiTheme="minorHAnsi" w:eastAsia="Arial Unicode MS" w:hAnsiTheme="minorHAnsi" w:cstheme="minorHAnsi"/>
          <w:b/>
          <w:szCs w:val="22"/>
        </w:rPr>
        <w:t>υ</w:t>
      </w:r>
      <w:r w:rsidR="005926D4" w:rsidRPr="00433F49">
        <w:rPr>
          <w:rFonts w:asciiTheme="minorHAnsi" w:eastAsia="Arial Unicode MS" w:hAnsiTheme="minorHAnsi" w:cstheme="minorHAnsi"/>
          <w:b/>
          <w:szCs w:val="22"/>
        </w:rPr>
        <w:t xml:space="preserve">ς, </w:t>
      </w:r>
      <w:r w:rsidR="00433F49" w:rsidRPr="00433F49">
        <w:rPr>
          <w:rFonts w:asciiTheme="minorHAnsi" w:eastAsia="Arial Unicode MS" w:hAnsiTheme="minorHAnsi" w:cstheme="minorHAnsi"/>
          <w:b/>
          <w:bCs/>
          <w:szCs w:val="22"/>
        </w:rPr>
        <w:t xml:space="preserve">αρχής γενομένης από την επόμενη της ημερομηνίας οριστικοποίησης της απόφασης κατακύρωσης, με μονομερές δικαίωμα προαίρεσης του </w:t>
      </w:r>
      <w:r w:rsidR="004F741E">
        <w:rPr>
          <w:rFonts w:asciiTheme="minorHAnsi" w:eastAsia="Arial Unicode MS" w:hAnsiTheme="minorHAnsi" w:cstheme="minorHAnsi"/>
          <w:b/>
          <w:bCs/>
          <w:szCs w:val="22"/>
        </w:rPr>
        <w:br/>
      </w:r>
      <w:r w:rsidR="00433F49" w:rsidRPr="00433F49">
        <w:rPr>
          <w:rFonts w:asciiTheme="minorHAnsi" w:eastAsia="Arial Unicode MS" w:hAnsiTheme="minorHAnsi" w:cstheme="minorHAnsi"/>
          <w:b/>
          <w:bCs/>
          <w:szCs w:val="22"/>
        </w:rPr>
        <w:t xml:space="preserve">e-ΕΦΚΑ για παράταση ενός (1) επιπλέον έτους, με τους ίδιους όρους και </w:t>
      </w:r>
      <w:r w:rsidR="003F6834" w:rsidRPr="00433F49">
        <w:rPr>
          <w:rFonts w:asciiTheme="minorHAnsi" w:eastAsia="Arial Unicode MS" w:hAnsiTheme="minorHAnsi" w:cstheme="minorHAnsi"/>
          <w:b/>
          <w:szCs w:val="22"/>
        </w:rPr>
        <w:t xml:space="preserve">με εκτιμώμενη αξία </w:t>
      </w:r>
      <w:r w:rsidR="00433F49" w:rsidRPr="00433F49">
        <w:rPr>
          <w:rFonts w:asciiTheme="minorHAnsi" w:eastAsia="Arial Unicode MS" w:hAnsiTheme="minorHAnsi" w:cstheme="minorHAnsi"/>
          <w:b/>
          <w:szCs w:val="22"/>
        </w:rPr>
        <w:t>των #161.526,47#€ πλέον του νομίμου Φ.Π.Α. ήτοι</w:t>
      </w:r>
      <w:r w:rsidR="00446B5C">
        <w:rPr>
          <w:rFonts w:asciiTheme="minorHAnsi" w:eastAsia="Arial Unicode MS" w:hAnsiTheme="minorHAnsi" w:cstheme="minorHAnsi"/>
          <w:b/>
          <w:szCs w:val="22"/>
        </w:rPr>
        <w:t>,</w:t>
      </w:r>
      <w:r w:rsidR="00433F49" w:rsidRPr="00433F49">
        <w:rPr>
          <w:rFonts w:asciiTheme="minorHAnsi" w:eastAsia="Arial Unicode MS" w:hAnsiTheme="minorHAnsi" w:cstheme="minorHAnsi"/>
          <w:b/>
          <w:szCs w:val="22"/>
        </w:rPr>
        <w:t xml:space="preserve"> #200.292,8</w:t>
      </w:r>
      <w:r w:rsidR="00F54973">
        <w:rPr>
          <w:rFonts w:asciiTheme="minorHAnsi" w:eastAsia="Arial Unicode MS" w:hAnsiTheme="minorHAnsi" w:cstheme="minorHAnsi"/>
          <w:b/>
          <w:szCs w:val="22"/>
        </w:rPr>
        <w:t>3</w:t>
      </w:r>
      <w:r w:rsidR="00433F49" w:rsidRPr="00433F49">
        <w:rPr>
          <w:rFonts w:asciiTheme="minorHAnsi" w:eastAsia="Arial Unicode MS" w:hAnsiTheme="minorHAnsi" w:cstheme="minorHAnsi"/>
          <w:b/>
          <w:szCs w:val="22"/>
        </w:rPr>
        <w:t xml:space="preserve">#€ συμπ/νου ΦΠΑ 24%, </w:t>
      </w:r>
    </w:p>
    <w:p w14:paraId="5A67B101" w14:textId="387E07DD" w:rsidR="00D065A9" w:rsidRPr="00433F49" w:rsidRDefault="00D065A9" w:rsidP="00433F49">
      <w:pPr>
        <w:pStyle w:val="normalwithoutspacing"/>
        <w:spacing w:before="120" w:after="0" w:line="276" w:lineRule="auto"/>
        <w:rPr>
          <w:rFonts w:asciiTheme="minorHAnsi" w:eastAsia="Arial Unicode MS" w:hAnsiTheme="minorHAnsi" w:cstheme="minorHAnsi"/>
          <w:szCs w:val="22"/>
        </w:rPr>
      </w:pPr>
      <w:r w:rsidRPr="00433F49">
        <w:rPr>
          <w:rFonts w:asciiTheme="minorHAnsi" w:eastAsia="Arial Unicode MS" w:hAnsiTheme="minorHAnsi" w:cstheme="minorHAnsi"/>
          <w:szCs w:val="22"/>
        </w:rPr>
        <w:t xml:space="preserve">Η συνολική προϋπολογισθείσα δαπάνη </w:t>
      </w:r>
      <w:r w:rsidR="00382271" w:rsidRPr="00433F49">
        <w:rPr>
          <w:rFonts w:asciiTheme="minorHAnsi" w:eastAsia="Arial Unicode MS" w:hAnsiTheme="minorHAnsi" w:cstheme="minorHAnsi"/>
          <w:szCs w:val="22"/>
        </w:rPr>
        <w:t xml:space="preserve">- </w:t>
      </w:r>
      <w:r w:rsidRPr="00433F49">
        <w:rPr>
          <w:rFonts w:asciiTheme="minorHAnsi" w:eastAsia="Arial Unicode MS" w:hAnsiTheme="minorHAnsi" w:cstheme="minorHAnsi"/>
          <w:szCs w:val="22"/>
        </w:rPr>
        <w:t xml:space="preserve">συμπεριλαμβανομένου και του δικαιώματος παράτασης </w:t>
      </w:r>
      <w:r w:rsidR="005134EB">
        <w:rPr>
          <w:rFonts w:asciiTheme="minorHAnsi" w:eastAsia="Arial Unicode MS" w:hAnsiTheme="minorHAnsi" w:cstheme="minorHAnsi"/>
          <w:szCs w:val="22"/>
        </w:rPr>
        <w:t xml:space="preserve">για </w:t>
      </w:r>
      <w:r w:rsidRPr="00433F49">
        <w:rPr>
          <w:rFonts w:asciiTheme="minorHAnsi" w:eastAsia="Arial Unicode MS" w:hAnsiTheme="minorHAnsi" w:cstheme="minorHAnsi"/>
          <w:szCs w:val="22"/>
        </w:rPr>
        <w:t xml:space="preserve">ένα (1) επιπλέον έτος </w:t>
      </w:r>
      <w:r w:rsidR="00382271" w:rsidRPr="00433F49">
        <w:rPr>
          <w:rFonts w:asciiTheme="minorHAnsi" w:eastAsia="Arial Unicode MS" w:hAnsiTheme="minorHAnsi" w:cstheme="minorHAnsi"/>
          <w:szCs w:val="22"/>
        </w:rPr>
        <w:t xml:space="preserve">- </w:t>
      </w:r>
      <w:r w:rsidRPr="00433F49">
        <w:rPr>
          <w:rFonts w:asciiTheme="minorHAnsi" w:eastAsia="Arial Unicode MS" w:hAnsiTheme="minorHAnsi" w:cstheme="minorHAnsi"/>
          <w:szCs w:val="22"/>
        </w:rPr>
        <w:t xml:space="preserve">ανέρχεται στο ποσό των </w:t>
      </w:r>
      <w:r w:rsidR="002721D9">
        <w:rPr>
          <w:rFonts w:asciiTheme="minorHAnsi" w:eastAsia="Arial Unicode MS" w:hAnsiTheme="minorHAnsi" w:cstheme="minorHAnsi"/>
          <w:b/>
          <w:szCs w:val="22"/>
        </w:rPr>
        <w:t>#</w:t>
      </w:r>
      <w:r w:rsidRPr="00433F49">
        <w:rPr>
          <w:rFonts w:asciiTheme="minorHAnsi" w:eastAsia="Arial Unicode MS" w:hAnsiTheme="minorHAnsi" w:cstheme="minorHAnsi"/>
          <w:b/>
          <w:szCs w:val="22"/>
        </w:rPr>
        <w:t>3</w:t>
      </w:r>
      <w:r w:rsidR="002721D9">
        <w:rPr>
          <w:rFonts w:asciiTheme="minorHAnsi" w:eastAsia="Arial Unicode MS" w:hAnsiTheme="minorHAnsi" w:cstheme="minorHAnsi"/>
          <w:b/>
          <w:szCs w:val="22"/>
        </w:rPr>
        <w:t>23.052,94</w:t>
      </w:r>
      <w:r w:rsidR="00382271" w:rsidRPr="00433F49">
        <w:rPr>
          <w:rFonts w:asciiTheme="minorHAnsi" w:eastAsia="Arial Unicode MS" w:hAnsiTheme="minorHAnsi" w:cstheme="minorHAnsi"/>
          <w:b/>
          <w:szCs w:val="22"/>
        </w:rPr>
        <w:t>#</w:t>
      </w:r>
      <w:r w:rsidRPr="00433F49">
        <w:rPr>
          <w:rFonts w:asciiTheme="minorHAnsi" w:eastAsia="Arial Unicode MS" w:hAnsiTheme="minorHAnsi" w:cstheme="minorHAnsi"/>
          <w:b/>
          <w:szCs w:val="22"/>
        </w:rPr>
        <w:t>€</w:t>
      </w:r>
      <w:r w:rsidRPr="00433F49">
        <w:rPr>
          <w:rFonts w:asciiTheme="minorHAnsi" w:eastAsia="Arial Unicode MS" w:hAnsiTheme="minorHAnsi" w:cstheme="minorHAnsi"/>
          <w:szCs w:val="22"/>
        </w:rPr>
        <w:t xml:space="preserve"> πλέον ΦΠΑ</w:t>
      </w:r>
      <w:r w:rsidR="00382271" w:rsidRPr="00433F49">
        <w:rPr>
          <w:rFonts w:asciiTheme="minorHAnsi" w:eastAsia="Arial Unicode MS" w:hAnsiTheme="minorHAnsi" w:cstheme="minorHAnsi"/>
          <w:szCs w:val="22"/>
        </w:rPr>
        <w:t xml:space="preserve"> ήτοι, </w:t>
      </w:r>
      <w:r w:rsidR="00382271" w:rsidRPr="00433F49">
        <w:rPr>
          <w:b/>
          <w:szCs w:val="22"/>
        </w:rPr>
        <w:t>#</w:t>
      </w:r>
      <w:r w:rsidR="002721D9">
        <w:rPr>
          <w:b/>
          <w:szCs w:val="22"/>
        </w:rPr>
        <w:t>400.585,65</w:t>
      </w:r>
      <w:r w:rsidR="00382271" w:rsidRPr="00433F49">
        <w:rPr>
          <w:b/>
          <w:szCs w:val="22"/>
        </w:rPr>
        <w:t>#€ συμπ/νου Φ.Π.Α.</w:t>
      </w:r>
      <w:r w:rsidRPr="00433F49">
        <w:rPr>
          <w:rFonts w:asciiTheme="minorHAnsi" w:eastAsia="Arial Unicode MS" w:hAnsiTheme="minorHAnsi" w:cstheme="minorHAnsi"/>
          <w:szCs w:val="22"/>
        </w:rPr>
        <w:t xml:space="preserve"> </w:t>
      </w:r>
    </w:p>
    <w:p w14:paraId="56FE60AF" w14:textId="0FC8274A" w:rsidR="002E3CCA" w:rsidRPr="008B15BE" w:rsidRDefault="009D2DBF" w:rsidP="002E3CCA">
      <w:pPr>
        <w:pStyle w:val="western"/>
        <w:spacing w:line="276" w:lineRule="auto"/>
        <w:rPr>
          <w:rFonts w:asciiTheme="minorHAnsi" w:eastAsia="Arial Unicode MS" w:hAnsiTheme="minorHAnsi" w:cstheme="minorHAnsi"/>
          <w:szCs w:val="22"/>
          <w:lang w:val="el-GR"/>
        </w:rPr>
      </w:pPr>
      <w:r>
        <w:rPr>
          <w:rFonts w:asciiTheme="minorHAnsi" w:eastAsia="Arial Unicode MS" w:hAnsiTheme="minorHAnsi" w:cstheme="minorHAnsi"/>
          <w:szCs w:val="22"/>
          <w:lang w:val="el-GR"/>
        </w:rPr>
        <w:t xml:space="preserve">Η διάρκεια της σύμβασης </w:t>
      </w:r>
      <w:r w:rsidRPr="009D2DBF">
        <w:rPr>
          <w:rFonts w:asciiTheme="minorHAnsi" w:eastAsia="Arial Unicode MS" w:hAnsiTheme="minorHAnsi" w:cstheme="minorHAnsi"/>
          <w:b/>
          <w:bCs/>
          <w:szCs w:val="22"/>
          <w:lang w:val="el-GR"/>
        </w:rPr>
        <w:t>ορίζεται σε 12 μήνες.</w:t>
      </w:r>
    </w:p>
    <w:p w14:paraId="71D471F0" w14:textId="4780EFD8" w:rsidR="009D2DBF" w:rsidRPr="008B15BE" w:rsidRDefault="009D2DBF" w:rsidP="009D2DBF">
      <w:pPr>
        <w:spacing w:after="143" w:line="276" w:lineRule="auto"/>
        <w:rPr>
          <w:rFonts w:eastAsia="Calibri"/>
          <w:bCs/>
          <w:color w:val="000000"/>
          <w:szCs w:val="22"/>
          <w:lang w:val="el-GR" w:eastAsia="el-GR"/>
        </w:rPr>
      </w:pPr>
      <w:r w:rsidRPr="008B15BE">
        <w:rPr>
          <w:rFonts w:eastAsia="Calibri"/>
          <w:bCs/>
          <w:color w:val="000000"/>
          <w:szCs w:val="22"/>
          <w:lang w:val="el-GR" w:eastAsia="el-GR"/>
        </w:rPr>
        <w:t xml:space="preserve">Αναλυτική περιγραφή του </w:t>
      </w:r>
      <w:r>
        <w:rPr>
          <w:rFonts w:eastAsia="Calibri"/>
          <w:bCs/>
          <w:color w:val="000000"/>
          <w:szCs w:val="22"/>
          <w:lang w:val="el-GR" w:eastAsia="el-GR"/>
        </w:rPr>
        <w:t>φυσικού</w:t>
      </w:r>
      <w:r w:rsidR="00642254">
        <w:rPr>
          <w:rFonts w:eastAsia="Calibri"/>
          <w:bCs/>
          <w:color w:val="000000"/>
          <w:szCs w:val="22"/>
          <w:lang w:val="el-GR" w:eastAsia="el-GR"/>
        </w:rPr>
        <w:t xml:space="preserve"> και οικονομικού δίδεται </w:t>
      </w:r>
      <w:r w:rsidRPr="00946C51">
        <w:rPr>
          <w:rFonts w:eastAsia="Calibri"/>
          <w:bCs/>
          <w:color w:val="000000"/>
          <w:szCs w:val="22"/>
          <w:lang w:val="el-GR" w:eastAsia="el-GR"/>
        </w:rPr>
        <w:t xml:space="preserve">στο </w:t>
      </w:r>
      <w:r w:rsidRPr="00946C51">
        <w:rPr>
          <w:rFonts w:eastAsia="Calibri"/>
          <w:b/>
          <w:color w:val="000000"/>
          <w:szCs w:val="22"/>
          <w:lang w:val="el-GR" w:eastAsia="el-GR"/>
        </w:rPr>
        <w:t>ΠΑΡΑΡΤΗΜΑ Ι : Αναλυτική Περιγραφή Φυσικού και Οικονομικού Αντικειμένου της Σύμβασης,</w:t>
      </w:r>
      <w:r w:rsidRPr="008B15BE">
        <w:rPr>
          <w:rFonts w:eastAsia="Calibri"/>
          <w:bCs/>
          <w:color w:val="000000"/>
          <w:szCs w:val="22"/>
          <w:lang w:val="el-GR" w:eastAsia="el-GR"/>
        </w:rPr>
        <w:t xml:space="preserve"> το οποίο αποτελεί αναπόσπαστο στοιχείο της παρούσας διακήρυξης.  </w:t>
      </w:r>
    </w:p>
    <w:p w14:paraId="77AF1EFE" w14:textId="0255800D" w:rsidR="008B15BE" w:rsidRDefault="001C1CBF" w:rsidP="00B70366">
      <w:pPr>
        <w:pStyle w:val="western"/>
        <w:spacing w:before="0" w:after="0" w:line="276" w:lineRule="auto"/>
        <w:rPr>
          <w:rFonts w:asciiTheme="minorHAnsi" w:eastAsia="Calibri" w:hAnsiTheme="minorHAnsi" w:cstheme="minorHAnsi"/>
          <w:b/>
          <w:bCs/>
          <w:color w:val="000000"/>
          <w:szCs w:val="22"/>
          <w:lang w:val="el-GR" w:eastAsia="el-GR"/>
        </w:rPr>
      </w:pPr>
      <w:r w:rsidRPr="004F741E">
        <w:rPr>
          <w:rFonts w:asciiTheme="minorHAnsi" w:eastAsia="Arial Unicode MS" w:hAnsiTheme="minorHAnsi" w:cstheme="minorHAnsi"/>
          <w:szCs w:val="22"/>
          <w:lang w:val="el-GR"/>
        </w:rPr>
        <w:t xml:space="preserve">Η σύμβαση θα ανατεθεί με το κριτήριο της </w:t>
      </w:r>
      <w:r w:rsidRPr="004F741E">
        <w:rPr>
          <w:rFonts w:asciiTheme="minorHAnsi" w:eastAsia="Arial Unicode MS" w:hAnsiTheme="minorHAnsi" w:cstheme="minorHAnsi"/>
          <w:b/>
          <w:szCs w:val="22"/>
          <w:lang w:val="el-GR"/>
        </w:rPr>
        <w:t>πλέον συμφέρουσας από οικονομική άποψη προ</w:t>
      </w:r>
      <w:r w:rsidR="00EC5544" w:rsidRPr="004F741E">
        <w:rPr>
          <w:rFonts w:asciiTheme="minorHAnsi" w:eastAsia="Arial Unicode MS" w:hAnsiTheme="minorHAnsi" w:cstheme="minorHAnsi"/>
          <w:b/>
          <w:szCs w:val="22"/>
          <w:lang w:val="el-GR"/>
        </w:rPr>
        <w:t xml:space="preserve">σφοράς βάσει της τιμής </w:t>
      </w:r>
      <w:r w:rsidR="00946C51" w:rsidRPr="004F741E">
        <w:rPr>
          <w:rFonts w:asciiTheme="minorHAnsi" w:eastAsia="Arial Unicode MS" w:hAnsiTheme="minorHAnsi" w:cstheme="minorHAnsi"/>
          <w:b/>
          <w:szCs w:val="22"/>
          <w:lang w:val="el-GR"/>
        </w:rPr>
        <w:t>όπως</w:t>
      </w:r>
      <w:r w:rsidR="001875A4" w:rsidRPr="004F741E">
        <w:rPr>
          <w:rFonts w:asciiTheme="minorHAnsi" w:eastAsia="Arial Unicode MS" w:hAnsiTheme="minorHAnsi" w:cstheme="minorHAnsi"/>
          <w:b/>
          <w:szCs w:val="22"/>
          <w:lang w:val="el-GR"/>
        </w:rPr>
        <w:t xml:space="preserve"> αναλυτικά περιγράφεται στην παράγραφο </w:t>
      </w:r>
      <w:r w:rsidR="001875A4" w:rsidRPr="004F741E">
        <w:rPr>
          <w:rFonts w:asciiTheme="minorHAnsi" w:eastAsia="Calibri" w:hAnsiTheme="minorHAnsi" w:cstheme="minorHAnsi"/>
          <w:b/>
          <w:bCs/>
          <w:color w:val="000000"/>
          <w:szCs w:val="22"/>
          <w:lang w:val="el-GR" w:eastAsia="el-GR"/>
        </w:rPr>
        <w:t>§2.3.1 της παρούσας.</w:t>
      </w:r>
    </w:p>
    <w:p w14:paraId="2AE474A7" w14:textId="77777777" w:rsidR="00304ED2" w:rsidRPr="004F741E" w:rsidRDefault="00304ED2" w:rsidP="00413836">
      <w:pPr>
        <w:pStyle w:val="normalwithoutspacing"/>
        <w:spacing w:before="120" w:after="0" w:line="276" w:lineRule="auto"/>
        <w:rPr>
          <w:rFonts w:asciiTheme="minorHAnsi" w:eastAsia="Arial Unicode MS" w:hAnsiTheme="minorHAnsi" w:cstheme="minorHAnsi"/>
          <w:szCs w:val="22"/>
        </w:rPr>
      </w:pPr>
    </w:p>
    <w:p w14:paraId="195BE5B7" w14:textId="77777777" w:rsidR="005363F3" w:rsidRPr="00197381" w:rsidRDefault="005363F3" w:rsidP="00B70366">
      <w:pPr>
        <w:pStyle w:val="20"/>
        <w:pBdr>
          <w:top w:val="none" w:sz="0" w:space="0" w:color="auto"/>
          <w:left w:val="none" w:sz="0" w:space="0" w:color="auto"/>
          <w:right w:val="none" w:sz="0" w:space="0" w:color="auto"/>
        </w:pBdr>
        <w:spacing w:before="0" w:after="0" w:line="276" w:lineRule="auto"/>
        <w:rPr>
          <w:rFonts w:asciiTheme="minorHAnsi" w:eastAsia="Arial Unicode MS" w:hAnsiTheme="minorHAnsi" w:cstheme="minorHAnsi"/>
          <w:sz w:val="24"/>
          <w:szCs w:val="24"/>
          <w:lang w:val="el-GR"/>
        </w:rPr>
      </w:pPr>
      <w:bookmarkStart w:id="39" w:name="_Toc492539439"/>
      <w:bookmarkStart w:id="40" w:name="_Toc119331155"/>
      <w:bookmarkStart w:id="41" w:name="_Toc145936812"/>
      <w:r w:rsidRPr="004F741E">
        <w:rPr>
          <w:rFonts w:asciiTheme="minorHAnsi" w:eastAsia="Arial Unicode MS" w:hAnsiTheme="minorHAnsi" w:cstheme="minorHAnsi"/>
          <w:sz w:val="24"/>
          <w:szCs w:val="24"/>
          <w:lang w:val="el-GR"/>
        </w:rPr>
        <w:t>1.4</w:t>
      </w:r>
      <w:r w:rsidRPr="004F741E">
        <w:rPr>
          <w:rFonts w:asciiTheme="minorHAnsi" w:eastAsia="Arial Unicode MS" w:hAnsiTheme="minorHAnsi" w:cstheme="minorHAnsi"/>
          <w:sz w:val="24"/>
          <w:szCs w:val="24"/>
          <w:lang w:val="el-GR"/>
        </w:rPr>
        <w:tab/>
        <w:t>Θεσμικό πλαίσιο</w:t>
      </w:r>
      <w:bookmarkEnd w:id="39"/>
      <w:bookmarkEnd w:id="40"/>
      <w:bookmarkEnd w:id="41"/>
      <w:r w:rsidRPr="00197381">
        <w:rPr>
          <w:rFonts w:asciiTheme="minorHAnsi" w:eastAsia="Arial Unicode MS" w:hAnsiTheme="minorHAnsi" w:cstheme="minorHAnsi"/>
          <w:sz w:val="24"/>
          <w:szCs w:val="24"/>
          <w:lang w:val="el-GR"/>
        </w:rPr>
        <w:t xml:space="preserve"> </w:t>
      </w:r>
    </w:p>
    <w:p w14:paraId="7588560C" w14:textId="77777777" w:rsidR="005B7CB2" w:rsidRPr="00EF214C" w:rsidRDefault="005B7CB2" w:rsidP="00B70366">
      <w:pPr>
        <w:pStyle w:val="normalwithoutspacing"/>
        <w:spacing w:before="120" w:after="0" w:line="276" w:lineRule="auto"/>
        <w:rPr>
          <w:rFonts w:asciiTheme="minorHAnsi" w:eastAsia="Arial Unicode MS" w:hAnsiTheme="minorHAnsi" w:cstheme="minorHAnsi"/>
          <w:szCs w:val="22"/>
        </w:rPr>
      </w:pPr>
      <w:bookmarkStart w:id="42" w:name="_Toc492539440"/>
      <w:r w:rsidRPr="00EF214C">
        <w:rPr>
          <w:rFonts w:asciiTheme="minorHAnsi" w:eastAsia="Arial Unicode MS" w:hAnsiTheme="minorHAnsi" w:cstheme="minorHAnsi"/>
          <w:szCs w:val="22"/>
        </w:rPr>
        <w:t>Η ανάθεση και εκτέλεση της σύμβασης διέπονται από την κείμενη νομοθεσία και τις κατ</w:t>
      </w:r>
      <w:r w:rsidR="009976DC">
        <w:rPr>
          <w:rFonts w:asciiTheme="minorHAnsi" w:eastAsia="Arial Unicode MS" w:hAnsiTheme="minorHAnsi" w:cstheme="minorHAnsi"/>
          <w:szCs w:val="22"/>
        </w:rPr>
        <w:t>’</w:t>
      </w:r>
      <w:r w:rsidRPr="00EF214C">
        <w:rPr>
          <w:rFonts w:asciiTheme="minorHAnsi" w:eastAsia="Arial Unicode MS" w:hAnsiTheme="minorHAnsi" w:cstheme="minorHAnsi"/>
          <w:szCs w:val="22"/>
        </w:rPr>
        <w:t xml:space="preserve"> εξουσιοδότηση αυτής εκδοθείσες κανονιστικές πράξεις, όπως ισχύουν και ιδίως:</w:t>
      </w:r>
    </w:p>
    <w:p w14:paraId="0A5A0FE3" w14:textId="77777777" w:rsidR="005B7CB2" w:rsidRPr="00EF214C" w:rsidRDefault="005B7CB2" w:rsidP="00B70366">
      <w:pPr>
        <w:pStyle w:val="normalwithoutspacing"/>
        <w:spacing w:after="0" w:line="276" w:lineRule="auto"/>
        <w:rPr>
          <w:rFonts w:asciiTheme="minorHAnsi" w:eastAsia="Arial Unicode MS" w:hAnsiTheme="minorHAnsi" w:cstheme="minorHAnsi"/>
          <w:szCs w:val="22"/>
        </w:rPr>
      </w:pPr>
      <w:r w:rsidRPr="00EF214C">
        <w:rPr>
          <w:rFonts w:asciiTheme="minorHAnsi" w:eastAsia="Arial Unicode MS" w:hAnsiTheme="minorHAnsi" w:cstheme="minorHAnsi"/>
          <w:szCs w:val="22"/>
        </w:rPr>
        <w:t xml:space="preserve">Γενικές διατάξεις δημοσίων Συμβάσεων: </w:t>
      </w:r>
    </w:p>
    <w:p w14:paraId="3C201EF4" w14:textId="77777777" w:rsidR="005B7CB2" w:rsidRPr="00EF214C" w:rsidRDefault="005B7CB2" w:rsidP="00B70366">
      <w:pPr>
        <w:pStyle w:val="normalwithoutspacing"/>
        <w:numPr>
          <w:ilvl w:val="0"/>
          <w:numId w:val="7"/>
        </w:numPr>
        <w:spacing w:after="0" w:line="276" w:lineRule="auto"/>
        <w:contextualSpacing/>
        <w:rPr>
          <w:rFonts w:asciiTheme="minorHAnsi" w:eastAsia="Arial Unicode MS" w:hAnsiTheme="minorHAnsi" w:cstheme="minorHAnsi"/>
          <w:szCs w:val="22"/>
        </w:rPr>
      </w:pPr>
      <w:r w:rsidRPr="00EF214C">
        <w:rPr>
          <w:rFonts w:asciiTheme="minorHAnsi" w:eastAsia="Arial Unicode MS" w:hAnsiTheme="minorHAnsi" w:cstheme="minorHAnsi"/>
          <w:szCs w:val="22"/>
        </w:rPr>
        <w:t xml:space="preserve">Τις διατάξεις του </w:t>
      </w:r>
      <w:r w:rsidRPr="00EF214C">
        <w:rPr>
          <w:rFonts w:asciiTheme="minorHAnsi" w:eastAsia="Arial Unicode MS" w:hAnsiTheme="minorHAnsi" w:cstheme="minorHAnsi"/>
          <w:b/>
          <w:szCs w:val="22"/>
        </w:rPr>
        <w:t>Ν. 4412/2016</w:t>
      </w:r>
      <w:r w:rsidRPr="00EF214C">
        <w:rPr>
          <w:rFonts w:asciiTheme="minorHAnsi" w:eastAsia="Arial Unicode MS" w:hAnsiTheme="minorHAnsi" w:cstheme="minorHAnsi"/>
          <w:szCs w:val="22"/>
        </w:rPr>
        <w:t xml:space="preserve"> (Α' 147) “Δημόσιες Συμβάσεις Έργων, Προμηθειών και Υπηρεσιών (προσαρμογή στις Οδηγίες 2014/24/ ΕΕ και 2014/25/ΕΕ)», όπως τροποποιήθηκε και ισχύει.</w:t>
      </w:r>
    </w:p>
    <w:p w14:paraId="375045EA" w14:textId="77777777" w:rsidR="005B7CB2" w:rsidRPr="00EF214C" w:rsidRDefault="005B7CB2" w:rsidP="00B70366">
      <w:pPr>
        <w:pStyle w:val="aff1"/>
        <w:numPr>
          <w:ilvl w:val="0"/>
          <w:numId w:val="7"/>
        </w:numPr>
        <w:spacing w:after="0"/>
        <w:contextualSpacing/>
        <w:jc w:val="both"/>
        <w:rPr>
          <w:rFonts w:asciiTheme="minorHAnsi" w:eastAsia="Arial Unicode MS" w:hAnsiTheme="minorHAnsi" w:cstheme="minorHAnsi"/>
          <w:lang w:eastAsia="zh-CN"/>
        </w:rPr>
      </w:pPr>
      <w:r w:rsidRPr="00EF214C">
        <w:rPr>
          <w:rFonts w:asciiTheme="minorHAnsi" w:eastAsia="Arial Unicode MS" w:hAnsiTheme="minorHAnsi" w:cstheme="minorHAnsi"/>
          <w:lang w:eastAsia="zh-CN"/>
        </w:rPr>
        <w:t xml:space="preserve">Τις διατάξεις του </w:t>
      </w:r>
      <w:r w:rsidRPr="00EF214C">
        <w:rPr>
          <w:rFonts w:asciiTheme="minorHAnsi" w:eastAsia="Arial Unicode MS" w:hAnsiTheme="minorHAnsi" w:cstheme="minorHAnsi"/>
          <w:b/>
          <w:lang w:eastAsia="zh-CN"/>
        </w:rPr>
        <w:t>Ν.4013/2011 (Α’ 204)</w:t>
      </w:r>
      <w:r w:rsidRPr="00EF214C">
        <w:rPr>
          <w:rFonts w:asciiTheme="minorHAnsi" w:eastAsia="Arial Unicode MS" w:hAnsiTheme="minorHAnsi" w:cstheme="minorHAnsi"/>
          <w:lang w:eastAsia="zh-CN"/>
        </w:rPr>
        <w:t xml:space="preserve"> «Σύσταση ενιαίας Ανεξάρτητης Αρχής Δημοσίων Συμβάσεων και Κεντρικού Ηλεκτρονικού Μητρώου Δημοσίων Συμβάσεων…», όπως τροποποιήθηκε και ισχύει με τον Ν.4412/16.</w:t>
      </w:r>
    </w:p>
    <w:p w14:paraId="1D970298" w14:textId="76938820" w:rsidR="005B7CB2" w:rsidRPr="00EF214C" w:rsidRDefault="005B7CB2" w:rsidP="00B70366">
      <w:pPr>
        <w:pStyle w:val="aff1"/>
        <w:numPr>
          <w:ilvl w:val="0"/>
          <w:numId w:val="7"/>
        </w:numPr>
        <w:spacing w:after="0"/>
        <w:ind w:left="357" w:hanging="357"/>
        <w:contextualSpacing/>
        <w:jc w:val="both"/>
        <w:rPr>
          <w:rFonts w:asciiTheme="minorHAnsi" w:eastAsia="Arial Unicode MS" w:hAnsiTheme="minorHAnsi" w:cstheme="minorHAnsi"/>
          <w:lang w:eastAsia="zh-CN"/>
        </w:rPr>
      </w:pPr>
      <w:r w:rsidRPr="00EF214C">
        <w:rPr>
          <w:rFonts w:asciiTheme="minorHAnsi" w:eastAsia="Arial Unicode MS" w:hAnsiTheme="minorHAnsi" w:cstheme="minorHAnsi"/>
          <w:lang w:eastAsia="zh-CN"/>
        </w:rPr>
        <w:t>Της υπ</w:t>
      </w:r>
      <w:r w:rsidR="00596A37">
        <w:rPr>
          <w:rFonts w:asciiTheme="minorHAnsi" w:eastAsia="Arial Unicode MS" w:hAnsiTheme="minorHAnsi" w:cstheme="minorHAnsi"/>
          <w:lang w:eastAsia="zh-CN"/>
        </w:rPr>
        <w:t xml:space="preserve">’ </w:t>
      </w:r>
      <w:r w:rsidRPr="00EF214C">
        <w:rPr>
          <w:rFonts w:asciiTheme="minorHAnsi" w:eastAsia="Arial Unicode MS" w:hAnsiTheme="minorHAnsi" w:cstheme="minorHAnsi"/>
          <w:lang w:eastAsia="zh-CN"/>
        </w:rPr>
        <w:t>αρ.</w:t>
      </w:r>
      <w:r w:rsidRPr="00EF214C">
        <w:rPr>
          <w:rFonts w:asciiTheme="minorHAnsi" w:eastAsia="Arial Unicode MS" w:hAnsiTheme="minorHAnsi" w:cstheme="minorHAnsi"/>
          <w:b/>
          <w:lang w:eastAsia="zh-CN"/>
        </w:rPr>
        <w:t>76928/13-07-2021 (ΦΕΚ Β’ 3075/13-07-2021)</w:t>
      </w:r>
      <w:r w:rsidRPr="00EF214C">
        <w:rPr>
          <w:rFonts w:asciiTheme="minorHAnsi" w:eastAsia="Arial Unicode MS" w:hAnsiTheme="minorHAnsi" w:cstheme="minorHAnsi"/>
          <w:lang w:eastAsia="zh-CN"/>
        </w:rPr>
        <w:t xml:space="preserve"> Απόφασης των Υπουργών Ανάπτυξης και Επενδύσεων – Επικρατείας με θέμα «Ρύθμιση ειδικότερων θεμάτων λειτουργίας και διαχείρισης του Κεντρικού Ηλεκτρονικού Μητρώου Δημοσίων Συμβάσεων (ΚΗΜΔΗΣ)».</w:t>
      </w:r>
    </w:p>
    <w:p w14:paraId="454B39DD" w14:textId="77777777" w:rsidR="005B7CB2" w:rsidRPr="00EF214C" w:rsidRDefault="005B7CB2" w:rsidP="00B70366">
      <w:pPr>
        <w:pStyle w:val="aff1"/>
        <w:numPr>
          <w:ilvl w:val="0"/>
          <w:numId w:val="7"/>
        </w:numPr>
        <w:spacing w:after="0"/>
        <w:ind w:left="357" w:hanging="357"/>
        <w:contextualSpacing/>
        <w:jc w:val="both"/>
        <w:rPr>
          <w:rFonts w:asciiTheme="minorHAnsi" w:eastAsia="Arial Unicode MS" w:hAnsiTheme="minorHAnsi" w:cstheme="minorHAnsi"/>
          <w:lang w:eastAsia="zh-CN"/>
        </w:rPr>
      </w:pPr>
      <w:r w:rsidRPr="00EF214C">
        <w:rPr>
          <w:rFonts w:asciiTheme="minorHAnsi" w:eastAsia="Arial Unicode MS" w:hAnsiTheme="minorHAnsi" w:cstheme="minorHAnsi"/>
          <w:lang w:eastAsia="zh-CN"/>
        </w:rPr>
        <w:t xml:space="preserve">Τις διατάξεις της υπ΄αρ. </w:t>
      </w:r>
      <w:r w:rsidRPr="00EF214C">
        <w:rPr>
          <w:rFonts w:asciiTheme="minorHAnsi" w:eastAsia="Arial Unicode MS" w:hAnsiTheme="minorHAnsi" w:cstheme="minorHAnsi"/>
          <w:b/>
          <w:lang w:eastAsia="zh-CN"/>
        </w:rPr>
        <w:t>64233/08.06.2021 (Β΄2453/09.06.2021)</w:t>
      </w:r>
      <w:r w:rsidRPr="00EF214C">
        <w:rPr>
          <w:rFonts w:asciiTheme="minorHAnsi" w:eastAsia="Arial Unicode MS" w:hAnsiTheme="minorHAnsi" w:cstheme="minorHAnsi"/>
          <w:lang w:eastAsia="zh-CN"/>
        </w:rPr>
        <w:t xml:space="preserve"> Κοινής Απόφασης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14:paraId="71F7B969" w14:textId="7CFCF226" w:rsidR="005B7CB2" w:rsidRPr="00EF214C" w:rsidRDefault="005B7CB2" w:rsidP="00B70366">
      <w:pPr>
        <w:pStyle w:val="aff1"/>
        <w:numPr>
          <w:ilvl w:val="0"/>
          <w:numId w:val="7"/>
        </w:numPr>
        <w:ind w:left="357" w:hanging="357"/>
        <w:contextualSpacing/>
        <w:jc w:val="both"/>
        <w:rPr>
          <w:rFonts w:asciiTheme="minorHAnsi" w:eastAsia="Arial Unicode MS" w:hAnsiTheme="minorHAnsi" w:cstheme="minorHAnsi"/>
          <w:lang w:eastAsia="zh-CN"/>
        </w:rPr>
      </w:pPr>
      <w:r w:rsidRPr="00EF214C">
        <w:rPr>
          <w:rFonts w:asciiTheme="minorHAnsi" w:eastAsia="Arial Unicode MS" w:hAnsiTheme="minorHAnsi" w:cstheme="minorHAnsi"/>
          <w:lang w:eastAsia="zh-CN"/>
        </w:rPr>
        <w:t>Την υπ</w:t>
      </w:r>
      <w:r w:rsidR="00596A37">
        <w:rPr>
          <w:rFonts w:asciiTheme="minorHAnsi" w:eastAsia="Arial Unicode MS" w:hAnsiTheme="minorHAnsi" w:cstheme="minorHAnsi"/>
          <w:lang w:eastAsia="zh-CN"/>
        </w:rPr>
        <w:t xml:space="preserve">’ </w:t>
      </w:r>
      <w:r w:rsidRPr="00EF214C">
        <w:rPr>
          <w:rFonts w:asciiTheme="minorHAnsi" w:eastAsia="Arial Unicode MS" w:hAnsiTheme="minorHAnsi" w:cstheme="minorHAnsi"/>
          <w:lang w:eastAsia="zh-CN"/>
        </w:rPr>
        <w:t>αρ.</w:t>
      </w:r>
      <w:r w:rsidR="00C93724">
        <w:rPr>
          <w:rFonts w:asciiTheme="minorHAnsi" w:eastAsia="Arial Unicode MS" w:hAnsiTheme="minorHAnsi" w:cstheme="minorHAnsi"/>
          <w:lang w:eastAsia="zh-CN"/>
        </w:rPr>
        <w:t xml:space="preserve"> </w:t>
      </w:r>
      <w:r w:rsidRPr="00EF214C">
        <w:rPr>
          <w:rFonts w:asciiTheme="minorHAnsi" w:eastAsia="Arial Unicode MS" w:hAnsiTheme="minorHAnsi" w:cstheme="minorHAnsi"/>
          <w:b/>
          <w:lang w:eastAsia="zh-CN"/>
        </w:rPr>
        <w:t xml:space="preserve">Κ.Υ.Α. οικ. </w:t>
      </w:r>
      <w:r w:rsidR="00596A37">
        <w:rPr>
          <w:rFonts w:asciiTheme="minorHAnsi" w:eastAsia="Arial Unicode MS" w:hAnsiTheme="minorHAnsi" w:cstheme="minorHAnsi"/>
          <w:b/>
          <w:lang w:eastAsia="zh-CN"/>
        </w:rPr>
        <w:t>98979</w:t>
      </w:r>
      <w:r w:rsidRPr="00EF214C">
        <w:rPr>
          <w:rFonts w:asciiTheme="minorHAnsi" w:eastAsia="Arial Unicode MS" w:hAnsiTheme="minorHAnsi" w:cstheme="minorHAnsi"/>
          <w:b/>
          <w:lang w:eastAsia="zh-CN"/>
        </w:rPr>
        <w:t xml:space="preserve"> ΕΞ 202</w:t>
      </w:r>
      <w:r w:rsidR="00596A37">
        <w:rPr>
          <w:rFonts w:asciiTheme="minorHAnsi" w:eastAsia="Arial Unicode MS" w:hAnsiTheme="minorHAnsi" w:cstheme="minorHAnsi"/>
          <w:b/>
          <w:lang w:eastAsia="zh-CN"/>
        </w:rPr>
        <w:t>1</w:t>
      </w:r>
      <w:r w:rsidRPr="00EF214C">
        <w:rPr>
          <w:rFonts w:asciiTheme="minorHAnsi" w:eastAsia="Arial Unicode MS" w:hAnsiTheme="minorHAnsi" w:cstheme="minorHAnsi"/>
          <w:b/>
          <w:lang w:eastAsia="zh-CN"/>
        </w:rPr>
        <w:t xml:space="preserve"> (B’ </w:t>
      </w:r>
      <w:r w:rsidR="00596A37">
        <w:rPr>
          <w:rFonts w:asciiTheme="minorHAnsi" w:eastAsia="Arial Unicode MS" w:hAnsiTheme="minorHAnsi" w:cstheme="minorHAnsi"/>
          <w:b/>
          <w:lang w:eastAsia="zh-CN"/>
        </w:rPr>
        <w:t>376</w:t>
      </w:r>
      <w:r w:rsidR="00596A37" w:rsidRPr="00596A37">
        <w:rPr>
          <w:rFonts w:asciiTheme="minorHAnsi" w:eastAsia="Arial Unicode MS" w:hAnsiTheme="minorHAnsi" w:cstheme="minorHAnsi"/>
          <w:b/>
          <w:lang w:eastAsia="zh-CN"/>
        </w:rPr>
        <w:t>6</w:t>
      </w:r>
      <w:r w:rsidRPr="00596A37">
        <w:rPr>
          <w:rFonts w:asciiTheme="minorHAnsi" w:eastAsia="Arial Unicode MS" w:hAnsiTheme="minorHAnsi" w:cstheme="minorHAnsi"/>
          <w:b/>
          <w:lang w:eastAsia="zh-CN"/>
        </w:rPr>
        <w:t>)</w:t>
      </w:r>
      <w:r w:rsidRPr="00EF214C">
        <w:rPr>
          <w:rFonts w:asciiTheme="minorHAnsi" w:eastAsia="Arial Unicode MS" w:hAnsiTheme="minorHAnsi" w:cstheme="minorHAnsi"/>
          <w:lang w:eastAsia="zh-CN"/>
        </w:rPr>
        <w:t xml:space="preserve"> «Ηλεκτρονική Τιμολόγηση στο πλαίσιο των Δημόσιων Συμβάσεων δυνάμει του ν. 4601/2019» (Α΄44).</w:t>
      </w:r>
    </w:p>
    <w:p w14:paraId="340A9B6D" w14:textId="2B1988C7" w:rsidR="00CB236C" w:rsidRPr="00390919" w:rsidRDefault="005B7CB2" w:rsidP="00390919">
      <w:pPr>
        <w:pStyle w:val="aff1"/>
        <w:numPr>
          <w:ilvl w:val="0"/>
          <w:numId w:val="7"/>
        </w:numPr>
        <w:ind w:left="357" w:hanging="357"/>
        <w:contextualSpacing/>
        <w:jc w:val="both"/>
        <w:rPr>
          <w:rFonts w:asciiTheme="minorHAnsi" w:eastAsia="Arial Unicode MS" w:hAnsiTheme="minorHAnsi" w:cstheme="minorHAnsi"/>
          <w:lang w:eastAsia="zh-CN"/>
        </w:rPr>
      </w:pPr>
      <w:r w:rsidRPr="00EF214C">
        <w:rPr>
          <w:rFonts w:asciiTheme="minorHAnsi" w:eastAsia="Arial Unicode MS" w:hAnsiTheme="minorHAnsi" w:cstheme="minorHAnsi"/>
          <w:lang w:eastAsia="zh-CN"/>
        </w:rPr>
        <w:t>Την υπ’αρ.</w:t>
      </w:r>
      <w:r w:rsidRPr="00EF214C">
        <w:rPr>
          <w:rFonts w:asciiTheme="minorHAnsi" w:eastAsia="Arial Unicode MS" w:hAnsiTheme="minorHAnsi" w:cstheme="minorHAnsi"/>
          <w:b/>
          <w:lang w:eastAsia="zh-CN"/>
        </w:rPr>
        <w:t>63446/2021 Κ.Υ.Α. (B’ 2338/02.06.2020)</w:t>
      </w:r>
      <w:r w:rsidRPr="00EF214C">
        <w:rPr>
          <w:rFonts w:asciiTheme="minorHAnsi" w:eastAsia="Arial Unicode MS" w:hAnsiTheme="minorHAnsi" w:cstheme="minorHAnsi"/>
          <w:lang w:eastAsia="zh-CN"/>
        </w:rPr>
        <w:t xml:space="preserve"> «Καθορισμός Εθνικού Μορφότυπου ηλεκτρονικού τιμολογίου στο πλαίσιο των Δημοσίων Συμβάσεων». </w:t>
      </w:r>
    </w:p>
    <w:p w14:paraId="1C17F138" w14:textId="77777777" w:rsidR="002B261C" w:rsidRPr="002B261C" w:rsidRDefault="002B261C" w:rsidP="00B70366">
      <w:pPr>
        <w:pStyle w:val="aff1"/>
        <w:numPr>
          <w:ilvl w:val="0"/>
          <w:numId w:val="7"/>
        </w:numPr>
        <w:ind w:left="357" w:hanging="357"/>
        <w:contextualSpacing/>
        <w:jc w:val="both"/>
        <w:rPr>
          <w:rFonts w:asciiTheme="minorHAnsi" w:eastAsia="Arial Unicode MS" w:hAnsiTheme="minorHAnsi" w:cstheme="minorHAnsi"/>
          <w:lang w:eastAsia="zh-CN"/>
        </w:rPr>
      </w:pPr>
      <w:r w:rsidRPr="00EF214C">
        <w:rPr>
          <w:rFonts w:asciiTheme="minorHAnsi" w:eastAsia="Arial Unicode MS" w:hAnsiTheme="minorHAnsi" w:cstheme="minorHAnsi"/>
          <w:lang w:eastAsia="zh-CN"/>
        </w:rPr>
        <w:lastRenderedPageBreak/>
        <w:t xml:space="preserve">Τις διατάξεις του </w:t>
      </w:r>
      <w:r w:rsidRPr="00EF214C">
        <w:rPr>
          <w:rFonts w:asciiTheme="minorHAnsi" w:eastAsia="Arial Unicode MS" w:hAnsiTheme="minorHAnsi" w:cstheme="minorHAnsi"/>
          <w:b/>
          <w:lang w:eastAsia="zh-CN"/>
        </w:rPr>
        <w:t>N. 4700/20 (Α’ 127)</w:t>
      </w:r>
      <w:r w:rsidRPr="00EF214C">
        <w:rPr>
          <w:rFonts w:asciiTheme="minorHAnsi" w:eastAsia="Arial Unicode MS" w:hAnsiTheme="minorHAnsi" w:cstheme="minorHAnsi"/>
          <w:lang w:eastAsia="zh-CN"/>
        </w:rPr>
        <w:t xml:space="preserve">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14:paraId="5D8DBE38" w14:textId="77777777" w:rsidR="006D0F06" w:rsidRPr="009B3BB0" w:rsidRDefault="006D0F06" w:rsidP="006D0F06">
      <w:pPr>
        <w:pStyle w:val="aff1"/>
        <w:numPr>
          <w:ilvl w:val="0"/>
          <w:numId w:val="7"/>
        </w:numPr>
        <w:tabs>
          <w:tab w:val="left" w:pos="426"/>
        </w:tabs>
        <w:spacing w:after="0"/>
        <w:contextualSpacing/>
        <w:jc w:val="both"/>
      </w:pPr>
      <w:r w:rsidRPr="00EF214C">
        <w:rPr>
          <w:rFonts w:asciiTheme="minorHAnsi" w:eastAsia="Arial Unicode MS" w:hAnsiTheme="minorHAnsi" w:cstheme="minorHAnsi"/>
          <w:lang w:eastAsia="zh-CN"/>
        </w:rPr>
        <w:t xml:space="preserve">Τις διατάξεις του </w:t>
      </w:r>
      <w:r w:rsidRPr="00EF214C">
        <w:rPr>
          <w:rFonts w:asciiTheme="minorHAnsi" w:eastAsia="Arial Unicode MS" w:hAnsiTheme="minorHAnsi" w:cstheme="minorHAnsi"/>
          <w:b/>
          <w:lang w:eastAsia="zh-CN"/>
        </w:rPr>
        <w:t>Π.Δ.39/2017 (Α΄ 64)</w:t>
      </w:r>
      <w:r w:rsidRPr="00EF214C">
        <w:rPr>
          <w:rFonts w:asciiTheme="minorHAnsi" w:eastAsia="Arial Unicode MS" w:hAnsiTheme="minorHAnsi" w:cstheme="minorHAnsi"/>
          <w:lang w:eastAsia="zh-CN"/>
        </w:rPr>
        <w:t xml:space="preserve"> «Κανονισμός εξέτασης Προδικαστικών Προσφυγών ενώπιων της Αρχής Εξ</w:t>
      </w:r>
      <w:r>
        <w:rPr>
          <w:rFonts w:asciiTheme="minorHAnsi" w:eastAsia="Arial Unicode MS" w:hAnsiTheme="minorHAnsi" w:cstheme="minorHAnsi"/>
          <w:lang w:eastAsia="zh-CN"/>
        </w:rPr>
        <w:t xml:space="preserve">έτασης Προδικαστικών Προσφυγών», </w:t>
      </w:r>
      <w:r w:rsidRPr="00B83F73">
        <w:rPr>
          <w:rFonts w:asciiTheme="minorHAnsi" w:eastAsia="Arial Unicode MS" w:hAnsiTheme="minorHAnsi" w:cstheme="minorHAnsi"/>
          <w:u w:val="single"/>
          <w:lang w:eastAsia="zh-CN"/>
        </w:rPr>
        <w:t>πλέον</w:t>
      </w:r>
      <w:r w:rsidRPr="00080ADE">
        <w:t xml:space="preserve"> </w:t>
      </w:r>
      <w:r>
        <w:t xml:space="preserve">Ενιαία Αρχή Δημόσιων Συμβάσεων (Ε.Α.ΔΗ.ΣΥ) κατά τα οριζόμενα στο </w:t>
      </w:r>
      <w:r w:rsidRPr="009B3BB0">
        <w:rPr>
          <w:b/>
        </w:rPr>
        <w:t>Ν. 4912/2022</w:t>
      </w:r>
      <w:r>
        <w:t xml:space="preserve"> (ΦΕΚ Α'59/17.03.2022) </w:t>
      </w:r>
      <w:r w:rsidRPr="009B3BB0">
        <w:t>«Ενιαία Αρχή Δημοσίων Συμβάσεων και άλλες διατάξεις του Υπουργείου Δικαιοσύνης»</w:t>
      </w:r>
      <w:r>
        <w:t>.</w:t>
      </w:r>
    </w:p>
    <w:p w14:paraId="21C7521F" w14:textId="77777777" w:rsidR="005B7CB2" w:rsidRPr="00EF214C" w:rsidRDefault="005B7CB2" w:rsidP="00B70366">
      <w:pPr>
        <w:pStyle w:val="aff1"/>
        <w:numPr>
          <w:ilvl w:val="0"/>
          <w:numId w:val="7"/>
        </w:numPr>
        <w:tabs>
          <w:tab w:val="left" w:pos="426"/>
        </w:tabs>
        <w:spacing w:after="0"/>
        <w:contextualSpacing/>
        <w:jc w:val="both"/>
        <w:rPr>
          <w:rFonts w:asciiTheme="minorHAnsi" w:eastAsia="Arial Unicode MS" w:hAnsiTheme="minorHAnsi" w:cstheme="minorHAnsi"/>
        </w:rPr>
      </w:pPr>
      <w:r w:rsidRPr="00EF214C">
        <w:rPr>
          <w:rFonts w:asciiTheme="minorHAnsi" w:eastAsia="Arial Unicode MS" w:hAnsiTheme="minorHAnsi" w:cstheme="minorHAnsi"/>
        </w:rPr>
        <w:t xml:space="preserve">Τις διατάξεις του </w:t>
      </w:r>
      <w:r w:rsidRPr="00EF214C">
        <w:rPr>
          <w:rFonts w:asciiTheme="minorHAnsi" w:eastAsia="Arial Unicode MS" w:hAnsiTheme="minorHAnsi" w:cstheme="minorHAnsi"/>
          <w:b/>
        </w:rPr>
        <w:t>Ν.4670/20</w:t>
      </w:r>
      <w:r w:rsidRPr="00EF214C">
        <w:rPr>
          <w:rFonts w:asciiTheme="minorHAnsi" w:eastAsia="Arial Unicode MS" w:hAnsiTheme="minorHAnsi" w:cstheme="minorHAnsi"/>
        </w:rPr>
        <w:t xml:space="preserve"> (Α’ 43) «Ασφαλιστική μεταρρύθμιση και ψηφιακός μετασχηματισμός Εθνικού Φορέα Κοινωνικής Ασφάλισης (e-ΕΦΚΑ) και άλλες διατάξεις».</w:t>
      </w:r>
    </w:p>
    <w:p w14:paraId="76A638B0" w14:textId="77777777" w:rsidR="005B7CB2" w:rsidRPr="00EF214C" w:rsidRDefault="005B7CB2" w:rsidP="00B70366">
      <w:pPr>
        <w:pStyle w:val="normalwithoutspacing"/>
        <w:numPr>
          <w:ilvl w:val="0"/>
          <w:numId w:val="7"/>
        </w:numPr>
        <w:tabs>
          <w:tab w:val="left" w:pos="426"/>
        </w:tabs>
        <w:spacing w:after="0" w:line="276" w:lineRule="auto"/>
        <w:rPr>
          <w:rFonts w:asciiTheme="minorHAnsi" w:eastAsia="Arial Unicode MS" w:hAnsiTheme="minorHAnsi" w:cstheme="minorHAnsi"/>
          <w:szCs w:val="22"/>
        </w:rPr>
      </w:pPr>
      <w:r w:rsidRPr="00EF214C">
        <w:rPr>
          <w:rFonts w:asciiTheme="minorHAnsi" w:eastAsia="Arial Unicode MS" w:hAnsiTheme="minorHAnsi" w:cstheme="minorHAnsi"/>
          <w:szCs w:val="22"/>
        </w:rPr>
        <w:t xml:space="preserve">Τις διατάξεις του </w:t>
      </w:r>
      <w:r w:rsidRPr="00EF214C">
        <w:rPr>
          <w:rFonts w:asciiTheme="minorHAnsi" w:eastAsia="Arial Unicode MS" w:hAnsiTheme="minorHAnsi" w:cstheme="minorHAnsi"/>
          <w:b/>
          <w:szCs w:val="22"/>
        </w:rPr>
        <w:t>Ν.4387/16</w:t>
      </w:r>
      <w:r w:rsidRPr="00EF214C">
        <w:rPr>
          <w:rFonts w:asciiTheme="minorHAnsi" w:eastAsia="Arial Unicode MS" w:hAnsiTheme="minorHAnsi" w:cstheme="minorHAnsi"/>
          <w:szCs w:val="22"/>
        </w:rPr>
        <w:t xml:space="preserve"> (Α’ 85) «Ενιαίο Σύστημα Κοινωνικής Ασφάλειας-Μεταρρύθμιση ασφαλιστικού-συνταξιοδοτικού συστήματος - Ρυθμίσεις φορολογίας εισοδήματος και τυχερών παιγνίων και άλλες διατάξεις».</w:t>
      </w:r>
    </w:p>
    <w:p w14:paraId="61D9B870" w14:textId="77777777" w:rsidR="005B7CB2" w:rsidRDefault="005B7CB2" w:rsidP="00B70366">
      <w:pPr>
        <w:pStyle w:val="normalwithoutspacing"/>
        <w:numPr>
          <w:ilvl w:val="0"/>
          <w:numId w:val="7"/>
        </w:numPr>
        <w:tabs>
          <w:tab w:val="left" w:pos="426"/>
        </w:tabs>
        <w:spacing w:after="0" w:line="276" w:lineRule="auto"/>
        <w:rPr>
          <w:rFonts w:asciiTheme="minorHAnsi" w:eastAsia="Arial Unicode MS" w:hAnsiTheme="minorHAnsi" w:cstheme="minorHAnsi"/>
          <w:szCs w:val="22"/>
        </w:rPr>
      </w:pPr>
      <w:r w:rsidRPr="00EF214C">
        <w:rPr>
          <w:rFonts w:asciiTheme="minorHAnsi" w:eastAsia="Arial Unicode MS" w:hAnsiTheme="minorHAnsi" w:cstheme="minorHAnsi"/>
          <w:szCs w:val="22"/>
        </w:rPr>
        <w:t xml:space="preserve">Τις διατάξεις του </w:t>
      </w:r>
      <w:r w:rsidRPr="00EF214C">
        <w:rPr>
          <w:rFonts w:asciiTheme="minorHAnsi" w:eastAsia="Arial Unicode MS" w:hAnsiTheme="minorHAnsi" w:cstheme="minorHAnsi"/>
          <w:b/>
          <w:szCs w:val="22"/>
        </w:rPr>
        <w:t>Ν.4445/16</w:t>
      </w:r>
      <w:r w:rsidRPr="00EF214C">
        <w:rPr>
          <w:rFonts w:asciiTheme="minorHAnsi" w:eastAsia="Arial Unicode MS" w:hAnsiTheme="minorHAnsi" w:cstheme="minorHAnsi"/>
          <w:szCs w:val="22"/>
        </w:rPr>
        <w:t xml:space="preserve"> (Α’ 236) «Εθνικός Μηχανισμός Συντονισμού, Παρακολούθησης και Αξιολόγησης των Πολιτικών Κοινωνικής Ένταξης και Κοινωνικής Συνοχής, ρυθμίσεις για την κοινωνική αλληλεγγύη και εφαρμοστικές διατάξεις του ν.4387/2016(Α΄85) και άλλες διατάξεις».</w:t>
      </w:r>
    </w:p>
    <w:p w14:paraId="3C791FCA" w14:textId="26D936AD" w:rsidR="00B2632A" w:rsidRPr="00B2632A" w:rsidRDefault="00B2632A" w:rsidP="00EC1C61">
      <w:pPr>
        <w:pStyle w:val="aff1"/>
        <w:numPr>
          <w:ilvl w:val="0"/>
          <w:numId w:val="7"/>
        </w:numPr>
        <w:spacing w:after="0"/>
        <w:jc w:val="both"/>
        <w:rPr>
          <w:rFonts w:asciiTheme="minorHAnsi" w:eastAsia="Arial Unicode MS" w:hAnsiTheme="minorHAnsi" w:cstheme="minorHAnsi"/>
          <w:iCs/>
          <w:lang w:eastAsia="zh-CN"/>
        </w:rPr>
      </w:pPr>
      <w:r w:rsidRPr="00B2632A">
        <w:t>Τι</w:t>
      </w:r>
      <w:r>
        <w:t>ς</w:t>
      </w:r>
      <w:r w:rsidRPr="00B2632A">
        <w:t xml:space="preserve"> διατάξεις του </w:t>
      </w:r>
      <w:r w:rsidRPr="00C93724">
        <w:rPr>
          <w:b/>
          <w:bCs/>
        </w:rPr>
        <w:t>Ν.4892/22 (Α’ 28)</w:t>
      </w:r>
      <w:r>
        <w:t xml:space="preserve"> «Εκσυγχρονισμός του Ηλεκτρονικού Εθνικού Φορέα Κοινωνικής Ασφάλισης και άλλες επείγουσες διατάξεις» </w:t>
      </w:r>
    </w:p>
    <w:p w14:paraId="78858E4E" w14:textId="1AEE211D" w:rsidR="0017354D" w:rsidRPr="00B2632A" w:rsidRDefault="0017354D" w:rsidP="00EC1C61">
      <w:pPr>
        <w:pStyle w:val="aff1"/>
        <w:numPr>
          <w:ilvl w:val="0"/>
          <w:numId w:val="7"/>
        </w:numPr>
        <w:spacing w:after="0"/>
        <w:jc w:val="both"/>
        <w:rPr>
          <w:rFonts w:asciiTheme="minorHAnsi" w:eastAsia="Arial Unicode MS" w:hAnsiTheme="minorHAnsi" w:cstheme="minorHAnsi"/>
          <w:iCs/>
          <w:lang w:eastAsia="zh-CN"/>
        </w:rPr>
      </w:pPr>
      <w:r w:rsidRPr="00B2632A">
        <w:rPr>
          <w:rFonts w:asciiTheme="minorHAnsi" w:eastAsia="Arial Unicode MS" w:hAnsiTheme="minorHAnsi" w:cstheme="minorHAnsi"/>
          <w:iCs/>
          <w:lang w:eastAsia="zh-CN"/>
        </w:rPr>
        <w:t>Την υπ’ αρ.</w:t>
      </w:r>
      <w:r w:rsidRPr="00B2632A">
        <w:rPr>
          <w:rFonts w:asciiTheme="minorHAnsi" w:eastAsia="Arial Unicode MS" w:hAnsiTheme="minorHAnsi" w:cstheme="minorHAnsi"/>
          <w:b/>
          <w:iCs/>
          <w:lang w:eastAsia="zh-CN"/>
        </w:rPr>
        <w:t>73707/02-08-2022</w:t>
      </w:r>
      <w:r w:rsidRPr="00B2632A">
        <w:rPr>
          <w:rFonts w:asciiTheme="minorHAnsi" w:eastAsia="Arial Unicode MS" w:hAnsiTheme="minorHAnsi" w:cstheme="minorHAnsi"/>
          <w:iCs/>
          <w:lang w:eastAsia="zh-CN"/>
        </w:rPr>
        <w:t xml:space="preserve"> (τεύχος Υ.Ο.Δ.Δ. 683/04-08-2022) Απόφαση του Υπουργού Εργασίας και Κοινωνικών Υποθέσεων «Διορισμός Διοικητή και Προέδρου του Διοικητικού Συμβουλίου στον Ηλεκτρονικό Εθνικό Φορέα Κοινωνικής Ασφάλισης (e-ΕΦΚΑ)» και την υπ’ αρ.</w:t>
      </w:r>
      <w:r w:rsidRPr="00B2632A">
        <w:rPr>
          <w:rFonts w:asciiTheme="minorHAnsi" w:eastAsia="Arial Unicode MS" w:hAnsiTheme="minorHAnsi" w:cstheme="minorHAnsi"/>
          <w:b/>
          <w:iCs/>
          <w:lang w:eastAsia="zh-CN"/>
        </w:rPr>
        <w:t>73702/02-08-2022</w:t>
      </w:r>
      <w:r w:rsidRPr="00B2632A">
        <w:rPr>
          <w:rFonts w:asciiTheme="minorHAnsi" w:eastAsia="Arial Unicode MS" w:hAnsiTheme="minorHAnsi" w:cstheme="minorHAnsi"/>
          <w:iCs/>
          <w:lang w:eastAsia="zh-CN"/>
        </w:rPr>
        <w:t xml:space="preserve"> (τεύχος Υ.Ο.Δ.Δ. 689/05-08-2022) Απόφαση του Υπουργού Εργασίας και Κοινωνικών Υποθέσεων «Διορισμός Υποδιοικητή, ορισμός σειράς αναπλήρωσης Διοικητή και διορισμός αναπληρωματικού μέλους στο Διοικητικό Συμβούλιο στον Ηλεκτρονικό Εθνικό Φορέα Κοινωνικής Ασφάλισης (e-ΕΦΚΑ)».</w:t>
      </w:r>
    </w:p>
    <w:p w14:paraId="36B13C93" w14:textId="77777777" w:rsidR="005B7CB2" w:rsidRPr="00EF214C" w:rsidRDefault="005B7CB2" w:rsidP="00B70366">
      <w:pPr>
        <w:pStyle w:val="aff1"/>
        <w:numPr>
          <w:ilvl w:val="0"/>
          <w:numId w:val="7"/>
        </w:numPr>
        <w:tabs>
          <w:tab w:val="left" w:pos="426"/>
        </w:tabs>
        <w:spacing w:after="0"/>
        <w:ind w:left="357" w:hanging="357"/>
        <w:jc w:val="both"/>
        <w:rPr>
          <w:rFonts w:asciiTheme="minorHAnsi" w:eastAsia="Arial Unicode MS" w:hAnsiTheme="minorHAnsi" w:cstheme="minorHAnsi"/>
          <w:iCs/>
          <w:lang w:eastAsia="zh-CN"/>
        </w:rPr>
      </w:pPr>
      <w:r w:rsidRPr="00EF214C">
        <w:rPr>
          <w:rFonts w:asciiTheme="minorHAnsi" w:eastAsia="Arial Unicode MS" w:hAnsiTheme="minorHAnsi" w:cstheme="minorHAnsi"/>
          <w:iCs/>
          <w:lang w:eastAsia="zh-CN"/>
        </w:rPr>
        <w:t xml:space="preserve">Τις διατάξεις </w:t>
      </w:r>
      <w:r w:rsidRPr="00EF214C">
        <w:rPr>
          <w:rFonts w:asciiTheme="minorHAnsi" w:eastAsia="Arial Unicode MS" w:hAnsiTheme="minorHAnsi" w:cstheme="minorHAnsi"/>
          <w:b/>
          <w:iCs/>
          <w:lang w:eastAsia="zh-CN"/>
        </w:rPr>
        <w:t>του Π.Δ. 8/2019 Ε.Φ.Κ.Α. (ΦΕΚ 8/23-01-2019)</w:t>
      </w:r>
      <w:r w:rsidRPr="00EF214C">
        <w:rPr>
          <w:rFonts w:asciiTheme="minorHAnsi" w:eastAsia="Arial Unicode MS" w:hAnsiTheme="minorHAnsi" w:cstheme="minorHAnsi"/>
          <w:iCs/>
          <w:lang w:eastAsia="zh-CN"/>
        </w:rPr>
        <w:t xml:space="preserve"> «Οργανισμός Ενιαίου Φορέα Κοινωνικής Ασφάλισης (Ε.Φ.Κ.Α.)» όπως ισχύει.</w:t>
      </w:r>
    </w:p>
    <w:p w14:paraId="486D9F28" w14:textId="77777777" w:rsidR="005B7CB2" w:rsidRPr="00EF214C" w:rsidRDefault="005B7CB2" w:rsidP="00B70366">
      <w:pPr>
        <w:pStyle w:val="aff1"/>
        <w:numPr>
          <w:ilvl w:val="0"/>
          <w:numId w:val="7"/>
        </w:numPr>
        <w:tabs>
          <w:tab w:val="left" w:pos="426"/>
        </w:tabs>
        <w:spacing w:after="0"/>
        <w:ind w:left="357" w:hanging="357"/>
        <w:jc w:val="both"/>
        <w:rPr>
          <w:rFonts w:asciiTheme="minorHAnsi" w:eastAsia="Arial Unicode MS" w:hAnsiTheme="minorHAnsi" w:cstheme="minorHAnsi"/>
          <w:iCs/>
          <w:lang w:eastAsia="zh-CN"/>
        </w:rPr>
      </w:pPr>
      <w:r w:rsidRPr="00EF214C">
        <w:rPr>
          <w:rFonts w:asciiTheme="minorHAnsi" w:eastAsia="Arial Unicode MS" w:hAnsiTheme="minorHAnsi" w:cstheme="minorHAnsi"/>
          <w:iCs/>
          <w:lang w:eastAsia="zh-CN"/>
        </w:rPr>
        <w:t>Τις διατάξεις της υπ’</w:t>
      </w:r>
      <w:r w:rsidR="001C6560">
        <w:rPr>
          <w:rFonts w:asciiTheme="minorHAnsi" w:eastAsia="Arial Unicode MS" w:hAnsiTheme="minorHAnsi" w:cstheme="minorHAnsi"/>
          <w:iCs/>
          <w:lang w:eastAsia="zh-CN"/>
        </w:rPr>
        <w:t xml:space="preserve"> </w:t>
      </w:r>
      <w:r w:rsidRPr="00EF214C">
        <w:rPr>
          <w:rFonts w:asciiTheme="minorHAnsi" w:eastAsia="Arial Unicode MS" w:hAnsiTheme="minorHAnsi" w:cstheme="minorHAnsi"/>
          <w:iCs/>
          <w:lang w:eastAsia="zh-CN"/>
        </w:rPr>
        <w:t>αρ.</w:t>
      </w:r>
      <w:r w:rsidR="001C6560">
        <w:rPr>
          <w:rFonts w:asciiTheme="minorHAnsi" w:eastAsia="Arial Unicode MS" w:hAnsiTheme="minorHAnsi" w:cstheme="minorHAnsi"/>
          <w:iCs/>
          <w:lang w:eastAsia="zh-CN"/>
        </w:rPr>
        <w:t xml:space="preserve"> </w:t>
      </w:r>
      <w:r w:rsidRPr="00EF214C">
        <w:rPr>
          <w:rFonts w:asciiTheme="minorHAnsi" w:eastAsia="Arial Unicode MS" w:hAnsiTheme="minorHAnsi" w:cstheme="minorHAnsi"/>
          <w:iCs/>
          <w:lang w:eastAsia="zh-CN"/>
        </w:rPr>
        <w:t>πρωτ.</w:t>
      </w:r>
      <w:r w:rsidR="001C6560">
        <w:rPr>
          <w:rFonts w:asciiTheme="minorHAnsi" w:eastAsia="Arial Unicode MS" w:hAnsiTheme="minorHAnsi" w:cstheme="minorHAnsi"/>
          <w:iCs/>
          <w:lang w:eastAsia="zh-CN"/>
        </w:rPr>
        <w:t xml:space="preserve"> </w:t>
      </w:r>
      <w:r w:rsidRPr="00EF214C">
        <w:rPr>
          <w:rFonts w:asciiTheme="minorHAnsi" w:eastAsia="Arial Unicode MS" w:hAnsiTheme="minorHAnsi" w:cstheme="minorHAnsi"/>
          <w:b/>
          <w:iCs/>
          <w:lang w:eastAsia="zh-CN"/>
        </w:rPr>
        <w:t>Φ.ΕΦΚΑ/οικ.22424/861/18-05-2017</w:t>
      </w:r>
      <w:r w:rsidRPr="00EF214C">
        <w:rPr>
          <w:rFonts w:asciiTheme="minorHAnsi" w:eastAsia="Arial Unicode MS" w:hAnsiTheme="minorHAnsi" w:cstheme="minorHAnsi"/>
          <w:iCs/>
          <w:lang w:eastAsia="zh-CN"/>
        </w:rPr>
        <w:t xml:space="preserve"> (ΦΕΚ 1720/Β/17) Απόφασης της Υπουργού Εργασίας Κοινωνικής Ασφάλισης και Κοινωνικής Αλληλεγγύης «Κανονισμός Οικονομικής Οργάνωσης και Λογιστικής Λειτουργίας του Ενιαίου Φορέα Κοινωνικής Ασφάλισης (Ε.Φ.Κ.Α.)». </w:t>
      </w:r>
    </w:p>
    <w:p w14:paraId="307F8D83" w14:textId="77777777" w:rsidR="005B7CB2" w:rsidRPr="00EF214C" w:rsidRDefault="005B7CB2" w:rsidP="00B70366">
      <w:pPr>
        <w:pStyle w:val="aff1"/>
        <w:numPr>
          <w:ilvl w:val="0"/>
          <w:numId w:val="7"/>
        </w:numPr>
        <w:tabs>
          <w:tab w:val="left" w:pos="426"/>
        </w:tabs>
        <w:spacing w:after="0"/>
        <w:jc w:val="both"/>
        <w:rPr>
          <w:rFonts w:asciiTheme="minorHAnsi" w:eastAsia="Arial Unicode MS" w:hAnsiTheme="minorHAnsi" w:cstheme="minorHAnsi"/>
          <w:iCs/>
          <w:lang w:eastAsia="zh-CN"/>
        </w:rPr>
      </w:pPr>
      <w:r w:rsidRPr="00EF214C">
        <w:rPr>
          <w:rFonts w:asciiTheme="minorHAnsi" w:eastAsia="Arial Unicode MS" w:hAnsiTheme="minorHAnsi" w:cstheme="minorHAnsi"/>
          <w:iCs/>
          <w:lang w:eastAsia="zh-CN"/>
        </w:rPr>
        <w:t xml:space="preserve">Τις διατάξεις του </w:t>
      </w:r>
      <w:r w:rsidRPr="00EF214C">
        <w:rPr>
          <w:rFonts w:asciiTheme="minorHAnsi" w:eastAsia="Arial Unicode MS" w:hAnsiTheme="minorHAnsi" w:cstheme="minorHAnsi"/>
          <w:b/>
          <w:iCs/>
          <w:lang w:eastAsia="zh-CN"/>
        </w:rPr>
        <w:t xml:space="preserve">Ν.3419/2005 (Α’ 297) </w:t>
      </w:r>
      <w:r w:rsidRPr="00EF214C">
        <w:rPr>
          <w:rFonts w:asciiTheme="minorHAnsi" w:eastAsia="Arial Unicode MS" w:hAnsiTheme="minorHAnsi" w:cstheme="minorHAnsi"/>
          <w:iCs/>
          <w:lang w:eastAsia="zh-CN"/>
        </w:rPr>
        <w:t>«Γενικό Εμπορικό Μητρώο (Γ.Ε.ΜΗ.) και εκσυγχρονισμός της Επιμελητηριακής Νομοθεσίας».</w:t>
      </w:r>
    </w:p>
    <w:p w14:paraId="2864951C" w14:textId="77777777" w:rsidR="005B7CB2" w:rsidRPr="00EF214C" w:rsidRDefault="005B7CB2" w:rsidP="00B70366">
      <w:pPr>
        <w:pStyle w:val="aff1"/>
        <w:numPr>
          <w:ilvl w:val="0"/>
          <w:numId w:val="7"/>
        </w:numPr>
        <w:tabs>
          <w:tab w:val="left" w:pos="426"/>
        </w:tabs>
        <w:spacing w:after="0"/>
        <w:jc w:val="both"/>
        <w:rPr>
          <w:rFonts w:asciiTheme="minorHAnsi" w:eastAsia="Arial Unicode MS" w:hAnsiTheme="minorHAnsi" w:cstheme="minorHAnsi"/>
          <w:iCs/>
          <w:lang w:eastAsia="zh-CN"/>
        </w:rPr>
      </w:pPr>
      <w:r w:rsidRPr="00EF214C">
        <w:rPr>
          <w:rFonts w:asciiTheme="minorHAnsi" w:eastAsia="Arial Unicode MS" w:hAnsiTheme="minorHAnsi" w:cstheme="minorHAnsi"/>
          <w:iCs/>
          <w:lang w:eastAsia="zh-CN"/>
        </w:rPr>
        <w:t xml:space="preserve">Τις διατάξεις του </w:t>
      </w:r>
      <w:r w:rsidRPr="00EF214C">
        <w:rPr>
          <w:rFonts w:asciiTheme="minorHAnsi" w:eastAsia="Arial Unicode MS" w:hAnsiTheme="minorHAnsi" w:cstheme="minorHAnsi"/>
          <w:b/>
          <w:iCs/>
          <w:lang w:eastAsia="zh-CN"/>
        </w:rPr>
        <w:t>Π.Δ.80/2016</w:t>
      </w:r>
      <w:r w:rsidRPr="00EF214C">
        <w:rPr>
          <w:rFonts w:asciiTheme="minorHAnsi" w:eastAsia="Arial Unicode MS" w:hAnsiTheme="minorHAnsi" w:cstheme="minorHAnsi"/>
          <w:iCs/>
          <w:lang w:eastAsia="zh-CN"/>
        </w:rPr>
        <w:t xml:space="preserve"> (Α΄ 145) “Ανάληψη υποχρεώσεων από τους Διατάκτες”, όπως ισχύει. </w:t>
      </w:r>
    </w:p>
    <w:p w14:paraId="35B927B1" w14:textId="1DB2775D" w:rsidR="005B7CB2" w:rsidRPr="00EF214C" w:rsidRDefault="005B7CB2" w:rsidP="00B70366">
      <w:pPr>
        <w:pStyle w:val="aff1"/>
        <w:numPr>
          <w:ilvl w:val="0"/>
          <w:numId w:val="7"/>
        </w:numPr>
        <w:tabs>
          <w:tab w:val="left" w:pos="426"/>
        </w:tabs>
        <w:spacing w:after="0"/>
        <w:jc w:val="both"/>
        <w:rPr>
          <w:rFonts w:asciiTheme="minorHAnsi" w:eastAsia="Arial Unicode MS" w:hAnsiTheme="minorHAnsi" w:cstheme="minorHAnsi"/>
          <w:iCs/>
          <w:lang w:eastAsia="zh-CN"/>
        </w:rPr>
      </w:pPr>
      <w:r w:rsidRPr="00EF214C">
        <w:rPr>
          <w:rFonts w:asciiTheme="minorHAnsi" w:eastAsia="Arial Unicode MS" w:hAnsiTheme="minorHAnsi" w:cstheme="minorHAnsi"/>
          <w:iCs/>
          <w:lang w:eastAsia="zh-CN"/>
        </w:rPr>
        <w:t>Τις διατάξεις της παρ.</w:t>
      </w:r>
      <w:r w:rsidR="00CB236C">
        <w:rPr>
          <w:rFonts w:asciiTheme="minorHAnsi" w:eastAsia="Arial Unicode MS" w:hAnsiTheme="minorHAnsi" w:cstheme="minorHAnsi"/>
          <w:iCs/>
          <w:lang w:eastAsia="zh-CN"/>
        </w:rPr>
        <w:t xml:space="preserve"> </w:t>
      </w:r>
      <w:r w:rsidRPr="00EF214C">
        <w:rPr>
          <w:rFonts w:asciiTheme="minorHAnsi" w:eastAsia="Arial Unicode MS" w:hAnsiTheme="minorHAnsi" w:cstheme="minorHAnsi"/>
          <w:iCs/>
          <w:lang w:eastAsia="zh-CN"/>
        </w:rPr>
        <w:t>Ζ</w:t>
      </w:r>
      <w:r w:rsidR="00CB236C">
        <w:rPr>
          <w:rFonts w:asciiTheme="minorHAnsi" w:eastAsia="Arial Unicode MS" w:hAnsiTheme="minorHAnsi" w:cstheme="minorHAnsi"/>
          <w:iCs/>
          <w:lang w:eastAsia="zh-CN"/>
        </w:rPr>
        <w:t>’</w:t>
      </w:r>
      <w:r w:rsidRPr="00EF214C">
        <w:rPr>
          <w:rFonts w:asciiTheme="minorHAnsi" w:eastAsia="Arial Unicode MS" w:hAnsiTheme="minorHAnsi" w:cstheme="minorHAnsi"/>
          <w:iCs/>
          <w:lang w:eastAsia="zh-CN"/>
        </w:rPr>
        <w:t xml:space="preserve"> του </w:t>
      </w:r>
      <w:r w:rsidRPr="00EF214C">
        <w:rPr>
          <w:rFonts w:asciiTheme="minorHAnsi" w:eastAsia="Arial Unicode MS" w:hAnsiTheme="minorHAnsi" w:cstheme="minorHAnsi"/>
          <w:b/>
          <w:iCs/>
          <w:lang w:eastAsia="zh-CN"/>
        </w:rPr>
        <w:t>Ν.4152/2013</w:t>
      </w:r>
      <w:r w:rsidRPr="00EF214C">
        <w:rPr>
          <w:rFonts w:asciiTheme="minorHAnsi" w:eastAsia="Arial Unicode MS" w:hAnsiTheme="minorHAnsi" w:cstheme="minorHAnsi"/>
          <w:iCs/>
          <w:lang w:eastAsia="zh-CN"/>
        </w:rPr>
        <w:t xml:space="preserve"> (Α΄107) «Προσαρμογή της ελληνικής νομοθεσίας στην Οδηγία 2011/7 της 16.2.2011 για την καταπολέμηση των καθυστερήσεων πληρωμών στις εμπορικές συναλλαγές».</w:t>
      </w:r>
    </w:p>
    <w:p w14:paraId="1B3486F2" w14:textId="77777777" w:rsidR="005B7CB2" w:rsidRPr="00EF214C" w:rsidRDefault="005B7CB2" w:rsidP="00B70366">
      <w:pPr>
        <w:pStyle w:val="aff1"/>
        <w:numPr>
          <w:ilvl w:val="0"/>
          <w:numId w:val="7"/>
        </w:numPr>
        <w:tabs>
          <w:tab w:val="left" w:pos="426"/>
        </w:tabs>
        <w:ind w:left="357" w:hanging="357"/>
        <w:contextualSpacing/>
        <w:jc w:val="both"/>
        <w:rPr>
          <w:rFonts w:asciiTheme="minorHAnsi" w:eastAsia="Arial Unicode MS" w:hAnsiTheme="minorHAnsi" w:cstheme="minorHAnsi"/>
          <w:iCs/>
          <w:lang w:eastAsia="zh-CN"/>
        </w:rPr>
      </w:pPr>
      <w:r w:rsidRPr="00EF214C">
        <w:rPr>
          <w:rFonts w:asciiTheme="minorHAnsi" w:eastAsia="Arial Unicode MS" w:hAnsiTheme="minorHAnsi" w:cstheme="minorHAnsi"/>
          <w:iCs/>
          <w:lang w:eastAsia="zh-CN"/>
        </w:rPr>
        <w:t xml:space="preserve">Τις διατάξεις του </w:t>
      </w:r>
      <w:r w:rsidRPr="00EF214C">
        <w:rPr>
          <w:rFonts w:asciiTheme="minorHAnsi" w:eastAsia="Arial Unicode MS" w:hAnsiTheme="minorHAnsi" w:cstheme="minorHAnsi"/>
          <w:b/>
          <w:iCs/>
          <w:lang w:eastAsia="zh-CN"/>
        </w:rPr>
        <w:t>Ν.4727/2020</w:t>
      </w:r>
      <w:r w:rsidRPr="00EF214C">
        <w:rPr>
          <w:rFonts w:asciiTheme="minorHAnsi" w:eastAsia="Arial Unicode MS" w:hAnsiTheme="minorHAnsi" w:cstheme="minorHAnsi"/>
          <w:iCs/>
          <w:lang w:eastAsia="zh-CN"/>
        </w:rPr>
        <w:t xml:space="preserve">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p>
    <w:p w14:paraId="4929BCFE" w14:textId="77777777" w:rsidR="005B7CB2" w:rsidRPr="00EF214C" w:rsidRDefault="005B7CB2" w:rsidP="00B70366">
      <w:pPr>
        <w:pStyle w:val="aff1"/>
        <w:numPr>
          <w:ilvl w:val="0"/>
          <w:numId w:val="7"/>
        </w:numPr>
        <w:tabs>
          <w:tab w:val="left" w:pos="426"/>
        </w:tabs>
        <w:spacing w:after="0"/>
        <w:ind w:left="357" w:hanging="357"/>
        <w:contextualSpacing/>
        <w:jc w:val="both"/>
        <w:rPr>
          <w:rFonts w:asciiTheme="minorHAnsi" w:eastAsia="Arial Unicode MS" w:hAnsiTheme="minorHAnsi" w:cstheme="minorHAnsi"/>
          <w:iCs/>
        </w:rPr>
      </w:pPr>
      <w:r w:rsidRPr="00EF214C">
        <w:rPr>
          <w:rFonts w:asciiTheme="minorHAnsi" w:eastAsia="Arial Unicode MS" w:hAnsiTheme="minorHAnsi" w:cstheme="minorHAnsi"/>
          <w:iCs/>
          <w:lang w:eastAsia="zh-CN"/>
        </w:rPr>
        <w:t xml:space="preserve">Τις διατάξεις του </w:t>
      </w:r>
      <w:r w:rsidRPr="00EF214C">
        <w:rPr>
          <w:rFonts w:asciiTheme="minorHAnsi" w:eastAsia="Arial Unicode MS" w:hAnsiTheme="minorHAnsi" w:cstheme="minorHAnsi"/>
          <w:b/>
          <w:iCs/>
          <w:lang w:eastAsia="zh-CN"/>
        </w:rPr>
        <w:t>Π.Δ.28/2015</w:t>
      </w:r>
      <w:r w:rsidRPr="00EF214C">
        <w:rPr>
          <w:rFonts w:asciiTheme="minorHAnsi" w:eastAsia="Arial Unicode MS" w:hAnsiTheme="minorHAnsi" w:cstheme="minorHAnsi"/>
          <w:iCs/>
          <w:lang w:eastAsia="zh-CN"/>
        </w:rPr>
        <w:t xml:space="preserve"> (Α' 34) “Κωδικοποίηση διατάξεων για την πρόσβαση σε δημόσια έγγραφα και στοιχεία”. </w:t>
      </w:r>
    </w:p>
    <w:p w14:paraId="61443643" w14:textId="77777777" w:rsidR="005B7CB2" w:rsidRPr="00EF214C" w:rsidRDefault="005B7CB2" w:rsidP="00B70366">
      <w:pPr>
        <w:pStyle w:val="aff1"/>
        <w:numPr>
          <w:ilvl w:val="0"/>
          <w:numId w:val="7"/>
        </w:numPr>
        <w:tabs>
          <w:tab w:val="left" w:pos="426"/>
        </w:tabs>
        <w:spacing w:after="0"/>
        <w:ind w:left="357" w:hanging="357"/>
        <w:contextualSpacing/>
        <w:jc w:val="both"/>
        <w:rPr>
          <w:rFonts w:asciiTheme="minorHAnsi" w:eastAsia="Arial Unicode MS" w:hAnsiTheme="minorHAnsi" w:cstheme="minorHAnsi"/>
          <w:iCs/>
        </w:rPr>
      </w:pPr>
      <w:r w:rsidRPr="00EF214C">
        <w:rPr>
          <w:rFonts w:asciiTheme="minorHAnsi" w:eastAsia="Arial Unicode MS" w:hAnsiTheme="minorHAnsi" w:cstheme="minorHAnsi"/>
          <w:iCs/>
        </w:rPr>
        <w:t xml:space="preserve">Τις διατάξεις του </w:t>
      </w:r>
      <w:r w:rsidRPr="00EF214C">
        <w:rPr>
          <w:rFonts w:asciiTheme="minorHAnsi" w:eastAsia="Arial Unicode MS" w:hAnsiTheme="minorHAnsi" w:cstheme="minorHAnsi"/>
          <w:b/>
          <w:iCs/>
        </w:rPr>
        <w:t>Ν.2859/2000</w:t>
      </w:r>
      <w:r w:rsidRPr="00EF214C">
        <w:rPr>
          <w:rFonts w:asciiTheme="minorHAnsi" w:eastAsia="Arial Unicode MS" w:hAnsiTheme="minorHAnsi" w:cstheme="minorHAnsi"/>
          <w:iCs/>
        </w:rPr>
        <w:t xml:space="preserve"> (Α’ 248) «Κύρωση Κώδικα Φόρου Προστιθέμενης Αξίας».</w:t>
      </w:r>
    </w:p>
    <w:p w14:paraId="10E287F4" w14:textId="77777777" w:rsidR="005B7CB2" w:rsidRPr="00EF214C" w:rsidRDefault="005B7CB2" w:rsidP="00B70366">
      <w:pPr>
        <w:numPr>
          <w:ilvl w:val="0"/>
          <w:numId w:val="7"/>
        </w:numPr>
        <w:tabs>
          <w:tab w:val="left" w:pos="426"/>
        </w:tabs>
        <w:spacing w:after="0" w:line="276" w:lineRule="auto"/>
        <w:ind w:left="357" w:hanging="357"/>
        <w:contextualSpacing/>
        <w:rPr>
          <w:rFonts w:asciiTheme="minorHAnsi" w:eastAsia="Arial Unicode MS" w:hAnsiTheme="minorHAnsi" w:cstheme="minorHAnsi"/>
          <w:iCs/>
          <w:szCs w:val="22"/>
          <w:lang w:val="el-GR"/>
        </w:rPr>
      </w:pPr>
      <w:r w:rsidRPr="00EF214C">
        <w:rPr>
          <w:rFonts w:asciiTheme="minorHAnsi" w:eastAsia="Arial Unicode MS" w:hAnsiTheme="minorHAnsi" w:cstheme="minorHAnsi"/>
          <w:iCs/>
          <w:szCs w:val="22"/>
          <w:lang w:val="el-GR"/>
        </w:rPr>
        <w:t xml:space="preserve">Τις διατάξεις του </w:t>
      </w:r>
      <w:r w:rsidRPr="00EF214C">
        <w:rPr>
          <w:rFonts w:asciiTheme="minorHAnsi" w:eastAsia="Arial Unicode MS" w:hAnsiTheme="minorHAnsi" w:cstheme="minorHAnsi"/>
          <w:b/>
          <w:iCs/>
          <w:szCs w:val="22"/>
          <w:lang w:val="el-GR"/>
        </w:rPr>
        <w:t>Ν.2690/1999</w:t>
      </w:r>
      <w:r w:rsidRPr="00EF214C">
        <w:rPr>
          <w:rFonts w:asciiTheme="minorHAnsi" w:eastAsia="Arial Unicode MS" w:hAnsiTheme="minorHAnsi" w:cstheme="minorHAnsi"/>
          <w:iCs/>
          <w:szCs w:val="22"/>
          <w:lang w:val="el-GR"/>
        </w:rPr>
        <w:t xml:space="preserve"> (Α' 45) “Κύρωση του Κώδικα Διοικητικής Διαδικασίας και άλλες διατάξεις” </w:t>
      </w:r>
    </w:p>
    <w:p w14:paraId="5D86466C" w14:textId="77777777" w:rsidR="005B7CB2" w:rsidRPr="00EF214C" w:rsidRDefault="005B7CB2" w:rsidP="00B70366">
      <w:pPr>
        <w:pStyle w:val="aff1"/>
        <w:numPr>
          <w:ilvl w:val="0"/>
          <w:numId w:val="7"/>
        </w:numPr>
        <w:tabs>
          <w:tab w:val="left" w:pos="426"/>
        </w:tabs>
        <w:ind w:left="357" w:hanging="357"/>
        <w:contextualSpacing/>
        <w:jc w:val="both"/>
        <w:rPr>
          <w:rFonts w:asciiTheme="minorHAnsi" w:eastAsia="Arial Unicode MS" w:hAnsiTheme="minorHAnsi" w:cstheme="minorHAnsi"/>
          <w:iCs/>
          <w:lang w:eastAsia="zh-CN"/>
        </w:rPr>
      </w:pPr>
      <w:r w:rsidRPr="00EF214C">
        <w:rPr>
          <w:rFonts w:asciiTheme="minorHAnsi" w:eastAsia="Arial Unicode MS" w:hAnsiTheme="minorHAnsi" w:cstheme="minorHAnsi"/>
          <w:iCs/>
          <w:lang w:eastAsia="zh-CN"/>
        </w:rPr>
        <w:t xml:space="preserve">Τις διατάξεις του </w:t>
      </w:r>
      <w:r w:rsidRPr="00EF214C">
        <w:rPr>
          <w:rFonts w:asciiTheme="minorHAnsi" w:eastAsia="Arial Unicode MS" w:hAnsiTheme="minorHAnsi" w:cstheme="minorHAnsi"/>
          <w:b/>
          <w:iCs/>
          <w:lang w:eastAsia="zh-CN"/>
        </w:rPr>
        <w:t>Κανονισμού (ΕΕ) 2016/679</w:t>
      </w:r>
      <w:r w:rsidRPr="00EF214C">
        <w:rPr>
          <w:rFonts w:asciiTheme="minorHAnsi" w:eastAsia="Arial Unicode MS" w:hAnsiTheme="minorHAnsi" w:cstheme="minorHAnsi"/>
          <w:iCs/>
          <w:lang w:eastAsia="zh-CN"/>
        </w:rPr>
        <w:t xml:space="preserve">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και τις διατάξεις του ν. 4624/2019 </w:t>
      </w:r>
      <w:r w:rsidRPr="00EF214C">
        <w:rPr>
          <w:rFonts w:asciiTheme="minorHAnsi" w:eastAsia="Arial Unicode MS" w:hAnsiTheme="minorHAnsi" w:cstheme="minorHAnsi"/>
          <w:iCs/>
          <w:lang w:eastAsia="zh-CN"/>
        </w:rPr>
        <w:lastRenderedPageBreak/>
        <w:t xml:space="preserve">(Α΄137) «Αρχή Προστασίας Δεδομένων Προσωπικού Χαρακτήρα, μέτρα εφαρμογής του Κανονισμού (ΕΕ) 2016/679 …». </w:t>
      </w:r>
    </w:p>
    <w:p w14:paraId="03489293" w14:textId="77777777" w:rsidR="005B7CB2" w:rsidRPr="00EF214C" w:rsidRDefault="005B7CB2" w:rsidP="00B70366">
      <w:pPr>
        <w:pStyle w:val="aff1"/>
        <w:numPr>
          <w:ilvl w:val="0"/>
          <w:numId w:val="7"/>
        </w:numPr>
        <w:tabs>
          <w:tab w:val="left" w:pos="426"/>
        </w:tabs>
        <w:spacing w:after="0"/>
        <w:ind w:left="357" w:hanging="357"/>
        <w:contextualSpacing/>
        <w:jc w:val="both"/>
        <w:rPr>
          <w:rFonts w:asciiTheme="minorHAnsi" w:eastAsia="Arial Unicode MS" w:hAnsiTheme="minorHAnsi" w:cstheme="minorHAnsi"/>
        </w:rPr>
      </w:pPr>
      <w:r w:rsidRPr="00EF214C">
        <w:rPr>
          <w:rFonts w:asciiTheme="minorHAnsi" w:eastAsia="Arial Unicode MS" w:hAnsiTheme="minorHAnsi" w:cstheme="minorHAnsi"/>
          <w:iCs/>
          <w:lang w:eastAsia="zh-CN"/>
        </w:rPr>
        <w:t xml:space="preserve">Τις διατάξεις του </w:t>
      </w:r>
      <w:r w:rsidRPr="00EF214C">
        <w:rPr>
          <w:rFonts w:asciiTheme="minorHAnsi" w:eastAsia="Arial Unicode MS" w:hAnsiTheme="minorHAnsi" w:cstheme="minorHAnsi"/>
          <w:b/>
          <w:iCs/>
          <w:lang w:eastAsia="zh-CN"/>
        </w:rPr>
        <w:t>Ν.4624/2019</w:t>
      </w:r>
      <w:r w:rsidRPr="00EF214C">
        <w:rPr>
          <w:rFonts w:asciiTheme="minorHAnsi" w:eastAsia="Arial Unicode MS" w:hAnsiTheme="minorHAnsi" w:cstheme="minorHAnsi"/>
          <w:iCs/>
          <w:lang w:eastAsia="zh-CN"/>
        </w:rPr>
        <w:t xml:space="preserve"> (Α’ 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14:paraId="122BD61D" w14:textId="77777777" w:rsidR="005B7CB2" w:rsidRPr="00EF214C" w:rsidRDefault="005B7CB2" w:rsidP="00C93724">
      <w:pPr>
        <w:pStyle w:val="aff1"/>
        <w:numPr>
          <w:ilvl w:val="0"/>
          <w:numId w:val="7"/>
        </w:numPr>
        <w:tabs>
          <w:tab w:val="left" w:pos="426"/>
        </w:tabs>
        <w:spacing w:after="0"/>
        <w:ind w:left="357" w:hanging="357"/>
        <w:contextualSpacing/>
        <w:jc w:val="both"/>
        <w:rPr>
          <w:rFonts w:asciiTheme="minorHAnsi" w:eastAsia="Arial Unicode MS" w:hAnsiTheme="minorHAnsi" w:cstheme="minorHAnsi"/>
        </w:rPr>
      </w:pPr>
      <w:r w:rsidRPr="00EF214C">
        <w:rPr>
          <w:rFonts w:asciiTheme="minorHAnsi" w:eastAsia="Arial Unicode MS" w:hAnsiTheme="minorHAnsi" w:cstheme="minorHAnsi"/>
        </w:rPr>
        <w:t>Της υπ’αρ.</w:t>
      </w:r>
      <w:r w:rsidRPr="00EF214C">
        <w:rPr>
          <w:rFonts w:asciiTheme="minorHAnsi" w:eastAsia="Arial Unicode MS" w:hAnsiTheme="minorHAnsi" w:cstheme="minorHAnsi"/>
          <w:b/>
        </w:rPr>
        <w:t>759/Συν.44/05-12-2019</w:t>
      </w:r>
      <w:r w:rsidRPr="00EF214C">
        <w:rPr>
          <w:rFonts w:asciiTheme="minorHAnsi" w:eastAsia="Arial Unicode MS" w:hAnsiTheme="minorHAnsi" w:cstheme="minorHAnsi"/>
        </w:rPr>
        <w:t xml:space="preserve"> Απόφασης του ΔΣ του </w:t>
      </w:r>
      <w:r w:rsidRPr="00EF214C">
        <w:rPr>
          <w:rFonts w:asciiTheme="minorHAnsi" w:eastAsia="Arial Unicode MS" w:hAnsiTheme="minorHAnsi" w:cstheme="minorHAnsi"/>
          <w:lang w:val="en-US"/>
        </w:rPr>
        <w:t>e</w:t>
      </w:r>
      <w:r w:rsidRPr="00EF214C">
        <w:rPr>
          <w:rFonts w:asciiTheme="minorHAnsi" w:eastAsia="Arial Unicode MS" w:hAnsiTheme="minorHAnsi" w:cstheme="minorHAnsi"/>
        </w:rPr>
        <w:t>-ΕΦΚΑ (ΑΔΑ/61ΖΞ465ΧΠΙ-ΘΣΒ) «Κανονισμός Λειτουργίας Πληροφοριακού Συστήματος Πρωτοκόλλου και Ηλεκτρονικής Έκδοσης και Διακίνησης Εγγράφων στον Ε.Φ.Κ.Α.» και την υπ’αρ.</w:t>
      </w:r>
      <w:r w:rsidRPr="00EF214C">
        <w:rPr>
          <w:rFonts w:asciiTheme="minorHAnsi" w:eastAsia="Arial Unicode MS" w:hAnsiTheme="minorHAnsi" w:cstheme="minorHAnsi"/>
          <w:b/>
        </w:rPr>
        <w:t>283/Συν.25/20-08-2020</w:t>
      </w:r>
      <w:r w:rsidRPr="00EF214C">
        <w:rPr>
          <w:rFonts w:asciiTheme="minorHAnsi" w:eastAsia="Arial Unicode MS" w:hAnsiTheme="minorHAnsi" w:cstheme="minorHAnsi"/>
        </w:rPr>
        <w:t xml:space="preserve"> του ΔΣ του </w:t>
      </w:r>
      <w:r w:rsidRPr="00EF214C">
        <w:rPr>
          <w:rFonts w:asciiTheme="minorHAnsi" w:eastAsia="Arial Unicode MS" w:hAnsiTheme="minorHAnsi" w:cstheme="minorHAnsi"/>
          <w:lang w:val="en-US"/>
        </w:rPr>
        <w:t>e</w:t>
      </w:r>
      <w:r w:rsidRPr="00EF214C">
        <w:rPr>
          <w:rFonts w:asciiTheme="minorHAnsi" w:eastAsia="Arial Unicode MS" w:hAnsiTheme="minorHAnsi" w:cstheme="minorHAnsi"/>
        </w:rPr>
        <w:t xml:space="preserve">-Ε.Φ.Κ.Α.(Ψ64Π46ΜΑΠΣ-ΝΚ8) «έγκριση του Αναθεωρημένου Κανονισμού Λειτουργίας Πληροφοριακού Συστήματος ΙΡΙΔΑ, όπως και της Διαδικασίας Ηλεκτρονικής Έκδοσης και Διακίνησης Εγγράφων στον </w:t>
      </w:r>
      <w:r w:rsidRPr="00EF214C">
        <w:rPr>
          <w:rFonts w:asciiTheme="minorHAnsi" w:eastAsia="Arial Unicode MS" w:hAnsiTheme="minorHAnsi" w:cstheme="minorHAnsi"/>
          <w:lang w:val="en-US"/>
        </w:rPr>
        <w:t>e</w:t>
      </w:r>
      <w:r w:rsidRPr="00EF214C">
        <w:rPr>
          <w:rFonts w:asciiTheme="minorHAnsi" w:eastAsia="Arial Unicode MS" w:hAnsiTheme="minorHAnsi" w:cstheme="minorHAnsi"/>
        </w:rPr>
        <w:t>-Ε.Φ.Κ.Α.».</w:t>
      </w:r>
    </w:p>
    <w:p w14:paraId="36C1DFAB" w14:textId="272B6717" w:rsidR="005B7CB2" w:rsidRPr="00EF214C" w:rsidRDefault="00C93724" w:rsidP="00C93724">
      <w:pPr>
        <w:pStyle w:val="normalwithoutspacing"/>
        <w:numPr>
          <w:ilvl w:val="0"/>
          <w:numId w:val="7"/>
        </w:numPr>
        <w:tabs>
          <w:tab w:val="left" w:pos="284"/>
          <w:tab w:val="left" w:pos="426"/>
        </w:tabs>
        <w:spacing w:after="0" w:line="276" w:lineRule="auto"/>
        <w:rPr>
          <w:rFonts w:asciiTheme="minorHAnsi" w:eastAsia="Arial Unicode MS" w:hAnsiTheme="minorHAnsi" w:cstheme="minorHAnsi"/>
          <w:szCs w:val="22"/>
        </w:rPr>
      </w:pPr>
      <w:r>
        <w:rPr>
          <w:rFonts w:asciiTheme="minorHAnsi" w:eastAsia="Arial Unicode MS" w:hAnsiTheme="minorHAnsi" w:cstheme="minorHAnsi"/>
          <w:szCs w:val="22"/>
        </w:rPr>
        <w:t xml:space="preserve"> </w:t>
      </w:r>
      <w:r w:rsidR="005B7CB2" w:rsidRPr="00EF214C">
        <w:rPr>
          <w:rFonts w:asciiTheme="minorHAnsi" w:eastAsia="Arial Unicode MS" w:hAnsiTheme="minorHAnsi" w:cstheme="minorHAnsi"/>
          <w:szCs w:val="22"/>
        </w:rPr>
        <w:t xml:space="preserve">Τις διατάξεις του </w:t>
      </w:r>
      <w:r w:rsidR="005B7CB2" w:rsidRPr="00EF214C">
        <w:rPr>
          <w:rFonts w:asciiTheme="minorHAnsi" w:eastAsia="Arial Unicode MS" w:hAnsiTheme="minorHAnsi" w:cstheme="minorHAnsi"/>
          <w:b/>
          <w:szCs w:val="22"/>
        </w:rPr>
        <w:t>Ν.4250/2014</w:t>
      </w:r>
      <w:r w:rsidR="005B7CB2" w:rsidRPr="00EF214C">
        <w:rPr>
          <w:rFonts w:asciiTheme="minorHAnsi" w:eastAsia="Arial Unicode MS" w:hAnsiTheme="minorHAnsi" w:cstheme="minorHAnsi"/>
          <w:szCs w:val="22"/>
        </w:rPr>
        <w:t xml:space="preserve"> (Α' 74)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 και ειδικότερα τις διατάξεις του άρθρου 1.</w:t>
      </w:r>
    </w:p>
    <w:p w14:paraId="46AE7864" w14:textId="471EA06B" w:rsidR="005B7CB2" w:rsidRPr="00EF214C" w:rsidRDefault="00C93724" w:rsidP="00C93724">
      <w:pPr>
        <w:pStyle w:val="normalwithoutspacing"/>
        <w:numPr>
          <w:ilvl w:val="0"/>
          <w:numId w:val="7"/>
        </w:numPr>
        <w:tabs>
          <w:tab w:val="left" w:pos="284"/>
          <w:tab w:val="left" w:pos="426"/>
        </w:tabs>
        <w:spacing w:after="0" w:line="276" w:lineRule="auto"/>
        <w:rPr>
          <w:rFonts w:asciiTheme="minorHAnsi" w:eastAsia="Arial Unicode MS" w:hAnsiTheme="minorHAnsi" w:cstheme="minorHAnsi"/>
          <w:szCs w:val="22"/>
        </w:rPr>
      </w:pPr>
      <w:r>
        <w:rPr>
          <w:rFonts w:asciiTheme="minorHAnsi" w:eastAsia="Arial Unicode MS" w:hAnsiTheme="minorHAnsi" w:cstheme="minorHAnsi"/>
          <w:szCs w:val="22"/>
        </w:rPr>
        <w:t xml:space="preserve"> </w:t>
      </w:r>
      <w:r w:rsidR="005B7CB2" w:rsidRPr="00EF214C">
        <w:rPr>
          <w:rFonts w:asciiTheme="minorHAnsi" w:eastAsia="Arial Unicode MS" w:hAnsiTheme="minorHAnsi" w:cstheme="minorHAnsi"/>
          <w:szCs w:val="22"/>
        </w:rPr>
        <w:t xml:space="preserve">Τις διατάξεις του </w:t>
      </w:r>
      <w:r w:rsidR="005B7CB2" w:rsidRPr="00EF214C">
        <w:rPr>
          <w:rFonts w:asciiTheme="minorHAnsi" w:eastAsia="Arial Unicode MS" w:hAnsiTheme="minorHAnsi" w:cstheme="minorHAnsi"/>
          <w:b/>
          <w:szCs w:val="22"/>
        </w:rPr>
        <w:t>Ν.4270/2014</w:t>
      </w:r>
      <w:r w:rsidR="005B7CB2" w:rsidRPr="00EF214C">
        <w:rPr>
          <w:rFonts w:asciiTheme="minorHAnsi" w:eastAsia="Arial Unicode MS" w:hAnsiTheme="minorHAnsi" w:cstheme="minorHAnsi"/>
          <w:szCs w:val="22"/>
        </w:rPr>
        <w:t xml:space="preserve"> (Α' 143) “Αρχές δημοσιονομικής διαχείρισης και εποπτείας  (ενσωμάτωση της Οδηγίας 2011/85/ΕΕ) – Δημόσιο Λογιστικό και άλλες διατάξεις”, όπως ισχύει.</w:t>
      </w:r>
    </w:p>
    <w:p w14:paraId="2E4D62EE" w14:textId="77777777" w:rsidR="005B7CB2" w:rsidRDefault="005B7CB2" w:rsidP="00C93724">
      <w:pPr>
        <w:pStyle w:val="aff1"/>
        <w:numPr>
          <w:ilvl w:val="0"/>
          <w:numId w:val="7"/>
        </w:numPr>
        <w:tabs>
          <w:tab w:val="left" w:pos="426"/>
        </w:tabs>
        <w:spacing w:after="0"/>
        <w:ind w:left="357" w:hanging="357"/>
        <w:jc w:val="both"/>
        <w:rPr>
          <w:rFonts w:asciiTheme="minorHAnsi" w:eastAsia="Arial Unicode MS" w:hAnsiTheme="minorHAnsi" w:cstheme="minorHAnsi"/>
          <w:color w:val="000000" w:themeColor="text1"/>
        </w:rPr>
      </w:pPr>
      <w:r w:rsidRPr="00EF214C">
        <w:rPr>
          <w:rFonts w:asciiTheme="minorHAnsi" w:eastAsia="Arial Unicode MS" w:hAnsiTheme="minorHAnsi" w:cstheme="minorHAnsi"/>
          <w:color w:val="000000" w:themeColor="text1"/>
        </w:rPr>
        <w:t xml:space="preserve">Τις διατάξεις του </w:t>
      </w:r>
      <w:r w:rsidRPr="00EF214C">
        <w:rPr>
          <w:rFonts w:asciiTheme="minorHAnsi" w:eastAsia="Arial Unicode MS" w:hAnsiTheme="minorHAnsi" w:cstheme="minorHAnsi"/>
          <w:b/>
          <w:color w:val="000000" w:themeColor="text1"/>
        </w:rPr>
        <w:t>άρθρου 26</w:t>
      </w:r>
      <w:r w:rsidRPr="00EF214C">
        <w:rPr>
          <w:rFonts w:asciiTheme="minorHAnsi" w:eastAsia="Arial Unicode MS" w:hAnsiTheme="minorHAnsi" w:cstheme="minorHAnsi"/>
          <w:color w:val="000000" w:themeColor="text1"/>
        </w:rPr>
        <w:t xml:space="preserve"> του </w:t>
      </w:r>
      <w:r w:rsidRPr="00EF214C">
        <w:rPr>
          <w:rFonts w:asciiTheme="minorHAnsi" w:eastAsia="Arial Unicode MS" w:hAnsiTheme="minorHAnsi" w:cstheme="minorHAnsi"/>
          <w:b/>
          <w:color w:val="000000" w:themeColor="text1"/>
        </w:rPr>
        <w:t>Ν.4024/2011</w:t>
      </w:r>
      <w:r w:rsidRPr="00EF214C">
        <w:rPr>
          <w:rFonts w:asciiTheme="minorHAnsi" w:eastAsia="Arial Unicode MS" w:hAnsiTheme="minorHAnsi" w:cstheme="minorHAnsi"/>
          <w:color w:val="000000" w:themeColor="text1"/>
        </w:rPr>
        <w:t xml:space="preserve"> (Α΄226) «Συγκρότηση συλλογικών οργάνων της διοίκησης και ορισμός των μελών τους με κλήρωση».</w:t>
      </w:r>
    </w:p>
    <w:p w14:paraId="7250F748" w14:textId="77777777" w:rsidR="00C93724" w:rsidRPr="00C93724" w:rsidRDefault="00C93724" w:rsidP="00C93724">
      <w:pPr>
        <w:pStyle w:val="aff1"/>
        <w:numPr>
          <w:ilvl w:val="0"/>
          <w:numId w:val="7"/>
        </w:numPr>
        <w:tabs>
          <w:tab w:val="left" w:pos="426"/>
        </w:tabs>
        <w:spacing w:after="0"/>
        <w:jc w:val="both"/>
        <w:rPr>
          <w:rFonts w:asciiTheme="minorHAnsi" w:eastAsia="Arial Unicode MS" w:hAnsiTheme="minorHAnsi" w:cstheme="minorHAnsi"/>
        </w:rPr>
      </w:pPr>
      <w:r>
        <w:t xml:space="preserve">Του Κανονισμού </w:t>
      </w:r>
      <w:r w:rsidRPr="00C93724">
        <w:rPr>
          <w:b/>
          <w:bCs/>
        </w:rPr>
        <w:t>(ΕΕ) 2022/576</w:t>
      </w:r>
      <w:r>
        <w:t xml:space="preserve"> του Συμβουλίου της 8ης Απριλίου 2022 για την τροποποίηση του κανονισμού (ΕΕ) αριθ. 833/2014 σχετικά με περιοριστικά μέτρα λόγω ενεργειών της Ρωσίας που αποσταθεροποιούν την κατάσταση στην Ουκρανία.</w:t>
      </w:r>
    </w:p>
    <w:p w14:paraId="69D90CB1" w14:textId="2378F4B8" w:rsidR="005B7CB2" w:rsidRPr="00C93724" w:rsidRDefault="005B7CB2" w:rsidP="00C93724">
      <w:pPr>
        <w:pStyle w:val="aff1"/>
        <w:numPr>
          <w:ilvl w:val="0"/>
          <w:numId w:val="7"/>
        </w:numPr>
        <w:tabs>
          <w:tab w:val="left" w:pos="426"/>
        </w:tabs>
        <w:spacing w:after="0"/>
        <w:jc w:val="both"/>
        <w:rPr>
          <w:rFonts w:asciiTheme="minorHAnsi" w:eastAsia="Arial Unicode MS" w:hAnsiTheme="minorHAnsi" w:cstheme="minorHAnsi"/>
        </w:rPr>
      </w:pPr>
      <w:r w:rsidRPr="00C93724">
        <w:rPr>
          <w:rFonts w:asciiTheme="minorHAnsi" w:eastAsia="Arial Unicode MS" w:hAnsiTheme="minorHAnsi" w:cstheme="minorHAnsi"/>
        </w:rPr>
        <w:t xml:space="preserve">Τις διατάξεις του </w:t>
      </w:r>
      <w:r w:rsidRPr="00C93724">
        <w:rPr>
          <w:rFonts w:asciiTheme="minorHAnsi" w:eastAsia="Arial Unicode MS" w:hAnsiTheme="minorHAnsi" w:cstheme="minorHAnsi"/>
          <w:b/>
        </w:rPr>
        <w:t>Ν.4601/2019</w:t>
      </w:r>
      <w:r w:rsidRPr="00C93724">
        <w:rPr>
          <w:rFonts w:asciiTheme="minorHAnsi" w:eastAsia="Arial Unicode MS" w:hAnsiTheme="minorHAnsi" w:cstheme="minorHAnsi"/>
        </w:rPr>
        <w:t xml:space="preserve"> (Α’ 44) «Εταιρικοί µετασχηµατισµοί και </w:t>
      </w:r>
      <w:r w:rsidR="00CB236C" w:rsidRPr="00C93724">
        <w:rPr>
          <w:rFonts w:asciiTheme="minorHAnsi" w:eastAsia="Arial Unicode MS" w:hAnsiTheme="minorHAnsi" w:cstheme="minorHAnsi"/>
        </w:rPr>
        <w:t>εναρμόνιση</w:t>
      </w:r>
      <w:r w:rsidRPr="00C93724">
        <w:rPr>
          <w:rFonts w:asciiTheme="minorHAnsi" w:eastAsia="Arial Unicode MS" w:hAnsiTheme="minorHAnsi" w:cstheme="minorHAnsi"/>
        </w:rPr>
        <w:t xml:space="preserve"> του </w:t>
      </w:r>
      <w:r w:rsidR="00CB236C" w:rsidRPr="00C93724">
        <w:rPr>
          <w:rFonts w:asciiTheme="minorHAnsi" w:eastAsia="Arial Unicode MS" w:hAnsiTheme="minorHAnsi" w:cstheme="minorHAnsi"/>
        </w:rPr>
        <w:t>νομοθετικού</w:t>
      </w:r>
      <w:r w:rsidRPr="00C93724">
        <w:rPr>
          <w:rFonts w:asciiTheme="minorHAnsi" w:eastAsia="Arial Unicode MS" w:hAnsiTheme="minorHAnsi" w:cstheme="minorHAnsi"/>
        </w:rPr>
        <w:t xml:space="preserve"> πλαισίου µε τις διατάξεις της Οδηγίας 2014/55/ΕΕ του Ευρωπαϊκού Κοινοβουλίου και του </w:t>
      </w:r>
      <w:r w:rsidR="00CB236C" w:rsidRPr="00C93724">
        <w:rPr>
          <w:rFonts w:asciiTheme="minorHAnsi" w:eastAsia="Arial Unicode MS" w:hAnsiTheme="minorHAnsi" w:cstheme="minorHAnsi"/>
        </w:rPr>
        <w:t>Συμβουλίου</w:t>
      </w:r>
      <w:r w:rsidRPr="00C93724">
        <w:rPr>
          <w:rFonts w:asciiTheme="minorHAnsi" w:eastAsia="Arial Unicode MS" w:hAnsiTheme="minorHAnsi" w:cstheme="minorHAnsi"/>
        </w:rPr>
        <w:t xml:space="preserve"> της 16ης Απριλίου 2014 για την έκδοση ηλεκτρονικών </w:t>
      </w:r>
      <w:r w:rsidR="00CB236C" w:rsidRPr="00C93724">
        <w:rPr>
          <w:rFonts w:asciiTheme="minorHAnsi" w:eastAsia="Arial Unicode MS" w:hAnsiTheme="minorHAnsi" w:cstheme="minorHAnsi"/>
        </w:rPr>
        <w:t>τιμολογίων</w:t>
      </w:r>
      <w:r w:rsidRPr="00C93724">
        <w:rPr>
          <w:rFonts w:asciiTheme="minorHAnsi" w:eastAsia="Arial Unicode MS" w:hAnsiTheme="minorHAnsi" w:cstheme="minorHAnsi"/>
        </w:rPr>
        <w:t xml:space="preserve"> στο πλαίσιο </w:t>
      </w:r>
      <w:r w:rsidR="00CB236C" w:rsidRPr="00C93724">
        <w:rPr>
          <w:rFonts w:asciiTheme="minorHAnsi" w:eastAsia="Arial Unicode MS" w:hAnsiTheme="minorHAnsi" w:cstheme="minorHAnsi"/>
        </w:rPr>
        <w:t>δημόσιων</w:t>
      </w:r>
      <w:r w:rsidRPr="00C93724">
        <w:rPr>
          <w:rFonts w:asciiTheme="minorHAnsi" w:eastAsia="Arial Unicode MS" w:hAnsiTheme="minorHAnsi" w:cstheme="minorHAnsi"/>
        </w:rPr>
        <w:t xml:space="preserve"> συµβάσεων και λοιπές διατάξεις».</w:t>
      </w:r>
    </w:p>
    <w:p w14:paraId="6E0CD5EB" w14:textId="4E41BB19" w:rsidR="00123437" w:rsidRPr="00C4005D" w:rsidRDefault="005B7CB2" w:rsidP="00C93724">
      <w:pPr>
        <w:pStyle w:val="normalwithoutspacing"/>
        <w:numPr>
          <w:ilvl w:val="0"/>
          <w:numId w:val="7"/>
        </w:numPr>
        <w:tabs>
          <w:tab w:val="left" w:pos="426"/>
        </w:tabs>
        <w:spacing w:after="0" w:line="276" w:lineRule="auto"/>
        <w:rPr>
          <w:rFonts w:asciiTheme="minorHAnsi" w:eastAsia="Arial Unicode MS" w:hAnsiTheme="minorHAnsi" w:cstheme="minorHAnsi"/>
          <w:szCs w:val="22"/>
        </w:rPr>
      </w:pPr>
      <w:r w:rsidRPr="00C4005D">
        <w:rPr>
          <w:rFonts w:asciiTheme="minorHAnsi" w:eastAsia="Arial Unicode MS" w:hAnsiTheme="minorHAnsi" w:cstheme="minorHAnsi"/>
          <w:szCs w:val="22"/>
        </w:rPr>
        <w:t>Την υπ’αρ.πρωτ.</w:t>
      </w:r>
      <w:r w:rsidR="00B20E38" w:rsidRPr="00C4005D">
        <w:rPr>
          <w:rFonts w:asciiTheme="minorHAnsi" w:eastAsia="Arial Unicode MS" w:hAnsiTheme="minorHAnsi" w:cstheme="minorHAnsi"/>
          <w:b/>
          <w:szCs w:val="22"/>
        </w:rPr>
        <w:t>2</w:t>
      </w:r>
      <w:r w:rsidR="00C4005D" w:rsidRPr="00C4005D">
        <w:rPr>
          <w:rFonts w:asciiTheme="minorHAnsi" w:eastAsia="Arial Unicode MS" w:hAnsiTheme="minorHAnsi" w:cstheme="minorHAnsi"/>
          <w:b/>
          <w:szCs w:val="22"/>
        </w:rPr>
        <w:t>30031</w:t>
      </w:r>
      <w:r w:rsidR="00B20E38" w:rsidRPr="00C4005D">
        <w:rPr>
          <w:rFonts w:asciiTheme="minorHAnsi" w:eastAsia="Arial Unicode MS" w:hAnsiTheme="minorHAnsi" w:cstheme="minorHAnsi"/>
          <w:b/>
          <w:szCs w:val="22"/>
        </w:rPr>
        <w:t>/</w:t>
      </w:r>
      <w:r w:rsidR="00481159" w:rsidRPr="00C4005D">
        <w:rPr>
          <w:rFonts w:asciiTheme="minorHAnsi" w:eastAsia="Arial Unicode MS" w:hAnsiTheme="minorHAnsi" w:cstheme="minorHAnsi"/>
          <w:b/>
          <w:szCs w:val="22"/>
        </w:rPr>
        <w:t>0</w:t>
      </w:r>
      <w:r w:rsidR="00C4005D" w:rsidRPr="00C4005D">
        <w:rPr>
          <w:rFonts w:asciiTheme="minorHAnsi" w:eastAsia="Arial Unicode MS" w:hAnsiTheme="minorHAnsi" w:cstheme="minorHAnsi"/>
          <w:b/>
          <w:szCs w:val="22"/>
        </w:rPr>
        <w:t>9</w:t>
      </w:r>
      <w:r w:rsidR="00481159" w:rsidRPr="00C4005D">
        <w:rPr>
          <w:rFonts w:asciiTheme="minorHAnsi" w:eastAsia="Arial Unicode MS" w:hAnsiTheme="minorHAnsi" w:cstheme="minorHAnsi"/>
          <w:b/>
          <w:szCs w:val="22"/>
        </w:rPr>
        <w:t>-05-202</w:t>
      </w:r>
      <w:r w:rsidR="00C4005D" w:rsidRPr="00C4005D">
        <w:rPr>
          <w:rFonts w:asciiTheme="minorHAnsi" w:eastAsia="Arial Unicode MS" w:hAnsiTheme="minorHAnsi" w:cstheme="minorHAnsi"/>
          <w:b/>
          <w:szCs w:val="22"/>
        </w:rPr>
        <w:t>3</w:t>
      </w:r>
      <w:r w:rsidR="00481159" w:rsidRPr="00C4005D">
        <w:rPr>
          <w:rFonts w:asciiTheme="minorHAnsi" w:eastAsia="Arial Unicode MS" w:hAnsiTheme="minorHAnsi" w:cstheme="minorHAnsi"/>
          <w:szCs w:val="22"/>
        </w:rPr>
        <w:t xml:space="preserve"> </w:t>
      </w:r>
      <w:r w:rsidRPr="00C4005D">
        <w:rPr>
          <w:rFonts w:asciiTheme="minorHAnsi" w:eastAsia="Arial Unicode MS" w:hAnsiTheme="minorHAnsi" w:cstheme="minorHAnsi"/>
          <w:szCs w:val="22"/>
        </w:rPr>
        <w:t>(ΑΔΑ:</w:t>
      </w:r>
      <w:r w:rsidR="00C4005D" w:rsidRPr="00C4005D">
        <w:t xml:space="preserve"> </w:t>
      </w:r>
      <w:r w:rsidR="00C4005D" w:rsidRPr="00C4005D">
        <w:rPr>
          <w:rFonts w:asciiTheme="minorHAnsi" w:eastAsia="Arial Unicode MS" w:hAnsiTheme="minorHAnsi" w:cstheme="minorHAnsi"/>
          <w:szCs w:val="22"/>
        </w:rPr>
        <w:t>ΑΔΑ: 6ΣΑΣ46ΜΑΠΣ-ΨΞ3</w:t>
      </w:r>
      <w:r w:rsidRPr="00C4005D">
        <w:rPr>
          <w:rFonts w:asciiTheme="minorHAnsi" w:eastAsia="Arial Unicode MS" w:hAnsiTheme="minorHAnsi" w:cstheme="minorHAnsi"/>
          <w:szCs w:val="22"/>
        </w:rPr>
        <w:t xml:space="preserve">) </w:t>
      </w:r>
      <w:r w:rsidR="00C4005D" w:rsidRPr="00C4005D">
        <w:rPr>
          <w:rFonts w:asciiTheme="minorHAnsi" w:eastAsia="Arial Unicode MS" w:hAnsiTheme="minorHAnsi" w:cstheme="minorHAnsi"/>
          <w:szCs w:val="22"/>
        </w:rPr>
        <w:t>Α</w:t>
      </w:r>
      <w:r w:rsidRPr="00C4005D">
        <w:rPr>
          <w:rFonts w:asciiTheme="minorHAnsi" w:eastAsia="Arial Unicode MS" w:hAnsiTheme="minorHAnsi" w:cstheme="minorHAnsi"/>
          <w:szCs w:val="22"/>
        </w:rPr>
        <w:t xml:space="preserve">πόφαση Διοικητή </w:t>
      </w:r>
      <w:r w:rsidR="00C4005D" w:rsidRPr="00C4005D">
        <w:rPr>
          <w:rFonts w:asciiTheme="minorHAnsi" w:eastAsia="Arial Unicode MS" w:hAnsiTheme="minorHAnsi" w:cstheme="minorHAnsi"/>
          <w:szCs w:val="22"/>
        </w:rPr>
        <w:t xml:space="preserve">του </w:t>
      </w:r>
      <w:r w:rsidRPr="00C4005D">
        <w:rPr>
          <w:rFonts w:asciiTheme="minorHAnsi" w:eastAsia="Arial Unicode MS" w:hAnsiTheme="minorHAnsi" w:cstheme="minorHAnsi"/>
          <w:szCs w:val="22"/>
          <w:lang w:val="en-US"/>
        </w:rPr>
        <w:t>e</w:t>
      </w:r>
      <w:r w:rsidRPr="00C4005D">
        <w:rPr>
          <w:rFonts w:asciiTheme="minorHAnsi" w:eastAsia="Arial Unicode MS" w:hAnsiTheme="minorHAnsi" w:cstheme="minorHAnsi"/>
          <w:szCs w:val="22"/>
        </w:rPr>
        <w:t xml:space="preserve">-Ε.Φ.Κ.Α. περί συγκρότησης </w:t>
      </w:r>
      <w:r w:rsidR="00C4005D" w:rsidRPr="00C4005D">
        <w:rPr>
          <w:rFonts w:asciiTheme="minorHAnsi" w:eastAsia="Arial Unicode MS" w:hAnsiTheme="minorHAnsi" w:cstheme="minorHAnsi"/>
          <w:szCs w:val="22"/>
        </w:rPr>
        <w:t xml:space="preserve"> </w:t>
      </w:r>
      <w:r w:rsidRPr="00C4005D">
        <w:rPr>
          <w:rFonts w:asciiTheme="minorHAnsi" w:eastAsia="Arial Unicode MS" w:hAnsiTheme="minorHAnsi" w:cstheme="minorHAnsi"/>
          <w:szCs w:val="22"/>
        </w:rPr>
        <w:t xml:space="preserve">Επιτροπής Αξιολόγησης </w:t>
      </w:r>
      <w:r w:rsidR="00C4005D" w:rsidRPr="00C4005D">
        <w:rPr>
          <w:rFonts w:asciiTheme="minorHAnsi" w:eastAsia="Arial Unicode MS" w:hAnsiTheme="minorHAnsi" w:cstheme="minorHAnsi"/>
          <w:szCs w:val="22"/>
        </w:rPr>
        <w:t>των Αποτελεσμάτων των Διαγωνισμών και των Διαδικασιών Διαπραγμάτευσης του e-Ε.Φ.Κ.Α., για δημόσιες συμβάσεις με εκτιμώμενη αξία άνω των ορίων του άρθρου 5 του ν.4412/16 (πλέον ΦΠΑ), όπως ισχύουν κάθε φορά.</w:t>
      </w:r>
      <w:r w:rsidRPr="00C4005D">
        <w:rPr>
          <w:rFonts w:asciiTheme="minorHAnsi" w:eastAsia="Arial Unicode MS" w:hAnsiTheme="minorHAnsi" w:cstheme="minorHAnsi"/>
          <w:szCs w:val="22"/>
        </w:rPr>
        <w:t xml:space="preserve"> </w:t>
      </w:r>
    </w:p>
    <w:p w14:paraId="15805B75" w14:textId="5C601C36" w:rsidR="00DF2C40" w:rsidRPr="00123437" w:rsidRDefault="005B7CB2" w:rsidP="00C93724">
      <w:pPr>
        <w:pStyle w:val="normalwithoutspacing"/>
        <w:numPr>
          <w:ilvl w:val="0"/>
          <w:numId w:val="7"/>
        </w:numPr>
        <w:tabs>
          <w:tab w:val="left" w:pos="426"/>
        </w:tabs>
        <w:spacing w:after="0"/>
        <w:rPr>
          <w:rFonts w:asciiTheme="minorHAnsi" w:eastAsia="Arial Unicode MS" w:hAnsiTheme="minorHAnsi" w:cstheme="minorHAnsi"/>
          <w:szCs w:val="22"/>
        </w:rPr>
      </w:pPr>
      <w:r w:rsidRPr="00123437">
        <w:rPr>
          <w:rFonts w:asciiTheme="minorHAnsi" w:eastAsia="Arial Unicode MS" w:hAnsiTheme="minorHAnsi" w:cstheme="minorHAnsi"/>
          <w:szCs w:val="22"/>
        </w:rPr>
        <w:t>Την υπ’ αρ.</w:t>
      </w:r>
      <w:r w:rsidR="00700585" w:rsidRPr="00123437">
        <w:rPr>
          <w:rFonts w:asciiTheme="minorHAnsi" w:eastAsia="Arial Unicode MS" w:hAnsiTheme="minorHAnsi" w:cstheme="minorHAnsi"/>
          <w:b/>
          <w:szCs w:val="22"/>
        </w:rPr>
        <w:t>4</w:t>
      </w:r>
      <w:r w:rsidR="00CB236C">
        <w:rPr>
          <w:rFonts w:asciiTheme="minorHAnsi" w:eastAsia="Arial Unicode MS" w:hAnsiTheme="minorHAnsi" w:cstheme="minorHAnsi"/>
          <w:b/>
          <w:szCs w:val="22"/>
        </w:rPr>
        <w:t>07</w:t>
      </w:r>
      <w:r w:rsidR="00691139" w:rsidRPr="00123437">
        <w:rPr>
          <w:rFonts w:asciiTheme="minorHAnsi" w:eastAsia="Arial Unicode MS" w:hAnsiTheme="minorHAnsi" w:cstheme="minorHAnsi"/>
          <w:b/>
          <w:szCs w:val="22"/>
        </w:rPr>
        <w:t>/</w:t>
      </w:r>
      <w:r w:rsidRPr="00123437">
        <w:rPr>
          <w:rFonts w:asciiTheme="minorHAnsi" w:eastAsia="Arial Unicode MS" w:hAnsiTheme="minorHAnsi" w:cstheme="minorHAnsi"/>
          <w:b/>
          <w:szCs w:val="22"/>
        </w:rPr>
        <w:t>Συν.</w:t>
      </w:r>
      <w:r w:rsidR="00700585" w:rsidRPr="00123437">
        <w:rPr>
          <w:rFonts w:asciiTheme="minorHAnsi" w:eastAsia="Arial Unicode MS" w:hAnsiTheme="minorHAnsi" w:cstheme="minorHAnsi"/>
          <w:b/>
          <w:szCs w:val="22"/>
        </w:rPr>
        <w:t>32</w:t>
      </w:r>
      <w:r w:rsidRPr="00123437">
        <w:rPr>
          <w:rFonts w:asciiTheme="minorHAnsi" w:eastAsia="Arial Unicode MS" w:hAnsiTheme="minorHAnsi" w:cstheme="minorHAnsi"/>
          <w:b/>
          <w:szCs w:val="22"/>
        </w:rPr>
        <w:t>/</w:t>
      </w:r>
      <w:r w:rsidR="00CB236C">
        <w:rPr>
          <w:rFonts w:asciiTheme="minorHAnsi" w:eastAsia="Arial Unicode MS" w:hAnsiTheme="minorHAnsi" w:cstheme="minorHAnsi"/>
          <w:b/>
          <w:szCs w:val="22"/>
        </w:rPr>
        <w:t>1</w:t>
      </w:r>
      <w:r w:rsidR="00C93724">
        <w:rPr>
          <w:rFonts w:asciiTheme="minorHAnsi" w:eastAsia="Arial Unicode MS" w:hAnsiTheme="minorHAnsi" w:cstheme="minorHAnsi"/>
          <w:b/>
          <w:szCs w:val="22"/>
        </w:rPr>
        <w:t>0</w:t>
      </w:r>
      <w:r w:rsidRPr="00123437">
        <w:rPr>
          <w:rFonts w:asciiTheme="minorHAnsi" w:eastAsia="Arial Unicode MS" w:hAnsiTheme="minorHAnsi" w:cstheme="minorHAnsi"/>
          <w:b/>
          <w:szCs w:val="22"/>
        </w:rPr>
        <w:t>-0</w:t>
      </w:r>
      <w:r w:rsidR="00CB236C">
        <w:rPr>
          <w:rFonts w:asciiTheme="minorHAnsi" w:eastAsia="Arial Unicode MS" w:hAnsiTheme="minorHAnsi" w:cstheme="minorHAnsi"/>
          <w:b/>
          <w:szCs w:val="22"/>
        </w:rPr>
        <w:t>8</w:t>
      </w:r>
      <w:r w:rsidRPr="00123437">
        <w:rPr>
          <w:rFonts w:asciiTheme="minorHAnsi" w:eastAsia="Arial Unicode MS" w:hAnsiTheme="minorHAnsi" w:cstheme="minorHAnsi"/>
          <w:b/>
          <w:szCs w:val="22"/>
        </w:rPr>
        <w:t>-202</w:t>
      </w:r>
      <w:r w:rsidR="00CB236C">
        <w:rPr>
          <w:rFonts w:asciiTheme="minorHAnsi" w:eastAsia="Arial Unicode MS" w:hAnsiTheme="minorHAnsi" w:cstheme="minorHAnsi"/>
          <w:b/>
          <w:szCs w:val="22"/>
        </w:rPr>
        <w:t>3</w:t>
      </w:r>
      <w:r w:rsidRPr="00123437">
        <w:rPr>
          <w:rFonts w:asciiTheme="minorHAnsi" w:eastAsia="Arial Unicode MS" w:hAnsiTheme="minorHAnsi" w:cstheme="minorHAnsi"/>
          <w:b/>
          <w:szCs w:val="22"/>
        </w:rPr>
        <w:t xml:space="preserve"> (ΑΔΑ: </w:t>
      </w:r>
      <w:r w:rsidR="00700585" w:rsidRPr="00123437">
        <w:rPr>
          <w:rFonts w:asciiTheme="minorHAnsi" w:eastAsia="Arial Unicode MS" w:hAnsiTheme="minorHAnsi" w:cstheme="minorHAnsi"/>
          <w:b/>
          <w:szCs w:val="22"/>
        </w:rPr>
        <w:t>6</w:t>
      </w:r>
      <w:r w:rsidR="00CB236C">
        <w:rPr>
          <w:rFonts w:asciiTheme="minorHAnsi" w:eastAsia="Arial Unicode MS" w:hAnsiTheme="minorHAnsi" w:cstheme="minorHAnsi"/>
          <w:b/>
          <w:szCs w:val="22"/>
        </w:rPr>
        <w:t>ΔΞΒ4</w:t>
      </w:r>
      <w:r w:rsidR="00700585" w:rsidRPr="00123437">
        <w:rPr>
          <w:rFonts w:asciiTheme="minorHAnsi" w:eastAsia="Arial Unicode MS" w:hAnsiTheme="minorHAnsi" w:cstheme="minorHAnsi"/>
          <w:b/>
          <w:szCs w:val="22"/>
        </w:rPr>
        <w:t>6ΜΑΠΣ-</w:t>
      </w:r>
      <w:r w:rsidR="00CB236C">
        <w:rPr>
          <w:rFonts w:asciiTheme="minorHAnsi" w:eastAsia="Arial Unicode MS" w:hAnsiTheme="minorHAnsi" w:cstheme="minorHAnsi"/>
          <w:b/>
          <w:szCs w:val="22"/>
        </w:rPr>
        <w:t>10Σ</w:t>
      </w:r>
      <w:r w:rsidR="001900BD" w:rsidRPr="00123437">
        <w:rPr>
          <w:rFonts w:asciiTheme="minorHAnsi" w:eastAsia="Arial Unicode MS" w:hAnsiTheme="minorHAnsi" w:cstheme="minorHAnsi"/>
          <w:b/>
          <w:szCs w:val="22"/>
        </w:rPr>
        <w:t>, ΑΔΑΜ: 2</w:t>
      </w:r>
      <w:r w:rsidR="00CB236C">
        <w:rPr>
          <w:rFonts w:asciiTheme="minorHAnsi" w:eastAsia="Arial Unicode MS" w:hAnsiTheme="minorHAnsi" w:cstheme="minorHAnsi"/>
          <w:b/>
          <w:szCs w:val="22"/>
        </w:rPr>
        <w:t>3</w:t>
      </w:r>
      <w:r w:rsidR="001900BD" w:rsidRPr="00123437">
        <w:rPr>
          <w:rFonts w:asciiTheme="minorHAnsi" w:eastAsia="Arial Unicode MS" w:hAnsiTheme="minorHAnsi" w:cstheme="minorHAnsi"/>
          <w:b/>
          <w:szCs w:val="22"/>
          <w:lang w:val="en-US"/>
        </w:rPr>
        <w:t>REQ</w:t>
      </w:r>
      <w:r w:rsidR="001900BD" w:rsidRPr="00123437">
        <w:rPr>
          <w:rFonts w:asciiTheme="minorHAnsi" w:eastAsia="Arial Unicode MS" w:hAnsiTheme="minorHAnsi" w:cstheme="minorHAnsi"/>
          <w:b/>
          <w:szCs w:val="22"/>
        </w:rPr>
        <w:t>01</w:t>
      </w:r>
      <w:r w:rsidR="00CB236C">
        <w:rPr>
          <w:rFonts w:asciiTheme="minorHAnsi" w:eastAsia="Arial Unicode MS" w:hAnsiTheme="minorHAnsi" w:cstheme="minorHAnsi"/>
          <w:b/>
          <w:szCs w:val="22"/>
        </w:rPr>
        <w:t>3257452</w:t>
      </w:r>
      <w:r w:rsidRPr="00123437">
        <w:rPr>
          <w:rFonts w:asciiTheme="minorHAnsi" w:eastAsia="Arial Unicode MS" w:hAnsiTheme="minorHAnsi" w:cstheme="minorHAnsi"/>
          <w:b/>
          <w:szCs w:val="22"/>
        </w:rPr>
        <w:t xml:space="preserve">) </w:t>
      </w:r>
      <w:r w:rsidR="001900BD" w:rsidRPr="00123437">
        <w:rPr>
          <w:rFonts w:asciiTheme="minorHAnsi" w:eastAsia="Arial Unicode MS" w:hAnsiTheme="minorHAnsi" w:cstheme="minorHAnsi"/>
          <w:szCs w:val="22"/>
        </w:rPr>
        <w:t>Α</w:t>
      </w:r>
      <w:r w:rsidRPr="00123437">
        <w:rPr>
          <w:rFonts w:asciiTheme="minorHAnsi" w:eastAsia="Arial Unicode MS" w:hAnsiTheme="minorHAnsi" w:cstheme="minorHAnsi"/>
          <w:szCs w:val="22"/>
        </w:rPr>
        <w:t xml:space="preserve">πόφαση ΔΣ του </w:t>
      </w:r>
      <w:r w:rsidRPr="00123437">
        <w:rPr>
          <w:rFonts w:asciiTheme="minorHAnsi" w:eastAsia="Arial Unicode MS" w:hAnsiTheme="minorHAnsi" w:cstheme="minorHAnsi"/>
          <w:szCs w:val="22"/>
          <w:lang w:val="en-GB"/>
        </w:rPr>
        <w:t>e</w:t>
      </w:r>
      <w:r w:rsidR="00387523" w:rsidRPr="00123437">
        <w:rPr>
          <w:rFonts w:asciiTheme="minorHAnsi" w:eastAsia="Arial Unicode MS" w:hAnsiTheme="minorHAnsi" w:cstheme="minorHAnsi"/>
          <w:szCs w:val="22"/>
        </w:rPr>
        <w:t>-Ε.Φ.Κ.Α. περί εγκρίσεως</w:t>
      </w:r>
      <w:r w:rsidR="0098785F" w:rsidRPr="00123437">
        <w:rPr>
          <w:rFonts w:asciiTheme="minorHAnsi" w:eastAsia="Arial Unicode MS" w:hAnsiTheme="minorHAnsi" w:cstheme="minorHAnsi"/>
          <w:szCs w:val="22"/>
        </w:rPr>
        <w:t xml:space="preserve"> προϋπολογισθείσας δαπάνης</w:t>
      </w:r>
      <w:r w:rsidR="00700585" w:rsidRPr="00123437">
        <w:rPr>
          <w:rFonts w:asciiTheme="minorHAnsi" w:eastAsia="Arial Unicode MS" w:hAnsiTheme="minorHAnsi" w:cstheme="minorHAnsi"/>
          <w:szCs w:val="22"/>
        </w:rPr>
        <w:t xml:space="preserve"> ποσού #3</w:t>
      </w:r>
      <w:r w:rsidR="00CB236C">
        <w:rPr>
          <w:rFonts w:asciiTheme="minorHAnsi" w:eastAsia="Arial Unicode MS" w:hAnsiTheme="minorHAnsi" w:cstheme="minorHAnsi"/>
          <w:szCs w:val="22"/>
        </w:rPr>
        <w:t>23.052,94</w:t>
      </w:r>
      <w:r w:rsidR="00A856D6" w:rsidRPr="00123437">
        <w:rPr>
          <w:rFonts w:asciiTheme="minorHAnsi" w:eastAsia="Arial Unicode MS" w:hAnsiTheme="minorHAnsi" w:cstheme="minorHAnsi"/>
          <w:szCs w:val="22"/>
        </w:rPr>
        <w:t>#€ πλέον ΦΠΑ</w:t>
      </w:r>
      <w:r w:rsidR="00700585" w:rsidRPr="00123437">
        <w:rPr>
          <w:rFonts w:asciiTheme="minorHAnsi" w:eastAsia="Arial Unicode MS" w:hAnsiTheme="minorHAnsi" w:cstheme="minorHAnsi"/>
          <w:szCs w:val="22"/>
        </w:rPr>
        <w:t xml:space="preserve"> ήτοι</w:t>
      </w:r>
      <w:r w:rsidR="0098785F" w:rsidRPr="00123437">
        <w:rPr>
          <w:rFonts w:asciiTheme="minorHAnsi" w:eastAsia="Arial Unicode MS" w:hAnsiTheme="minorHAnsi" w:cstheme="minorHAnsi"/>
          <w:szCs w:val="22"/>
        </w:rPr>
        <w:t>,</w:t>
      </w:r>
      <w:r w:rsidR="00700585" w:rsidRPr="00123437">
        <w:rPr>
          <w:rFonts w:asciiTheme="minorHAnsi" w:eastAsia="Arial Unicode MS" w:hAnsiTheme="minorHAnsi" w:cstheme="minorHAnsi"/>
          <w:szCs w:val="22"/>
        </w:rPr>
        <w:t xml:space="preserve"> #</w:t>
      </w:r>
      <w:r w:rsidR="00CB236C">
        <w:rPr>
          <w:rFonts w:asciiTheme="minorHAnsi" w:eastAsia="Arial Unicode MS" w:hAnsiTheme="minorHAnsi" w:cstheme="minorHAnsi"/>
          <w:szCs w:val="22"/>
        </w:rPr>
        <w:t>400.585,65</w:t>
      </w:r>
      <w:r w:rsidR="00700585" w:rsidRPr="00123437">
        <w:rPr>
          <w:rFonts w:asciiTheme="minorHAnsi" w:eastAsia="Arial Unicode MS" w:hAnsiTheme="minorHAnsi" w:cstheme="minorHAnsi"/>
          <w:szCs w:val="22"/>
        </w:rPr>
        <w:t>#€ συμπεριλαμβανομένου Φ.Π.Α.</w:t>
      </w:r>
      <w:r w:rsidR="00A856D6" w:rsidRPr="00123437">
        <w:rPr>
          <w:rFonts w:asciiTheme="minorHAnsi" w:eastAsia="Arial Unicode MS" w:hAnsiTheme="minorHAnsi" w:cstheme="minorHAnsi"/>
          <w:szCs w:val="22"/>
        </w:rPr>
        <w:t xml:space="preserve"> για </w:t>
      </w:r>
      <w:r w:rsidR="0098785F" w:rsidRPr="00123437">
        <w:rPr>
          <w:rFonts w:asciiTheme="minorHAnsi" w:eastAsia="Arial Unicode MS" w:hAnsiTheme="minorHAnsi" w:cstheme="minorHAnsi"/>
          <w:szCs w:val="22"/>
        </w:rPr>
        <w:t>τη διενέργεια Ανοικτού Ηλεκτρονικού Διαγωνισμού άνω των ορίων,</w:t>
      </w:r>
      <w:r w:rsidR="00BF5E36" w:rsidRPr="00123437">
        <w:rPr>
          <w:rFonts w:asciiTheme="minorHAnsi" w:eastAsia="Arial Unicode MS" w:hAnsiTheme="minorHAnsi" w:cstheme="minorHAnsi"/>
          <w:szCs w:val="22"/>
        </w:rPr>
        <w:t xml:space="preserve"> </w:t>
      </w:r>
      <w:r w:rsidR="0098785F" w:rsidRPr="00123437">
        <w:rPr>
          <w:rFonts w:asciiTheme="minorHAnsi" w:eastAsia="Arial Unicode MS" w:hAnsiTheme="minorHAnsi" w:cstheme="minorHAnsi"/>
          <w:szCs w:val="22"/>
        </w:rPr>
        <w:t xml:space="preserve">με αντικείμενο τη </w:t>
      </w:r>
      <w:r w:rsidR="00A856D6" w:rsidRPr="00123437">
        <w:rPr>
          <w:rFonts w:asciiTheme="minorHAnsi" w:eastAsia="Arial Unicode MS" w:hAnsiTheme="minorHAnsi" w:cstheme="minorHAnsi"/>
          <w:szCs w:val="22"/>
        </w:rPr>
        <w:t>σύν</w:t>
      </w:r>
      <w:r w:rsidR="00700585" w:rsidRPr="00123437">
        <w:rPr>
          <w:rFonts w:asciiTheme="minorHAnsi" w:eastAsia="Arial Unicode MS" w:hAnsiTheme="minorHAnsi" w:cstheme="minorHAnsi"/>
          <w:szCs w:val="22"/>
        </w:rPr>
        <w:t>αψη σύμβασης Παροχής Υπηρεσιών σ</w:t>
      </w:r>
      <w:r w:rsidR="00A856D6" w:rsidRPr="00123437">
        <w:rPr>
          <w:rFonts w:asciiTheme="minorHAnsi" w:eastAsia="Arial Unicode MS" w:hAnsiTheme="minorHAnsi" w:cstheme="minorHAnsi"/>
          <w:szCs w:val="22"/>
        </w:rPr>
        <w:t>υντήρησης</w:t>
      </w:r>
      <w:r w:rsidR="00700585" w:rsidRPr="00123437">
        <w:rPr>
          <w:rFonts w:asciiTheme="minorHAnsi" w:eastAsia="Arial Unicode MS" w:hAnsiTheme="minorHAnsi" w:cstheme="minorHAnsi"/>
          <w:szCs w:val="22"/>
        </w:rPr>
        <w:t xml:space="preserve"> και </w:t>
      </w:r>
      <w:bookmarkStart w:id="43" w:name="_Hlk144738618"/>
      <w:r w:rsidR="000D54B0">
        <w:rPr>
          <w:rFonts w:asciiTheme="minorHAnsi" w:eastAsia="Arial Unicode MS" w:hAnsiTheme="minorHAnsi" w:cstheme="minorHAnsi"/>
          <w:szCs w:val="22"/>
        </w:rPr>
        <w:t>τεχνικής υποστήριξης</w:t>
      </w:r>
      <w:r w:rsidR="00700585" w:rsidRPr="00123437">
        <w:rPr>
          <w:rFonts w:asciiTheme="minorHAnsi" w:eastAsia="Arial Unicode MS" w:hAnsiTheme="minorHAnsi" w:cstheme="minorHAnsi"/>
          <w:szCs w:val="22"/>
        </w:rPr>
        <w:t xml:space="preserve"> </w:t>
      </w:r>
      <w:r w:rsidR="00700585" w:rsidRPr="000D54B0">
        <w:rPr>
          <w:rFonts w:asciiTheme="minorHAnsi" w:eastAsia="Arial Unicode MS" w:hAnsiTheme="minorHAnsi" w:cstheme="minorHAnsi"/>
          <w:szCs w:val="22"/>
        </w:rPr>
        <w:t xml:space="preserve">των </w:t>
      </w:r>
      <w:r w:rsidR="000D54B0" w:rsidRPr="000D54B0">
        <w:rPr>
          <w:rFonts w:asciiTheme="minorHAnsi" w:eastAsia="Arial Unicode MS" w:hAnsiTheme="minorHAnsi" w:cstheme="minorHAnsi"/>
          <w:szCs w:val="22"/>
        </w:rPr>
        <w:t xml:space="preserve">Συστημάτων Μέσων Ενεργητικής Πυροπροστασίας στα κτίρια (ιδιόκτητα και μισθωμένα) όπου στεγάζονται Υπηρεσίες του </w:t>
      </w:r>
      <w:r w:rsidR="000D54B0" w:rsidRPr="000D54B0">
        <w:rPr>
          <w:rFonts w:asciiTheme="minorHAnsi" w:eastAsia="Arial Unicode MS" w:hAnsiTheme="minorHAnsi" w:cstheme="minorHAnsi"/>
          <w:szCs w:val="22"/>
          <w:lang w:val="en-US"/>
        </w:rPr>
        <w:t>e</w:t>
      </w:r>
      <w:r w:rsidR="000D54B0" w:rsidRPr="000D54B0">
        <w:rPr>
          <w:rFonts w:asciiTheme="minorHAnsi" w:eastAsia="Arial Unicode MS" w:hAnsiTheme="minorHAnsi" w:cstheme="minorHAnsi"/>
          <w:szCs w:val="22"/>
        </w:rPr>
        <w:t>-ΕΦΚΑ στον νομό Αττικής, για χρονικό διάστημα ενός (1) έτους, με μονομερές δικαίωμα προαίρεσης του e-ΕΦΚΑ για παράταση ενός (1) επιπλέον έτους, από τη λήξη της σύμβασης με τους ίδιους όρους</w:t>
      </w:r>
      <w:r w:rsidR="000D54B0">
        <w:rPr>
          <w:rFonts w:asciiTheme="minorHAnsi" w:eastAsia="Arial Unicode MS" w:hAnsiTheme="minorHAnsi" w:cstheme="minorHAnsi"/>
          <w:b/>
          <w:szCs w:val="22"/>
        </w:rPr>
        <w:t xml:space="preserve"> </w:t>
      </w:r>
      <w:r w:rsidR="0098785F" w:rsidRPr="00123437">
        <w:rPr>
          <w:rFonts w:asciiTheme="minorHAnsi" w:eastAsia="Arial Unicode MS" w:hAnsiTheme="minorHAnsi" w:cstheme="minorHAnsi"/>
          <w:szCs w:val="22"/>
        </w:rPr>
        <w:t>και</w:t>
      </w:r>
      <w:r w:rsidR="00A23226" w:rsidRPr="00123437">
        <w:rPr>
          <w:rFonts w:asciiTheme="minorHAnsi" w:eastAsia="Arial Unicode MS" w:hAnsiTheme="minorHAnsi" w:cstheme="minorHAnsi"/>
          <w:szCs w:val="22"/>
        </w:rPr>
        <w:t xml:space="preserve"> </w:t>
      </w:r>
      <w:r w:rsidR="00A856D6" w:rsidRPr="00123437">
        <w:rPr>
          <w:rFonts w:asciiTheme="minorHAnsi" w:eastAsia="Arial Unicode MS" w:hAnsiTheme="minorHAnsi" w:cstheme="minorHAnsi"/>
          <w:szCs w:val="22"/>
        </w:rPr>
        <w:t xml:space="preserve">με </w:t>
      </w:r>
      <w:bookmarkEnd w:id="43"/>
      <w:r w:rsidR="00A856D6" w:rsidRPr="00123437">
        <w:rPr>
          <w:rFonts w:asciiTheme="minorHAnsi" w:eastAsia="Arial Unicode MS" w:hAnsiTheme="minorHAnsi" w:cstheme="minorHAnsi"/>
          <w:szCs w:val="22"/>
        </w:rPr>
        <w:t>κριτήριο ανάθεσης την πλέον συμφέρουσα από οικονομική άποψη προ</w:t>
      </w:r>
      <w:r w:rsidR="00342700" w:rsidRPr="00123437">
        <w:rPr>
          <w:rFonts w:asciiTheme="minorHAnsi" w:eastAsia="Arial Unicode MS" w:hAnsiTheme="minorHAnsi" w:cstheme="minorHAnsi"/>
          <w:szCs w:val="22"/>
        </w:rPr>
        <w:t>σφορά βάσει της τιμής</w:t>
      </w:r>
      <w:r w:rsidR="00CC7258" w:rsidRPr="00123437">
        <w:rPr>
          <w:rFonts w:asciiTheme="minorHAnsi" w:eastAsia="Arial Unicode MS" w:hAnsiTheme="minorHAnsi" w:cstheme="minorHAnsi"/>
          <w:szCs w:val="22"/>
        </w:rPr>
        <w:t>.</w:t>
      </w:r>
      <w:r w:rsidR="0098785F" w:rsidRPr="00123437">
        <w:rPr>
          <w:rFonts w:asciiTheme="minorHAnsi" w:eastAsia="Arial Unicode MS" w:hAnsiTheme="minorHAnsi" w:cstheme="minorHAnsi"/>
          <w:szCs w:val="22"/>
        </w:rPr>
        <w:t xml:space="preserve"> </w:t>
      </w:r>
      <w:bookmarkStart w:id="44" w:name="_Hlk127272248"/>
      <w:r w:rsidR="00DF2C40" w:rsidRPr="00123437">
        <w:rPr>
          <w:rFonts w:asciiTheme="minorHAnsi" w:eastAsia="Arial Unicode MS" w:hAnsiTheme="minorHAnsi" w:cstheme="minorHAnsi"/>
          <w:iCs/>
          <w:strike/>
          <w:szCs w:val="22"/>
        </w:rPr>
        <w:t xml:space="preserve"> </w:t>
      </w:r>
    </w:p>
    <w:bookmarkEnd w:id="44"/>
    <w:p w14:paraId="7CFAEE9A" w14:textId="582DEA3A" w:rsidR="000D54B0" w:rsidRPr="000D54B0" w:rsidRDefault="00C93724" w:rsidP="000D54B0">
      <w:pPr>
        <w:pStyle w:val="aff1"/>
        <w:numPr>
          <w:ilvl w:val="0"/>
          <w:numId w:val="7"/>
        </w:numPr>
        <w:tabs>
          <w:tab w:val="left" w:pos="284"/>
        </w:tabs>
        <w:spacing w:after="0"/>
        <w:jc w:val="both"/>
        <w:rPr>
          <w:rFonts w:asciiTheme="minorHAnsi" w:eastAsia="Arial Unicode MS" w:hAnsiTheme="minorHAnsi" w:cstheme="minorHAnsi"/>
          <w:b/>
          <w:iCs/>
        </w:rPr>
      </w:pPr>
      <w:r>
        <w:rPr>
          <w:rFonts w:asciiTheme="minorHAnsi" w:eastAsia="Arial Unicode MS" w:hAnsiTheme="minorHAnsi" w:cstheme="minorHAnsi"/>
          <w:iCs/>
          <w:lang w:eastAsia="zh-CN"/>
        </w:rPr>
        <w:t xml:space="preserve">  </w:t>
      </w:r>
      <w:r w:rsidR="002570EE" w:rsidRPr="000D54B0">
        <w:rPr>
          <w:rFonts w:asciiTheme="minorHAnsi" w:eastAsia="Arial Unicode MS" w:hAnsiTheme="minorHAnsi" w:cstheme="minorHAnsi"/>
          <w:iCs/>
          <w:lang w:eastAsia="zh-CN"/>
        </w:rPr>
        <w:t>Την υπ’ αρ.πρωτ</w:t>
      </w:r>
      <w:r w:rsidR="000D54B0" w:rsidRPr="000D54B0">
        <w:rPr>
          <w:rFonts w:asciiTheme="minorHAnsi" w:eastAsia="Arial Unicode MS" w:hAnsiTheme="minorHAnsi" w:cstheme="minorHAnsi"/>
          <w:b/>
          <w:bCs/>
        </w:rPr>
        <w:t xml:space="preserve">.Μ1070/21-08-2023 Απόφαση Ανάληψης Υποχρέωσης </w:t>
      </w:r>
      <w:r w:rsidR="000D54B0" w:rsidRPr="000D54B0">
        <w:rPr>
          <w:rFonts w:asciiTheme="minorHAnsi" w:eastAsia="Arial Unicode MS" w:hAnsiTheme="minorHAnsi" w:cstheme="minorHAnsi"/>
        </w:rPr>
        <w:t>(ΑΔΑ:9Ι0046ΜΑΠΣ-Δ4Ν, ΑΔΑΜ:23</w:t>
      </w:r>
      <w:r w:rsidR="000D54B0" w:rsidRPr="000D54B0">
        <w:rPr>
          <w:rFonts w:asciiTheme="minorHAnsi" w:eastAsia="Arial Unicode MS" w:hAnsiTheme="minorHAnsi" w:cstheme="minorHAnsi"/>
          <w:lang w:val="en-US"/>
        </w:rPr>
        <w:t>REQ</w:t>
      </w:r>
      <w:r w:rsidR="000D54B0" w:rsidRPr="000D54B0">
        <w:rPr>
          <w:rFonts w:asciiTheme="minorHAnsi" w:eastAsia="Arial Unicode MS" w:hAnsiTheme="minorHAnsi" w:cstheme="minorHAnsi"/>
        </w:rPr>
        <w:t xml:space="preserve">013327139) από τη Δ/νση Παρακολούθησης &amp; Εκτέλεσης Δαπανών της Γεν. Δ/νσης Οικονομικών Υπηρεσιών του e-ΕΦΚΑ και έλαβε α/α 23350/2023 καταχώρησης στο μητρώο δεσμεύσεων/Βιβλίο </w:t>
      </w:r>
      <w:r w:rsidR="000D54B0" w:rsidRPr="000D54B0">
        <w:rPr>
          <w:rFonts w:asciiTheme="minorHAnsi" w:eastAsia="Arial Unicode MS" w:hAnsiTheme="minorHAnsi" w:cstheme="minorHAnsi"/>
          <w:lang w:val="en-US"/>
        </w:rPr>
        <w:t>E</w:t>
      </w:r>
      <w:r w:rsidR="000D54B0" w:rsidRPr="000D54B0">
        <w:rPr>
          <w:rFonts w:asciiTheme="minorHAnsi" w:eastAsia="Arial Unicode MS" w:hAnsiTheme="minorHAnsi" w:cstheme="minorHAnsi"/>
        </w:rPr>
        <w:t xml:space="preserve">γκρίσεων &amp; Εντολών Πληρωμής του φορέα για την τήρηση των σχετικών διατάξεων περί της κατανομής της ως άνω δαπάνης, </w:t>
      </w:r>
      <w:r w:rsidR="00AC1DAC" w:rsidRPr="000D54B0">
        <w:rPr>
          <w:rFonts w:asciiTheme="minorHAnsi" w:eastAsia="Arial Unicode MS" w:hAnsiTheme="minorHAnsi" w:cstheme="minorHAnsi"/>
          <w:iCs/>
          <w:lang w:eastAsia="zh-CN"/>
        </w:rPr>
        <w:t xml:space="preserve">η οποία βαρύνει τον </w:t>
      </w:r>
      <w:r w:rsidR="000D54B0" w:rsidRPr="000D54B0">
        <w:rPr>
          <w:rFonts w:asciiTheme="minorHAnsi" w:eastAsia="Arial Unicode MS" w:hAnsiTheme="minorHAnsi" w:cstheme="minorHAnsi"/>
          <w:b/>
          <w:iCs/>
        </w:rPr>
        <w:t xml:space="preserve">Κ.Α.Ε.: 00.10.0889 «Συντήρηση και επισκευή λοιπού εξοπλισμού» </w:t>
      </w:r>
      <w:r w:rsidR="000D54B0" w:rsidRPr="000D54B0">
        <w:rPr>
          <w:rFonts w:asciiTheme="minorHAnsi" w:eastAsia="Arial Unicode MS" w:hAnsiTheme="minorHAnsi" w:cstheme="minorHAnsi"/>
          <w:bCs/>
          <w:iCs/>
        </w:rPr>
        <w:t xml:space="preserve">του τακτικού προϋπολογισμού εξόδων του </w:t>
      </w:r>
      <w:r w:rsidR="000D54B0" w:rsidRPr="000D54B0">
        <w:rPr>
          <w:rFonts w:asciiTheme="minorHAnsi" w:eastAsia="Arial Unicode MS" w:hAnsiTheme="minorHAnsi" w:cstheme="minorHAnsi"/>
          <w:bCs/>
          <w:iCs/>
          <w:lang w:val="en-US"/>
        </w:rPr>
        <w:t>e</w:t>
      </w:r>
      <w:r w:rsidR="000D54B0" w:rsidRPr="000D54B0">
        <w:rPr>
          <w:rFonts w:asciiTheme="minorHAnsi" w:eastAsia="Arial Unicode MS" w:hAnsiTheme="minorHAnsi" w:cstheme="minorHAnsi"/>
          <w:bCs/>
          <w:iCs/>
        </w:rPr>
        <w:t>-ΕΦΚΑ των οικονομικών ετών 2023, 2024 και 2025</w:t>
      </w:r>
      <w:r w:rsidR="000D54B0">
        <w:rPr>
          <w:rFonts w:asciiTheme="minorHAnsi" w:eastAsia="Arial Unicode MS" w:hAnsiTheme="minorHAnsi" w:cstheme="minorHAnsi"/>
          <w:bCs/>
          <w:iCs/>
        </w:rPr>
        <w:t>.</w:t>
      </w:r>
      <w:r w:rsidR="000D54B0" w:rsidRPr="000D54B0">
        <w:rPr>
          <w:rFonts w:asciiTheme="minorHAnsi" w:eastAsia="Arial Unicode MS" w:hAnsiTheme="minorHAnsi" w:cstheme="minorHAnsi"/>
          <w:b/>
          <w:iCs/>
        </w:rPr>
        <w:t xml:space="preserve"> </w:t>
      </w:r>
    </w:p>
    <w:p w14:paraId="5E36F830" w14:textId="3AE1A804" w:rsidR="00030C01" w:rsidRPr="00054891" w:rsidRDefault="00C93724" w:rsidP="000D54B0">
      <w:pPr>
        <w:pStyle w:val="aff1"/>
        <w:numPr>
          <w:ilvl w:val="0"/>
          <w:numId w:val="7"/>
        </w:numPr>
        <w:tabs>
          <w:tab w:val="left" w:pos="284"/>
        </w:tabs>
        <w:spacing w:after="0"/>
        <w:jc w:val="both"/>
        <w:rPr>
          <w:rFonts w:asciiTheme="minorHAnsi" w:eastAsia="Arial Unicode MS" w:hAnsiTheme="minorHAnsi" w:cstheme="minorHAnsi"/>
          <w:iCs/>
        </w:rPr>
      </w:pPr>
      <w:r>
        <w:rPr>
          <w:rFonts w:asciiTheme="minorHAnsi" w:eastAsia="Arial Unicode MS" w:hAnsiTheme="minorHAnsi" w:cstheme="minorHAnsi"/>
        </w:rPr>
        <w:t xml:space="preserve"> </w:t>
      </w:r>
      <w:r w:rsidR="005B7CB2" w:rsidRPr="00054891">
        <w:rPr>
          <w:rFonts w:asciiTheme="minorHAnsi" w:eastAsia="Arial Unicode MS" w:hAnsiTheme="minorHAnsi" w:cstheme="minorHAnsi"/>
        </w:rPr>
        <w:t xml:space="preserve">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w:t>
      </w:r>
      <w:r w:rsidR="005B7CB2" w:rsidRPr="00054891">
        <w:rPr>
          <w:rFonts w:asciiTheme="minorHAnsi" w:eastAsia="Arial Unicode MS" w:hAnsiTheme="minorHAnsi" w:cstheme="minorHAnsi"/>
        </w:rPr>
        <w:lastRenderedPageBreak/>
        <w:t>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r w:rsidR="005363F3" w:rsidRPr="00054891">
        <w:rPr>
          <w:rFonts w:asciiTheme="minorHAnsi" w:eastAsia="Arial Unicode MS" w:hAnsiTheme="minorHAnsi" w:cstheme="minorHAnsi"/>
        </w:rPr>
        <w:t>.</w:t>
      </w:r>
    </w:p>
    <w:p w14:paraId="7763A82F" w14:textId="77777777" w:rsidR="00E60E00" w:rsidRPr="00EF214C" w:rsidRDefault="00E60E00" w:rsidP="00413836">
      <w:pPr>
        <w:pStyle w:val="normalwithoutspacing"/>
        <w:spacing w:before="120" w:after="0" w:line="276" w:lineRule="auto"/>
        <w:rPr>
          <w:rFonts w:asciiTheme="minorHAnsi" w:eastAsia="Arial Unicode MS" w:hAnsiTheme="minorHAnsi" w:cstheme="minorHAnsi"/>
          <w:szCs w:val="22"/>
        </w:rPr>
      </w:pPr>
    </w:p>
    <w:p w14:paraId="0161CB0C" w14:textId="77777777" w:rsidR="005363F3" w:rsidRPr="00197381" w:rsidRDefault="005363F3" w:rsidP="00413836">
      <w:pPr>
        <w:pStyle w:val="20"/>
        <w:pBdr>
          <w:top w:val="none" w:sz="0" w:space="0" w:color="auto"/>
          <w:left w:val="none" w:sz="0" w:space="0" w:color="auto"/>
          <w:right w:val="none" w:sz="0" w:space="0" w:color="auto"/>
        </w:pBdr>
        <w:spacing w:before="0" w:after="0" w:line="276" w:lineRule="auto"/>
        <w:ind w:left="284" w:hanging="284"/>
        <w:rPr>
          <w:rFonts w:asciiTheme="minorHAnsi" w:eastAsia="Arial Unicode MS" w:hAnsiTheme="minorHAnsi" w:cstheme="minorHAnsi"/>
          <w:sz w:val="24"/>
          <w:szCs w:val="24"/>
          <w:lang w:val="el-GR" w:eastAsia="el-GR"/>
        </w:rPr>
      </w:pPr>
      <w:bookmarkStart w:id="45" w:name="_Toc119331156"/>
      <w:bookmarkStart w:id="46" w:name="_Toc145936813"/>
      <w:r w:rsidRPr="00197381">
        <w:rPr>
          <w:rFonts w:asciiTheme="minorHAnsi" w:eastAsia="Arial Unicode MS" w:hAnsiTheme="minorHAnsi" w:cstheme="minorHAnsi"/>
          <w:sz w:val="24"/>
          <w:szCs w:val="24"/>
          <w:lang w:val="el-GR"/>
        </w:rPr>
        <w:t>1.5</w:t>
      </w:r>
      <w:r w:rsidRPr="00197381">
        <w:rPr>
          <w:rFonts w:asciiTheme="minorHAnsi" w:eastAsia="Arial Unicode MS" w:hAnsiTheme="minorHAnsi" w:cstheme="minorHAnsi"/>
          <w:sz w:val="24"/>
          <w:szCs w:val="24"/>
          <w:lang w:val="el-GR"/>
        </w:rPr>
        <w:tab/>
        <w:t>Προθεσμία παραλαβής προσφορών και διενέργεια διαγωνισμού</w:t>
      </w:r>
      <w:bookmarkEnd w:id="42"/>
      <w:bookmarkEnd w:id="45"/>
      <w:bookmarkEnd w:id="46"/>
      <w:r w:rsidRPr="00197381">
        <w:rPr>
          <w:rFonts w:asciiTheme="minorHAnsi" w:eastAsia="Arial Unicode MS" w:hAnsiTheme="minorHAnsi" w:cstheme="minorHAnsi"/>
          <w:sz w:val="24"/>
          <w:szCs w:val="24"/>
          <w:lang w:val="el-GR"/>
        </w:rPr>
        <w:t xml:space="preserve"> </w:t>
      </w:r>
    </w:p>
    <w:p w14:paraId="1FB7377F" w14:textId="4F8E8CC7" w:rsidR="005363F3" w:rsidRPr="00D91299" w:rsidRDefault="005363F3" w:rsidP="004D5529">
      <w:pPr>
        <w:spacing w:before="240" w:after="0" w:line="276" w:lineRule="auto"/>
        <w:rPr>
          <w:rFonts w:asciiTheme="minorHAnsi" w:eastAsia="Arial Unicode MS" w:hAnsiTheme="minorHAnsi" w:cstheme="minorHAnsi"/>
          <w:color w:val="000000" w:themeColor="text1"/>
          <w:szCs w:val="22"/>
          <w:lang w:val="el-GR" w:eastAsia="el-GR"/>
        </w:rPr>
      </w:pPr>
      <w:r w:rsidRPr="001E4739">
        <w:rPr>
          <w:rFonts w:asciiTheme="minorHAnsi" w:eastAsia="Arial Unicode MS" w:hAnsiTheme="minorHAnsi" w:cstheme="minorHAnsi"/>
          <w:color w:val="000000" w:themeColor="text1"/>
          <w:szCs w:val="22"/>
          <w:lang w:val="el-GR" w:eastAsia="el-GR"/>
        </w:rPr>
        <w:t xml:space="preserve">Η καταληκτική ημερομηνία </w:t>
      </w:r>
      <w:r w:rsidR="008E186B" w:rsidRPr="001E4739">
        <w:rPr>
          <w:rFonts w:asciiTheme="minorHAnsi" w:eastAsia="Arial Unicode MS" w:hAnsiTheme="minorHAnsi" w:cstheme="minorHAnsi"/>
          <w:color w:val="000000" w:themeColor="text1"/>
          <w:szCs w:val="22"/>
          <w:lang w:val="el-GR" w:eastAsia="el-GR"/>
        </w:rPr>
        <w:t>παραλαβής</w:t>
      </w:r>
      <w:r w:rsidRPr="001E4739">
        <w:rPr>
          <w:rFonts w:asciiTheme="minorHAnsi" w:eastAsia="Arial Unicode MS" w:hAnsiTheme="minorHAnsi" w:cstheme="minorHAnsi"/>
          <w:color w:val="000000" w:themeColor="text1"/>
          <w:szCs w:val="22"/>
          <w:lang w:val="el-GR" w:eastAsia="el-GR"/>
        </w:rPr>
        <w:t xml:space="preserve"> των προσφορών </w:t>
      </w:r>
      <w:r w:rsidRPr="00D91299">
        <w:rPr>
          <w:rFonts w:asciiTheme="minorHAnsi" w:eastAsia="Arial Unicode MS" w:hAnsiTheme="minorHAnsi" w:cstheme="minorHAnsi"/>
          <w:color w:val="000000" w:themeColor="text1"/>
          <w:szCs w:val="22"/>
          <w:lang w:val="el-GR" w:eastAsia="el-GR"/>
        </w:rPr>
        <w:t xml:space="preserve">είναι </w:t>
      </w:r>
      <w:r w:rsidRPr="00D91299">
        <w:rPr>
          <w:rFonts w:asciiTheme="minorHAnsi" w:eastAsia="Arial Unicode MS" w:hAnsiTheme="minorHAnsi" w:cstheme="minorHAnsi"/>
          <w:b/>
          <w:color w:val="000000" w:themeColor="text1"/>
          <w:szCs w:val="22"/>
          <w:lang w:val="el-GR" w:eastAsia="el-GR"/>
        </w:rPr>
        <w:t xml:space="preserve">η </w:t>
      </w:r>
      <w:r w:rsidR="008254C6" w:rsidRPr="00D91299">
        <w:rPr>
          <w:rFonts w:asciiTheme="minorHAnsi" w:eastAsia="Arial Unicode MS" w:hAnsiTheme="minorHAnsi" w:cstheme="minorHAnsi"/>
          <w:b/>
          <w:color w:val="000000" w:themeColor="text1"/>
          <w:szCs w:val="22"/>
          <w:lang w:val="el-GR" w:eastAsia="el-GR"/>
        </w:rPr>
        <w:t>20</w:t>
      </w:r>
      <w:r w:rsidR="00A9439C" w:rsidRPr="00D91299">
        <w:rPr>
          <w:rFonts w:asciiTheme="minorHAnsi" w:eastAsia="Arial Unicode MS" w:hAnsiTheme="minorHAnsi" w:cstheme="minorHAnsi"/>
          <w:b/>
          <w:color w:val="000000" w:themeColor="text1"/>
          <w:szCs w:val="22"/>
          <w:lang w:val="el-GR" w:eastAsia="el-GR"/>
        </w:rPr>
        <w:t>/</w:t>
      </w:r>
      <w:r w:rsidR="008B73B8" w:rsidRPr="00D91299">
        <w:rPr>
          <w:rFonts w:asciiTheme="minorHAnsi" w:eastAsia="Arial Unicode MS" w:hAnsiTheme="minorHAnsi" w:cstheme="minorHAnsi"/>
          <w:b/>
          <w:color w:val="000000" w:themeColor="text1"/>
          <w:szCs w:val="22"/>
          <w:lang w:val="el-GR" w:eastAsia="el-GR"/>
        </w:rPr>
        <w:t>10</w:t>
      </w:r>
      <w:r w:rsidR="00A9439C" w:rsidRPr="00D91299">
        <w:rPr>
          <w:rFonts w:asciiTheme="minorHAnsi" w:eastAsia="Arial Unicode MS" w:hAnsiTheme="minorHAnsi" w:cstheme="minorHAnsi"/>
          <w:b/>
          <w:color w:val="000000" w:themeColor="text1"/>
          <w:szCs w:val="22"/>
          <w:lang w:val="el-GR" w:eastAsia="el-GR"/>
        </w:rPr>
        <w:t>/202</w:t>
      </w:r>
      <w:r w:rsidR="002253E2" w:rsidRPr="00D91299">
        <w:rPr>
          <w:rFonts w:asciiTheme="minorHAnsi" w:eastAsia="Arial Unicode MS" w:hAnsiTheme="minorHAnsi" w:cstheme="minorHAnsi"/>
          <w:b/>
          <w:color w:val="000000" w:themeColor="text1"/>
          <w:szCs w:val="22"/>
          <w:lang w:val="el-GR" w:eastAsia="el-GR"/>
        </w:rPr>
        <w:t>3</w:t>
      </w:r>
      <w:r w:rsidRPr="00D91299">
        <w:rPr>
          <w:rFonts w:asciiTheme="minorHAnsi" w:eastAsia="Arial Unicode MS" w:hAnsiTheme="minorHAnsi" w:cstheme="minorHAnsi"/>
          <w:color w:val="000000" w:themeColor="text1"/>
          <w:szCs w:val="22"/>
          <w:lang w:val="el-GR" w:eastAsia="el-GR"/>
        </w:rPr>
        <w:t>,</w:t>
      </w:r>
      <w:r w:rsidRPr="00D91299">
        <w:rPr>
          <w:rFonts w:asciiTheme="minorHAnsi" w:eastAsia="Arial Unicode MS" w:hAnsiTheme="minorHAnsi" w:cstheme="minorHAnsi"/>
          <w:b/>
          <w:color w:val="000000" w:themeColor="text1"/>
          <w:szCs w:val="22"/>
          <w:lang w:val="el-GR" w:eastAsia="el-GR"/>
        </w:rPr>
        <w:t xml:space="preserve"> ημέρα </w:t>
      </w:r>
      <w:r w:rsidR="00A42317" w:rsidRPr="00D91299">
        <w:rPr>
          <w:rFonts w:asciiTheme="minorHAnsi" w:eastAsia="Arial Unicode MS" w:hAnsiTheme="minorHAnsi" w:cstheme="minorHAnsi"/>
          <w:b/>
          <w:color w:val="000000" w:themeColor="text1"/>
          <w:szCs w:val="22"/>
          <w:lang w:val="el-GR" w:eastAsia="el-GR"/>
        </w:rPr>
        <w:t>ΠΑΡΑΣΚΕΥΗ</w:t>
      </w:r>
      <w:r w:rsidRPr="00D91299">
        <w:rPr>
          <w:rFonts w:asciiTheme="minorHAnsi" w:eastAsia="Arial Unicode MS" w:hAnsiTheme="minorHAnsi" w:cstheme="minorHAnsi"/>
          <w:b/>
          <w:color w:val="000000" w:themeColor="text1"/>
          <w:szCs w:val="22"/>
          <w:lang w:val="el-GR" w:eastAsia="el-GR"/>
        </w:rPr>
        <w:t xml:space="preserve"> </w:t>
      </w:r>
      <w:r w:rsidRPr="00D91299">
        <w:rPr>
          <w:rFonts w:asciiTheme="minorHAnsi" w:eastAsia="Arial Unicode MS" w:hAnsiTheme="minorHAnsi" w:cstheme="minorHAnsi"/>
          <w:color w:val="000000" w:themeColor="text1"/>
          <w:szCs w:val="22"/>
          <w:lang w:val="el-GR" w:eastAsia="el-GR"/>
        </w:rPr>
        <w:t xml:space="preserve">και </w:t>
      </w:r>
      <w:r w:rsidRPr="00D91299">
        <w:rPr>
          <w:rFonts w:asciiTheme="minorHAnsi" w:eastAsia="Arial Unicode MS" w:hAnsiTheme="minorHAnsi" w:cstheme="minorHAnsi"/>
          <w:b/>
          <w:color w:val="000000" w:themeColor="text1"/>
          <w:szCs w:val="22"/>
          <w:lang w:val="el-GR" w:eastAsia="el-GR"/>
        </w:rPr>
        <w:t xml:space="preserve">ώρα </w:t>
      </w:r>
      <w:r w:rsidR="00A85B1D" w:rsidRPr="00D91299">
        <w:rPr>
          <w:rFonts w:asciiTheme="minorHAnsi" w:eastAsia="Arial Unicode MS" w:hAnsiTheme="minorHAnsi" w:cstheme="minorHAnsi"/>
          <w:b/>
          <w:color w:val="000000" w:themeColor="text1"/>
          <w:szCs w:val="22"/>
          <w:lang w:val="el-GR" w:eastAsia="el-GR"/>
        </w:rPr>
        <w:t>1</w:t>
      </w:r>
      <w:r w:rsidR="000424FA" w:rsidRPr="00D91299">
        <w:rPr>
          <w:rFonts w:asciiTheme="minorHAnsi" w:eastAsia="Arial Unicode MS" w:hAnsiTheme="minorHAnsi" w:cstheme="minorHAnsi"/>
          <w:b/>
          <w:color w:val="000000" w:themeColor="text1"/>
          <w:szCs w:val="22"/>
          <w:lang w:val="el-GR" w:eastAsia="el-GR"/>
        </w:rPr>
        <w:t>5</w:t>
      </w:r>
      <w:r w:rsidR="00A85B1D" w:rsidRPr="00D91299">
        <w:rPr>
          <w:rFonts w:asciiTheme="minorHAnsi" w:eastAsia="Arial Unicode MS" w:hAnsiTheme="minorHAnsi" w:cstheme="minorHAnsi"/>
          <w:b/>
          <w:color w:val="000000" w:themeColor="text1"/>
          <w:szCs w:val="22"/>
          <w:lang w:val="el-GR" w:eastAsia="el-GR"/>
        </w:rPr>
        <w:t>.</w:t>
      </w:r>
      <w:r w:rsidR="000424FA" w:rsidRPr="00D91299">
        <w:rPr>
          <w:rFonts w:asciiTheme="minorHAnsi" w:eastAsia="Arial Unicode MS" w:hAnsiTheme="minorHAnsi" w:cstheme="minorHAnsi"/>
          <w:b/>
          <w:color w:val="000000" w:themeColor="text1"/>
          <w:szCs w:val="22"/>
          <w:lang w:val="el-GR" w:eastAsia="el-GR"/>
        </w:rPr>
        <w:t>0</w:t>
      </w:r>
      <w:r w:rsidR="00A85B1D" w:rsidRPr="00D91299">
        <w:rPr>
          <w:rFonts w:asciiTheme="minorHAnsi" w:eastAsia="Arial Unicode MS" w:hAnsiTheme="minorHAnsi" w:cstheme="minorHAnsi"/>
          <w:b/>
          <w:color w:val="000000" w:themeColor="text1"/>
          <w:szCs w:val="22"/>
          <w:lang w:val="el-GR" w:eastAsia="el-GR"/>
        </w:rPr>
        <w:t>0.</w:t>
      </w:r>
    </w:p>
    <w:p w14:paraId="2EBD2E19" w14:textId="7D588BCD" w:rsidR="0055053D" w:rsidRDefault="00185B31" w:rsidP="00B70366">
      <w:pPr>
        <w:spacing w:after="0" w:line="276" w:lineRule="auto"/>
        <w:rPr>
          <w:rFonts w:asciiTheme="minorHAnsi" w:eastAsia="Arial Unicode MS" w:hAnsiTheme="minorHAnsi" w:cstheme="minorHAnsi"/>
          <w:b/>
          <w:szCs w:val="22"/>
          <w:lang w:val="el-GR" w:eastAsia="el-GR"/>
        </w:rPr>
      </w:pPr>
      <w:r w:rsidRPr="00D91299">
        <w:rPr>
          <w:rFonts w:asciiTheme="minorHAnsi" w:eastAsia="Arial Unicode MS" w:hAnsiTheme="minorHAnsi" w:cstheme="minorHAnsi"/>
          <w:szCs w:val="22"/>
          <w:lang w:val="el-GR" w:eastAsia="el-GR"/>
        </w:rPr>
        <w:t xml:space="preserve">Η διαδικασία θα διενεργηθεί με χρήση του Εθνικού Συστήματος Ηλεκτρονικών Δημοσίων Συμβάσεων (ΕΣΗΔΗΣ) Προμήθειες και Υπηρεσίες του ΟΠΣ ΕΣΗΔΗΣ  (Διαδικτυακή Πύλη  </w:t>
      </w:r>
      <w:r w:rsidR="00000000">
        <w:fldChar w:fldCharType="begin"/>
      </w:r>
      <w:r w:rsidR="00000000">
        <w:instrText>HYPERLINK</w:instrText>
      </w:r>
      <w:r w:rsidR="00000000" w:rsidRPr="005368AB">
        <w:rPr>
          <w:lang w:val="el-GR"/>
        </w:rPr>
        <w:instrText xml:space="preserve"> "</w:instrText>
      </w:r>
      <w:r w:rsidR="00000000">
        <w:instrText>http</w:instrText>
      </w:r>
      <w:r w:rsidR="00000000" w:rsidRPr="005368AB">
        <w:rPr>
          <w:lang w:val="el-GR"/>
        </w:rPr>
        <w:instrText>://</w:instrText>
      </w:r>
      <w:r w:rsidR="00000000">
        <w:instrText>www</w:instrText>
      </w:r>
      <w:r w:rsidR="00000000" w:rsidRPr="005368AB">
        <w:rPr>
          <w:lang w:val="el-GR"/>
        </w:rPr>
        <w:instrText>.</w:instrText>
      </w:r>
      <w:r w:rsidR="00000000">
        <w:instrText>promitheus</w:instrText>
      </w:r>
      <w:r w:rsidR="00000000" w:rsidRPr="005368AB">
        <w:rPr>
          <w:lang w:val="el-GR"/>
        </w:rPr>
        <w:instrText>.</w:instrText>
      </w:r>
      <w:r w:rsidR="00000000">
        <w:instrText>gov</w:instrText>
      </w:r>
      <w:r w:rsidR="00000000" w:rsidRPr="005368AB">
        <w:rPr>
          <w:lang w:val="el-GR"/>
        </w:rPr>
        <w:instrText>.</w:instrText>
      </w:r>
      <w:r w:rsidR="00000000">
        <w:instrText>gr</w:instrText>
      </w:r>
      <w:r w:rsidR="00000000" w:rsidRPr="005368AB">
        <w:rPr>
          <w:lang w:val="el-GR"/>
        </w:rPr>
        <w:instrText>"</w:instrText>
      </w:r>
      <w:r w:rsidR="00000000">
        <w:fldChar w:fldCharType="separate"/>
      </w:r>
      <w:r w:rsidRPr="00D91299">
        <w:rPr>
          <w:rStyle w:val="-"/>
          <w:rFonts w:asciiTheme="minorHAnsi" w:eastAsia="Arial Unicode MS" w:hAnsiTheme="minorHAnsi" w:cstheme="minorHAnsi"/>
          <w:szCs w:val="22"/>
          <w:lang w:eastAsia="el-GR"/>
        </w:rPr>
        <w:t>www</w:t>
      </w:r>
      <w:r w:rsidRPr="00D91299">
        <w:rPr>
          <w:rStyle w:val="-"/>
          <w:rFonts w:asciiTheme="minorHAnsi" w:eastAsia="Arial Unicode MS" w:hAnsiTheme="minorHAnsi" w:cstheme="minorHAnsi"/>
          <w:szCs w:val="22"/>
          <w:lang w:val="el-GR" w:eastAsia="el-GR"/>
        </w:rPr>
        <w:t>.</w:t>
      </w:r>
      <w:r w:rsidRPr="00D91299">
        <w:rPr>
          <w:rStyle w:val="-"/>
          <w:rFonts w:asciiTheme="minorHAnsi" w:eastAsia="Arial Unicode MS" w:hAnsiTheme="minorHAnsi" w:cstheme="minorHAnsi"/>
          <w:szCs w:val="22"/>
          <w:lang w:eastAsia="el-GR"/>
        </w:rPr>
        <w:t>promitheus</w:t>
      </w:r>
      <w:r w:rsidRPr="00D91299">
        <w:rPr>
          <w:rStyle w:val="-"/>
          <w:rFonts w:asciiTheme="minorHAnsi" w:eastAsia="Arial Unicode MS" w:hAnsiTheme="minorHAnsi" w:cstheme="minorHAnsi"/>
          <w:szCs w:val="22"/>
          <w:lang w:val="el-GR" w:eastAsia="el-GR"/>
        </w:rPr>
        <w:t>.</w:t>
      </w:r>
      <w:r w:rsidRPr="00D91299">
        <w:rPr>
          <w:rStyle w:val="-"/>
          <w:rFonts w:asciiTheme="minorHAnsi" w:eastAsia="Arial Unicode MS" w:hAnsiTheme="minorHAnsi" w:cstheme="minorHAnsi"/>
          <w:szCs w:val="22"/>
          <w:lang w:eastAsia="el-GR"/>
        </w:rPr>
        <w:t>gov</w:t>
      </w:r>
      <w:r w:rsidRPr="00D91299">
        <w:rPr>
          <w:rStyle w:val="-"/>
          <w:rFonts w:asciiTheme="minorHAnsi" w:eastAsia="Arial Unicode MS" w:hAnsiTheme="minorHAnsi" w:cstheme="minorHAnsi"/>
          <w:szCs w:val="22"/>
          <w:lang w:val="el-GR" w:eastAsia="el-GR"/>
        </w:rPr>
        <w:t>.</w:t>
      </w:r>
      <w:r w:rsidRPr="00D91299">
        <w:rPr>
          <w:rStyle w:val="-"/>
          <w:rFonts w:asciiTheme="minorHAnsi" w:eastAsia="Arial Unicode MS" w:hAnsiTheme="minorHAnsi" w:cstheme="minorHAnsi"/>
          <w:szCs w:val="22"/>
          <w:lang w:eastAsia="el-GR"/>
        </w:rPr>
        <w:t>gr</w:t>
      </w:r>
      <w:r w:rsidR="00000000">
        <w:rPr>
          <w:rStyle w:val="-"/>
          <w:rFonts w:asciiTheme="minorHAnsi" w:eastAsia="Arial Unicode MS" w:hAnsiTheme="minorHAnsi" w:cstheme="minorHAnsi"/>
          <w:szCs w:val="22"/>
          <w:lang w:eastAsia="el-GR"/>
        </w:rPr>
        <w:fldChar w:fldCharType="end"/>
      </w:r>
      <w:r w:rsidRPr="00D91299">
        <w:rPr>
          <w:rFonts w:asciiTheme="minorHAnsi" w:eastAsia="Arial Unicode MS" w:hAnsiTheme="minorHAnsi" w:cstheme="minorHAnsi"/>
          <w:szCs w:val="22"/>
          <w:lang w:val="el-GR" w:eastAsia="el-GR"/>
        </w:rPr>
        <w:t>) την</w:t>
      </w:r>
      <w:r w:rsidR="005363F3" w:rsidRPr="00D91299">
        <w:rPr>
          <w:rFonts w:asciiTheme="minorHAnsi" w:eastAsia="Arial Unicode MS" w:hAnsiTheme="minorHAnsi" w:cstheme="minorHAnsi"/>
          <w:color w:val="000000" w:themeColor="text1"/>
          <w:szCs w:val="22"/>
          <w:lang w:val="el-GR" w:eastAsia="el-GR"/>
        </w:rPr>
        <w:t xml:space="preserve"> </w:t>
      </w:r>
      <w:r w:rsidR="008254C6" w:rsidRPr="00D91299">
        <w:rPr>
          <w:rFonts w:asciiTheme="minorHAnsi" w:eastAsia="Arial Unicode MS" w:hAnsiTheme="minorHAnsi" w:cstheme="minorHAnsi"/>
          <w:b/>
          <w:bCs/>
          <w:color w:val="000000" w:themeColor="text1"/>
          <w:szCs w:val="22"/>
          <w:lang w:val="el-GR" w:eastAsia="el-GR"/>
        </w:rPr>
        <w:t>23</w:t>
      </w:r>
      <w:r w:rsidR="00FE3199" w:rsidRPr="00D91299">
        <w:rPr>
          <w:rFonts w:asciiTheme="minorHAnsi" w:eastAsia="Arial Unicode MS" w:hAnsiTheme="minorHAnsi" w:cstheme="minorHAnsi"/>
          <w:b/>
          <w:bCs/>
          <w:color w:val="000000" w:themeColor="text1"/>
          <w:szCs w:val="22"/>
          <w:lang w:val="el-GR" w:eastAsia="el-GR"/>
        </w:rPr>
        <w:t>/</w:t>
      </w:r>
      <w:r w:rsidR="008B73B8" w:rsidRPr="00D91299">
        <w:rPr>
          <w:rFonts w:asciiTheme="minorHAnsi" w:eastAsia="Arial Unicode MS" w:hAnsiTheme="minorHAnsi" w:cstheme="minorHAnsi"/>
          <w:b/>
          <w:bCs/>
          <w:color w:val="000000" w:themeColor="text1"/>
          <w:szCs w:val="22"/>
          <w:lang w:val="el-GR" w:eastAsia="el-GR"/>
        </w:rPr>
        <w:t>10</w:t>
      </w:r>
      <w:r w:rsidR="00FE3199" w:rsidRPr="00D91299">
        <w:rPr>
          <w:rFonts w:asciiTheme="minorHAnsi" w:eastAsia="Arial Unicode MS" w:hAnsiTheme="minorHAnsi" w:cstheme="minorHAnsi"/>
          <w:b/>
          <w:color w:val="000000" w:themeColor="text1"/>
          <w:szCs w:val="22"/>
          <w:lang w:val="el-GR" w:eastAsia="el-GR"/>
        </w:rPr>
        <w:t>/202</w:t>
      </w:r>
      <w:r w:rsidR="002253E2" w:rsidRPr="00D91299">
        <w:rPr>
          <w:rFonts w:asciiTheme="minorHAnsi" w:eastAsia="Arial Unicode MS" w:hAnsiTheme="minorHAnsi" w:cstheme="minorHAnsi"/>
          <w:b/>
          <w:color w:val="000000" w:themeColor="text1"/>
          <w:szCs w:val="22"/>
          <w:lang w:val="el-GR" w:eastAsia="el-GR"/>
        </w:rPr>
        <w:t>3</w:t>
      </w:r>
      <w:r w:rsidR="005363F3" w:rsidRPr="00D91299">
        <w:rPr>
          <w:rFonts w:asciiTheme="minorHAnsi" w:eastAsia="Arial Unicode MS" w:hAnsiTheme="minorHAnsi" w:cstheme="minorHAnsi"/>
          <w:b/>
          <w:szCs w:val="22"/>
          <w:shd w:val="clear" w:color="auto" w:fill="FFFFFF"/>
          <w:lang w:val="el-GR" w:eastAsia="el-GR"/>
        </w:rPr>
        <w:t xml:space="preserve"> </w:t>
      </w:r>
      <w:r w:rsidR="005363F3" w:rsidRPr="00D91299">
        <w:rPr>
          <w:rFonts w:asciiTheme="minorHAnsi" w:eastAsia="Arial Unicode MS" w:hAnsiTheme="minorHAnsi" w:cstheme="minorHAnsi"/>
          <w:szCs w:val="22"/>
          <w:shd w:val="clear" w:color="auto" w:fill="FFFFFF"/>
          <w:lang w:val="el-GR" w:eastAsia="el-GR"/>
        </w:rPr>
        <w:t>ημέρα</w:t>
      </w:r>
      <w:r w:rsidR="005363F3" w:rsidRPr="00D91299">
        <w:rPr>
          <w:rFonts w:asciiTheme="minorHAnsi" w:eastAsia="Arial Unicode MS" w:hAnsiTheme="minorHAnsi" w:cstheme="minorHAnsi"/>
          <w:b/>
          <w:szCs w:val="22"/>
          <w:shd w:val="clear" w:color="auto" w:fill="FFFFFF"/>
          <w:lang w:val="el-GR" w:eastAsia="el-GR"/>
        </w:rPr>
        <w:t xml:space="preserve"> </w:t>
      </w:r>
      <w:r w:rsidR="00A42317" w:rsidRPr="00D91299">
        <w:rPr>
          <w:rFonts w:asciiTheme="minorHAnsi" w:eastAsia="Arial Unicode MS" w:hAnsiTheme="minorHAnsi" w:cstheme="minorHAnsi"/>
          <w:b/>
          <w:szCs w:val="22"/>
          <w:shd w:val="clear" w:color="auto" w:fill="FFFFFF"/>
          <w:lang w:val="el-GR" w:eastAsia="el-GR"/>
        </w:rPr>
        <w:t>ΔΕΥΤΕΡΑ</w:t>
      </w:r>
      <w:r w:rsidR="00FE3199" w:rsidRPr="00D91299">
        <w:rPr>
          <w:rFonts w:asciiTheme="minorHAnsi" w:eastAsia="Arial Unicode MS" w:hAnsiTheme="minorHAnsi" w:cstheme="minorHAnsi"/>
          <w:b/>
          <w:szCs w:val="22"/>
          <w:shd w:val="clear" w:color="auto" w:fill="FFFFFF"/>
          <w:lang w:val="el-GR" w:eastAsia="el-GR"/>
        </w:rPr>
        <w:t xml:space="preserve"> </w:t>
      </w:r>
      <w:r w:rsidR="005363F3" w:rsidRPr="00D91299">
        <w:rPr>
          <w:rFonts w:asciiTheme="minorHAnsi" w:eastAsia="Arial Unicode MS" w:hAnsiTheme="minorHAnsi" w:cstheme="minorHAnsi"/>
          <w:szCs w:val="22"/>
          <w:lang w:val="el-GR" w:eastAsia="el-GR"/>
        </w:rPr>
        <w:t>και ώρα</w:t>
      </w:r>
      <w:r w:rsidR="005363F3" w:rsidRPr="00D91299">
        <w:rPr>
          <w:rFonts w:asciiTheme="minorHAnsi" w:eastAsia="Arial Unicode MS" w:hAnsiTheme="minorHAnsi" w:cstheme="minorHAnsi"/>
          <w:b/>
          <w:szCs w:val="22"/>
          <w:lang w:val="el-GR" w:eastAsia="el-GR"/>
        </w:rPr>
        <w:t xml:space="preserve"> </w:t>
      </w:r>
      <w:r w:rsidR="000424FA" w:rsidRPr="00D91299">
        <w:rPr>
          <w:rFonts w:asciiTheme="minorHAnsi" w:eastAsia="Arial Unicode MS" w:hAnsiTheme="minorHAnsi" w:cstheme="minorHAnsi"/>
          <w:b/>
          <w:szCs w:val="22"/>
          <w:lang w:val="el-GR" w:eastAsia="el-GR"/>
        </w:rPr>
        <w:t>0</w:t>
      </w:r>
      <w:r w:rsidR="002253E2" w:rsidRPr="00D91299">
        <w:rPr>
          <w:rFonts w:asciiTheme="minorHAnsi" w:eastAsia="Arial Unicode MS" w:hAnsiTheme="minorHAnsi" w:cstheme="minorHAnsi"/>
          <w:b/>
          <w:szCs w:val="22"/>
          <w:lang w:val="el-GR" w:eastAsia="el-GR"/>
        </w:rPr>
        <w:t>9</w:t>
      </w:r>
      <w:r w:rsidR="005363F3" w:rsidRPr="00D91299">
        <w:rPr>
          <w:rFonts w:asciiTheme="minorHAnsi" w:eastAsia="Arial Unicode MS" w:hAnsiTheme="minorHAnsi" w:cstheme="minorHAnsi"/>
          <w:b/>
          <w:szCs w:val="22"/>
          <w:lang w:val="el-GR" w:eastAsia="el-GR"/>
        </w:rPr>
        <w:t>:</w:t>
      </w:r>
      <w:r w:rsidR="00A42317" w:rsidRPr="00D91299">
        <w:rPr>
          <w:rFonts w:asciiTheme="minorHAnsi" w:eastAsia="Arial Unicode MS" w:hAnsiTheme="minorHAnsi" w:cstheme="minorHAnsi"/>
          <w:b/>
          <w:szCs w:val="22"/>
          <w:lang w:val="el-GR" w:eastAsia="el-GR"/>
        </w:rPr>
        <w:t>3</w:t>
      </w:r>
      <w:r w:rsidR="005363F3" w:rsidRPr="00D91299">
        <w:rPr>
          <w:rFonts w:asciiTheme="minorHAnsi" w:eastAsia="Arial Unicode MS" w:hAnsiTheme="minorHAnsi" w:cstheme="minorHAnsi"/>
          <w:b/>
          <w:szCs w:val="22"/>
          <w:lang w:val="el-GR" w:eastAsia="el-GR"/>
        </w:rPr>
        <w:t>0 π.μ.</w:t>
      </w:r>
    </w:p>
    <w:p w14:paraId="3A81403D" w14:textId="77777777" w:rsidR="00E60E00" w:rsidRPr="001E4739" w:rsidRDefault="00E60E00" w:rsidP="00B70366">
      <w:pPr>
        <w:spacing w:after="0" w:line="276" w:lineRule="auto"/>
        <w:rPr>
          <w:rFonts w:asciiTheme="minorHAnsi" w:eastAsia="Arial Unicode MS" w:hAnsiTheme="minorHAnsi" w:cstheme="minorHAnsi"/>
          <w:b/>
          <w:szCs w:val="22"/>
          <w:lang w:val="el-GR" w:eastAsia="el-GR"/>
        </w:rPr>
      </w:pPr>
    </w:p>
    <w:p w14:paraId="2A9E3167" w14:textId="77777777" w:rsidR="005363F3" w:rsidRPr="00197381" w:rsidRDefault="005363F3" w:rsidP="00413836">
      <w:pPr>
        <w:pStyle w:val="20"/>
        <w:pBdr>
          <w:top w:val="none" w:sz="0" w:space="0" w:color="auto"/>
          <w:left w:val="none" w:sz="0" w:space="0" w:color="auto"/>
          <w:right w:val="none" w:sz="0" w:space="0" w:color="auto"/>
        </w:pBdr>
        <w:spacing w:before="0" w:after="0" w:line="276" w:lineRule="auto"/>
        <w:ind w:left="207" w:hanging="207"/>
        <w:rPr>
          <w:rFonts w:asciiTheme="minorHAnsi" w:eastAsia="Arial Unicode MS" w:hAnsiTheme="minorHAnsi" w:cstheme="minorHAnsi"/>
          <w:sz w:val="24"/>
          <w:szCs w:val="24"/>
          <w:lang w:val="el-GR"/>
        </w:rPr>
      </w:pPr>
      <w:bookmarkStart w:id="47" w:name="_Toc492539441"/>
      <w:bookmarkStart w:id="48" w:name="_Toc119331157"/>
      <w:bookmarkStart w:id="49" w:name="_Toc145936814"/>
      <w:r w:rsidRPr="00197381">
        <w:rPr>
          <w:rFonts w:asciiTheme="minorHAnsi" w:eastAsia="Arial Unicode MS" w:hAnsiTheme="minorHAnsi" w:cstheme="minorHAnsi"/>
          <w:sz w:val="24"/>
          <w:szCs w:val="24"/>
          <w:lang w:val="el-GR"/>
        </w:rPr>
        <w:t>1.6</w:t>
      </w:r>
      <w:r w:rsidRPr="00197381">
        <w:rPr>
          <w:rFonts w:asciiTheme="minorHAnsi" w:eastAsia="Arial Unicode MS" w:hAnsiTheme="minorHAnsi" w:cstheme="minorHAnsi"/>
          <w:sz w:val="24"/>
          <w:szCs w:val="24"/>
          <w:lang w:val="el-GR"/>
        </w:rPr>
        <w:tab/>
        <w:t>Δημοσιότητα</w:t>
      </w:r>
      <w:bookmarkEnd w:id="47"/>
      <w:bookmarkEnd w:id="48"/>
      <w:bookmarkEnd w:id="49"/>
    </w:p>
    <w:p w14:paraId="11D9F85D" w14:textId="77777777" w:rsidR="005363F3" w:rsidRPr="001E4739" w:rsidRDefault="005363F3" w:rsidP="00AB485E">
      <w:pPr>
        <w:tabs>
          <w:tab w:val="left" w:pos="426"/>
        </w:tabs>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Α. </w:t>
      </w:r>
      <w:r w:rsidRPr="001E4739">
        <w:rPr>
          <w:rFonts w:asciiTheme="minorHAnsi" w:eastAsia="Arial Unicode MS" w:hAnsiTheme="minorHAnsi" w:cstheme="minorHAnsi"/>
          <w:b/>
          <w:szCs w:val="22"/>
          <w:lang w:val="el-GR"/>
        </w:rPr>
        <w:tab/>
        <w:t xml:space="preserve">Δημοσίευση στην Επίσημη Εφημερίδα της Ευρωπαϊκής Ένωσης </w:t>
      </w:r>
    </w:p>
    <w:p w14:paraId="7219C73F" w14:textId="06377D80" w:rsidR="005363F3" w:rsidRPr="004D5529" w:rsidRDefault="005363F3" w:rsidP="00B70366">
      <w:pPr>
        <w:spacing w:after="0" w:line="276" w:lineRule="auto"/>
        <w:rPr>
          <w:rFonts w:asciiTheme="minorHAnsi" w:eastAsia="Arial Unicode MS" w:hAnsiTheme="minorHAnsi" w:cstheme="minorHAnsi"/>
          <w:szCs w:val="22"/>
          <w:lang w:val="el-GR"/>
        </w:rPr>
      </w:pPr>
      <w:r w:rsidRPr="00052F74">
        <w:rPr>
          <w:rFonts w:asciiTheme="minorHAnsi" w:eastAsia="Arial Unicode MS" w:hAnsiTheme="minorHAnsi" w:cstheme="minorHAnsi"/>
          <w:szCs w:val="22"/>
          <w:lang w:val="el-GR"/>
        </w:rPr>
        <w:t xml:space="preserve">Προκήρυξη της παρούσας σύμβασης απεστάλη με ηλεκτρονικά μέσα για δημοσίευση </w:t>
      </w:r>
      <w:r w:rsidRPr="004D5529">
        <w:rPr>
          <w:rFonts w:asciiTheme="minorHAnsi" w:eastAsia="Arial Unicode MS" w:hAnsiTheme="minorHAnsi" w:cstheme="minorHAnsi"/>
          <w:szCs w:val="22"/>
          <w:lang w:val="el-GR"/>
        </w:rPr>
        <w:t xml:space="preserve">στις </w:t>
      </w:r>
      <w:r w:rsidR="00146237" w:rsidRPr="004D5529">
        <w:rPr>
          <w:rFonts w:asciiTheme="minorHAnsi" w:eastAsia="Arial Unicode MS" w:hAnsiTheme="minorHAnsi" w:cstheme="minorHAnsi"/>
          <w:b/>
          <w:bCs/>
          <w:szCs w:val="22"/>
          <w:lang w:val="el-GR"/>
        </w:rPr>
        <w:t>18</w:t>
      </w:r>
      <w:r w:rsidR="006A6C09" w:rsidRPr="004D5529">
        <w:rPr>
          <w:rFonts w:asciiTheme="minorHAnsi" w:eastAsia="Arial Unicode MS" w:hAnsiTheme="minorHAnsi" w:cstheme="minorHAnsi"/>
          <w:b/>
          <w:bCs/>
          <w:szCs w:val="22"/>
          <w:lang w:val="el-GR"/>
        </w:rPr>
        <w:t>/</w:t>
      </w:r>
      <w:r w:rsidR="00D02A8F" w:rsidRPr="004D5529">
        <w:rPr>
          <w:rFonts w:asciiTheme="minorHAnsi" w:eastAsia="Arial Unicode MS" w:hAnsiTheme="minorHAnsi" w:cstheme="minorHAnsi"/>
          <w:b/>
          <w:szCs w:val="22"/>
          <w:lang w:val="el-GR"/>
        </w:rPr>
        <w:t>0</w:t>
      </w:r>
      <w:r w:rsidR="00D16DDE" w:rsidRPr="004D5529">
        <w:rPr>
          <w:rFonts w:asciiTheme="minorHAnsi" w:eastAsia="Arial Unicode MS" w:hAnsiTheme="minorHAnsi" w:cstheme="minorHAnsi"/>
          <w:b/>
          <w:szCs w:val="22"/>
          <w:lang w:val="el-GR"/>
        </w:rPr>
        <w:t>9</w:t>
      </w:r>
      <w:r w:rsidR="006A6C09" w:rsidRPr="004D5529">
        <w:rPr>
          <w:rFonts w:asciiTheme="minorHAnsi" w:eastAsia="Arial Unicode MS" w:hAnsiTheme="minorHAnsi" w:cstheme="minorHAnsi"/>
          <w:b/>
          <w:szCs w:val="22"/>
          <w:lang w:val="el-GR"/>
        </w:rPr>
        <w:t>/202</w:t>
      </w:r>
      <w:r w:rsidR="00D02A8F" w:rsidRPr="004D5529">
        <w:rPr>
          <w:rFonts w:asciiTheme="minorHAnsi" w:eastAsia="Arial Unicode MS" w:hAnsiTheme="minorHAnsi" w:cstheme="minorHAnsi"/>
          <w:b/>
          <w:szCs w:val="22"/>
          <w:lang w:val="el-GR"/>
        </w:rPr>
        <w:t>3</w:t>
      </w:r>
      <w:r w:rsidR="00146237" w:rsidRPr="004D5529">
        <w:rPr>
          <w:rFonts w:asciiTheme="minorHAnsi" w:eastAsia="Arial Unicode MS" w:hAnsiTheme="minorHAnsi" w:cstheme="minorHAnsi"/>
          <w:b/>
          <w:szCs w:val="22"/>
          <w:lang w:val="el-GR"/>
        </w:rPr>
        <w:t xml:space="preserve"> </w:t>
      </w:r>
      <w:r w:rsidRPr="004D5529">
        <w:rPr>
          <w:rFonts w:asciiTheme="minorHAnsi" w:eastAsia="Arial Unicode MS" w:hAnsiTheme="minorHAnsi" w:cstheme="minorHAnsi"/>
          <w:szCs w:val="22"/>
          <w:lang w:val="el-GR"/>
        </w:rPr>
        <w:t>στην Υπηρεσία Εκδόσεων της Ευρωπαϊκής Ένωσης</w:t>
      </w:r>
      <w:r w:rsidR="00052F74" w:rsidRPr="004D5529">
        <w:rPr>
          <w:rFonts w:asciiTheme="minorHAnsi" w:eastAsia="Arial Unicode MS" w:hAnsiTheme="minorHAnsi" w:cstheme="minorHAnsi"/>
          <w:szCs w:val="22"/>
          <w:lang w:val="el-GR"/>
        </w:rPr>
        <w:t>,</w:t>
      </w:r>
      <w:r w:rsidR="00052F74" w:rsidRPr="004D5529">
        <w:rPr>
          <w:rFonts w:asciiTheme="minorHAnsi" w:eastAsia="Arial Unicode MS" w:hAnsiTheme="minorHAnsi" w:cstheme="minorHAnsi"/>
          <w:b/>
          <w:iCs/>
          <w:szCs w:val="22"/>
          <w:u w:val="single"/>
          <w:lang w:val="el-GR"/>
        </w:rPr>
        <w:t xml:space="preserve"> με αριθμό αναφοράς </w:t>
      </w:r>
      <w:r w:rsidR="00052F74" w:rsidRPr="004D5529">
        <w:rPr>
          <w:rFonts w:asciiTheme="minorHAnsi" w:eastAsia="Arial Unicode MS" w:hAnsiTheme="minorHAnsi" w:cstheme="minorHAnsi"/>
          <w:b/>
          <w:bCs/>
          <w:iCs/>
          <w:szCs w:val="22"/>
          <w:u w:val="single"/>
          <w:lang w:val="el-GR"/>
        </w:rPr>
        <w:t>2023</w:t>
      </w:r>
      <w:r w:rsidR="004D5529" w:rsidRPr="004D5529">
        <w:rPr>
          <w:rFonts w:asciiTheme="minorHAnsi" w:eastAsia="Arial Unicode MS" w:hAnsiTheme="minorHAnsi" w:cstheme="minorHAnsi"/>
          <w:b/>
          <w:bCs/>
          <w:iCs/>
          <w:szCs w:val="22"/>
          <w:u w:val="single"/>
          <w:lang w:val="el-GR"/>
        </w:rPr>
        <w:t>-149074</w:t>
      </w:r>
      <w:r w:rsidR="004D5529" w:rsidRPr="004D5529">
        <w:rPr>
          <w:rFonts w:asciiTheme="minorHAnsi" w:eastAsia="Arial Unicode MS" w:hAnsiTheme="minorHAnsi" w:cstheme="minorHAnsi"/>
          <w:iCs/>
          <w:szCs w:val="22"/>
          <w:lang w:val="el-GR"/>
        </w:rPr>
        <w:t>.</w:t>
      </w:r>
    </w:p>
    <w:p w14:paraId="61FDB651" w14:textId="77777777" w:rsidR="005363F3" w:rsidRPr="001E4739" w:rsidRDefault="005363F3" w:rsidP="00AB485E">
      <w:pPr>
        <w:tabs>
          <w:tab w:val="left" w:pos="426"/>
        </w:tabs>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Β.</w:t>
      </w:r>
      <w:r w:rsidRPr="001E4739">
        <w:rPr>
          <w:rFonts w:asciiTheme="minorHAnsi" w:eastAsia="Arial Unicode MS" w:hAnsiTheme="minorHAnsi" w:cstheme="minorHAnsi"/>
          <w:b/>
          <w:szCs w:val="22"/>
          <w:lang w:val="el-GR"/>
        </w:rPr>
        <w:tab/>
        <w:t xml:space="preserve">Δημοσίευση σε εθνικό επίπεδο </w:t>
      </w:r>
    </w:p>
    <w:p w14:paraId="5D483A22" w14:textId="77777777" w:rsidR="00C74231" w:rsidRPr="001E4739" w:rsidRDefault="00C74231" w:rsidP="00B70366">
      <w:pPr>
        <w:spacing w:after="0" w:line="276"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szCs w:val="22"/>
          <w:lang w:val="el-GR"/>
        </w:rPr>
        <w:t>Η προκήρυξη και το πλήρες κείμενο της παρούσας Διακήρυξης καταχωρήθηκαν στο Κεντρικό Ηλεκτρονικό Μητρώο Δημοσίων Συμβάσεων (ΚΗΜΔΗΣ).</w:t>
      </w:r>
    </w:p>
    <w:p w14:paraId="36EB1C18" w14:textId="197028AB" w:rsidR="003C79D2" w:rsidRDefault="00C74231" w:rsidP="008254C6">
      <w:pPr>
        <w:spacing w:before="240" w:after="0" w:line="276" w:lineRule="auto"/>
        <w:rPr>
          <w:rFonts w:asciiTheme="minorHAnsi" w:eastAsia="Arial Unicode MS" w:hAnsiTheme="minorHAnsi" w:cstheme="minorHAnsi"/>
          <w:color w:val="000000" w:themeColor="text1"/>
          <w:szCs w:val="22"/>
          <w:lang w:val="el-GR"/>
        </w:rPr>
      </w:pPr>
      <w:r w:rsidRPr="001E4739">
        <w:rPr>
          <w:rFonts w:asciiTheme="minorHAnsi" w:eastAsia="Arial Unicode MS" w:hAnsiTheme="minorHAnsi" w:cstheme="minorHAnsi"/>
          <w:szCs w:val="22"/>
          <w:lang w:val="el-GR"/>
        </w:rPr>
        <w:t xml:space="preserve">Τα </w:t>
      </w:r>
      <w:r w:rsidRPr="008254C6">
        <w:rPr>
          <w:rFonts w:asciiTheme="minorHAnsi" w:eastAsia="Arial Unicode MS" w:hAnsiTheme="minorHAnsi" w:cstheme="minorHAnsi"/>
          <w:b/>
          <w:bCs/>
          <w:szCs w:val="22"/>
          <w:lang w:val="el-GR"/>
        </w:rPr>
        <w:t>έγγραφα της σύμβασης</w:t>
      </w:r>
      <w:r w:rsidRPr="001E4739">
        <w:rPr>
          <w:rFonts w:asciiTheme="minorHAnsi" w:eastAsia="Arial Unicode MS" w:hAnsiTheme="minorHAnsi" w:cstheme="minorHAnsi"/>
          <w:szCs w:val="22"/>
          <w:lang w:val="el-GR"/>
        </w:rPr>
        <w:t xml:space="preserve"> της παρούσας Διακήρυξης καταχωρήθηκαν στη σχετική ηλεκτρονική διαδικασία σύναψης δημόσιας σύμβασης στο ΕΣΗΔΗΣ, η οποία </w:t>
      </w:r>
      <w:r w:rsidRPr="004D5529">
        <w:rPr>
          <w:rFonts w:asciiTheme="minorHAnsi" w:eastAsia="Arial Unicode MS" w:hAnsiTheme="minorHAnsi" w:cstheme="minorHAnsi"/>
          <w:szCs w:val="22"/>
          <w:lang w:val="el-GR"/>
        </w:rPr>
        <w:t xml:space="preserve">έλαβε </w:t>
      </w:r>
      <w:r w:rsidRPr="004D5529">
        <w:rPr>
          <w:rFonts w:asciiTheme="minorHAnsi" w:eastAsia="Arial Unicode MS" w:hAnsiTheme="minorHAnsi" w:cstheme="minorHAnsi"/>
          <w:b/>
          <w:szCs w:val="22"/>
          <w:lang w:val="el-GR"/>
        </w:rPr>
        <w:t>Συστημικό Αύξοντα Αριθμό:</w:t>
      </w:r>
      <w:r w:rsidRPr="004D5529">
        <w:rPr>
          <w:rFonts w:asciiTheme="minorHAnsi" w:eastAsia="Arial Unicode MS" w:hAnsiTheme="minorHAnsi" w:cstheme="minorHAnsi"/>
          <w:szCs w:val="22"/>
          <w:lang w:val="el-GR"/>
        </w:rPr>
        <w:t xml:space="preserve"> </w:t>
      </w:r>
      <w:r w:rsidR="008B73B8" w:rsidRPr="004D5529">
        <w:rPr>
          <w:rFonts w:asciiTheme="minorHAnsi" w:eastAsia="Arial Unicode MS" w:hAnsiTheme="minorHAnsi" w:cstheme="minorHAnsi"/>
          <w:b/>
          <w:color w:val="000000" w:themeColor="text1"/>
          <w:sz w:val="26"/>
          <w:szCs w:val="26"/>
          <w:lang w:val="el-GR"/>
        </w:rPr>
        <w:t>223185</w:t>
      </w:r>
      <w:r w:rsidRPr="004D5529">
        <w:rPr>
          <w:rFonts w:asciiTheme="minorHAnsi" w:eastAsia="Arial Unicode MS" w:hAnsiTheme="minorHAnsi" w:cstheme="minorHAnsi"/>
          <w:b/>
          <w:color w:val="000000" w:themeColor="text1"/>
          <w:szCs w:val="22"/>
          <w:lang w:val="el-GR"/>
        </w:rPr>
        <w:t xml:space="preserve"> </w:t>
      </w:r>
      <w:r w:rsidRPr="004D5529">
        <w:rPr>
          <w:rFonts w:asciiTheme="minorHAnsi" w:eastAsia="Arial Unicode MS" w:hAnsiTheme="minorHAnsi" w:cstheme="minorHAnsi"/>
          <w:color w:val="000000" w:themeColor="text1"/>
          <w:szCs w:val="22"/>
          <w:lang w:val="el-GR"/>
        </w:rPr>
        <w:t>και</w:t>
      </w:r>
      <w:r w:rsidRPr="001E4739">
        <w:rPr>
          <w:rFonts w:asciiTheme="minorHAnsi" w:eastAsia="Arial Unicode MS" w:hAnsiTheme="minorHAnsi" w:cstheme="minorHAnsi"/>
          <w:color w:val="000000" w:themeColor="text1"/>
          <w:szCs w:val="22"/>
          <w:lang w:val="el-GR"/>
        </w:rPr>
        <w:t xml:space="preserve"> αναρτήθηκαν στη Διαδικτυακή Πύλη (</w:t>
      </w:r>
      <w:r w:rsidR="00000000">
        <w:fldChar w:fldCharType="begin"/>
      </w:r>
      <w:r w:rsidR="00000000">
        <w:instrText>HYPERLINK</w:instrText>
      </w:r>
      <w:r w:rsidR="00000000" w:rsidRPr="005368AB">
        <w:rPr>
          <w:lang w:val="el-GR"/>
        </w:rPr>
        <w:instrText xml:space="preserve"> "</w:instrText>
      </w:r>
      <w:r w:rsidR="00000000">
        <w:instrText>http</w:instrText>
      </w:r>
      <w:r w:rsidR="00000000" w:rsidRPr="005368AB">
        <w:rPr>
          <w:lang w:val="el-GR"/>
        </w:rPr>
        <w:instrText>://</w:instrText>
      </w:r>
      <w:r w:rsidR="00000000">
        <w:instrText>www</w:instrText>
      </w:r>
      <w:r w:rsidR="00000000" w:rsidRPr="005368AB">
        <w:rPr>
          <w:lang w:val="el-GR"/>
        </w:rPr>
        <w:instrText>.</w:instrText>
      </w:r>
      <w:r w:rsidR="00000000">
        <w:instrText>promitheus</w:instrText>
      </w:r>
      <w:r w:rsidR="00000000" w:rsidRPr="005368AB">
        <w:rPr>
          <w:lang w:val="el-GR"/>
        </w:rPr>
        <w:instrText>.</w:instrText>
      </w:r>
      <w:r w:rsidR="00000000">
        <w:instrText>gov</w:instrText>
      </w:r>
      <w:r w:rsidR="00000000" w:rsidRPr="005368AB">
        <w:rPr>
          <w:lang w:val="el-GR"/>
        </w:rPr>
        <w:instrText>.</w:instrText>
      </w:r>
      <w:r w:rsidR="00000000">
        <w:instrText>gr</w:instrText>
      </w:r>
      <w:r w:rsidR="00000000" w:rsidRPr="005368AB">
        <w:rPr>
          <w:lang w:val="el-GR"/>
        </w:rPr>
        <w:instrText>"</w:instrText>
      </w:r>
      <w:r w:rsidR="00000000">
        <w:fldChar w:fldCharType="separate"/>
      </w:r>
      <w:r w:rsidRPr="001E4739">
        <w:rPr>
          <w:rStyle w:val="-"/>
          <w:rFonts w:asciiTheme="minorHAnsi" w:eastAsia="Arial Unicode MS" w:hAnsiTheme="minorHAnsi" w:cstheme="minorHAnsi"/>
          <w:szCs w:val="22"/>
          <w:lang w:val="el-GR"/>
        </w:rPr>
        <w:t>www.promitheus.gov.gr</w:t>
      </w:r>
      <w:r w:rsidR="00000000">
        <w:rPr>
          <w:rStyle w:val="-"/>
          <w:rFonts w:asciiTheme="minorHAnsi" w:eastAsia="Arial Unicode MS" w:hAnsiTheme="minorHAnsi" w:cstheme="minorHAnsi"/>
          <w:szCs w:val="22"/>
          <w:lang w:val="el-GR"/>
        </w:rPr>
        <w:fldChar w:fldCharType="end"/>
      </w:r>
      <w:r w:rsidRPr="001E4739">
        <w:rPr>
          <w:rFonts w:asciiTheme="minorHAnsi" w:eastAsia="Arial Unicode MS" w:hAnsiTheme="minorHAnsi" w:cstheme="minorHAnsi"/>
          <w:color w:val="000000" w:themeColor="text1"/>
          <w:szCs w:val="22"/>
          <w:lang w:val="el-GR"/>
        </w:rPr>
        <w:t xml:space="preserve">) του </w:t>
      </w:r>
      <w:r w:rsidRPr="002F3E0C">
        <w:rPr>
          <w:rFonts w:asciiTheme="minorHAnsi" w:eastAsia="Arial Unicode MS" w:hAnsiTheme="minorHAnsi" w:cstheme="minorHAnsi"/>
          <w:color w:val="000000" w:themeColor="text1"/>
          <w:szCs w:val="22"/>
          <w:lang w:val="el-GR"/>
        </w:rPr>
        <w:t>ΟΠΣ ΕΣΗΔΗΣ.</w:t>
      </w:r>
    </w:p>
    <w:p w14:paraId="73F2EB62" w14:textId="2DD52D51" w:rsidR="008254C6" w:rsidRPr="008254C6" w:rsidRDefault="008254C6" w:rsidP="008254C6">
      <w:pPr>
        <w:spacing w:before="120" w:line="276" w:lineRule="auto"/>
        <w:rPr>
          <w:szCs w:val="22"/>
          <w:lang w:val="el-GR" w:eastAsia="el-GR"/>
        </w:rPr>
      </w:pPr>
      <w:r w:rsidRPr="008254C6">
        <w:rPr>
          <w:b/>
          <w:bCs/>
          <w:lang w:val="el-GR"/>
        </w:rPr>
        <w:t>Περίληψη της παρούσας Διακήρυξης</w:t>
      </w:r>
      <w:r w:rsidRPr="008254C6">
        <w:rPr>
          <w:lang w:val="el-GR"/>
        </w:rPr>
        <w:t xml:space="preserve"> όπως προβλέπεται στην περίπτωση (ιστ) της παραγράφου 3 του άρθρου 76 του Ν.4727/2020, αναρτήθηκε στο διαδίκτυο, στον ιστότοπο </w:t>
      </w:r>
      <w:r w:rsidR="00000000">
        <w:fldChar w:fldCharType="begin"/>
      </w:r>
      <w:r w:rsidR="00000000">
        <w:instrText>HYPERLINK</w:instrText>
      </w:r>
      <w:r w:rsidR="00000000" w:rsidRPr="005368AB">
        <w:rPr>
          <w:lang w:val="el-GR"/>
        </w:rPr>
        <w:instrText xml:space="preserve"> "</w:instrText>
      </w:r>
      <w:r w:rsidR="00000000">
        <w:instrText>http</w:instrText>
      </w:r>
      <w:r w:rsidR="00000000" w:rsidRPr="005368AB">
        <w:rPr>
          <w:lang w:val="el-GR"/>
        </w:rPr>
        <w:instrText>://</w:instrText>
      </w:r>
      <w:r w:rsidR="00000000">
        <w:instrText>et</w:instrText>
      </w:r>
      <w:r w:rsidR="00000000" w:rsidRPr="005368AB">
        <w:rPr>
          <w:lang w:val="el-GR"/>
        </w:rPr>
        <w:instrText>.</w:instrText>
      </w:r>
      <w:r w:rsidR="00000000">
        <w:instrText>diavgeia</w:instrText>
      </w:r>
      <w:r w:rsidR="00000000" w:rsidRPr="005368AB">
        <w:rPr>
          <w:lang w:val="el-GR"/>
        </w:rPr>
        <w:instrText>.</w:instrText>
      </w:r>
      <w:r w:rsidR="00000000">
        <w:instrText>gov</w:instrText>
      </w:r>
      <w:r w:rsidR="00000000" w:rsidRPr="005368AB">
        <w:rPr>
          <w:lang w:val="el-GR"/>
        </w:rPr>
        <w:instrText>.</w:instrText>
      </w:r>
      <w:r w:rsidR="00000000">
        <w:instrText>gr</w:instrText>
      </w:r>
      <w:r w:rsidR="00000000" w:rsidRPr="005368AB">
        <w:rPr>
          <w:lang w:val="el-GR"/>
        </w:rPr>
        <w:instrText>/"</w:instrText>
      </w:r>
      <w:r w:rsidR="00000000">
        <w:fldChar w:fldCharType="separate"/>
      </w:r>
      <w:r>
        <w:rPr>
          <w:rStyle w:val="-"/>
        </w:rPr>
        <w:t>http</w:t>
      </w:r>
      <w:r w:rsidRPr="008254C6">
        <w:rPr>
          <w:rStyle w:val="-"/>
          <w:lang w:val="el-GR"/>
        </w:rPr>
        <w:t>://</w:t>
      </w:r>
      <w:r>
        <w:rPr>
          <w:rStyle w:val="-"/>
        </w:rPr>
        <w:t>et</w:t>
      </w:r>
      <w:r w:rsidRPr="008254C6">
        <w:rPr>
          <w:rStyle w:val="-"/>
          <w:lang w:val="el-GR"/>
        </w:rPr>
        <w:t>.</w:t>
      </w:r>
      <w:r>
        <w:rPr>
          <w:rStyle w:val="-"/>
        </w:rPr>
        <w:t>diavgeia</w:t>
      </w:r>
      <w:r w:rsidRPr="008254C6">
        <w:rPr>
          <w:rStyle w:val="-"/>
          <w:lang w:val="el-GR"/>
        </w:rPr>
        <w:t>.</w:t>
      </w:r>
      <w:r>
        <w:rPr>
          <w:rStyle w:val="-"/>
        </w:rPr>
        <w:t>gov</w:t>
      </w:r>
      <w:r w:rsidRPr="008254C6">
        <w:rPr>
          <w:rStyle w:val="-"/>
          <w:lang w:val="el-GR"/>
        </w:rPr>
        <w:t>.</w:t>
      </w:r>
      <w:r>
        <w:rPr>
          <w:rStyle w:val="-"/>
        </w:rPr>
        <w:t>gr</w:t>
      </w:r>
      <w:r w:rsidRPr="008254C6">
        <w:rPr>
          <w:rStyle w:val="-"/>
          <w:lang w:val="el-GR"/>
        </w:rPr>
        <w:t>/</w:t>
      </w:r>
      <w:r w:rsidR="00000000">
        <w:rPr>
          <w:rStyle w:val="-"/>
          <w:lang w:val="el-GR"/>
        </w:rPr>
        <w:fldChar w:fldCharType="end"/>
      </w:r>
      <w:r w:rsidRPr="008254C6">
        <w:rPr>
          <w:lang w:val="el-GR"/>
        </w:rPr>
        <w:t xml:space="preserve"> (ΠΡΟΓΡΑΜΜΑ ΔΙΑΥΓΕΙΑ)</w:t>
      </w:r>
      <w:r>
        <w:rPr>
          <w:szCs w:val="22"/>
          <w:lang w:val="el-GR" w:eastAsia="el-GR"/>
        </w:rPr>
        <w:t>.</w:t>
      </w:r>
    </w:p>
    <w:p w14:paraId="75BFF777" w14:textId="31E15469" w:rsidR="002E3CCA" w:rsidRDefault="00C74231" w:rsidP="008254C6">
      <w:pPr>
        <w:spacing w:before="120" w:after="0" w:line="276" w:lineRule="auto"/>
        <w:rPr>
          <w:rFonts w:asciiTheme="minorHAnsi" w:eastAsia="Arial Unicode MS" w:hAnsiTheme="minorHAnsi" w:cstheme="minorHAnsi"/>
          <w:b/>
          <w:bCs/>
          <w:szCs w:val="22"/>
          <w:lang w:val="el-GR"/>
        </w:rPr>
      </w:pPr>
      <w:r w:rsidRPr="002F3E0C">
        <w:rPr>
          <w:rFonts w:asciiTheme="minorHAnsi" w:eastAsia="Arial Unicode MS" w:hAnsiTheme="minorHAnsi" w:cstheme="minorHAnsi"/>
          <w:szCs w:val="22"/>
          <w:lang w:val="el-GR"/>
        </w:rPr>
        <w:t xml:space="preserve">Η </w:t>
      </w:r>
      <w:r w:rsidRPr="008254C6">
        <w:rPr>
          <w:rFonts w:asciiTheme="minorHAnsi" w:eastAsia="Arial Unicode MS" w:hAnsiTheme="minorHAnsi" w:cstheme="minorHAnsi"/>
          <w:b/>
          <w:bCs/>
          <w:szCs w:val="22"/>
          <w:lang w:val="el-GR"/>
        </w:rPr>
        <w:t xml:space="preserve">Διακήρυξη </w:t>
      </w:r>
      <w:r w:rsidR="00D16DDE" w:rsidRPr="008254C6">
        <w:rPr>
          <w:rFonts w:asciiTheme="minorHAnsi" w:eastAsia="Arial Unicode MS" w:hAnsiTheme="minorHAnsi" w:cstheme="minorHAnsi"/>
          <w:b/>
          <w:bCs/>
          <w:szCs w:val="22"/>
          <w:lang w:val="el-GR"/>
        </w:rPr>
        <w:t>καταχωρήθηκε</w:t>
      </w:r>
      <w:r w:rsidRPr="008254C6">
        <w:rPr>
          <w:rFonts w:asciiTheme="minorHAnsi" w:eastAsia="Arial Unicode MS" w:hAnsiTheme="minorHAnsi" w:cstheme="minorHAnsi"/>
          <w:b/>
          <w:bCs/>
          <w:szCs w:val="22"/>
          <w:lang w:val="el-GR"/>
        </w:rPr>
        <w:t xml:space="preserve"> στο διαδίκτυο</w:t>
      </w:r>
      <w:r w:rsidRPr="002F3E0C">
        <w:rPr>
          <w:rFonts w:asciiTheme="minorHAnsi" w:eastAsia="Arial Unicode MS" w:hAnsiTheme="minorHAnsi" w:cstheme="minorHAnsi"/>
          <w:szCs w:val="22"/>
          <w:lang w:val="el-GR"/>
        </w:rPr>
        <w:t xml:space="preserve">, στην ιστοσελίδα της αναθέτουσας αρχής, στη διεύθυνση (URL): </w:t>
      </w:r>
      <w:r w:rsidR="00000000">
        <w:fldChar w:fldCharType="begin"/>
      </w:r>
      <w:r w:rsidR="00000000">
        <w:instrText>HYPERLINK</w:instrText>
      </w:r>
      <w:r w:rsidR="00000000" w:rsidRPr="005368AB">
        <w:rPr>
          <w:lang w:val="el-GR"/>
        </w:rPr>
        <w:instrText xml:space="preserve"> "</w:instrText>
      </w:r>
      <w:r w:rsidR="00000000">
        <w:instrText>http</w:instrText>
      </w:r>
      <w:r w:rsidR="00000000" w:rsidRPr="005368AB">
        <w:rPr>
          <w:lang w:val="el-GR"/>
        </w:rPr>
        <w:instrText>://</w:instrText>
      </w:r>
      <w:r w:rsidR="00000000">
        <w:instrText>www</w:instrText>
      </w:r>
      <w:r w:rsidR="00000000" w:rsidRPr="005368AB">
        <w:rPr>
          <w:lang w:val="el-GR"/>
        </w:rPr>
        <w:instrText>.</w:instrText>
      </w:r>
      <w:r w:rsidR="00000000">
        <w:instrText>efka</w:instrText>
      </w:r>
      <w:r w:rsidR="00000000" w:rsidRPr="005368AB">
        <w:rPr>
          <w:lang w:val="el-GR"/>
        </w:rPr>
        <w:instrText>.</w:instrText>
      </w:r>
      <w:r w:rsidR="00000000">
        <w:instrText>gov</w:instrText>
      </w:r>
      <w:r w:rsidR="00000000" w:rsidRPr="005368AB">
        <w:rPr>
          <w:lang w:val="el-GR"/>
        </w:rPr>
        <w:instrText>.</w:instrText>
      </w:r>
      <w:r w:rsidR="00000000">
        <w:instrText>gr</w:instrText>
      </w:r>
      <w:r w:rsidR="00000000" w:rsidRPr="005368AB">
        <w:rPr>
          <w:lang w:val="el-GR"/>
        </w:rPr>
        <w:instrText>"</w:instrText>
      </w:r>
      <w:r w:rsidR="00000000">
        <w:fldChar w:fldCharType="separate"/>
      </w:r>
      <w:r w:rsidR="00E76663" w:rsidRPr="002F3E0C">
        <w:rPr>
          <w:rStyle w:val="-"/>
          <w:rFonts w:asciiTheme="minorHAnsi" w:eastAsia="Arial Unicode MS" w:hAnsiTheme="minorHAnsi" w:cstheme="minorHAnsi"/>
          <w:szCs w:val="22"/>
          <w:lang w:val="el-GR"/>
        </w:rPr>
        <w:t>www.efka.gov.gr</w:t>
      </w:r>
      <w:r w:rsidR="00000000">
        <w:rPr>
          <w:rStyle w:val="-"/>
          <w:rFonts w:asciiTheme="minorHAnsi" w:eastAsia="Arial Unicode MS" w:hAnsiTheme="minorHAnsi" w:cstheme="minorHAnsi"/>
          <w:szCs w:val="22"/>
          <w:lang w:val="el-GR"/>
        </w:rPr>
        <w:fldChar w:fldCharType="end"/>
      </w:r>
      <w:r w:rsidR="00D16DDE">
        <w:rPr>
          <w:rStyle w:val="-"/>
          <w:rFonts w:asciiTheme="minorHAnsi" w:eastAsia="Arial Unicode MS" w:hAnsiTheme="minorHAnsi" w:cstheme="minorHAnsi"/>
          <w:szCs w:val="22"/>
          <w:u w:val="none"/>
          <w:lang w:val="el-GR"/>
        </w:rPr>
        <w:t xml:space="preserve">  </w:t>
      </w:r>
      <w:r w:rsidR="00D16DDE">
        <w:rPr>
          <w:rStyle w:val="-"/>
          <w:rFonts w:asciiTheme="minorHAnsi" w:eastAsia="Arial Unicode MS" w:hAnsiTheme="minorHAnsi" w:cstheme="minorHAnsi"/>
          <w:color w:val="000000" w:themeColor="text1"/>
          <w:szCs w:val="22"/>
          <w:u w:val="none"/>
          <w:lang w:val="el-GR"/>
        </w:rPr>
        <w:t xml:space="preserve">στη διαδρομή: </w:t>
      </w:r>
      <w:r w:rsidR="00E76663" w:rsidRPr="002F3E0C">
        <w:rPr>
          <w:rFonts w:asciiTheme="minorHAnsi" w:eastAsia="Arial Unicode MS" w:hAnsiTheme="minorHAnsi" w:cstheme="minorHAnsi"/>
          <w:szCs w:val="22"/>
          <w:lang w:val="el-GR"/>
        </w:rPr>
        <w:t xml:space="preserve"> </w:t>
      </w:r>
      <w:r w:rsidRPr="002F3E0C">
        <w:rPr>
          <w:rFonts w:asciiTheme="minorHAnsi" w:eastAsia="Arial Unicode MS" w:hAnsiTheme="minorHAnsi" w:cstheme="minorHAnsi"/>
          <w:szCs w:val="22"/>
          <w:lang w:val="el-GR"/>
        </w:rPr>
        <w:t xml:space="preserve">Αρχική Σελίδα </w:t>
      </w:r>
      <w:r w:rsidRPr="002F3E0C">
        <w:rPr>
          <w:rFonts w:ascii="Arial" w:eastAsia="Arial Unicode MS" w:hAnsi="Arial" w:cs="Arial"/>
          <w:szCs w:val="22"/>
          <w:lang w:val="el-GR"/>
        </w:rPr>
        <w:t>►</w:t>
      </w:r>
      <w:r w:rsidRPr="002F3E0C">
        <w:rPr>
          <w:rFonts w:asciiTheme="minorHAnsi" w:eastAsia="Arial Unicode MS" w:hAnsiTheme="minorHAnsi" w:cstheme="minorHAnsi"/>
          <w:szCs w:val="22"/>
          <w:lang w:val="el-GR"/>
        </w:rPr>
        <w:t xml:space="preserve"> </w:t>
      </w:r>
      <w:r w:rsidRPr="002F3E0C">
        <w:rPr>
          <w:rFonts w:eastAsia="Arial Unicode MS"/>
          <w:szCs w:val="22"/>
          <w:lang w:val="el-GR"/>
        </w:rPr>
        <w:t>Επικαιρότητα</w:t>
      </w:r>
      <w:r w:rsidRPr="002F3E0C">
        <w:rPr>
          <w:rFonts w:asciiTheme="minorHAnsi" w:eastAsia="Arial Unicode MS" w:hAnsiTheme="minorHAnsi" w:cstheme="minorHAnsi"/>
          <w:szCs w:val="22"/>
          <w:lang w:val="el-GR"/>
        </w:rPr>
        <w:t xml:space="preserve"> </w:t>
      </w:r>
      <w:r w:rsidRPr="002F3E0C">
        <w:rPr>
          <w:rFonts w:ascii="Arial" w:eastAsia="Arial Unicode MS" w:hAnsi="Arial" w:cs="Arial"/>
          <w:szCs w:val="22"/>
          <w:lang w:val="el-GR"/>
        </w:rPr>
        <w:t>►</w:t>
      </w:r>
      <w:r w:rsidRPr="002F3E0C">
        <w:rPr>
          <w:rFonts w:asciiTheme="minorHAnsi" w:eastAsia="Arial Unicode MS" w:hAnsiTheme="minorHAnsi" w:cstheme="minorHAnsi"/>
          <w:szCs w:val="22"/>
          <w:lang w:val="el-GR"/>
        </w:rPr>
        <w:t>(</w:t>
      </w:r>
      <w:r w:rsidRPr="0042596C">
        <w:rPr>
          <w:rFonts w:eastAsia="Arial Unicode MS"/>
          <w:szCs w:val="22"/>
          <w:lang w:val="el-GR"/>
        </w:rPr>
        <w:t>Διαγωνισμοί</w:t>
      </w:r>
      <w:r w:rsidRPr="0042596C">
        <w:rPr>
          <w:rFonts w:asciiTheme="minorHAnsi" w:eastAsia="Arial Unicode MS" w:hAnsiTheme="minorHAnsi" w:cstheme="minorHAnsi"/>
          <w:szCs w:val="22"/>
          <w:lang w:val="el-GR"/>
        </w:rPr>
        <w:t xml:space="preserve">) </w:t>
      </w:r>
      <w:r w:rsidRPr="004D5529">
        <w:rPr>
          <w:rFonts w:asciiTheme="minorHAnsi" w:eastAsia="Arial Unicode MS" w:hAnsiTheme="minorHAnsi" w:cstheme="minorHAnsi"/>
          <w:szCs w:val="22"/>
          <w:lang w:val="el-GR"/>
        </w:rPr>
        <w:t xml:space="preserve">στις </w:t>
      </w:r>
      <w:r w:rsidR="00781D08" w:rsidRPr="004D5529">
        <w:rPr>
          <w:rFonts w:asciiTheme="minorHAnsi" w:eastAsia="Arial Unicode MS" w:hAnsiTheme="minorHAnsi" w:cstheme="minorHAnsi"/>
          <w:b/>
          <w:bCs/>
          <w:szCs w:val="22"/>
          <w:lang w:val="el-GR"/>
        </w:rPr>
        <w:t>2</w:t>
      </w:r>
      <w:r w:rsidR="004D5529">
        <w:rPr>
          <w:rFonts w:asciiTheme="minorHAnsi" w:eastAsia="Arial Unicode MS" w:hAnsiTheme="minorHAnsi" w:cstheme="minorHAnsi"/>
          <w:b/>
          <w:bCs/>
          <w:szCs w:val="22"/>
          <w:lang w:val="el-GR"/>
        </w:rPr>
        <w:t>2</w:t>
      </w:r>
      <w:r w:rsidR="002F3E0C" w:rsidRPr="004D5529">
        <w:rPr>
          <w:rFonts w:asciiTheme="minorHAnsi" w:eastAsia="Arial Unicode MS" w:hAnsiTheme="minorHAnsi" w:cstheme="minorHAnsi"/>
          <w:b/>
          <w:bCs/>
          <w:szCs w:val="22"/>
          <w:lang w:val="el-GR"/>
        </w:rPr>
        <w:t>/</w:t>
      </w:r>
      <w:r w:rsidR="002253E2" w:rsidRPr="004D5529">
        <w:rPr>
          <w:rFonts w:asciiTheme="minorHAnsi" w:eastAsia="Arial Unicode MS" w:hAnsiTheme="minorHAnsi" w:cstheme="minorHAnsi"/>
          <w:b/>
          <w:bCs/>
          <w:szCs w:val="22"/>
          <w:lang w:val="el-GR"/>
        </w:rPr>
        <w:t>0</w:t>
      </w:r>
      <w:r w:rsidR="008B73B8" w:rsidRPr="004D5529">
        <w:rPr>
          <w:rFonts w:asciiTheme="minorHAnsi" w:eastAsia="Arial Unicode MS" w:hAnsiTheme="minorHAnsi" w:cstheme="minorHAnsi"/>
          <w:b/>
          <w:bCs/>
          <w:szCs w:val="22"/>
          <w:lang w:val="el-GR"/>
        </w:rPr>
        <w:t>9</w:t>
      </w:r>
      <w:r w:rsidRPr="004D5529">
        <w:rPr>
          <w:rFonts w:asciiTheme="minorHAnsi" w:eastAsia="Arial Unicode MS" w:hAnsiTheme="minorHAnsi" w:cstheme="minorHAnsi"/>
          <w:b/>
          <w:bCs/>
          <w:szCs w:val="22"/>
          <w:lang w:val="el-GR"/>
        </w:rPr>
        <w:t>/202</w:t>
      </w:r>
      <w:r w:rsidR="002253E2" w:rsidRPr="004D5529">
        <w:rPr>
          <w:rFonts w:asciiTheme="minorHAnsi" w:eastAsia="Arial Unicode MS" w:hAnsiTheme="minorHAnsi" w:cstheme="minorHAnsi"/>
          <w:b/>
          <w:bCs/>
          <w:szCs w:val="22"/>
          <w:lang w:val="el-GR"/>
        </w:rPr>
        <w:t>3</w:t>
      </w:r>
      <w:r w:rsidR="000B1F81" w:rsidRPr="004D5529">
        <w:rPr>
          <w:rFonts w:asciiTheme="minorHAnsi" w:eastAsia="Arial Unicode MS" w:hAnsiTheme="minorHAnsi" w:cstheme="minorHAnsi"/>
          <w:b/>
          <w:bCs/>
          <w:szCs w:val="22"/>
          <w:lang w:val="el-GR"/>
        </w:rPr>
        <w:t>.</w:t>
      </w:r>
    </w:p>
    <w:p w14:paraId="6085893D" w14:textId="77777777" w:rsidR="00FF19F4" w:rsidRPr="00197381" w:rsidRDefault="00FF19F4" w:rsidP="00B70366">
      <w:pPr>
        <w:spacing w:after="0" w:line="276" w:lineRule="auto"/>
        <w:rPr>
          <w:rFonts w:asciiTheme="minorHAnsi" w:eastAsia="Arial Unicode MS" w:hAnsiTheme="minorHAnsi" w:cstheme="minorHAnsi"/>
          <w:sz w:val="24"/>
          <w:lang w:val="el-GR" w:eastAsia="ar-SA"/>
        </w:rPr>
      </w:pPr>
    </w:p>
    <w:p w14:paraId="7DEED07C" w14:textId="77777777" w:rsidR="005363F3" w:rsidRPr="00197381" w:rsidRDefault="005363F3" w:rsidP="00413836">
      <w:pPr>
        <w:pStyle w:val="20"/>
        <w:pBdr>
          <w:top w:val="none" w:sz="0" w:space="0" w:color="auto"/>
          <w:left w:val="none" w:sz="0" w:space="0" w:color="auto"/>
          <w:right w:val="none" w:sz="0" w:space="0" w:color="auto"/>
        </w:pBdr>
        <w:spacing w:before="0" w:after="0" w:line="276" w:lineRule="auto"/>
        <w:ind w:left="284" w:hanging="284"/>
        <w:rPr>
          <w:rFonts w:asciiTheme="minorHAnsi" w:eastAsia="Arial Unicode MS" w:hAnsiTheme="minorHAnsi" w:cstheme="minorHAnsi"/>
          <w:sz w:val="24"/>
          <w:szCs w:val="24"/>
          <w:lang w:val="el-GR"/>
        </w:rPr>
      </w:pPr>
      <w:bookmarkStart w:id="50" w:name="_Toc492539442"/>
      <w:bookmarkStart w:id="51" w:name="_Toc119331158"/>
      <w:bookmarkStart w:id="52" w:name="_Toc145936815"/>
      <w:r w:rsidRPr="00197381">
        <w:rPr>
          <w:rFonts w:asciiTheme="minorHAnsi" w:eastAsia="Arial Unicode MS" w:hAnsiTheme="minorHAnsi" w:cstheme="minorHAnsi"/>
          <w:sz w:val="24"/>
          <w:szCs w:val="24"/>
          <w:lang w:val="el-GR"/>
        </w:rPr>
        <w:t>1.7</w:t>
      </w:r>
      <w:r w:rsidRPr="00197381">
        <w:rPr>
          <w:rFonts w:asciiTheme="minorHAnsi" w:eastAsia="Arial Unicode MS" w:hAnsiTheme="minorHAnsi" w:cstheme="minorHAnsi"/>
          <w:sz w:val="24"/>
          <w:szCs w:val="24"/>
          <w:lang w:val="el-GR"/>
        </w:rPr>
        <w:tab/>
        <w:t>Αρχές εφαρμοζόμενες στη διαδικασία σύναψης</w:t>
      </w:r>
      <w:bookmarkEnd w:id="50"/>
      <w:bookmarkEnd w:id="51"/>
      <w:bookmarkEnd w:id="52"/>
      <w:r w:rsidRPr="00197381">
        <w:rPr>
          <w:rFonts w:asciiTheme="minorHAnsi" w:eastAsia="Arial Unicode MS" w:hAnsiTheme="minorHAnsi" w:cstheme="minorHAnsi"/>
          <w:sz w:val="24"/>
          <w:szCs w:val="24"/>
          <w:lang w:val="el-GR"/>
        </w:rPr>
        <w:t xml:space="preserve"> </w:t>
      </w:r>
    </w:p>
    <w:p w14:paraId="4DC11165" w14:textId="77777777" w:rsidR="007A73AD" w:rsidRPr="001E4739" w:rsidRDefault="007A73AD" w:rsidP="00B70366">
      <w:pPr>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Οι οικονομικοί φορείς δεσμεύονται ότι:</w:t>
      </w:r>
    </w:p>
    <w:p w14:paraId="02C51C59" w14:textId="77777777" w:rsidR="007A73AD" w:rsidRPr="001E4739" w:rsidRDefault="007A73AD"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14:paraId="5EDD2ED6" w14:textId="77777777" w:rsidR="00304ED2" w:rsidRDefault="007A73AD"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β) δεν θα ενεργήσουν αθέμιτα, παράνομα ή καταχρηστικά καθ</w:t>
      </w:r>
      <w:r w:rsidR="006D0F06">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 xml:space="preserve">όλη τη διάρκεια της διαδικασίας ανάθεσης, αλλά και κατά το στάδιο εκτέλεσης της σύμβασης, εφόσον επιλεγούν. </w:t>
      </w:r>
    </w:p>
    <w:p w14:paraId="665AC3E6" w14:textId="77777777" w:rsidR="005363F3" w:rsidRPr="001E4739" w:rsidRDefault="007A73AD"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γ) λαμβάνουν τα κατάλληλα μέτρα για να διαφυλάξουν την εμπιστευτικότητα των πληροφοριών που έχουν χαρακτηρισθεί ως τέτοιες</w:t>
      </w:r>
      <w:r w:rsidR="005363F3" w:rsidRPr="001E4739">
        <w:rPr>
          <w:rFonts w:asciiTheme="minorHAnsi" w:eastAsia="Arial Unicode MS" w:hAnsiTheme="minorHAnsi" w:cstheme="minorHAnsi"/>
          <w:szCs w:val="22"/>
          <w:lang w:val="el-GR"/>
        </w:rPr>
        <w:t>.</w:t>
      </w:r>
      <w:r w:rsidR="00C71DD5" w:rsidRPr="001E4739">
        <w:rPr>
          <w:rFonts w:asciiTheme="minorHAnsi" w:eastAsia="Arial Unicode MS" w:hAnsiTheme="minorHAnsi" w:cstheme="minorHAnsi"/>
          <w:szCs w:val="22"/>
          <w:lang w:val="el-GR"/>
        </w:rPr>
        <w:t xml:space="preserve">  </w:t>
      </w:r>
    </w:p>
    <w:p w14:paraId="431A3E93" w14:textId="77777777" w:rsidR="005363F3" w:rsidRPr="00197381" w:rsidRDefault="005363F3" w:rsidP="00D26C87">
      <w:pPr>
        <w:pStyle w:val="10"/>
        <w:pBdr>
          <w:top w:val="none" w:sz="0" w:space="0" w:color="auto"/>
          <w:left w:val="none" w:sz="0" w:space="0" w:color="auto"/>
          <w:right w:val="none" w:sz="0" w:space="0" w:color="auto"/>
        </w:pBdr>
        <w:tabs>
          <w:tab w:val="left" w:pos="426"/>
        </w:tabs>
        <w:spacing w:before="0" w:after="0" w:line="276" w:lineRule="auto"/>
        <w:ind w:left="207" w:hanging="207"/>
        <w:rPr>
          <w:rFonts w:asciiTheme="minorHAnsi" w:eastAsia="Arial Unicode MS" w:hAnsiTheme="minorHAnsi" w:cstheme="minorHAnsi"/>
          <w:szCs w:val="28"/>
          <w:lang w:val="el-GR"/>
        </w:rPr>
      </w:pPr>
      <w:bookmarkStart w:id="53" w:name="_Toc119331159"/>
      <w:bookmarkStart w:id="54" w:name="_Toc145936816"/>
      <w:r w:rsidRPr="00197381">
        <w:rPr>
          <w:rFonts w:asciiTheme="minorHAnsi" w:eastAsia="Arial Unicode MS" w:hAnsiTheme="minorHAnsi" w:cstheme="minorHAnsi"/>
          <w:szCs w:val="28"/>
          <w:lang w:val="el-GR"/>
        </w:rPr>
        <w:lastRenderedPageBreak/>
        <w:t>2.</w:t>
      </w:r>
      <w:r w:rsidRPr="00197381">
        <w:rPr>
          <w:rFonts w:asciiTheme="minorHAnsi" w:eastAsia="Arial Unicode MS" w:hAnsiTheme="minorHAnsi" w:cstheme="minorHAnsi"/>
          <w:szCs w:val="28"/>
          <w:lang w:val="el-GR"/>
        </w:rPr>
        <w:tab/>
        <w:t>ΓΕΝΙΚΟΙ ΚΑΙ ΕΙΔΙΚΟΙ ΟΡΟΙ ΣΥΜΜΕΤΟΧΗΣ</w:t>
      </w:r>
      <w:bookmarkEnd w:id="53"/>
      <w:bookmarkEnd w:id="54"/>
    </w:p>
    <w:p w14:paraId="60DF5615" w14:textId="77777777" w:rsidR="005363F3" w:rsidRPr="001E4739" w:rsidRDefault="005363F3" w:rsidP="00B70366">
      <w:pPr>
        <w:spacing w:line="276" w:lineRule="auto"/>
        <w:rPr>
          <w:rFonts w:asciiTheme="minorHAnsi" w:eastAsia="Arial Unicode MS" w:hAnsiTheme="minorHAnsi" w:cstheme="minorHAnsi"/>
          <w:szCs w:val="22"/>
          <w:lang w:val="el-GR"/>
        </w:rPr>
      </w:pPr>
    </w:p>
    <w:p w14:paraId="72F644CF" w14:textId="77777777" w:rsidR="005363F3" w:rsidRPr="00197381" w:rsidRDefault="005363F3" w:rsidP="00D26C87">
      <w:pPr>
        <w:pStyle w:val="20"/>
        <w:pBdr>
          <w:top w:val="none" w:sz="0" w:space="0" w:color="auto"/>
          <w:left w:val="none" w:sz="0" w:space="0" w:color="auto"/>
          <w:right w:val="none" w:sz="0" w:space="0" w:color="auto"/>
        </w:pBdr>
        <w:spacing w:before="0" w:after="0" w:line="276" w:lineRule="auto"/>
        <w:ind w:left="207" w:hanging="207"/>
        <w:rPr>
          <w:rFonts w:asciiTheme="minorHAnsi" w:eastAsia="Arial Unicode MS" w:hAnsiTheme="minorHAnsi" w:cstheme="minorHAnsi"/>
          <w:sz w:val="24"/>
          <w:szCs w:val="24"/>
          <w:lang w:val="el-GR"/>
        </w:rPr>
      </w:pPr>
      <w:bookmarkStart w:id="55" w:name="_Toc492539443"/>
      <w:bookmarkStart w:id="56" w:name="_Toc119331160"/>
      <w:bookmarkStart w:id="57" w:name="_Toc145936817"/>
      <w:r w:rsidRPr="00197381">
        <w:rPr>
          <w:rFonts w:asciiTheme="minorHAnsi" w:eastAsia="Arial Unicode MS" w:hAnsiTheme="minorHAnsi" w:cstheme="minorHAnsi"/>
          <w:sz w:val="24"/>
          <w:szCs w:val="24"/>
          <w:lang w:val="el-GR"/>
        </w:rPr>
        <w:t>2.1</w:t>
      </w:r>
      <w:r w:rsidRPr="00197381">
        <w:rPr>
          <w:rFonts w:asciiTheme="minorHAnsi" w:eastAsia="Arial Unicode MS" w:hAnsiTheme="minorHAnsi" w:cstheme="minorHAnsi"/>
          <w:sz w:val="24"/>
          <w:szCs w:val="24"/>
          <w:lang w:val="el-GR"/>
        </w:rPr>
        <w:tab/>
        <w:t>Γενικές Πληροφορίες</w:t>
      </w:r>
      <w:bookmarkStart w:id="58" w:name="_Toc492539444"/>
      <w:bookmarkEnd w:id="55"/>
      <w:bookmarkEnd w:id="56"/>
      <w:bookmarkEnd w:id="57"/>
    </w:p>
    <w:p w14:paraId="6CBAA997" w14:textId="77777777" w:rsidR="007A73AD" w:rsidRPr="00197381" w:rsidRDefault="007A73AD" w:rsidP="00B70366">
      <w:pPr>
        <w:keepNext/>
        <w:spacing w:before="120" w:after="0" w:line="276" w:lineRule="auto"/>
        <w:ind w:left="210" w:hanging="210"/>
        <w:outlineLvl w:val="2"/>
        <w:rPr>
          <w:rFonts w:asciiTheme="minorHAnsi" w:eastAsia="Arial Unicode MS" w:hAnsiTheme="minorHAnsi" w:cstheme="minorHAnsi"/>
          <w:b/>
          <w:bCs/>
          <w:sz w:val="24"/>
          <w:lang w:val="el-GR"/>
        </w:rPr>
      </w:pPr>
      <w:bookmarkStart w:id="59" w:name="_Toc92878951"/>
      <w:bookmarkStart w:id="60" w:name="_Toc95375512"/>
      <w:bookmarkStart w:id="61" w:name="_Toc119331161"/>
      <w:bookmarkStart w:id="62" w:name="_Toc145936818"/>
      <w:bookmarkEnd w:id="58"/>
      <w:r w:rsidRPr="00197381">
        <w:rPr>
          <w:rFonts w:asciiTheme="minorHAnsi" w:eastAsia="Arial Unicode MS" w:hAnsiTheme="minorHAnsi" w:cstheme="minorHAnsi"/>
          <w:b/>
          <w:bCs/>
          <w:sz w:val="24"/>
          <w:lang w:val="el-GR"/>
        </w:rPr>
        <w:t>2.1.1 Έγγραφα της σύμβασης</w:t>
      </w:r>
      <w:bookmarkEnd w:id="59"/>
      <w:bookmarkEnd w:id="60"/>
      <w:bookmarkEnd w:id="61"/>
      <w:bookmarkEnd w:id="62"/>
    </w:p>
    <w:p w14:paraId="5008F160" w14:textId="77777777" w:rsidR="007A73AD" w:rsidRPr="001E4739" w:rsidRDefault="007A73AD" w:rsidP="00B70366">
      <w:pPr>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Τα έγγραφα της παρούσας διαδικασίας σύναψης  είναι τα ακόλουθα:</w:t>
      </w:r>
    </w:p>
    <w:p w14:paraId="0220E2E5" w14:textId="5883808F" w:rsidR="007A73AD" w:rsidRPr="00D94CD5" w:rsidRDefault="007A73AD" w:rsidP="00B70366">
      <w:pPr>
        <w:numPr>
          <w:ilvl w:val="0"/>
          <w:numId w:val="6"/>
        </w:numPr>
        <w:suppressAutoHyphens w:val="0"/>
        <w:spacing w:after="0" w:line="276" w:lineRule="auto"/>
        <w:ind w:left="360"/>
        <w:contextualSpacing/>
        <w:rPr>
          <w:rFonts w:asciiTheme="minorHAnsi" w:eastAsia="Arial Unicode MS" w:hAnsiTheme="minorHAnsi" w:cstheme="minorHAnsi"/>
          <w:szCs w:val="22"/>
          <w:lang w:val="el-GR" w:eastAsia="el-GR"/>
        </w:rPr>
      </w:pPr>
      <w:r w:rsidRPr="001E4739">
        <w:rPr>
          <w:rFonts w:asciiTheme="minorHAnsi" w:eastAsia="Arial Unicode MS" w:hAnsiTheme="minorHAnsi" w:cstheme="minorHAnsi"/>
          <w:szCs w:val="22"/>
          <w:lang w:val="en-US" w:eastAsia="el-GR"/>
        </w:rPr>
        <w:t>H</w:t>
      </w:r>
      <w:r w:rsidRPr="001E4739">
        <w:rPr>
          <w:rFonts w:asciiTheme="minorHAnsi" w:eastAsia="Arial Unicode MS" w:hAnsiTheme="minorHAnsi" w:cstheme="minorHAnsi"/>
          <w:szCs w:val="22"/>
          <w:lang w:val="el-GR" w:eastAsia="el-GR"/>
        </w:rPr>
        <w:t xml:space="preserve"> με αρ</w:t>
      </w:r>
      <w:r w:rsidRPr="00526BE1">
        <w:rPr>
          <w:rFonts w:asciiTheme="minorHAnsi" w:eastAsia="Arial Unicode MS" w:hAnsiTheme="minorHAnsi" w:cstheme="minorHAnsi"/>
          <w:szCs w:val="22"/>
          <w:lang w:val="el-GR" w:eastAsia="el-GR"/>
        </w:rPr>
        <w:t>.</w:t>
      </w:r>
      <w:r w:rsidRPr="00526BE1">
        <w:rPr>
          <w:rFonts w:asciiTheme="minorHAnsi" w:eastAsia="Arial Unicode MS" w:hAnsiTheme="minorHAnsi" w:cstheme="minorHAnsi"/>
          <w:color w:val="FF0000"/>
          <w:szCs w:val="22"/>
          <w:lang w:val="el-GR" w:eastAsia="el-GR"/>
        </w:rPr>
        <w:t xml:space="preserve"> </w:t>
      </w:r>
      <w:hyperlink r:id="rId13" w:history="1">
        <w:r w:rsidR="005368AB">
          <w:rPr>
            <w:rStyle w:val="-"/>
            <w:color w:val="auto"/>
            <w:sz w:val="24"/>
            <w:lang w:val="el-GR"/>
          </w:rPr>
          <w:t>2023/</w:t>
        </w:r>
        <w:r w:rsidR="005368AB">
          <w:rPr>
            <w:rStyle w:val="-"/>
            <w:color w:val="auto"/>
            <w:sz w:val="24"/>
          </w:rPr>
          <w:t>S</w:t>
        </w:r>
        <w:r w:rsidR="005368AB">
          <w:rPr>
            <w:rStyle w:val="-"/>
            <w:color w:val="auto"/>
            <w:sz w:val="24"/>
            <w:lang w:val="el-GR"/>
          </w:rPr>
          <w:t xml:space="preserve"> </w:t>
        </w:r>
      </w:hyperlink>
      <w:r w:rsidR="005368AB">
        <w:rPr>
          <w:sz w:val="24"/>
          <w:u w:val="single"/>
          <w:lang w:val="el-GR"/>
        </w:rPr>
        <w:t>183-571830</w:t>
      </w:r>
      <w:r w:rsidR="005368AB">
        <w:rPr>
          <w:sz w:val="24"/>
          <w:lang w:val="el-GR"/>
        </w:rPr>
        <w:t xml:space="preserve"> </w:t>
      </w:r>
      <w:r w:rsidR="005368AB">
        <w:rPr>
          <w:rFonts w:asciiTheme="minorHAnsi" w:eastAsia="Arial Unicode MS" w:hAnsiTheme="minorHAnsi" w:cstheme="minorHAnsi"/>
          <w:szCs w:val="22"/>
          <w:lang w:val="el-GR" w:eastAsia="el-GR"/>
        </w:rPr>
        <w:t>Προκήρυξη της Σύμβασης (ΑΔΑ:6Γ7Τ46ΜΑΠΣ-Ε63, ΑΔΑΜ: 23</w:t>
      </w:r>
      <w:r w:rsidR="005368AB">
        <w:rPr>
          <w:rFonts w:asciiTheme="minorHAnsi" w:eastAsia="Arial Unicode MS" w:hAnsiTheme="minorHAnsi" w:cstheme="minorHAnsi"/>
          <w:szCs w:val="22"/>
          <w:lang w:val="en-US" w:eastAsia="el-GR"/>
        </w:rPr>
        <w:t>PROC</w:t>
      </w:r>
      <w:r w:rsidR="005368AB">
        <w:rPr>
          <w:rFonts w:asciiTheme="minorHAnsi" w:eastAsia="Arial Unicode MS" w:hAnsiTheme="minorHAnsi" w:cstheme="minorHAnsi"/>
          <w:szCs w:val="22"/>
          <w:lang w:val="el-GR" w:eastAsia="el-GR"/>
        </w:rPr>
        <w:t xml:space="preserve">013455798) </w:t>
      </w:r>
      <w:r w:rsidRPr="003422D4">
        <w:rPr>
          <w:rFonts w:asciiTheme="minorHAnsi" w:eastAsia="Arial Unicode MS" w:hAnsiTheme="minorHAnsi" w:cstheme="minorHAnsi"/>
          <w:color w:val="000000" w:themeColor="text1"/>
          <w:szCs w:val="22"/>
          <w:lang w:val="el-GR" w:eastAsia="el-GR"/>
        </w:rPr>
        <w:t xml:space="preserve"> </w:t>
      </w:r>
      <w:r w:rsidRPr="003422D4">
        <w:rPr>
          <w:rFonts w:asciiTheme="minorHAnsi" w:eastAsia="Arial Unicode MS" w:hAnsiTheme="minorHAnsi" w:cstheme="minorHAnsi"/>
          <w:szCs w:val="22"/>
          <w:lang w:val="el-GR" w:eastAsia="el-GR"/>
        </w:rPr>
        <w:t>όπως αυτή έχει δημοσιευθεί στην Επίσημη</w:t>
      </w:r>
      <w:r w:rsidRPr="00D94CD5">
        <w:rPr>
          <w:rFonts w:asciiTheme="minorHAnsi" w:eastAsia="Arial Unicode MS" w:hAnsiTheme="minorHAnsi" w:cstheme="minorHAnsi"/>
          <w:szCs w:val="22"/>
          <w:lang w:val="el-GR" w:eastAsia="el-GR"/>
        </w:rPr>
        <w:t xml:space="preserve"> Εφημερίδα της Ευρωπαϊκής Ένωσης</w:t>
      </w:r>
      <w:r w:rsidR="007E4DA8" w:rsidRPr="00D94CD5">
        <w:rPr>
          <w:rFonts w:asciiTheme="minorHAnsi" w:eastAsia="Arial Unicode MS" w:hAnsiTheme="minorHAnsi" w:cstheme="minorHAnsi"/>
          <w:szCs w:val="22"/>
          <w:lang w:val="el-GR" w:eastAsia="el-GR"/>
        </w:rPr>
        <w:t>.</w:t>
      </w:r>
    </w:p>
    <w:p w14:paraId="42AD17B3" w14:textId="65554B2B" w:rsidR="007A73AD" w:rsidRPr="001E4739" w:rsidRDefault="007A73AD" w:rsidP="00B70366">
      <w:pPr>
        <w:numPr>
          <w:ilvl w:val="0"/>
          <w:numId w:val="6"/>
        </w:numPr>
        <w:suppressAutoHyphens w:val="0"/>
        <w:spacing w:after="0" w:line="276" w:lineRule="auto"/>
        <w:ind w:left="360"/>
        <w:contextualSpacing/>
        <w:rPr>
          <w:rFonts w:asciiTheme="minorHAnsi" w:eastAsia="Arial Unicode MS" w:hAnsiTheme="minorHAnsi" w:cstheme="minorHAnsi"/>
          <w:szCs w:val="22"/>
          <w:lang w:val="el-GR" w:eastAsia="el-GR"/>
        </w:rPr>
      </w:pPr>
      <w:r w:rsidRPr="001E4739">
        <w:rPr>
          <w:rFonts w:asciiTheme="minorHAnsi" w:eastAsia="Arial Unicode MS" w:hAnsiTheme="minorHAnsi" w:cstheme="minorHAnsi"/>
          <w:szCs w:val="22"/>
          <w:lang w:val="el-GR" w:eastAsia="el-GR"/>
        </w:rPr>
        <w:t>Το</w:t>
      </w:r>
      <w:r w:rsidRPr="001E4739">
        <w:rPr>
          <w:rFonts w:asciiTheme="minorHAnsi" w:eastAsia="Arial Unicode MS" w:hAnsiTheme="minorHAnsi" w:cstheme="minorHAnsi"/>
          <w:color w:val="00B050"/>
          <w:szCs w:val="22"/>
          <w:lang w:val="el-GR" w:eastAsia="el-GR"/>
        </w:rPr>
        <w:t xml:space="preserve"> </w:t>
      </w:r>
      <w:r w:rsidRPr="001E4739">
        <w:rPr>
          <w:rFonts w:asciiTheme="minorHAnsi" w:eastAsia="Arial Unicode MS" w:hAnsiTheme="minorHAnsi" w:cstheme="minorHAnsi"/>
          <w:szCs w:val="22"/>
          <w:lang w:val="el-GR" w:eastAsia="el-GR"/>
        </w:rPr>
        <w:t>Ευρωπαϊκό Ενιαίο Έγγραφο Σύμβασης [ΕΕΕΣ]</w:t>
      </w:r>
      <w:r w:rsidR="00DA2378">
        <w:rPr>
          <w:rFonts w:asciiTheme="minorHAnsi" w:eastAsia="Arial Unicode MS" w:hAnsiTheme="minorHAnsi" w:cstheme="minorHAnsi"/>
          <w:szCs w:val="22"/>
          <w:lang w:val="el-GR" w:eastAsia="el-GR"/>
        </w:rPr>
        <w:t>.</w:t>
      </w:r>
    </w:p>
    <w:p w14:paraId="057303D4" w14:textId="77777777" w:rsidR="007A73AD" w:rsidRPr="001E4739" w:rsidRDefault="007A73AD" w:rsidP="00B70366">
      <w:pPr>
        <w:numPr>
          <w:ilvl w:val="0"/>
          <w:numId w:val="6"/>
        </w:numPr>
        <w:suppressAutoHyphens w:val="0"/>
        <w:spacing w:after="200" w:line="276" w:lineRule="auto"/>
        <w:ind w:left="360"/>
        <w:contextualSpacing/>
        <w:rPr>
          <w:rFonts w:asciiTheme="minorHAnsi" w:eastAsia="Arial Unicode MS" w:hAnsiTheme="minorHAnsi" w:cstheme="minorHAnsi"/>
          <w:szCs w:val="22"/>
          <w:lang w:val="el-GR" w:eastAsia="el-GR"/>
        </w:rPr>
      </w:pPr>
      <w:r w:rsidRPr="001E4739">
        <w:rPr>
          <w:rFonts w:asciiTheme="minorHAnsi" w:eastAsia="Arial Unicode MS" w:hAnsiTheme="minorHAnsi" w:cstheme="minorHAnsi"/>
          <w:szCs w:val="22"/>
          <w:lang w:val="el-GR" w:eastAsia="el-GR"/>
        </w:rPr>
        <w:t xml:space="preserve">Η παρούσα Διακήρυξη και τα Παραρτήματά </w:t>
      </w:r>
      <w:r w:rsidR="0004295C" w:rsidRPr="001E4739">
        <w:rPr>
          <w:rFonts w:asciiTheme="minorHAnsi" w:eastAsia="Arial Unicode MS" w:hAnsiTheme="minorHAnsi" w:cstheme="minorHAnsi"/>
          <w:szCs w:val="22"/>
          <w:lang w:val="el-GR" w:eastAsia="el-GR"/>
        </w:rPr>
        <w:t>της.</w:t>
      </w:r>
    </w:p>
    <w:p w14:paraId="28667F4F" w14:textId="77777777" w:rsidR="007A73AD" w:rsidRPr="001E4739" w:rsidRDefault="007A73AD" w:rsidP="00B70366">
      <w:pPr>
        <w:numPr>
          <w:ilvl w:val="0"/>
          <w:numId w:val="6"/>
        </w:numPr>
        <w:suppressAutoHyphens w:val="0"/>
        <w:spacing w:after="0" w:line="276" w:lineRule="auto"/>
        <w:ind w:left="360"/>
        <w:contextualSpacing/>
        <w:rPr>
          <w:rFonts w:asciiTheme="minorHAnsi" w:eastAsia="Arial Unicode MS" w:hAnsiTheme="minorHAnsi" w:cstheme="minorHAnsi"/>
          <w:szCs w:val="22"/>
          <w:u w:val="single"/>
          <w:lang w:val="el-GR" w:eastAsia="el-GR"/>
        </w:rPr>
      </w:pPr>
      <w:r w:rsidRPr="001E4739">
        <w:rPr>
          <w:rFonts w:asciiTheme="minorHAnsi" w:eastAsia="Arial Unicode MS" w:hAnsiTheme="minorHAnsi" w:cstheme="minorHAnsi"/>
          <w:szCs w:val="22"/>
          <w:lang w:val="el-GR" w:eastAsia="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r w:rsidR="0004295C" w:rsidRPr="001E4739">
        <w:rPr>
          <w:rFonts w:asciiTheme="minorHAnsi" w:eastAsia="Arial Unicode MS" w:hAnsiTheme="minorHAnsi" w:cstheme="minorHAnsi"/>
          <w:szCs w:val="22"/>
          <w:lang w:val="el-GR" w:eastAsia="el-GR"/>
        </w:rPr>
        <w:t>.</w:t>
      </w:r>
    </w:p>
    <w:p w14:paraId="7F2EC260" w14:textId="77777777" w:rsidR="007A73AD" w:rsidRPr="001E4739" w:rsidRDefault="007A73AD" w:rsidP="00B70366">
      <w:pPr>
        <w:suppressAutoHyphens w:val="0"/>
        <w:spacing w:after="0" w:line="276" w:lineRule="auto"/>
        <w:ind w:left="360"/>
        <w:contextualSpacing/>
        <w:rPr>
          <w:rFonts w:asciiTheme="minorHAnsi" w:eastAsia="Arial Unicode MS" w:hAnsiTheme="minorHAnsi" w:cstheme="minorHAnsi"/>
          <w:szCs w:val="22"/>
          <w:u w:val="single"/>
          <w:lang w:val="el-GR" w:eastAsia="el-GR"/>
        </w:rPr>
      </w:pPr>
    </w:p>
    <w:p w14:paraId="3FE3E46C" w14:textId="77777777" w:rsidR="007A73AD" w:rsidRPr="00197381" w:rsidRDefault="007A73AD" w:rsidP="00B70366">
      <w:pPr>
        <w:keepNext/>
        <w:spacing w:after="0" w:line="276" w:lineRule="auto"/>
        <w:ind w:left="207" w:hanging="207"/>
        <w:outlineLvl w:val="2"/>
        <w:rPr>
          <w:rFonts w:asciiTheme="minorHAnsi" w:eastAsia="Arial Unicode MS" w:hAnsiTheme="minorHAnsi" w:cstheme="minorHAnsi"/>
          <w:b/>
          <w:bCs/>
          <w:sz w:val="24"/>
          <w:lang w:val="el-GR"/>
        </w:rPr>
      </w:pPr>
      <w:bookmarkStart w:id="63" w:name="_Toc492539445"/>
      <w:bookmarkStart w:id="64" w:name="_Toc92878952"/>
      <w:bookmarkStart w:id="65" w:name="_Toc95375513"/>
      <w:bookmarkStart w:id="66" w:name="_Toc119331162"/>
      <w:bookmarkStart w:id="67" w:name="_Toc145936819"/>
      <w:r w:rsidRPr="00197381">
        <w:rPr>
          <w:rFonts w:asciiTheme="minorHAnsi" w:eastAsia="Arial Unicode MS" w:hAnsiTheme="minorHAnsi" w:cstheme="minorHAnsi"/>
          <w:b/>
          <w:bCs/>
          <w:sz w:val="24"/>
          <w:lang w:val="el-GR"/>
        </w:rPr>
        <w:t>2.1.2 Επικοινωνία - Πρόσβαση στα έγγραφα της Σύμβασης</w:t>
      </w:r>
      <w:bookmarkEnd w:id="63"/>
      <w:bookmarkEnd w:id="64"/>
      <w:bookmarkEnd w:id="65"/>
      <w:bookmarkEnd w:id="66"/>
      <w:bookmarkEnd w:id="67"/>
    </w:p>
    <w:p w14:paraId="24BECD57" w14:textId="77777777" w:rsidR="007A73AD" w:rsidRPr="00B04893" w:rsidRDefault="007A73AD"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προσβάσιμη μέσω της Διαδικτυακής πύλης </w:t>
      </w:r>
      <w:r w:rsidR="00000000">
        <w:fldChar w:fldCharType="begin"/>
      </w:r>
      <w:r w:rsidR="00000000">
        <w:instrText>HYPERLINK</w:instrText>
      </w:r>
      <w:r w:rsidR="00000000" w:rsidRPr="005368AB">
        <w:rPr>
          <w:lang w:val="el-GR"/>
        </w:rPr>
        <w:instrText xml:space="preserve"> "</w:instrText>
      </w:r>
      <w:r w:rsidR="00000000">
        <w:instrText>http</w:instrText>
      </w:r>
      <w:r w:rsidR="00000000" w:rsidRPr="005368AB">
        <w:rPr>
          <w:lang w:val="el-GR"/>
        </w:rPr>
        <w:instrText>://</w:instrText>
      </w:r>
      <w:r w:rsidR="00000000">
        <w:instrText>www</w:instrText>
      </w:r>
      <w:r w:rsidR="00000000" w:rsidRPr="005368AB">
        <w:rPr>
          <w:lang w:val="el-GR"/>
        </w:rPr>
        <w:instrText>.</w:instrText>
      </w:r>
      <w:r w:rsidR="00000000">
        <w:instrText>promitheus</w:instrText>
      </w:r>
      <w:r w:rsidR="00000000" w:rsidRPr="005368AB">
        <w:rPr>
          <w:lang w:val="el-GR"/>
        </w:rPr>
        <w:instrText>.</w:instrText>
      </w:r>
      <w:r w:rsidR="00000000">
        <w:instrText>gov</w:instrText>
      </w:r>
      <w:r w:rsidR="00000000" w:rsidRPr="005368AB">
        <w:rPr>
          <w:lang w:val="el-GR"/>
        </w:rPr>
        <w:instrText>.</w:instrText>
      </w:r>
      <w:r w:rsidR="00000000">
        <w:instrText>gr</w:instrText>
      </w:r>
      <w:r w:rsidR="00000000" w:rsidRPr="005368AB">
        <w:rPr>
          <w:lang w:val="el-GR"/>
        </w:rPr>
        <w:instrText>"</w:instrText>
      </w:r>
      <w:r w:rsidR="00000000">
        <w:fldChar w:fldCharType="separate"/>
      </w:r>
      <w:r w:rsidRPr="001E4739">
        <w:rPr>
          <w:rFonts w:asciiTheme="minorHAnsi" w:eastAsia="Arial Unicode MS" w:hAnsiTheme="minorHAnsi" w:cstheme="minorHAnsi"/>
          <w:color w:val="0000FF"/>
          <w:szCs w:val="22"/>
          <w:u w:val="single"/>
          <w:lang w:val="el-GR"/>
        </w:rPr>
        <w:t>www.promitheus.gov.gr</w:t>
      </w:r>
      <w:r w:rsidR="00000000">
        <w:rPr>
          <w:rFonts w:asciiTheme="minorHAnsi" w:eastAsia="Arial Unicode MS" w:hAnsiTheme="minorHAnsi" w:cstheme="minorHAnsi"/>
          <w:color w:val="0000FF"/>
          <w:szCs w:val="22"/>
          <w:u w:val="single"/>
          <w:lang w:val="el-GR"/>
        </w:rPr>
        <w:fldChar w:fldCharType="end"/>
      </w:r>
    </w:p>
    <w:p w14:paraId="46D84EBC" w14:textId="77777777" w:rsidR="007A73AD" w:rsidRPr="00197381" w:rsidRDefault="007A73AD" w:rsidP="00B70366">
      <w:pPr>
        <w:spacing w:after="0" w:line="276" w:lineRule="auto"/>
        <w:rPr>
          <w:rFonts w:asciiTheme="minorHAnsi" w:eastAsia="Arial Unicode MS" w:hAnsiTheme="minorHAnsi" w:cstheme="minorHAnsi"/>
          <w:sz w:val="24"/>
          <w:lang w:val="el-GR"/>
        </w:rPr>
      </w:pPr>
    </w:p>
    <w:p w14:paraId="73514AC0" w14:textId="77777777" w:rsidR="007A73AD" w:rsidRPr="00197381" w:rsidRDefault="007A73AD" w:rsidP="00B70366">
      <w:pPr>
        <w:keepNext/>
        <w:spacing w:after="0" w:line="276" w:lineRule="auto"/>
        <w:ind w:left="207" w:hanging="207"/>
        <w:outlineLvl w:val="2"/>
        <w:rPr>
          <w:rFonts w:asciiTheme="minorHAnsi" w:eastAsia="Arial Unicode MS" w:hAnsiTheme="minorHAnsi" w:cstheme="minorHAnsi"/>
          <w:b/>
          <w:bCs/>
          <w:sz w:val="24"/>
          <w:lang w:val="el-GR"/>
        </w:rPr>
      </w:pPr>
      <w:bookmarkStart w:id="68" w:name="_Toc492539446"/>
      <w:bookmarkStart w:id="69" w:name="_Toc92878953"/>
      <w:bookmarkStart w:id="70" w:name="_Toc95375514"/>
      <w:bookmarkStart w:id="71" w:name="_Toc119331163"/>
      <w:bookmarkStart w:id="72" w:name="_Toc145936820"/>
      <w:r w:rsidRPr="00197381">
        <w:rPr>
          <w:rFonts w:asciiTheme="minorHAnsi" w:eastAsia="Arial Unicode MS" w:hAnsiTheme="minorHAnsi" w:cstheme="minorHAnsi"/>
          <w:b/>
          <w:bCs/>
          <w:sz w:val="24"/>
          <w:lang w:val="el-GR"/>
        </w:rPr>
        <w:t>2.1.3 Παροχή Διευκρινίσεων</w:t>
      </w:r>
      <w:bookmarkEnd w:id="68"/>
      <w:bookmarkEnd w:id="69"/>
      <w:bookmarkEnd w:id="70"/>
      <w:bookmarkEnd w:id="71"/>
      <w:bookmarkEnd w:id="72"/>
    </w:p>
    <w:p w14:paraId="10AD9A65" w14:textId="77777777" w:rsidR="007A73AD" w:rsidRPr="001E4739" w:rsidRDefault="007A73AD"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Τα σχετικά αιτήματα παροχής διευκρινίσεων υποβάλλονται ηλεκτρονικά, </w:t>
      </w:r>
      <w:r w:rsidRPr="00923CE1">
        <w:rPr>
          <w:rFonts w:asciiTheme="minorHAnsi" w:eastAsia="Arial Unicode MS" w:hAnsiTheme="minorHAnsi" w:cstheme="minorHAnsi"/>
          <w:szCs w:val="22"/>
          <w:u w:val="single"/>
          <w:lang w:val="el-GR"/>
        </w:rPr>
        <w:t xml:space="preserve">το </w:t>
      </w:r>
      <w:r w:rsidRPr="00923CE1">
        <w:rPr>
          <w:rFonts w:asciiTheme="minorHAnsi" w:eastAsia="Arial Unicode MS" w:hAnsiTheme="minorHAnsi" w:cstheme="minorHAnsi"/>
          <w:color w:val="000000" w:themeColor="text1"/>
          <w:szCs w:val="22"/>
          <w:u w:val="single"/>
          <w:lang w:val="el-GR"/>
        </w:rPr>
        <w:t xml:space="preserve">αργότερο </w:t>
      </w:r>
      <w:r w:rsidRPr="00923CE1">
        <w:rPr>
          <w:rFonts w:asciiTheme="minorHAnsi" w:eastAsia="Arial Unicode MS" w:hAnsiTheme="minorHAnsi" w:cstheme="minorHAnsi"/>
          <w:b/>
          <w:color w:val="000000" w:themeColor="text1"/>
          <w:szCs w:val="22"/>
          <w:u w:val="single"/>
          <w:lang w:val="el-GR"/>
        </w:rPr>
        <w:t>δεκαπέντε (15)</w:t>
      </w:r>
      <w:r w:rsidRPr="00923CE1">
        <w:rPr>
          <w:rFonts w:asciiTheme="minorHAnsi" w:eastAsia="Arial Unicode MS" w:hAnsiTheme="minorHAnsi" w:cstheme="minorHAnsi"/>
          <w:color w:val="000000" w:themeColor="text1"/>
          <w:szCs w:val="22"/>
          <w:u w:val="single"/>
          <w:lang w:val="el-GR"/>
        </w:rPr>
        <w:t xml:space="preserve"> ημέρες </w:t>
      </w:r>
      <w:r w:rsidRPr="00923CE1">
        <w:rPr>
          <w:rFonts w:asciiTheme="minorHAnsi" w:eastAsia="Arial Unicode MS" w:hAnsiTheme="minorHAnsi" w:cstheme="minorHAnsi"/>
          <w:szCs w:val="22"/>
          <w:u w:val="single"/>
          <w:lang w:val="el-GR"/>
        </w:rPr>
        <w:t>πριν την καταληκτική ημερομηνία υποβολής προσφορών</w:t>
      </w:r>
      <w:r w:rsidRPr="00BE78F4">
        <w:rPr>
          <w:rFonts w:asciiTheme="minorHAnsi" w:eastAsia="Arial Unicode MS" w:hAnsiTheme="minorHAnsi" w:cstheme="minorHAnsi"/>
          <w:szCs w:val="22"/>
          <w:lang w:val="el-GR"/>
        </w:rPr>
        <w:t xml:space="preserve"> και απαντών</w:t>
      </w:r>
      <w:r w:rsidRPr="001E4739">
        <w:rPr>
          <w:rFonts w:asciiTheme="minorHAnsi" w:eastAsia="Arial Unicode MS" w:hAnsiTheme="minorHAnsi" w:cstheme="minorHAnsi"/>
          <w:szCs w:val="22"/>
          <w:lang w:val="el-GR"/>
        </w:rPr>
        <w:t>ται αντίστοιχα, στο πλαίσιο της παρούσας, στη σχετική ηλεκτρονική διαδικασία σύναψης δημόσιας σύμβασης στην πλατφόρμα του ΕΣΗΔΗΣ, η οποία είναι προσβάσιμη μέσω της Διαδικτυακής πύλης (</w:t>
      </w:r>
      <w:r w:rsidR="00000000">
        <w:fldChar w:fldCharType="begin"/>
      </w:r>
      <w:r w:rsidR="00000000">
        <w:instrText>HYPERLINK</w:instrText>
      </w:r>
      <w:r w:rsidR="00000000" w:rsidRPr="005368AB">
        <w:rPr>
          <w:lang w:val="el-GR"/>
        </w:rPr>
        <w:instrText xml:space="preserve"> "</w:instrText>
      </w:r>
      <w:r w:rsidR="00000000">
        <w:instrText>http</w:instrText>
      </w:r>
      <w:r w:rsidR="00000000" w:rsidRPr="005368AB">
        <w:rPr>
          <w:lang w:val="el-GR"/>
        </w:rPr>
        <w:instrText>://</w:instrText>
      </w:r>
      <w:r w:rsidR="00000000">
        <w:instrText>www</w:instrText>
      </w:r>
      <w:r w:rsidR="00000000" w:rsidRPr="005368AB">
        <w:rPr>
          <w:lang w:val="el-GR"/>
        </w:rPr>
        <w:instrText>.</w:instrText>
      </w:r>
      <w:r w:rsidR="00000000">
        <w:instrText>promitheus</w:instrText>
      </w:r>
      <w:r w:rsidR="00000000" w:rsidRPr="005368AB">
        <w:rPr>
          <w:lang w:val="el-GR"/>
        </w:rPr>
        <w:instrText>.</w:instrText>
      </w:r>
      <w:r w:rsidR="00000000">
        <w:instrText>gov</w:instrText>
      </w:r>
      <w:r w:rsidR="00000000" w:rsidRPr="005368AB">
        <w:rPr>
          <w:lang w:val="el-GR"/>
        </w:rPr>
        <w:instrText>.</w:instrText>
      </w:r>
      <w:r w:rsidR="00000000">
        <w:instrText>gr</w:instrText>
      </w:r>
      <w:r w:rsidR="00000000" w:rsidRPr="005368AB">
        <w:rPr>
          <w:lang w:val="el-GR"/>
        </w:rPr>
        <w:instrText>"</w:instrText>
      </w:r>
      <w:r w:rsidR="00000000">
        <w:fldChar w:fldCharType="separate"/>
      </w:r>
      <w:r w:rsidRPr="001E4739">
        <w:rPr>
          <w:rFonts w:asciiTheme="minorHAnsi" w:eastAsia="Arial Unicode MS" w:hAnsiTheme="minorHAnsi" w:cstheme="minorHAnsi"/>
          <w:color w:val="0000FF"/>
          <w:szCs w:val="22"/>
          <w:u w:val="single"/>
          <w:lang w:val="el-GR"/>
        </w:rPr>
        <w:t>www.promitheus.gov.gr</w:t>
      </w:r>
      <w:r w:rsidR="00000000">
        <w:rPr>
          <w:rFonts w:asciiTheme="minorHAnsi" w:eastAsia="Arial Unicode MS" w:hAnsiTheme="minorHAnsi" w:cstheme="minorHAnsi"/>
          <w:color w:val="0000FF"/>
          <w:szCs w:val="22"/>
          <w:u w:val="single"/>
          <w:lang w:val="el-GR"/>
        </w:rPr>
        <w:fldChar w:fldCharType="end"/>
      </w:r>
      <w:r w:rsidRPr="001E4739">
        <w:rPr>
          <w:rFonts w:asciiTheme="minorHAnsi" w:eastAsia="Arial Unicode MS" w:hAnsiTheme="minorHAnsi" w:cstheme="minorHAnsi"/>
          <w:szCs w:val="22"/>
          <w:lang w:val="el-GR"/>
        </w:rPr>
        <w:t xml:space="preserve">).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w:t>
      </w:r>
      <w:r w:rsidRPr="00884729">
        <w:rPr>
          <w:rFonts w:asciiTheme="minorHAnsi" w:eastAsia="Arial Unicode MS" w:hAnsiTheme="minorHAnsi" w:cstheme="minorHAnsi"/>
          <w:b/>
          <w:szCs w:val="22"/>
          <w:lang w:val="el-GR"/>
        </w:rPr>
        <w:t>ερωτημάτων είναι ηλεκτρονικά υπογεγραμμένο</w:t>
      </w:r>
      <w:r w:rsidRPr="001E4739">
        <w:rPr>
          <w:rFonts w:asciiTheme="minorHAnsi" w:eastAsia="Arial Unicode MS" w:hAnsiTheme="minorHAnsi" w:cstheme="minorHAnsi"/>
          <w:szCs w:val="22"/>
          <w:lang w:val="el-GR"/>
        </w:rPr>
        <w:t xml:space="preserve">. </w:t>
      </w:r>
    </w:p>
    <w:p w14:paraId="6F08C4DE" w14:textId="77777777" w:rsidR="007A73AD" w:rsidRPr="001E4739" w:rsidRDefault="007A73AD" w:rsidP="00B70366">
      <w:pPr>
        <w:spacing w:line="276" w:lineRule="auto"/>
        <w:rPr>
          <w:rFonts w:asciiTheme="minorHAnsi" w:eastAsia="Arial Unicode MS" w:hAnsiTheme="minorHAnsi" w:cstheme="minorHAnsi"/>
          <w:b/>
          <w:bCs/>
          <w:i/>
          <w:iCs/>
          <w:szCs w:val="22"/>
          <w:lang w:val="el-GR"/>
        </w:rPr>
      </w:pPr>
      <w:r w:rsidRPr="001E4739">
        <w:rPr>
          <w:rFonts w:asciiTheme="minorHAnsi" w:eastAsia="Arial Unicode MS" w:hAnsiTheme="minorHAnsi" w:cstheme="minorHAnsi"/>
          <w:b/>
          <w:szCs w:val="22"/>
          <w:lang w:val="el-GR"/>
        </w:rPr>
        <w:t xml:space="preserve">Αιτήματα παροχής διευκρινήσεων που είτε υποβάλλονται με άλλο τρόπο είτε το ηλεκτρονικό αρχείο που τα συνοδεύει δεν είναι ηλεκτρονικά υπογεγραμμένο, δεν εξετάζονται. </w:t>
      </w:r>
    </w:p>
    <w:p w14:paraId="3E7570FC" w14:textId="77777777" w:rsidR="007A73AD" w:rsidRPr="001E4739" w:rsidRDefault="007A73AD"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Η αναθέτουσα αρχή </w:t>
      </w:r>
      <w:r w:rsidRPr="001E4739">
        <w:rPr>
          <w:rFonts w:asciiTheme="minorHAnsi" w:eastAsia="Arial Unicode MS" w:hAnsiTheme="minorHAnsi" w:cstheme="minorHAnsi"/>
          <w:b/>
          <w:szCs w:val="22"/>
          <w:lang w:val="el-GR"/>
        </w:rPr>
        <w:t>παρατείνει την προθεσμία παραλαβής των προσφορών</w:t>
      </w:r>
      <w:r w:rsidRPr="001E4739">
        <w:rPr>
          <w:rFonts w:asciiTheme="minorHAnsi" w:eastAsia="Arial Unicode MS" w:hAnsiTheme="minorHAnsi" w:cstheme="minorHAnsi"/>
          <w:szCs w:val="22"/>
          <w:lang w:val="el-GR"/>
        </w:rPr>
        <w:t>,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 :</w:t>
      </w:r>
    </w:p>
    <w:p w14:paraId="3A7C4299" w14:textId="77777777" w:rsidR="007A73AD" w:rsidRPr="001E4739" w:rsidRDefault="007A73AD" w:rsidP="00C66107">
      <w:pPr>
        <w:spacing w:before="120" w:after="0"/>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α)</w:t>
      </w:r>
      <w:r w:rsidRPr="001E4739">
        <w:rPr>
          <w:rFonts w:asciiTheme="minorHAnsi" w:eastAsia="Arial Unicode MS" w:hAnsiTheme="minorHAnsi" w:cstheme="minorHAnsi"/>
          <w:szCs w:val="22"/>
          <w:lang w:val="el-GR"/>
        </w:rPr>
        <w:t xml:space="preserve"> όταν, για οποιονδήποτε λόγο, </w:t>
      </w:r>
      <w:r w:rsidRPr="001E4739">
        <w:rPr>
          <w:rFonts w:asciiTheme="minorHAnsi" w:eastAsia="Arial Unicode MS" w:hAnsiTheme="minorHAnsi" w:cstheme="minorHAnsi"/>
          <w:b/>
          <w:szCs w:val="22"/>
          <w:lang w:val="el-GR"/>
        </w:rPr>
        <w:t>πρόσθετες πληροφορίες</w:t>
      </w:r>
      <w:r w:rsidRPr="001E4739">
        <w:rPr>
          <w:rFonts w:asciiTheme="minorHAnsi" w:eastAsia="Arial Unicode MS" w:hAnsiTheme="minorHAnsi" w:cstheme="minorHAnsi"/>
          <w:szCs w:val="22"/>
          <w:lang w:val="el-GR"/>
        </w:rPr>
        <w:t xml:space="preserve">, αν και ζητήθηκαν από τον οικονομικό φορέα έγκαιρα, </w:t>
      </w:r>
      <w:r w:rsidRPr="001E4739">
        <w:rPr>
          <w:rFonts w:asciiTheme="minorHAnsi" w:eastAsia="Arial Unicode MS" w:hAnsiTheme="minorHAnsi" w:cstheme="minorHAnsi"/>
          <w:b/>
          <w:szCs w:val="22"/>
          <w:lang w:val="el-GR"/>
        </w:rPr>
        <w:t>δεν έχουν παρασχεθεί</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το αργότερο έξι (6) ημέρες πριν από την προθεσμία που ορίζεται για την παραλαβή των προσφορών</w:t>
      </w:r>
      <w:r w:rsidRPr="001E4739">
        <w:rPr>
          <w:rFonts w:asciiTheme="minorHAnsi" w:eastAsia="Arial Unicode MS" w:hAnsiTheme="minorHAnsi" w:cstheme="minorHAnsi"/>
          <w:szCs w:val="22"/>
          <w:lang w:val="el-GR"/>
        </w:rPr>
        <w:t>,</w:t>
      </w:r>
    </w:p>
    <w:p w14:paraId="3771B253" w14:textId="77777777" w:rsidR="00C66107" w:rsidRDefault="007A73AD" w:rsidP="00C66107">
      <w:pPr>
        <w:spacing w:before="120" w:after="0"/>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β)</w:t>
      </w:r>
      <w:r w:rsidRPr="001E4739">
        <w:rPr>
          <w:rFonts w:asciiTheme="minorHAnsi" w:eastAsia="Arial Unicode MS" w:hAnsiTheme="minorHAnsi" w:cstheme="minorHAnsi"/>
          <w:szCs w:val="22"/>
          <w:lang w:val="el-GR"/>
        </w:rPr>
        <w:t xml:space="preserve"> όταν τα έγγραφα της σύμβασης υφίστανται σημαντικές αλλαγές. </w:t>
      </w:r>
    </w:p>
    <w:p w14:paraId="3E56F20A" w14:textId="64A1F0C9" w:rsidR="004F1496" w:rsidRDefault="007A73AD" w:rsidP="00C66107">
      <w:pPr>
        <w:spacing w:before="24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Η διάρκεια της παράτασης θα είναι ανάλογη με τη σπουδαιότητα των πληροφοριών ή των αλλαγών.</w:t>
      </w:r>
    </w:p>
    <w:p w14:paraId="2A92B1EB" w14:textId="77777777" w:rsidR="004F1496" w:rsidRDefault="007A73AD" w:rsidP="00820649">
      <w:pPr>
        <w:spacing w:before="120" w:after="0"/>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r w:rsidR="004F1496" w:rsidRPr="004F1496">
        <w:rPr>
          <w:rFonts w:asciiTheme="minorHAnsi" w:eastAsia="Arial Unicode MS" w:hAnsiTheme="minorHAnsi" w:cstheme="minorHAnsi"/>
          <w:szCs w:val="22"/>
          <w:lang w:val="el-GR"/>
        </w:rPr>
        <w:t xml:space="preserve"> </w:t>
      </w:r>
    </w:p>
    <w:p w14:paraId="40143F88" w14:textId="53C11B2B" w:rsidR="00C66107" w:rsidRDefault="00C66107" w:rsidP="00C66107">
      <w:pPr>
        <w:spacing w:before="120" w:after="0"/>
        <w:rPr>
          <w:rFonts w:asciiTheme="minorHAnsi" w:eastAsia="Arial Unicode MS" w:hAnsiTheme="minorHAnsi" w:cstheme="minorHAnsi"/>
          <w:szCs w:val="22"/>
          <w:lang w:val="el-GR"/>
        </w:rPr>
      </w:pPr>
      <w:r w:rsidRPr="00C66107">
        <w:rPr>
          <w:rFonts w:asciiTheme="minorHAnsi" w:eastAsia="Arial Unicode MS" w:hAnsiTheme="minorHAnsi" w:cstheme="minorHAnsi"/>
          <w:szCs w:val="22"/>
          <w:lang w:val="el-GR"/>
        </w:rPr>
        <w:lastRenderedPageBreak/>
        <w:t>Η αναθέτουσα αρχή, με ειδικά αιτιολογημένη απόφασή της, δύναται να παρατείνει την προθεσμία παραλαβής των προσφορών,  τηρουμένων σε κάθε περίπτωση των αρχών της ίσης μεταχείρισης και της διαφάνειας.</w:t>
      </w:r>
    </w:p>
    <w:p w14:paraId="756BABDE" w14:textId="77777777" w:rsidR="00252881" w:rsidRPr="00252881" w:rsidRDefault="00252881" w:rsidP="00252881">
      <w:pPr>
        <w:spacing w:after="0" w:line="276" w:lineRule="auto"/>
        <w:rPr>
          <w:rFonts w:asciiTheme="minorHAnsi" w:eastAsia="Arial Unicode MS" w:hAnsiTheme="minorHAnsi" w:cstheme="minorHAnsi"/>
          <w:szCs w:val="22"/>
          <w:lang w:val="el-GR"/>
        </w:rPr>
      </w:pPr>
      <w:r w:rsidRPr="00252881">
        <w:rPr>
          <w:rFonts w:asciiTheme="minorHAnsi" w:eastAsia="Arial Unicode MS" w:hAnsiTheme="minorHAnsi" w:cstheme="minorHAnsi"/>
          <w:szCs w:val="22"/>
          <w:lang w:val="el-GR"/>
        </w:rPr>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στην ΕΕΕΕ (με το τυποποιημένο έντυπο «Διορθωτικό»</w:t>
      </w:r>
      <w:r w:rsidRPr="00252881">
        <w:rPr>
          <w:rFonts w:asciiTheme="minorHAnsi" w:eastAsia="Arial Unicode MS" w:hAnsiTheme="minorHAnsi" w:cstheme="minorHAnsi"/>
          <w:szCs w:val="22"/>
          <w:vertAlign w:val="superscript"/>
          <w:lang w:val="el-GR"/>
        </w:rPr>
        <w:footnoteReference w:id="1"/>
      </w:r>
      <w:r w:rsidRPr="00252881">
        <w:rPr>
          <w:rFonts w:asciiTheme="minorHAnsi" w:eastAsia="Arial Unicode MS" w:hAnsiTheme="minorHAnsi" w:cstheme="minorHAnsi"/>
          <w:szCs w:val="22"/>
          <w:lang w:val="el-GR"/>
        </w:rPr>
        <w:t>) και στο ΚΗΜΔΗΣ</w:t>
      </w:r>
      <w:r w:rsidRPr="00252881">
        <w:rPr>
          <w:rFonts w:asciiTheme="minorHAnsi" w:eastAsia="Arial Unicode MS" w:hAnsiTheme="minorHAnsi" w:cstheme="minorHAnsi"/>
          <w:szCs w:val="22"/>
          <w:vertAlign w:val="superscript"/>
          <w:lang w:val="el-GR"/>
        </w:rPr>
        <w:t xml:space="preserve"> </w:t>
      </w:r>
      <w:r w:rsidRPr="00252881">
        <w:rPr>
          <w:rFonts w:asciiTheme="minorHAnsi" w:eastAsia="Arial Unicode MS" w:hAnsiTheme="minorHAnsi" w:cstheme="minorHAnsi"/>
          <w:szCs w:val="22"/>
          <w:vertAlign w:val="superscript"/>
          <w:lang w:val="el-GR"/>
        </w:rPr>
        <w:footnoteReference w:id="2"/>
      </w:r>
      <w:r w:rsidRPr="00252881">
        <w:rPr>
          <w:rFonts w:asciiTheme="minorHAnsi" w:eastAsia="Arial Unicode MS" w:hAnsiTheme="minorHAnsi" w:cstheme="minorHAnsi"/>
          <w:szCs w:val="22"/>
          <w:lang w:val="el-GR"/>
        </w:rPr>
        <w:t>.</w:t>
      </w:r>
    </w:p>
    <w:p w14:paraId="4E592C63" w14:textId="77777777" w:rsidR="007A73AD" w:rsidRPr="001E4739" w:rsidRDefault="007A73AD" w:rsidP="00252881">
      <w:pPr>
        <w:spacing w:after="0" w:line="276" w:lineRule="auto"/>
        <w:rPr>
          <w:rFonts w:asciiTheme="minorHAnsi" w:eastAsia="Arial Unicode MS" w:hAnsiTheme="minorHAnsi" w:cstheme="minorHAnsi"/>
          <w:b/>
          <w:color w:val="0000FF"/>
          <w:szCs w:val="22"/>
          <w:u w:val="single"/>
          <w:lang w:val="el-GR"/>
        </w:rPr>
      </w:pPr>
      <w:r w:rsidRPr="001E4739">
        <w:rPr>
          <w:rFonts w:asciiTheme="minorHAnsi" w:eastAsia="Arial Unicode MS" w:hAnsiTheme="minorHAnsi" w:cstheme="minorHAnsi"/>
          <w:b/>
          <w:szCs w:val="22"/>
          <w:lang w:val="el-GR"/>
        </w:rPr>
        <w:t>Σημειώνουμε ότι οι παρεχόμενες διευκρινήσεις θα αναρτώνται ταυτόχρονα και στο διαδικτυακό τόπο της αναθέτουσας αρχής :</w:t>
      </w:r>
      <w:r w:rsidRPr="001E4739">
        <w:rPr>
          <w:rFonts w:asciiTheme="minorHAnsi" w:eastAsia="Arial Unicode MS" w:hAnsiTheme="minorHAnsi" w:cstheme="minorHAnsi"/>
          <w:b/>
          <w:color w:val="0070C0"/>
          <w:szCs w:val="22"/>
          <w:lang w:val="el-GR"/>
        </w:rPr>
        <w:t xml:space="preserve"> </w:t>
      </w:r>
      <w:r w:rsidR="00000000">
        <w:fldChar w:fldCharType="begin"/>
      </w:r>
      <w:r w:rsidR="00000000">
        <w:instrText>HYPERLINK</w:instrText>
      </w:r>
      <w:r w:rsidR="00000000" w:rsidRPr="005368AB">
        <w:rPr>
          <w:lang w:val="el-GR"/>
        </w:rPr>
        <w:instrText xml:space="preserve"> "</w:instrText>
      </w:r>
      <w:r w:rsidR="00000000">
        <w:instrText>http</w:instrText>
      </w:r>
      <w:r w:rsidR="00000000" w:rsidRPr="005368AB">
        <w:rPr>
          <w:lang w:val="el-GR"/>
        </w:rPr>
        <w:instrText>://</w:instrText>
      </w:r>
      <w:r w:rsidR="00000000">
        <w:instrText>www</w:instrText>
      </w:r>
      <w:r w:rsidR="00000000" w:rsidRPr="005368AB">
        <w:rPr>
          <w:lang w:val="el-GR"/>
        </w:rPr>
        <w:instrText>.</w:instrText>
      </w:r>
      <w:r w:rsidR="00000000">
        <w:instrText>efka</w:instrText>
      </w:r>
      <w:r w:rsidR="00000000" w:rsidRPr="005368AB">
        <w:rPr>
          <w:lang w:val="el-GR"/>
        </w:rPr>
        <w:instrText>.</w:instrText>
      </w:r>
      <w:r w:rsidR="00000000">
        <w:instrText>gov</w:instrText>
      </w:r>
      <w:r w:rsidR="00000000" w:rsidRPr="005368AB">
        <w:rPr>
          <w:lang w:val="el-GR"/>
        </w:rPr>
        <w:instrText>.</w:instrText>
      </w:r>
      <w:r w:rsidR="00000000">
        <w:instrText>gr</w:instrText>
      </w:r>
      <w:r w:rsidR="00000000" w:rsidRPr="005368AB">
        <w:rPr>
          <w:lang w:val="el-GR"/>
        </w:rPr>
        <w:instrText>"</w:instrText>
      </w:r>
      <w:r w:rsidR="00000000">
        <w:fldChar w:fldCharType="separate"/>
      </w:r>
      <w:r w:rsidRPr="001E4739">
        <w:rPr>
          <w:rFonts w:asciiTheme="minorHAnsi" w:eastAsia="Arial Unicode MS" w:hAnsiTheme="minorHAnsi" w:cstheme="minorHAnsi"/>
          <w:b/>
          <w:color w:val="0000FF"/>
          <w:szCs w:val="22"/>
          <w:u w:val="single"/>
          <w:lang w:val="en-US"/>
        </w:rPr>
        <w:t>www</w:t>
      </w:r>
      <w:r w:rsidRPr="001E4739">
        <w:rPr>
          <w:rFonts w:asciiTheme="minorHAnsi" w:eastAsia="Arial Unicode MS" w:hAnsiTheme="minorHAnsi" w:cstheme="minorHAnsi"/>
          <w:b/>
          <w:color w:val="0000FF"/>
          <w:szCs w:val="22"/>
          <w:u w:val="single"/>
          <w:lang w:val="el-GR"/>
        </w:rPr>
        <w:t>.</w:t>
      </w:r>
      <w:r w:rsidRPr="001E4739">
        <w:rPr>
          <w:rFonts w:asciiTheme="minorHAnsi" w:eastAsia="Arial Unicode MS" w:hAnsiTheme="minorHAnsi" w:cstheme="minorHAnsi"/>
          <w:b/>
          <w:color w:val="0000FF"/>
          <w:szCs w:val="22"/>
          <w:u w:val="single"/>
          <w:lang w:val="en-US"/>
        </w:rPr>
        <w:t>efka</w:t>
      </w:r>
      <w:r w:rsidRPr="001E4739">
        <w:rPr>
          <w:rFonts w:asciiTheme="minorHAnsi" w:eastAsia="Arial Unicode MS" w:hAnsiTheme="minorHAnsi" w:cstheme="minorHAnsi"/>
          <w:b/>
          <w:color w:val="0000FF"/>
          <w:szCs w:val="22"/>
          <w:u w:val="single"/>
          <w:lang w:val="el-GR"/>
        </w:rPr>
        <w:t>.</w:t>
      </w:r>
      <w:r w:rsidRPr="001E4739">
        <w:rPr>
          <w:rFonts w:asciiTheme="minorHAnsi" w:eastAsia="Arial Unicode MS" w:hAnsiTheme="minorHAnsi" w:cstheme="minorHAnsi"/>
          <w:b/>
          <w:color w:val="0000FF"/>
          <w:szCs w:val="22"/>
          <w:u w:val="single"/>
          <w:lang w:val="en-US"/>
        </w:rPr>
        <w:t>gov</w:t>
      </w:r>
      <w:r w:rsidRPr="001E4739">
        <w:rPr>
          <w:rFonts w:asciiTheme="minorHAnsi" w:eastAsia="Arial Unicode MS" w:hAnsiTheme="minorHAnsi" w:cstheme="minorHAnsi"/>
          <w:b/>
          <w:color w:val="0000FF"/>
          <w:szCs w:val="22"/>
          <w:u w:val="single"/>
          <w:lang w:val="el-GR"/>
        </w:rPr>
        <w:t>.</w:t>
      </w:r>
      <w:r w:rsidRPr="001E4739">
        <w:rPr>
          <w:rFonts w:asciiTheme="minorHAnsi" w:eastAsia="Arial Unicode MS" w:hAnsiTheme="minorHAnsi" w:cstheme="minorHAnsi"/>
          <w:b/>
          <w:color w:val="0000FF"/>
          <w:szCs w:val="22"/>
          <w:u w:val="single"/>
          <w:lang w:val="en-US"/>
        </w:rPr>
        <w:t>gr</w:t>
      </w:r>
      <w:r w:rsidR="00000000">
        <w:rPr>
          <w:rFonts w:asciiTheme="minorHAnsi" w:eastAsia="Arial Unicode MS" w:hAnsiTheme="minorHAnsi" w:cstheme="minorHAnsi"/>
          <w:b/>
          <w:color w:val="0000FF"/>
          <w:szCs w:val="22"/>
          <w:u w:val="single"/>
          <w:lang w:val="en-US"/>
        </w:rPr>
        <w:fldChar w:fldCharType="end"/>
      </w:r>
    </w:p>
    <w:p w14:paraId="4E08AB21" w14:textId="77777777" w:rsidR="008E34F9" w:rsidRPr="00197381" w:rsidRDefault="008E34F9" w:rsidP="00252881">
      <w:pPr>
        <w:spacing w:after="0" w:line="276" w:lineRule="auto"/>
        <w:rPr>
          <w:rStyle w:val="-"/>
          <w:rFonts w:asciiTheme="minorHAnsi" w:eastAsia="Arial Unicode MS" w:hAnsiTheme="minorHAnsi" w:cstheme="minorHAnsi"/>
          <w:b/>
          <w:sz w:val="24"/>
          <w:lang w:val="el-GR"/>
        </w:rPr>
      </w:pPr>
    </w:p>
    <w:p w14:paraId="3D99F0AC" w14:textId="77777777" w:rsidR="005363F3" w:rsidRPr="00197381" w:rsidRDefault="005363F3" w:rsidP="00197381">
      <w:pPr>
        <w:pStyle w:val="3"/>
        <w:spacing w:before="0" w:after="0" w:line="276" w:lineRule="auto"/>
        <w:ind w:left="0" w:firstLine="0"/>
        <w:rPr>
          <w:rFonts w:asciiTheme="minorHAnsi" w:eastAsia="Arial Unicode MS" w:hAnsiTheme="minorHAnsi" w:cstheme="minorHAnsi"/>
          <w:sz w:val="24"/>
          <w:szCs w:val="24"/>
          <w:lang w:val="el-GR"/>
        </w:rPr>
      </w:pPr>
      <w:bookmarkStart w:id="73" w:name="_Toc492539447"/>
      <w:bookmarkStart w:id="74" w:name="_Toc119331164"/>
      <w:bookmarkStart w:id="75" w:name="_Toc145936821"/>
      <w:r w:rsidRPr="00197381">
        <w:rPr>
          <w:rFonts w:asciiTheme="minorHAnsi" w:eastAsia="Arial Unicode MS" w:hAnsiTheme="minorHAnsi" w:cstheme="minorHAnsi"/>
          <w:sz w:val="24"/>
          <w:szCs w:val="24"/>
          <w:lang w:val="el-GR"/>
        </w:rPr>
        <w:t>2.1.4</w:t>
      </w:r>
      <w:r w:rsidR="00EF45E4" w:rsidRPr="00197381">
        <w:rPr>
          <w:rFonts w:asciiTheme="minorHAnsi" w:eastAsia="Arial Unicode MS" w:hAnsiTheme="minorHAnsi" w:cstheme="minorHAnsi"/>
          <w:sz w:val="24"/>
          <w:szCs w:val="24"/>
          <w:lang w:val="el-GR"/>
        </w:rPr>
        <w:t xml:space="preserve"> </w:t>
      </w:r>
      <w:r w:rsidRPr="00197381">
        <w:rPr>
          <w:rFonts w:asciiTheme="minorHAnsi" w:eastAsia="Arial Unicode MS" w:hAnsiTheme="minorHAnsi" w:cstheme="minorHAnsi"/>
          <w:sz w:val="24"/>
          <w:szCs w:val="24"/>
          <w:lang w:val="el-GR"/>
        </w:rPr>
        <w:t>Γλώσσα</w:t>
      </w:r>
      <w:bookmarkEnd w:id="73"/>
      <w:bookmarkEnd w:id="74"/>
      <w:bookmarkEnd w:id="75"/>
    </w:p>
    <w:p w14:paraId="55B2CE99" w14:textId="77777777" w:rsidR="007A73AD" w:rsidRPr="001E4739" w:rsidRDefault="007A73AD" w:rsidP="00B70366">
      <w:pPr>
        <w:spacing w:after="0" w:line="276"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szCs w:val="22"/>
          <w:lang w:val="el-GR"/>
        </w:rPr>
        <w:t xml:space="preserve">Τα έγγραφα της σύμβασης έχουν συνταχθεί στην </w:t>
      </w:r>
      <w:r w:rsidRPr="001E4739">
        <w:rPr>
          <w:rFonts w:asciiTheme="minorHAnsi" w:eastAsia="Arial Unicode MS" w:hAnsiTheme="minorHAnsi" w:cstheme="minorHAnsi"/>
          <w:b/>
          <w:szCs w:val="22"/>
          <w:lang w:val="el-GR"/>
        </w:rPr>
        <w:t>ελληνική γλώσσα.</w:t>
      </w:r>
    </w:p>
    <w:p w14:paraId="5D50556D" w14:textId="77777777" w:rsidR="00EB46F7" w:rsidRPr="00FB1DA5" w:rsidRDefault="00EB46F7" w:rsidP="00EB46F7">
      <w:pPr>
        <w:spacing w:before="120"/>
        <w:rPr>
          <w:rFonts w:asciiTheme="minorHAnsi" w:eastAsia="Arial Unicode MS" w:hAnsiTheme="minorHAnsi" w:cstheme="minorHAnsi"/>
          <w:color w:val="000000" w:themeColor="text1"/>
          <w:szCs w:val="22"/>
          <w:lang w:val="el-GR"/>
        </w:rPr>
      </w:pPr>
      <w:r w:rsidRPr="00FB1DA5">
        <w:rPr>
          <w:rFonts w:asciiTheme="minorHAnsi" w:eastAsia="Arial Unicode MS" w:hAnsiTheme="minorHAnsi" w:cstheme="minorHAnsi"/>
          <w:color w:val="000000" w:themeColor="text1"/>
          <w:szCs w:val="22"/>
          <w:lang w:val="el-GR"/>
        </w:rPr>
        <w:t xml:space="preserve">Τυχόν προδικαστικές προσφυγές υποβάλλονται στην ελληνική γλώσσα. </w:t>
      </w:r>
    </w:p>
    <w:p w14:paraId="47ACB4CC" w14:textId="77777777" w:rsidR="007A73AD" w:rsidRPr="001E4739" w:rsidRDefault="007A73AD"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Οι </w:t>
      </w:r>
      <w:r w:rsidRPr="00EB46F7">
        <w:rPr>
          <w:rFonts w:asciiTheme="minorHAnsi" w:eastAsia="Arial Unicode MS" w:hAnsiTheme="minorHAnsi" w:cstheme="minorHAnsi"/>
          <w:b/>
          <w:bCs/>
          <w:szCs w:val="22"/>
          <w:u w:val="single"/>
          <w:lang w:val="el-GR"/>
        </w:rPr>
        <w:t>προσφορές,</w:t>
      </w:r>
      <w:r w:rsidRPr="001E4739">
        <w:rPr>
          <w:rFonts w:asciiTheme="minorHAnsi" w:eastAsia="Arial Unicode MS" w:hAnsiTheme="minorHAnsi" w:cstheme="minorHAnsi"/>
          <w:b/>
          <w:szCs w:val="22"/>
          <w:lang w:val="el-GR"/>
        </w:rPr>
        <w:t xml:space="preserve"> τα στοιχεία που περιλαμβάνονται σε αυτές</w:t>
      </w:r>
      <w:r w:rsidRPr="001E4739">
        <w:rPr>
          <w:rFonts w:asciiTheme="minorHAnsi" w:eastAsia="Arial Unicode MS" w:hAnsiTheme="minorHAnsi" w:cstheme="minorHAnsi"/>
          <w:szCs w:val="22"/>
          <w:lang w:val="el-GR"/>
        </w:rPr>
        <w:t xml:space="preserve">, καθώς και τα </w:t>
      </w:r>
      <w:r w:rsidRPr="001E4739">
        <w:rPr>
          <w:rFonts w:asciiTheme="minorHAnsi" w:eastAsia="Arial Unicode MS" w:hAnsiTheme="minorHAnsi" w:cstheme="minorHAnsi"/>
          <w:b/>
          <w:szCs w:val="22"/>
          <w:lang w:val="el-GR"/>
        </w:rPr>
        <w:t>αποδεικτικά έγγραφα</w:t>
      </w:r>
      <w:r w:rsidRPr="001E4739">
        <w:rPr>
          <w:rFonts w:asciiTheme="minorHAnsi" w:eastAsia="Arial Unicode MS" w:hAnsiTheme="minorHAnsi" w:cstheme="minorHAnsi"/>
          <w:szCs w:val="22"/>
          <w:lang w:val="el-GR"/>
        </w:rPr>
        <w:t xml:space="preserve"> σχετικά με τη μη ύπαρξη λόγου αποκλεισμού και την πλήρωση των κριτηρίων ποιοτικής επιλογής</w:t>
      </w:r>
      <w:r w:rsidRPr="001E4739">
        <w:rPr>
          <w:rFonts w:asciiTheme="minorHAnsi" w:eastAsia="Arial Unicode MS" w:hAnsiTheme="minorHAnsi" w:cstheme="minorHAnsi"/>
          <w:szCs w:val="22"/>
          <w:vertAlign w:val="superscript"/>
          <w:lang w:val="el-GR"/>
        </w:rPr>
        <w:footnoteReference w:id="3"/>
      </w:r>
      <w:r w:rsidRPr="001E4739">
        <w:rPr>
          <w:rFonts w:asciiTheme="minorHAnsi" w:eastAsia="Arial Unicode MS" w:hAnsiTheme="minorHAnsi" w:cstheme="minorHAnsi"/>
          <w:szCs w:val="22"/>
          <w:lang w:val="el-GR"/>
        </w:rPr>
        <w:t xml:space="preserve"> συντάσσονται στην ελληνική γλώσσα ή συνοδεύονται από επίσημη μετάφρασή τους στην ελληνική γλώσσα.</w:t>
      </w:r>
    </w:p>
    <w:p w14:paraId="47A0E18E" w14:textId="77777777" w:rsidR="007A73AD" w:rsidRPr="001E4739" w:rsidRDefault="007A73AD" w:rsidP="00EB46F7">
      <w:pPr>
        <w:spacing w:before="120" w:after="0"/>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Τα αλλοδαπά δημόσια και 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w:t>
      </w:r>
    </w:p>
    <w:p w14:paraId="01F9F090" w14:textId="77777777" w:rsidR="007A73AD" w:rsidRPr="001E4739" w:rsidRDefault="007A73AD" w:rsidP="00EB46F7">
      <w:pPr>
        <w:spacing w:before="120" w:after="0"/>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Ενημερωτικά και τεχνικά φυλλάδια και άλλα έντυπα -εταιρικά ή μη- με ειδικό τεχνικό </w:t>
      </w:r>
      <w:r w:rsidRPr="001E4739">
        <w:rPr>
          <w:rFonts w:asciiTheme="minorHAnsi" w:eastAsia="Arial Unicode MS" w:hAnsiTheme="minorHAnsi" w:cstheme="minorHAnsi"/>
          <w:i/>
          <w:iCs/>
          <w:szCs w:val="22"/>
          <w:lang w:val="el-GR"/>
        </w:rPr>
        <w:t xml:space="preserve">περιεχόμενο, </w:t>
      </w:r>
      <w:r w:rsidRPr="001E4739">
        <w:rPr>
          <w:rFonts w:asciiTheme="minorHAnsi" w:eastAsia="Arial Unicode MS" w:hAnsiTheme="minorHAnsi" w:cstheme="minorHAnsi"/>
          <w:iCs/>
          <w:szCs w:val="22"/>
          <w:lang w:val="el-GR"/>
        </w:rPr>
        <w:t xml:space="preserve">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w:t>
      </w:r>
      <w:r w:rsidRPr="001E4739">
        <w:rPr>
          <w:rFonts w:asciiTheme="minorHAnsi" w:eastAsia="Arial Unicode MS" w:hAnsiTheme="minorHAnsi" w:cstheme="minorHAnsi"/>
          <w:szCs w:val="22"/>
          <w:lang w:val="el-GR"/>
        </w:rPr>
        <w:t>μπορούν να υποβάλλονται σε άλλη γλώσσα, χωρίς να συνοδεύονται από μετάφραση στην ελληνική</w:t>
      </w:r>
      <w:r w:rsidRPr="001E4739">
        <w:rPr>
          <w:rFonts w:asciiTheme="minorHAnsi" w:eastAsia="Arial Unicode MS" w:hAnsiTheme="minorHAnsi" w:cstheme="minorHAnsi"/>
          <w:i/>
          <w:iCs/>
          <w:szCs w:val="22"/>
          <w:lang w:val="el-GR"/>
        </w:rPr>
        <w:t xml:space="preserve">. </w:t>
      </w:r>
      <w:r w:rsidRPr="001E4739">
        <w:rPr>
          <w:rFonts w:asciiTheme="minorHAnsi" w:eastAsia="Arial Unicode MS" w:hAnsiTheme="minorHAnsi" w:cstheme="minorHAnsi"/>
          <w:szCs w:val="22"/>
          <w:vertAlign w:val="superscript"/>
          <w:lang w:val="el-GR"/>
        </w:rPr>
        <w:footnoteReference w:id="4"/>
      </w:r>
      <w:r w:rsidRPr="001E4739">
        <w:rPr>
          <w:rFonts w:asciiTheme="minorHAnsi" w:eastAsia="Arial Unicode MS" w:hAnsiTheme="minorHAnsi" w:cstheme="minorHAnsi"/>
          <w:szCs w:val="22"/>
          <w:vertAlign w:val="superscript"/>
          <w:lang w:val="el-GR"/>
        </w:rPr>
        <w:t>.</w:t>
      </w:r>
    </w:p>
    <w:p w14:paraId="2F1DC300" w14:textId="77777777" w:rsidR="007A73AD" w:rsidRPr="001E4739" w:rsidRDefault="007A73AD" w:rsidP="00EB46F7">
      <w:pPr>
        <w:spacing w:before="120" w:after="0"/>
        <w:rPr>
          <w:rFonts w:asciiTheme="minorHAnsi" w:eastAsia="Arial Unicode MS" w:hAnsiTheme="minorHAnsi" w:cstheme="minorHAnsi"/>
          <w:szCs w:val="22"/>
          <w:lang w:val="el-GR"/>
        </w:rPr>
      </w:pPr>
      <w:r w:rsidRPr="00EE0FF5">
        <w:rPr>
          <w:rFonts w:asciiTheme="minorHAnsi" w:eastAsia="Arial Unicode MS" w:hAnsiTheme="minorHAnsi" w:cstheme="minorHAnsi"/>
          <w:b/>
          <w:szCs w:val="22"/>
          <w:lang w:val="el-GR"/>
        </w:rPr>
        <w:t>Κάθε μορφής επικοινωνία με την αναθέτουσα αρχή, καθώς και μεταξύ αυτής και του αναδόχου, θα γίνονται υποχρεωτικά στην ελληνική γλώσσα</w:t>
      </w:r>
      <w:r w:rsidRPr="001E4739">
        <w:rPr>
          <w:rFonts w:asciiTheme="minorHAnsi" w:eastAsia="Arial Unicode MS" w:hAnsiTheme="minorHAnsi" w:cstheme="minorHAnsi"/>
          <w:szCs w:val="22"/>
          <w:vertAlign w:val="superscript"/>
          <w:lang w:val="el-GR"/>
        </w:rPr>
        <w:footnoteReference w:id="5"/>
      </w:r>
      <w:r w:rsidRPr="001E4739">
        <w:rPr>
          <w:rFonts w:asciiTheme="minorHAnsi" w:eastAsia="Arial Unicode MS" w:hAnsiTheme="minorHAnsi" w:cstheme="minorHAnsi"/>
          <w:szCs w:val="22"/>
          <w:lang w:val="el-GR"/>
        </w:rPr>
        <w:t xml:space="preserve">.  </w:t>
      </w:r>
    </w:p>
    <w:p w14:paraId="23CEA3CE" w14:textId="77777777" w:rsidR="007A73AD" w:rsidRDefault="007A73AD" w:rsidP="00B70366">
      <w:pPr>
        <w:spacing w:after="0" w:line="276" w:lineRule="auto"/>
        <w:rPr>
          <w:rFonts w:asciiTheme="minorHAnsi" w:eastAsia="Arial Unicode MS" w:hAnsiTheme="minorHAnsi" w:cstheme="minorHAnsi"/>
          <w:szCs w:val="22"/>
          <w:lang w:val="el-GR"/>
        </w:rPr>
      </w:pPr>
    </w:p>
    <w:p w14:paraId="496ED048" w14:textId="77777777" w:rsidR="007A73AD" w:rsidRPr="00197381" w:rsidRDefault="007A73AD" w:rsidP="00B70366">
      <w:pPr>
        <w:spacing w:after="0" w:line="276" w:lineRule="auto"/>
        <w:rPr>
          <w:rFonts w:asciiTheme="minorHAnsi" w:eastAsia="Arial Unicode MS" w:hAnsiTheme="minorHAnsi" w:cstheme="minorHAnsi"/>
          <w:b/>
          <w:bCs/>
          <w:sz w:val="24"/>
          <w:lang w:val="el-GR"/>
        </w:rPr>
      </w:pPr>
      <w:bookmarkStart w:id="76" w:name="_Toc492539448"/>
      <w:bookmarkStart w:id="77" w:name="_Toc92878955"/>
      <w:bookmarkStart w:id="78" w:name="_Toc95375516"/>
      <w:r w:rsidRPr="00197381">
        <w:rPr>
          <w:rFonts w:asciiTheme="minorHAnsi" w:eastAsia="Arial Unicode MS" w:hAnsiTheme="minorHAnsi" w:cstheme="minorHAnsi"/>
          <w:b/>
          <w:bCs/>
          <w:sz w:val="24"/>
          <w:lang w:val="el-GR"/>
        </w:rPr>
        <w:t>2.1.5 Εγγυήσεις</w:t>
      </w:r>
      <w:bookmarkEnd w:id="76"/>
      <w:bookmarkEnd w:id="77"/>
      <w:bookmarkEnd w:id="78"/>
    </w:p>
    <w:p w14:paraId="3B3927B5" w14:textId="77777777" w:rsidR="007A73AD" w:rsidRPr="001E4739" w:rsidRDefault="007A73AD"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Οι εγγυητικές επιστολές των παραγράφων </w:t>
      </w:r>
      <w:r w:rsidRPr="001E4739">
        <w:rPr>
          <w:rFonts w:asciiTheme="minorHAnsi" w:eastAsia="Arial Unicode MS" w:hAnsiTheme="minorHAnsi" w:cstheme="minorHAnsi"/>
          <w:b/>
          <w:szCs w:val="22"/>
          <w:lang w:val="el-GR"/>
        </w:rPr>
        <w:t xml:space="preserve">2.2.2 </w:t>
      </w:r>
      <w:r w:rsidRPr="001E4739">
        <w:rPr>
          <w:rFonts w:asciiTheme="minorHAnsi" w:eastAsia="Arial Unicode MS" w:hAnsiTheme="minorHAnsi" w:cstheme="minorHAnsi"/>
          <w:szCs w:val="22"/>
          <w:lang w:val="el-GR"/>
        </w:rPr>
        <w:t xml:space="preserve">και </w:t>
      </w:r>
      <w:r w:rsidRPr="001E4739">
        <w:rPr>
          <w:rFonts w:asciiTheme="minorHAnsi" w:eastAsia="Arial Unicode MS" w:hAnsiTheme="minorHAnsi" w:cstheme="minorHAnsi"/>
          <w:b/>
          <w:szCs w:val="22"/>
          <w:lang w:val="el-GR"/>
        </w:rPr>
        <w:t>4.1.</w:t>
      </w:r>
      <w:r w:rsidRPr="001E4739">
        <w:rPr>
          <w:rFonts w:asciiTheme="minorHAnsi" w:eastAsia="Arial Unicode MS" w:hAnsiTheme="minorHAnsi" w:cstheme="minorHAnsi"/>
          <w:szCs w:val="22"/>
          <w:lang w:val="el-GR"/>
        </w:rPr>
        <w:t xml:space="preserve"> εκδίδονται από πιστωτικά ή χρηματοδοτικά ιδρύματα ή ασφαλιστικές επιχειρήσεις κατά την έννοια των περιπτώσεων β</w:t>
      </w:r>
      <w:r w:rsidR="00371AED">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και γ</w:t>
      </w:r>
      <w:r w:rsidR="00371AED">
        <w:rPr>
          <w:rFonts w:asciiTheme="minorHAnsi" w:eastAsia="Arial Unicode MS" w:hAnsiTheme="minorHAnsi" w:cstheme="minorHAnsi"/>
          <w:szCs w:val="22"/>
          <w:lang w:val="el-GR"/>
        </w:rPr>
        <w:t>’</w:t>
      </w:r>
      <w:r w:rsidRPr="001E4739">
        <w:rPr>
          <w:rFonts w:asciiTheme="minorHAnsi" w:eastAsia="Arial Unicode MS" w:hAnsiTheme="minorHAnsi" w:cstheme="minorHAnsi"/>
          <w:szCs w:val="22"/>
          <w:lang w:val="el-GR"/>
        </w:rPr>
        <w:t xml:space="preserve"> της παρ. 1 του άρθρου 14 του ν. 4364/2016 (Α΄13)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1AB52485" w14:textId="77777777" w:rsidR="007A73AD" w:rsidRPr="001E4739" w:rsidRDefault="007A73AD" w:rsidP="007C5057">
      <w:pPr>
        <w:spacing w:before="120" w:after="0"/>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Οι εγγυητικές επιστολές εκδίδονται κατ’ επιλογή των οικονομικών φορέων από έναν ή περισσότερους εκδότες της παραπάνω παραγράφου.</w:t>
      </w:r>
    </w:p>
    <w:p w14:paraId="3246CD05" w14:textId="77777777" w:rsidR="007A73AD" w:rsidRPr="001E4739" w:rsidRDefault="007A73AD" w:rsidP="007C5057">
      <w:pPr>
        <w:spacing w:before="120" w:after="0"/>
        <w:rPr>
          <w:rFonts w:asciiTheme="minorHAnsi" w:eastAsia="Arial Unicode MS" w:hAnsiTheme="minorHAnsi" w:cstheme="minorHAnsi"/>
          <w:szCs w:val="22"/>
          <w:lang w:val="el-GR"/>
        </w:rPr>
      </w:pPr>
      <w:r w:rsidRPr="007C5057">
        <w:rPr>
          <w:rFonts w:asciiTheme="minorHAnsi" w:eastAsia="Arial Unicode MS" w:hAnsiTheme="minorHAnsi" w:cstheme="minorHAnsi"/>
          <w:szCs w:val="22"/>
          <w:lang w:val="el-GR"/>
        </w:rPr>
        <w:lastRenderedPageBreak/>
        <w:t>Οι εγγυήσεις αυτές περιλαμβάνουν κατ’ ελάχιστον τα ακόλουθα στοιχεία:</w:t>
      </w:r>
      <w:r w:rsidRPr="001E4739">
        <w:rPr>
          <w:rFonts w:asciiTheme="minorHAnsi" w:eastAsia="Arial Unicode MS" w:hAnsiTheme="minorHAnsi" w:cstheme="minorHAnsi"/>
          <w:szCs w:val="22"/>
          <w:lang w:val="el-GR"/>
        </w:rPr>
        <w:t xml:space="preserve">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w:t>
      </w:r>
      <w:r w:rsidRPr="001E4739">
        <w:rPr>
          <w:rFonts w:asciiTheme="minorHAnsi" w:eastAsia="Arial Unicode MS" w:hAnsiTheme="minorHAnsi" w:cstheme="minorHAnsi"/>
          <w:szCs w:val="22"/>
          <w:vertAlign w:val="superscript"/>
          <w:lang w:val="el-GR"/>
        </w:rPr>
        <w:footnoteReference w:id="6"/>
      </w:r>
      <w:r w:rsidRPr="001E4739">
        <w:rPr>
          <w:rFonts w:asciiTheme="minorHAnsi" w:eastAsia="Arial Unicode MS" w:hAnsiTheme="minorHAnsi" w:cstheme="minorHAnsi"/>
          <w:szCs w:val="22"/>
          <w:lang w:val="el-GR"/>
        </w:rPr>
        <w:t xml:space="preserve">. </w:t>
      </w:r>
    </w:p>
    <w:p w14:paraId="61341653" w14:textId="77777777" w:rsidR="007A73AD" w:rsidRPr="001E4739" w:rsidRDefault="007A73AD" w:rsidP="007C5057">
      <w:pPr>
        <w:spacing w:before="120" w:after="0"/>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Η περ. αα</w:t>
      </w:r>
      <w:r w:rsidR="003C422C">
        <w:rPr>
          <w:rFonts w:asciiTheme="minorHAnsi" w:eastAsia="Arial Unicode MS" w:hAnsiTheme="minorHAnsi" w:cstheme="minorHAnsi"/>
          <w:szCs w:val="22"/>
          <w:lang w:val="el-GR"/>
        </w:rPr>
        <w:t>’</w:t>
      </w:r>
      <w:r w:rsidRPr="001E4739">
        <w:rPr>
          <w:rFonts w:asciiTheme="minorHAnsi" w:eastAsia="Arial Unicode MS" w:hAnsiTheme="minorHAnsi" w:cstheme="minorHAnsi"/>
          <w:szCs w:val="22"/>
          <w:lang w:val="el-GR"/>
        </w:rPr>
        <w:t xml:space="preserve"> του προηγούμενου εδαφίου ζ’ δεν εφαρμόζεται για τις εγγυήσεις που παρέχονται με γραμμάτιο του Ταμείου Παρακαταθηκών και Δανείων.</w:t>
      </w:r>
    </w:p>
    <w:p w14:paraId="2649625E" w14:textId="77777777" w:rsidR="007A73AD" w:rsidRPr="001E4739" w:rsidRDefault="007A73AD" w:rsidP="00525E64">
      <w:pPr>
        <w:spacing w:before="240" w:line="276" w:lineRule="auto"/>
        <w:rPr>
          <w:rFonts w:asciiTheme="minorHAnsi" w:eastAsia="Arial Unicode MS" w:hAnsiTheme="minorHAnsi" w:cstheme="minorHAnsi"/>
          <w:i/>
          <w:iCs/>
          <w:szCs w:val="22"/>
          <w:lang w:val="el-GR"/>
        </w:rPr>
      </w:pPr>
      <w:r w:rsidRPr="00E936FE">
        <w:rPr>
          <w:rFonts w:asciiTheme="minorHAnsi" w:eastAsia="Arial Unicode MS" w:hAnsiTheme="minorHAnsi" w:cstheme="minorHAnsi"/>
          <w:szCs w:val="22"/>
          <w:u w:val="single"/>
          <w:lang w:val="el-GR"/>
        </w:rPr>
        <w:t>Σχετικά υποδείγματα</w:t>
      </w:r>
      <w:r w:rsidRPr="00E936FE">
        <w:rPr>
          <w:rFonts w:asciiTheme="minorHAnsi" w:eastAsia="Arial Unicode MS" w:hAnsiTheme="minorHAnsi" w:cstheme="minorHAnsi"/>
          <w:szCs w:val="22"/>
          <w:lang w:val="el-GR"/>
        </w:rPr>
        <w:t xml:space="preserve"> παρατίθενται στο </w:t>
      </w:r>
      <w:r w:rsidRPr="00E936FE">
        <w:rPr>
          <w:rFonts w:asciiTheme="minorHAnsi" w:eastAsia="Arial Unicode MS" w:hAnsiTheme="minorHAnsi" w:cstheme="minorHAnsi"/>
          <w:b/>
          <w:szCs w:val="22"/>
          <w:lang w:val="el-GR"/>
        </w:rPr>
        <w:t>ΠΑΡΑΡΤΗΜΑ ΙΙΙ</w:t>
      </w:r>
      <w:r w:rsidRPr="00E936FE">
        <w:rPr>
          <w:rFonts w:asciiTheme="minorHAnsi" w:eastAsia="Arial Unicode MS" w:hAnsiTheme="minorHAnsi" w:cstheme="minorHAnsi"/>
          <w:szCs w:val="22"/>
          <w:lang w:val="el-GR"/>
        </w:rPr>
        <w:t xml:space="preserve"> της παρούσης.</w:t>
      </w:r>
    </w:p>
    <w:p w14:paraId="684F7F6C" w14:textId="77777777" w:rsidR="005363F3" w:rsidRPr="001E4739" w:rsidRDefault="007A73AD" w:rsidP="00B70366">
      <w:pPr>
        <w:spacing w:after="0" w:line="276" w:lineRule="auto"/>
        <w:rPr>
          <w:rFonts w:asciiTheme="minorHAnsi" w:eastAsia="Arial Unicode MS" w:hAnsiTheme="minorHAnsi" w:cstheme="minorHAnsi"/>
          <w:b/>
          <w:color w:val="000000"/>
          <w:szCs w:val="22"/>
          <w:lang w:val="el-GR"/>
        </w:rPr>
      </w:pPr>
      <w:r w:rsidRPr="001E4739">
        <w:rPr>
          <w:rFonts w:asciiTheme="minorHAnsi" w:eastAsia="Arial Unicode MS" w:hAnsiTheme="minorHAnsi" w:cstheme="minorHAnsi"/>
          <w:b/>
          <w:szCs w:val="22"/>
          <w:lang w:val="el-GR"/>
        </w:rPr>
        <w:t>Η αναθέτουσα αρχή επικοινωνεί με τους εκδότες των εγγυητικών επιστολών προκειμένου να διαπιστώσει την εγκυρότητά τους</w:t>
      </w:r>
      <w:r w:rsidR="005363F3" w:rsidRPr="001E4739">
        <w:rPr>
          <w:rFonts w:asciiTheme="minorHAnsi" w:eastAsia="Arial Unicode MS" w:hAnsiTheme="minorHAnsi" w:cstheme="minorHAnsi"/>
          <w:b/>
          <w:color w:val="000000"/>
          <w:szCs w:val="22"/>
          <w:lang w:val="el-GR"/>
        </w:rPr>
        <w:t>.</w:t>
      </w:r>
    </w:p>
    <w:p w14:paraId="4CD832D1" w14:textId="77777777" w:rsidR="00630BC7" w:rsidRPr="00197381" w:rsidRDefault="00630BC7" w:rsidP="00B70366">
      <w:pPr>
        <w:spacing w:after="0" w:line="276" w:lineRule="auto"/>
        <w:rPr>
          <w:rFonts w:asciiTheme="minorHAnsi" w:eastAsia="Arial Unicode MS" w:hAnsiTheme="minorHAnsi" w:cstheme="minorHAnsi"/>
          <w:b/>
          <w:color w:val="000000"/>
          <w:sz w:val="24"/>
          <w:lang w:val="el-GR"/>
        </w:rPr>
      </w:pPr>
    </w:p>
    <w:p w14:paraId="1D225AF0" w14:textId="77777777" w:rsidR="00630BC7" w:rsidRPr="00197381" w:rsidRDefault="00630BC7" w:rsidP="00B70366">
      <w:pPr>
        <w:keepNext/>
        <w:spacing w:after="0" w:line="276" w:lineRule="auto"/>
        <w:ind w:left="207" w:hanging="207"/>
        <w:outlineLvl w:val="2"/>
        <w:rPr>
          <w:rFonts w:asciiTheme="minorHAnsi" w:eastAsia="Arial Unicode MS" w:hAnsiTheme="minorHAnsi" w:cstheme="minorHAnsi"/>
          <w:b/>
          <w:bCs/>
          <w:sz w:val="24"/>
          <w:lang w:val="el-GR"/>
        </w:rPr>
      </w:pPr>
      <w:bookmarkStart w:id="79" w:name="_Toc92878956"/>
      <w:bookmarkStart w:id="80" w:name="_Toc95375517"/>
      <w:bookmarkStart w:id="81" w:name="_Toc119331165"/>
      <w:bookmarkStart w:id="82" w:name="_Toc145936822"/>
      <w:r w:rsidRPr="00197381">
        <w:rPr>
          <w:rFonts w:asciiTheme="minorHAnsi" w:eastAsia="Arial Unicode MS" w:hAnsiTheme="minorHAnsi" w:cstheme="minorHAnsi"/>
          <w:b/>
          <w:bCs/>
          <w:sz w:val="24"/>
          <w:lang w:val="el-GR"/>
        </w:rPr>
        <w:t>2.1.6 Προστασία Προσωπικών Δεδομένων</w:t>
      </w:r>
      <w:bookmarkEnd w:id="79"/>
      <w:bookmarkEnd w:id="80"/>
      <w:bookmarkEnd w:id="81"/>
      <w:bookmarkEnd w:id="82"/>
      <w:r w:rsidRPr="00197381">
        <w:rPr>
          <w:rFonts w:asciiTheme="minorHAnsi" w:eastAsia="Arial Unicode MS" w:hAnsiTheme="minorHAnsi" w:cstheme="minorHAnsi"/>
          <w:b/>
          <w:bCs/>
          <w:sz w:val="24"/>
          <w:lang w:val="el-GR"/>
        </w:rPr>
        <w:t xml:space="preserve"> </w:t>
      </w:r>
    </w:p>
    <w:p w14:paraId="4A0768F4" w14:textId="6FCF8AAB" w:rsidR="00630BC7" w:rsidRPr="001E4739" w:rsidRDefault="00630BC7" w:rsidP="00B70366">
      <w:pPr>
        <w:spacing w:after="0" w:line="276" w:lineRule="auto"/>
        <w:rPr>
          <w:rFonts w:asciiTheme="minorHAnsi" w:eastAsia="Arial Unicode MS" w:hAnsiTheme="minorHAnsi" w:cstheme="minorHAnsi"/>
          <w:b/>
          <w:color w:val="000000"/>
          <w:szCs w:val="22"/>
          <w:lang w:val="el-GR"/>
        </w:rPr>
      </w:pPr>
      <w:r w:rsidRPr="001E4739">
        <w:rPr>
          <w:rFonts w:asciiTheme="minorHAnsi" w:eastAsia="Arial Unicode MS" w:hAnsiTheme="minorHAnsi" w:cstheme="minorHAnsi"/>
          <w:color w:val="000000"/>
          <w:szCs w:val="22"/>
          <w:lang w:val="el-GR"/>
        </w:rPr>
        <w:t xml:space="preserve">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w:t>
      </w:r>
      <w:r w:rsidRPr="00E936FE">
        <w:rPr>
          <w:rFonts w:asciiTheme="minorHAnsi" w:eastAsia="Arial Unicode MS" w:hAnsiTheme="minorHAnsi" w:cstheme="minorHAnsi"/>
          <w:color w:val="000000"/>
          <w:szCs w:val="22"/>
          <w:lang w:val="el-GR"/>
        </w:rPr>
        <w:t xml:space="preserve">δεδομένων, κατά τα αναλυτικώς αναφερόμενα στην </w:t>
      </w:r>
      <w:r w:rsidRPr="003D1251">
        <w:rPr>
          <w:rFonts w:asciiTheme="minorHAnsi" w:eastAsia="Arial Unicode MS" w:hAnsiTheme="minorHAnsi" w:cstheme="minorHAnsi"/>
          <w:b/>
          <w:color w:val="000000"/>
          <w:szCs w:val="22"/>
          <w:lang w:val="el-GR"/>
        </w:rPr>
        <w:t>αναλυτική ενημέρωση που επισυνάπτεται</w:t>
      </w:r>
      <w:r w:rsidRPr="003D1251">
        <w:rPr>
          <w:rFonts w:asciiTheme="minorHAnsi" w:eastAsia="Arial Unicode MS" w:hAnsiTheme="minorHAnsi" w:cstheme="minorHAnsi"/>
          <w:color w:val="000000"/>
          <w:szCs w:val="22"/>
          <w:lang w:val="el-GR"/>
        </w:rPr>
        <w:t xml:space="preserve"> στην παρούσα </w:t>
      </w:r>
      <w:r w:rsidRPr="003D1251">
        <w:rPr>
          <w:rFonts w:asciiTheme="minorHAnsi" w:eastAsia="Arial Unicode MS" w:hAnsiTheme="minorHAnsi" w:cstheme="minorHAnsi"/>
          <w:szCs w:val="22"/>
          <w:lang w:val="el-GR"/>
        </w:rPr>
        <w:t>(</w:t>
      </w:r>
      <w:r w:rsidRPr="003D1251">
        <w:rPr>
          <w:rFonts w:asciiTheme="minorHAnsi" w:eastAsia="Arial Unicode MS" w:hAnsiTheme="minorHAnsi" w:cstheme="minorHAnsi"/>
          <w:b/>
          <w:szCs w:val="22"/>
          <w:lang w:val="el-GR"/>
        </w:rPr>
        <w:t xml:space="preserve">Παράρτημα </w:t>
      </w:r>
      <w:r w:rsidRPr="003D1251">
        <w:rPr>
          <w:rFonts w:asciiTheme="minorHAnsi" w:eastAsia="Arial Unicode MS" w:hAnsiTheme="minorHAnsi" w:cstheme="minorHAnsi"/>
          <w:b/>
          <w:szCs w:val="22"/>
          <w:lang w:val="en-US"/>
        </w:rPr>
        <w:t>V</w:t>
      </w:r>
      <w:r w:rsidRPr="003D1251">
        <w:rPr>
          <w:rFonts w:asciiTheme="minorHAnsi" w:eastAsia="Arial Unicode MS" w:hAnsiTheme="minorHAnsi" w:cstheme="minorHAnsi"/>
          <w:szCs w:val="22"/>
          <w:lang w:val="el-GR"/>
        </w:rPr>
        <w:t>).</w:t>
      </w:r>
    </w:p>
    <w:p w14:paraId="19522239" w14:textId="77777777" w:rsidR="005363F3" w:rsidRDefault="005363F3" w:rsidP="00B70366">
      <w:pPr>
        <w:spacing w:after="0" w:line="276" w:lineRule="auto"/>
        <w:rPr>
          <w:rFonts w:asciiTheme="minorHAnsi" w:eastAsia="Arial Unicode MS" w:hAnsiTheme="minorHAnsi" w:cstheme="minorHAnsi"/>
          <w:b/>
          <w:szCs w:val="22"/>
          <w:lang w:val="el-GR"/>
        </w:rPr>
      </w:pPr>
    </w:p>
    <w:p w14:paraId="29A2E222" w14:textId="77777777" w:rsidR="00923CE1" w:rsidRPr="001E4739" w:rsidRDefault="00923CE1" w:rsidP="00B70366">
      <w:pPr>
        <w:spacing w:after="0" w:line="276" w:lineRule="auto"/>
        <w:rPr>
          <w:rFonts w:asciiTheme="minorHAnsi" w:eastAsia="Arial Unicode MS" w:hAnsiTheme="minorHAnsi" w:cstheme="minorHAnsi"/>
          <w:b/>
          <w:szCs w:val="22"/>
          <w:lang w:val="el-GR"/>
        </w:rPr>
      </w:pPr>
    </w:p>
    <w:p w14:paraId="7EF7A66A" w14:textId="77777777" w:rsidR="005363F3" w:rsidRPr="00197381" w:rsidRDefault="005363F3" w:rsidP="00D26C87">
      <w:pPr>
        <w:pStyle w:val="20"/>
        <w:pBdr>
          <w:top w:val="none" w:sz="0" w:space="0" w:color="auto"/>
          <w:left w:val="none" w:sz="0" w:space="0" w:color="auto"/>
          <w:right w:val="none" w:sz="0" w:space="0" w:color="auto"/>
        </w:pBdr>
        <w:spacing w:before="0" w:after="0" w:line="276" w:lineRule="auto"/>
        <w:ind w:left="207" w:hanging="207"/>
        <w:rPr>
          <w:rFonts w:asciiTheme="minorHAnsi" w:eastAsia="Arial Unicode MS" w:hAnsiTheme="minorHAnsi" w:cstheme="minorHAnsi"/>
          <w:sz w:val="28"/>
          <w:szCs w:val="28"/>
          <w:lang w:val="el-GR"/>
        </w:rPr>
      </w:pPr>
      <w:bookmarkStart w:id="83" w:name="_Toc492539449"/>
      <w:bookmarkStart w:id="84" w:name="_Toc119331166"/>
      <w:bookmarkStart w:id="85" w:name="_Toc145936823"/>
      <w:r w:rsidRPr="00197381">
        <w:rPr>
          <w:rFonts w:asciiTheme="minorHAnsi" w:eastAsia="Arial Unicode MS" w:hAnsiTheme="minorHAnsi" w:cstheme="minorHAnsi"/>
          <w:sz w:val="28"/>
          <w:szCs w:val="28"/>
          <w:lang w:val="el-GR"/>
        </w:rPr>
        <w:t>2.2</w:t>
      </w:r>
      <w:r w:rsidRPr="00197381">
        <w:rPr>
          <w:rFonts w:asciiTheme="minorHAnsi" w:eastAsia="Arial Unicode MS" w:hAnsiTheme="minorHAnsi" w:cstheme="minorHAnsi"/>
          <w:sz w:val="28"/>
          <w:szCs w:val="28"/>
          <w:lang w:val="el-GR"/>
        </w:rPr>
        <w:tab/>
        <w:t>Δικαίωμα Συμμετοχής - Κριτήρια Ποιοτικής Επιλογής</w:t>
      </w:r>
      <w:bookmarkEnd w:id="83"/>
      <w:bookmarkEnd w:id="84"/>
      <w:bookmarkEnd w:id="85"/>
    </w:p>
    <w:p w14:paraId="7DB83C2C" w14:textId="77777777" w:rsidR="004E2D7C" w:rsidRPr="001E4739" w:rsidRDefault="004E2D7C" w:rsidP="00B70366">
      <w:pPr>
        <w:pStyle w:val="3"/>
        <w:spacing w:before="0" w:after="0" w:line="276" w:lineRule="auto"/>
        <w:ind w:left="207"/>
        <w:rPr>
          <w:rFonts w:asciiTheme="minorHAnsi" w:eastAsia="Arial Unicode MS" w:hAnsiTheme="minorHAnsi" w:cstheme="minorHAnsi"/>
          <w:szCs w:val="22"/>
          <w:lang w:val="el-GR"/>
        </w:rPr>
      </w:pPr>
      <w:bookmarkStart w:id="86" w:name="_Toc492539450"/>
    </w:p>
    <w:p w14:paraId="1FE95401" w14:textId="77777777" w:rsidR="005363F3" w:rsidRPr="00197381" w:rsidRDefault="005363F3" w:rsidP="00197381">
      <w:pPr>
        <w:pStyle w:val="3"/>
        <w:spacing w:before="0" w:after="0" w:line="276" w:lineRule="auto"/>
        <w:ind w:left="207" w:hanging="207"/>
        <w:rPr>
          <w:rFonts w:asciiTheme="minorHAnsi" w:eastAsia="Arial Unicode MS" w:hAnsiTheme="minorHAnsi" w:cstheme="minorHAnsi"/>
          <w:sz w:val="24"/>
          <w:szCs w:val="24"/>
          <w:lang w:val="el-GR"/>
        </w:rPr>
      </w:pPr>
      <w:bookmarkStart w:id="87" w:name="_Toc119331167"/>
      <w:bookmarkStart w:id="88" w:name="_Toc145936824"/>
      <w:r w:rsidRPr="00197381">
        <w:rPr>
          <w:rFonts w:asciiTheme="minorHAnsi" w:eastAsia="Arial Unicode MS" w:hAnsiTheme="minorHAnsi" w:cstheme="minorHAnsi"/>
          <w:sz w:val="24"/>
          <w:szCs w:val="24"/>
          <w:lang w:val="el-GR"/>
        </w:rPr>
        <w:t>2.2.1</w:t>
      </w:r>
      <w:r w:rsidRPr="00197381">
        <w:rPr>
          <w:rFonts w:asciiTheme="minorHAnsi" w:eastAsia="Arial Unicode MS" w:hAnsiTheme="minorHAnsi" w:cstheme="minorHAnsi"/>
          <w:sz w:val="24"/>
          <w:szCs w:val="24"/>
          <w:lang w:val="el-GR"/>
        </w:rPr>
        <w:tab/>
        <w:t>Δικαίωμα συμμετοχής</w:t>
      </w:r>
      <w:bookmarkEnd w:id="86"/>
      <w:bookmarkEnd w:id="87"/>
      <w:bookmarkEnd w:id="88"/>
      <w:r w:rsidRPr="00197381">
        <w:rPr>
          <w:rFonts w:asciiTheme="minorHAnsi" w:eastAsia="Arial Unicode MS" w:hAnsiTheme="minorHAnsi" w:cstheme="minorHAnsi"/>
          <w:sz w:val="24"/>
          <w:szCs w:val="24"/>
          <w:lang w:val="el-GR"/>
        </w:rPr>
        <w:t xml:space="preserve"> </w:t>
      </w:r>
    </w:p>
    <w:p w14:paraId="5548731E" w14:textId="77777777" w:rsidR="007C1010" w:rsidRPr="00FB286C" w:rsidRDefault="007C1010">
      <w:pPr>
        <w:pStyle w:val="aff1"/>
        <w:numPr>
          <w:ilvl w:val="0"/>
          <w:numId w:val="21"/>
        </w:numPr>
        <w:tabs>
          <w:tab w:val="left" w:pos="426"/>
        </w:tabs>
        <w:spacing w:before="120" w:after="0"/>
        <w:ind w:left="0" w:firstLine="0"/>
        <w:rPr>
          <w:rFonts w:asciiTheme="minorHAnsi" w:eastAsia="Arial Unicode MS" w:hAnsiTheme="minorHAnsi" w:cstheme="minorHAnsi"/>
        </w:rPr>
      </w:pPr>
      <w:r w:rsidRPr="00FB286C">
        <w:rPr>
          <w:rFonts w:asciiTheme="minorHAnsi" w:eastAsia="Arial Unicode MS" w:hAnsiTheme="minorHAnsi" w:cstheme="minorHAnsi"/>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57752E0C" w14:textId="77777777" w:rsidR="007C1010" w:rsidRPr="00015CE8" w:rsidRDefault="007C1010" w:rsidP="00B70366">
      <w:pPr>
        <w:spacing w:after="0" w:line="276" w:lineRule="auto"/>
        <w:rPr>
          <w:rFonts w:asciiTheme="minorHAnsi" w:eastAsia="Arial Unicode MS" w:hAnsiTheme="minorHAnsi" w:cstheme="minorHAnsi"/>
          <w:szCs w:val="22"/>
          <w:lang w:val="el-GR"/>
        </w:rPr>
      </w:pPr>
      <w:r w:rsidRPr="00015CE8">
        <w:rPr>
          <w:rFonts w:asciiTheme="minorHAnsi" w:eastAsia="Arial Unicode MS" w:hAnsiTheme="minorHAnsi" w:cstheme="minorHAnsi"/>
          <w:szCs w:val="22"/>
          <w:lang w:val="el-GR"/>
        </w:rPr>
        <w:t>α) κράτος-μέλος της Ένωσης,</w:t>
      </w:r>
    </w:p>
    <w:p w14:paraId="45746EA1" w14:textId="77777777" w:rsidR="007C1010" w:rsidRPr="00015CE8" w:rsidRDefault="007C1010" w:rsidP="00B70366">
      <w:pPr>
        <w:spacing w:after="0" w:line="276" w:lineRule="auto"/>
        <w:rPr>
          <w:rFonts w:asciiTheme="minorHAnsi" w:eastAsia="Arial Unicode MS" w:hAnsiTheme="minorHAnsi" w:cstheme="minorHAnsi"/>
          <w:szCs w:val="22"/>
          <w:lang w:val="el-GR"/>
        </w:rPr>
      </w:pPr>
      <w:r w:rsidRPr="00015CE8">
        <w:rPr>
          <w:rFonts w:asciiTheme="minorHAnsi" w:eastAsia="Arial Unicode MS" w:hAnsiTheme="minorHAnsi" w:cstheme="minorHAnsi"/>
          <w:szCs w:val="22"/>
          <w:lang w:val="el-GR"/>
        </w:rPr>
        <w:t>β) κράτος-μέλος του Ευρωπαϊκού Οικονομικού Χώρου (Ε.Ο.Χ.),</w:t>
      </w:r>
    </w:p>
    <w:p w14:paraId="1EC50263" w14:textId="15313C53" w:rsidR="007C1010" w:rsidRPr="00015CE8" w:rsidRDefault="007C1010" w:rsidP="003A5181">
      <w:pPr>
        <w:spacing w:after="0" w:line="276" w:lineRule="auto"/>
        <w:rPr>
          <w:rFonts w:asciiTheme="minorHAnsi" w:eastAsia="Arial Unicode MS" w:hAnsiTheme="minorHAnsi" w:cstheme="minorHAnsi"/>
          <w:szCs w:val="22"/>
          <w:lang w:val="el-GR"/>
        </w:rPr>
      </w:pPr>
      <w:r w:rsidRPr="00015CE8">
        <w:rPr>
          <w:rFonts w:asciiTheme="minorHAnsi" w:eastAsia="Arial Unicode MS" w:hAnsiTheme="minorHAnsi" w:cstheme="minorHAnsi"/>
          <w:szCs w:val="22"/>
          <w:lang w:val="el-GR"/>
        </w:rPr>
        <w:t xml:space="preserve">γ) τρίτες χώρες που έχουν υπογράψει και κυρώσει τη ΣΔΣ, στο βαθμό που η υπό ανάθεση δημόσια σύμβαση καλύπτεται από τα Παραρτήματα 1, 2, </w:t>
      </w:r>
      <w:r w:rsidR="00FB3D7C">
        <w:rPr>
          <w:rFonts w:asciiTheme="minorHAnsi" w:eastAsia="Arial Unicode MS" w:hAnsiTheme="minorHAnsi" w:cstheme="minorHAnsi"/>
          <w:szCs w:val="22"/>
          <w:lang w:val="el-GR"/>
        </w:rPr>
        <w:t>3, 5</w:t>
      </w:r>
      <w:r w:rsidR="001C6560">
        <w:rPr>
          <w:rFonts w:asciiTheme="minorHAnsi" w:eastAsia="Arial Unicode MS" w:hAnsiTheme="minorHAnsi" w:cstheme="minorHAnsi"/>
          <w:szCs w:val="22"/>
          <w:lang w:val="el-GR"/>
        </w:rPr>
        <w:t xml:space="preserve"> και</w:t>
      </w:r>
      <w:r w:rsidRPr="00015CE8">
        <w:rPr>
          <w:rFonts w:asciiTheme="minorHAnsi" w:eastAsia="Arial Unicode MS" w:hAnsiTheme="minorHAnsi" w:cstheme="minorHAnsi"/>
          <w:szCs w:val="22"/>
          <w:lang w:val="el-GR"/>
        </w:rPr>
        <w:t xml:space="preserve"> </w:t>
      </w:r>
      <w:r w:rsidR="00FB3D7C">
        <w:rPr>
          <w:rFonts w:asciiTheme="minorHAnsi" w:eastAsia="Arial Unicode MS" w:hAnsiTheme="minorHAnsi" w:cstheme="minorHAnsi"/>
          <w:szCs w:val="22"/>
          <w:lang w:val="el-GR"/>
        </w:rPr>
        <w:t>7</w:t>
      </w:r>
      <w:r w:rsidR="001C6560">
        <w:rPr>
          <w:rFonts w:asciiTheme="minorHAnsi" w:eastAsia="Arial Unicode MS" w:hAnsiTheme="minorHAnsi" w:cstheme="minorHAnsi"/>
          <w:szCs w:val="22"/>
          <w:lang w:val="el-GR"/>
        </w:rPr>
        <w:t xml:space="preserve"> </w:t>
      </w:r>
      <w:r w:rsidRPr="00015CE8">
        <w:rPr>
          <w:rFonts w:asciiTheme="minorHAnsi" w:eastAsia="Arial Unicode MS" w:hAnsiTheme="minorHAnsi" w:cstheme="minorHAnsi"/>
          <w:szCs w:val="22"/>
          <w:lang w:val="el-GR"/>
        </w:rPr>
        <w:t xml:space="preserve">και τις γενικές σημειώσεις του σχετικού με την Ένωση Προσαρτήματος I της ως άνω Συμφωνίας, καθώς και </w:t>
      </w:r>
    </w:p>
    <w:p w14:paraId="06F95906" w14:textId="77777777" w:rsidR="007C1010" w:rsidRPr="00015CE8" w:rsidRDefault="007C1010" w:rsidP="00B70366">
      <w:pPr>
        <w:spacing w:after="0" w:line="276" w:lineRule="auto"/>
        <w:rPr>
          <w:rFonts w:asciiTheme="minorHAnsi" w:eastAsia="Arial Unicode MS" w:hAnsiTheme="minorHAnsi" w:cstheme="minorHAnsi"/>
          <w:szCs w:val="22"/>
          <w:lang w:val="el-GR"/>
        </w:rPr>
      </w:pPr>
      <w:r w:rsidRPr="00015CE8">
        <w:rPr>
          <w:rFonts w:asciiTheme="minorHAnsi" w:eastAsia="Arial Unicode MS" w:hAnsiTheme="minorHAnsi" w:cstheme="minorHAnsi"/>
          <w:szCs w:val="22"/>
          <w:lang w:val="el-GR"/>
        </w:rPr>
        <w:t>δ) σε τρίτες χώρες που δεν εμπίπτουν στην περίπτωση γ΄</w:t>
      </w:r>
      <w:r w:rsidR="001C6560">
        <w:rPr>
          <w:rFonts w:asciiTheme="minorHAnsi" w:eastAsia="Arial Unicode MS" w:hAnsiTheme="minorHAnsi" w:cstheme="minorHAnsi"/>
          <w:szCs w:val="22"/>
          <w:lang w:val="el-GR"/>
        </w:rPr>
        <w:t xml:space="preserve"> </w:t>
      </w:r>
      <w:r w:rsidRPr="00015CE8">
        <w:rPr>
          <w:rFonts w:asciiTheme="minorHAnsi" w:eastAsia="Arial Unicode MS" w:hAnsiTheme="minorHAnsi" w:cstheme="minorHAnsi"/>
          <w:szCs w:val="22"/>
          <w:lang w:val="el-GR"/>
        </w:rPr>
        <w:t>της παρούσας παραγράφου και έχουν συνάψει διμερείς ή πολυμερείς συμφωνίες με την Ένωση σε θέματα διαδικασιών ανάθεσης δημοσίων συμβάσεων.</w:t>
      </w:r>
    </w:p>
    <w:p w14:paraId="26D8F27B" w14:textId="77777777" w:rsidR="007C1010" w:rsidRDefault="007C1010" w:rsidP="00CA6CD8">
      <w:pPr>
        <w:spacing w:before="120" w:after="0"/>
        <w:rPr>
          <w:rFonts w:asciiTheme="minorHAnsi" w:eastAsia="Arial Unicode MS" w:hAnsiTheme="minorHAnsi" w:cstheme="minorHAnsi"/>
          <w:szCs w:val="22"/>
          <w:lang w:val="el-GR"/>
        </w:rPr>
      </w:pPr>
      <w:r w:rsidRPr="00015CE8">
        <w:rPr>
          <w:rFonts w:asciiTheme="minorHAnsi" w:eastAsia="Arial Unicode MS" w:hAnsiTheme="minorHAnsi" w:cstheme="minorHAnsi"/>
          <w:szCs w:val="22"/>
          <w:lang w:val="el-GR"/>
        </w:rPr>
        <w:lastRenderedPageBreak/>
        <w:t>Στο βαθμό που καλύπτονται από τα Παραρτήματα 1, 2, 4,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p w14:paraId="6BDB0E1B" w14:textId="77777777" w:rsidR="00FB286C" w:rsidRPr="00FB286C" w:rsidRDefault="00FB286C" w:rsidP="00CA6CD8">
      <w:pPr>
        <w:spacing w:before="240" w:after="0" w:line="276" w:lineRule="auto"/>
        <w:rPr>
          <w:rFonts w:asciiTheme="minorHAnsi" w:eastAsia="Arial Unicode MS" w:hAnsiTheme="minorHAnsi" w:cstheme="minorHAnsi"/>
          <w:szCs w:val="22"/>
          <w:lang w:val="el-GR"/>
        </w:rPr>
      </w:pPr>
      <w:r w:rsidRPr="00FB286C">
        <w:rPr>
          <w:rFonts w:asciiTheme="minorHAnsi" w:eastAsia="Arial Unicode MS" w:hAnsiTheme="minorHAnsi" w:cstheme="minorHAnsi"/>
          <w:b/>
          <w:bCs/>
          <w:szCs w:val="22"/>
          <w:lang w:val="el-GR"/>
        </w:rPr>
        <w:t xml:space="preserve">2. </w:t>
      </w:r>
      <w:r w:rsidRPr="00FB286C">
        <w:rPr>
          <w:rFonts w:asciiTheme="minorHAnsi" w:eastAsia="Arial Unicode MS" w:hAnsiTheme="minorHAnsi" w:cstheme="minorHAnsi"/>
          <w:szCs w:val="22"/>
          <w:lang w:val="el-GR"/>
        </w:rPr>
        <w:t xml:space="preserve"> Οικονομικός φορέας συμμετέχει είτε μεμονωμένα είτε ως μέλος ένωσης.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 αναθέτουσα αρχή  μπορεί να απαιτήσει από τις ενώσεις οικονομικών φορέων να περιβληθούν συγκεκριμένη νομική μορφή, εφόσον τους ανατεθεί η σύμβαση.</w:t>
      </w:r>
    </w:p>
    <w:p w14:paraId="4DB90F34" w14:textId="77777777" w:rsidR="00FB286C" w:rsidRDefault="00FB286C" w:rsidP="00B70366">
      <w:pPr>
        <w:spacing w:after="0" w:line="276" w:lineRule="auto"/>
        <w:rPr>
          <w:rFonts w:asciiTheme="minorHAnsi" w:eastAsia="Arial Unicode MS" w:hAnsiTheme="minorHAnsi" w:cstheme="minorHAnsi"/>
          <w:szCs w:val="22"/>
          <w:lang w:val="el-GR"/>
        </w:rPr>
      </w:pPr>
      <w:r w:rsidRPr="00FB286C">
        <w:rPr>
          <w:rFonts w:asciiTheme="minorHAnsi" w:eastAsia="Arial Unicode MS" w:hAnsiTheme="minorHAnsi" w:cstheme="minorHAnsi"/>
          <w:szCs w:val="22"/>
          <w:lang w:val="el-GR"/>
        </w:rPr>
        <w:t>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sidRPr="00FB286C">
        <w:rPr>
          <w:rFonts w:asciiTheme="minorHAnsi" w:eastAsia="Arial Unicode MS" w:hAnsiTheme="minorHAnsi" w:cstheme="minorHAnsi"/>
          <w:szCs w:val="22"/>
          <w:vertAlign w:val="superscript"/>
          <w:lang w:val="el-GR"/>
        </w:rPr>
        <w:t xml:space="preserve"> </w:t>
      </w:r>
      <w:r w:rsidRPr="00FB286C">
        <w:rPr>
          <w:rFonts w:asciiTheme="minorHAnsi" w:eastAsia="Arial Unicode MS" w:hAnsiTheme="minorHAnsi" w:cstheme="minorHAnsi"/>
          <w:szCs w:val="22"/>
          <w:lang w:val="el-GR"/>
        </w:rPr>
        <w:t xml:space="preserve"> </w:t>
      </w:r>
    </w:p>
    <w:p w14:paraId="6E039AC3" w14:textId="77777777" w:rsidR="00CD4AB3" w:rsidRDefault="00CD4AB3" w:rsidP="00CA6CD8">
      <w:pPr>
        <w:spacing w:before="240" w:after="0" w:line="276" w:lineRule="auto"/>
        <w:rPr>
          <w:rFonts w:asciiTheme="minorHAnsi" w:eastAsia="Arial Unicode MS" w:hAnsiTheme="minorHAnsi" w:cstheme="minorHAnsi"/>
          <w:szCs w:val="22"/>
          <w:lang w:val="el-GR"/>
        </w:rPr>
      </w:pPr>
      <w:r w:rsidRPr="000446B3">
        <w:rPr>
          <w:b/>
          <w:bCs/>
          <w:szCs w:val="22"/>
          <w:u w:val="single"/>
          <w:lang w:val="el-GR"/>
        </w:rPr>
        <w:t>Η συμμετοχή στη διαδικασία του διαγωνισμού συνεπάγεται πλήρη και ανεπιφύλακτη αποδοχή των όρων της διακήρυξης και των παραρτημάτων της.</w:t>
      </w:r>
    </w:p>
    <w:p w14:paraId="1B551E88" w14:textId="77777777" w:rsidR="00CD4AB3" w:rsidRPr="00015CE8" w:rsidRDefault="00CD4AB3" w:rsidP="00B70366">
      <w:pPr>
        <w:spacing w:after="0" w:line="276" w:lineRule="auto"/>
        <w:rPr>
          <w:rFonts w:asciiTheme="minorHAnsi" w:eastAsia="Arial Unicode MS" w:hAnsiTheme="minorHAnsi" w:cstheme="minorHAnsi"/>
          <w:b/>
          <w:bCs/>
          <w:szCs w:val="22"/>
          <w:lang w:val="el-GR"/>
        </w:rPr>
      </w:pPr>
    </w:p>
    <w:p w14:paraId="3FC058F4" w14:textId="77777777" w:rsidR="0046363D" w:rsidRPr="00015CE8" w:rsidRDefault="0046363D" w:rsidP="00B70366">
      <w:pPr>
        <w:spacing w:after="0" w:line="276" w:lineRule="auto"/>
        <w:rPr>
          <w:rFonts w:asciiTheme="minorHAnsi" w:eastAsia="Arial Unicode MS" w:hAnsiTheme="minorHAnsi" w:cstheme="minorHAnsi"/>
          <w:szCs w:val="22"/>
          <w:lang w:val="el-GR"/>
        </w:rPr>
      </w:pPr>
    </w:p>
    <w:p w14:paraId="5121610E" w14:textId="77777777" w:rsidR="005363F3" w:rsidRPr="00197381" w:rsidRDefault="005363F3" w:rsidP="00197381">
      <w:pPr>
        <w:pStyle w:val="3"/>
        <w:spacing w:before="0" w:after="0" w:line="276" w:lineRule="auto"/>
        <w:ind w:left="0" w:firstLine="0"/>
        <w:rPr>
          <w:rFonts w:asciiTheme="minorHAnsi" w:eastAsia="Arial Unicode MS" w:hAnsiTheme="minorHAnsi" w:cstheme="minorHAnsi"/>
          <w:sz w:val="24"/>
          <w:szCs w:val="24"/>
          <w:lang w:val="el-GR"/>
        </w:rPr>
      </w:pPr>
      <w:bookmarkStart w:id="89" w:name="_Toc492539451"/>
      <w:bookmarkStart w:id="90" w:name="_Toc119331168"/>
      <w:bookmarkStart w:id="91" w:name="_Toc145936825"/>
      <w:r w:rsidRPr="00197381">
        <w:rPr>
          <w:rFonts w:asciiTheme="minorHAnsi" w:eastAsia="Arial Unicode MS" w:hAnsiTheme="minorHAnsi" w:cstheme="minorHAnsi"/>
          <w:sz w:val="24"/>
          <w:szCs w:val="24"/>
          <w:lang w:val="el-GR"/>
        </w:rPr>
        <w:t>2.2.2</w:t>
      </w:r>
      <w:r w:rsidRPr="00197381">
        <w:rPr>
          <w:rFonts w:asciiTheme="minorHAnsi" w:eastAsia="Arial Unicode MS" w:hAnsiTheme="minorHAnsi" w:cstheme="minorHAnsi"/>
          <w:sz w:val="24"/>
          <w:szCs w:val="24"/>
          <w:lang w:val="el-GR"/>
        </w:rPr>
        <w:tab/>
      </w:r>
      <w:r w:rsidR="004F30CA" w:rsidRPr="00197381">
        <w:rPr>
          <w:rFonts w:asciiTheme="minorHAnsi" w:eastAsia="Arial Unicode MS" w:hAnsiTheme="minorHAnsi" w:cstheme="minorHAnsi"/>
          <w:sz w:val="24"/>
          <w:szCs w:val="24"/>
          <w:lang w:val="el-GR"/>
        </w:rPr>
        <w:t xml:space="preserve"> </w:t>
      </w:r>
      <w:r w:rsidRPr="00197381">
        <w:rPr>
          <w:rFonts w:asciiTheme="minorHAnsi" w:eastAsia="Arial Unicode MS" w:hAnsiTheme="minorHAnsi" w:cstheme="minorHAnsi"/>
          <w:sz w:val="24"/>
          <w:szCs w:val="24"/>
          <w:lang w:val="el-GR"/>
        </w:rPr>
        <w:t>Εγγύηση συμμετοχής</w:t>
      </w:r>
      <w:bookmarkEnd w:id="89"/>
      <w:bookmarkEnd w:id="90"/>
      <w:bookmarkEnd w:id="91"/>
    </w:p>
    <w:p w14:paraId="48C461E7" w14:textId="77777777" w:rsidR="002C1C0B" w:rsidRPr="002C1C0B" w:rsidRDefault="005363F3" w:rsidP="00B70366">
      <w:pPr>
        <w:spacing w:after="0" w:line="276" w:lineRule="auto"/>
        <w:rPr>
          <w:rFonts w:asciiTheme="minorHAnsi" w:eastAsia="Arial Unicode MS" w:hAnsiTheme="minorHAnsi" w:cstheme="minorHAnsi"/>
          <w:szCs w:val="22"/>
          <w:lang w:val="el-GR"/>
        </w:rPr>
      </w:pPr>
      <w:r w:rsidRPr="00015CE8">
        <w:rPr>
          <w:rFonts w:asciiTheme="minorHAnsi" w:eastAsia="Arial Unicode MS" w:hAnsiTheme="minorHAnsi" w:cstheme="minorHAnsi"/>
          <w:b/>
          <w:bCs/>
          <w:szCs w:val="22"/>
          <w:lang w:val="el-GR"/>
        </w:rPr>
        <w:t>2.2.2.1</w:t>
      </w:r>
      <w:r w:rsidR="00733093" w:rsidRPr="00733093">
        <w:rPr>
          <w:rFonts w:asciiTheme="minorHAnsi" w:eastAsia="Arial Unicode MS" w:hAnsiTheme="minorHAnsi" w:cstheme="minorHAnsi"/>
          <w:bCs/>
          <w:szCs w:val="22"/>
          <w:lang w:val="el-GR"/>
        </w:rPr>
        <w:t xml:space="preserve"> </w:t>
      </w:r>
      <w:r w:rsidR="00733093" w:rsidRPr="00015CE8">
        <w:rPr>
          <w:rFonts w:asciiTheme="minorHAnsi" w:eastAsia="Arial Unicode MS" w:hAnsiTheme="minorHAnsi" w:cstheme="minorHAnsi"/>
          <w:bCs/>
          <w:szCs w:val="22"/>
          <w:lang w:val="el-GR"/>
        </w:rPr>
        <w:t xml:space="preserve">Για </w:t>
      </w:r>
      <w:r w:rsidR="00733093" w:rsidRPr="00015CE8">
        <w:rPr>
          <w:rFonts w:asciiTheme="minorHAnsi" w:eastAsia="Arial Unicode MS" w:hAnsiTheme="minorHAnsi" w:cstheme="minorHAnsi"/>
          <w:szCs w:val="22"/>
          <w:lang w:val="el-GR"/>
        </w:rPr>
        <w:t xml:space="preserve">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w:t>
      </w:r>
      <w:r w:rsidR="00733093">
        <w:rPr>
          <w:rFonts w:asciiTheme="minorHAnsi" w:eastAsia="Arial Unicode MS" w:hAnsiTheme="minorHAnsi" w:cstheme="minorHAnsi"/>
          <w:szCs w:val="22"/>
          <w:lang w:val="el-GR"/>
        </w:rPr>
        <w:t xml:space="preserve">που ανέρχεται στο </w:t>
      </w:r>
      <w:r w:rsidR="00733093" w:rsidRPr="002C1C0B">
        <w:rPr>
          <w:rFonts w:asciiTheme="minorHAnsi" w:eastAsia="Arial Unicode MS" w:hAnsiTheme="minorHAnsi" w:cstheme="minorHAnsi"/>
          <w:b/>
          <w:szCs w:val="22"/>
          <w:lang w:val="el-GR"/>
        </w:rPr>
        <w:t>2% της εκτιμώμενης αξίας της σύμβασης μη συνυπολογιζόμενων των δικαιωμάτων προαίρεσης</w:t>
      </w:r>
      <w:r w:rsidR="0084195A" w:rsidRPr="002C1C0B">
        <w:rPr>
          <w:rFonts w:asciiTheme="minorHAnsi" w:eastAsia="Arial Unicode MS" w:hAnsiTheme="minorHAnsi" w:cstheme="minorHAnsi"/>
          <w:szCs w:val="22"/>
          <w:lang w:val="el-GR"/>
        </w:rPr>
        <w:t xml:space="preserve"> και της παράτασης της σύμβασης</w:t>
      </w:r>
      <w:r w:rsidR="00733093" w:rsidRPr="002C1C0B">
        <w:rPr>
          <w:rFonts w:asciiTheme="minorHAnsi" w:eastAsia="Arial Unicode MS" w:hAnsiTheme="minorHAnsi" w:cstheme="minorHAnsi"/>
          <w:szCs w:val="22"/>
          <w:lang w:val="el-GR"/>
        </w:rPr>
        <w:t xml:space="preserve"> ήτοι</w:t>
      </w:r>
      <w:r w:rsidR="002C1C0B" w:rsidRPr="002C1C0B">
        <w:rPr>
          <w:rFonts w:asciiTheme="minorHAnsi" w:eastAsia="Arial Unicode MS" w:hAnsiTheme="minorHAnsi" w:cstheme="minorHAnsi"/>
          <w:szCs w:val="22"/>
          <w:lang w:val="el-GR"/>
        </w:rPr>
        <w:t xml:space="preserve"> : </w:t>
      </w:r>
    </w:p>
    <w:p w14:paraId="1C2D7D57" w14:textId="58E0DD08" w:rsidR="002C1C0B" w:rsidRPr="002C1C0B" w:rsidRDefault="002C1C0B" w:rsidP="00B70366">
      <w:pPr>
        <w:spacing w:after="0" w:line="276" w:lineRule="auto"/>
        <w:rPr>
          <w:rFonts w:asciiTheme="minorHAnsi" w:eastAsia="Arial Unicode MS" w:hAnsiTheme="minorHAnsi" w:cstheme="minorHAnsi"/>
          <w:b/>
          <w:szCs w:val="22"/>
          <w:lang w:val="el-GR"/>
        </w:rPr>
      </w:pPr>
      <w:r w:rsidRPr="002C1C0B">
        <w:rPr>
          <w:rFonts w:asciiTheme="minorHAnsi" w:eastAsia="Arial Unicode MS" w:hAnsiTheme="minorHAnsi" w:cstheme="minorHAnsi"/>
          <w:b/>
          <w:bCs/>
          <w:szCs w:val="22"/>
          <w:lang w:val="el-GR"/>
        </w:rPr>
        <w:t>-&gt; για το Τμήμα Α,</w:t>
      </w:r>
      <w:r w:rsidRPr="002C1C0B">
        <w:rPr>
          <w:rFonts w:asciiTheme="minorHAnsi" w:eastAsia="Arial Unicode MS" w:hAnsiTheme="minorHAnsi" w:cstheme="minorHAnsi"/>
          <w:szCs w:val="22"/>
          <w:lang w:val="el-GR"/>
        </w:rPr>
        <w:t xml:space="preserve"> εγγυητική </w:t>
      </w:r>
      <w:r w:rsidR="0084195A" w:rsidRPr="002C1C0B">
        <w:rPr>
          <w:rFonts w:asciiTheme="minorHAnsi" w:eastAsia="Arial Unicode MS" w:hAnsiTheme="minorHAnsi" w:cstheme="minorHAnsi"/>
          <w:szCs w:val="22"/>
          <w:lang w:val="el-GR"/>
        </w:rPr>
        <w:t>ποσού</w:t>
      </w:r>
      <w:r w:rsidR="0084195A" w:rsidRPr="002C1C0B">
        <w:rPr>
          <w:rFonts w:asciiTheme="minorHAnsi" w:eastAsia="Arial Unicode MS" w:hAnsiTheme="minorHAnsi" w:cstheme="minorHAnsi"/>
          <w:b/>
          <w:szCs w:val="22"/>
          <w:lang w:val="el-GR"/>
        </w:rPr>
        <w:t xml:space="preserve"> #</w:t>
      </w:r>
      <w:r w:rsidRPr="002C1C0B">
        <w:rPr>
          <w:rFonts w:asciiTheme="minorHAnsi" w:eastAsia="Arial Unicode MS" w:hAnsiTheme="minorHAnsi" w:cstheme="minorHAnsi"/>
          <w:b/>
          <w:szCs w:val="22"/>
          <w:lang w:val="el-GR"/>
        </w:rPr>
        <w:t>1.737,52</w:t>
      </w:r>
      <w:r w:rsidR="0084195A" w:rsidRPr="002C1C0B">
        <w:rPr>
          <w:rFonts w:asciiTheme="minorHAnsi" w:eastAsia="Arial Unicode MS" w:hAnsiTheme="minorHAnsi" w:cstheme="minorHAnsi"/>
          <w:b/>
          <w:szCs w:val="22"/>
          <w:lang w:val="el-GR"/>
        </w:rPr>
        <w:t>#</w:t>
      </w:r>
      <w:r w:rsidR="00733093" w:rsidRPr="002C1C0B">
        <w:rPr>
          <w:rFonts w:asciiTheme="minorHAnsi" w:eastAsia="Arial Unicode MS" w:hAnsiTheme="minorHAnsi" w:cstheme="minorHAnsi"/>
          <w:b/>
          <w:szCs w:val="22"/>
          <w:lang w:val="el-GR"/>
        </w:rPr>
        <w:t>€</w:t>
      </w:r>
      <w:r w:rsidR="00CA6CD8">
        <w:rPr>
          <w:rFonts w:asciiTheme="minorHAnsi" w:eastAsia="Arial Unicode MS" w:hAnsiTheme="minorHAnsi" w:cstheme="minorHAnsi"/>
          <w:b/>
          <w:szCs w:val="22"/>
          <w:lang w:val="el-GR"/>
        </w:rPr>
        <w:t>,</w:t>
      </w:r>
    </w:p>
    <w:p w14:paraId="08953CD1" w14:textId="458C6B1A" w:rsidR="00295C12" w:rsidRPr="002C1C0B" w:rsidRDefault="002C1C0B" w:rsidP="00B70366">
      <w:pPr>
        <w:spacing w:after="0" w:line="276" w:lineRule="auto"/>
        <w:rPr>
          <w:rFonts w:asciiTheme="minorHAnsi" w:eastAsia="Arial Unicode MS" w:hAnsiTheme="minorHAnsi" w:cstheme="minorHAnsi"/>
          <w:b/>
          <w:lang w:val="el-GR"/>
        </w:rPr>
      </w:pPr>
      <w:r w:rsidRPr="002C1C0B">
        <w:rPr>
          <w:rFonts w:asciiTheme="minorHAnsi" w:eastAsia="Arial Unicode MS" w:hAnsiTheme="minorHAnsi" w:cstheme="minorHAnsi"/>
          <w:b/>
          <w:szCs w:val="22"/>
          <w:lang w:val="el-GR"/>
        </w:rPr>
        <w:t xml:space="preserve">-&gt; για το Τμήμα Β, </w:t>
      </w:r>
      <w:r w:rsidRPr="002C1C0B">
        <w:rPr>
          <w:rFonts w:asciiTheme="minorHAnsi" w:eastAsia="Arial Unicode MS" w:hAnsiTheme="minorHAnsi" w:cstheme="minorHAnsi"/>
          <w:bCs/>
          <w:szCs w:val="22"/>
          <w:lang w:val="el-GR"/>
        </w:rPr>
        <w:t>εγγυητική ποσού</w:t>
      </w:r>
      <w:r w:rsidRPr="002C1C0B">
        <w:rPr>
          <w:rFonts w:asciiTheme="minorHAnsi" w:eastAsia="Arial Unicode MS" w:hAnsiTheme="minorHAnsi" w:cstheme="minorHAnsi"/>
          <w:b/>
          <w:szCs w:val="22"/>
          <w:lang w:val="el-GR"/>
        </w:rPr>
        <w:t xml:space="preserve"> #1.493,01#€</w:t>
      </w:r>
      <w:r w:rsidR="00CA6CD8">
        <w:rPr>
          <w:rFonts w:asciiTheme="minorHAnsi" w:eastAsia="Arial Unicode MS" w:hAnsiTheme="minorHAnsi" w:cstheme="minorHAnsi"/>
          <w:b/>
          <w:szCs w:val="22"/>
          <w:lang w:val="el-GR"/>
        </w:rPr>
        <w:t>,</w:t>
      </w:r>
      <w:r w:rsidR="005015AA" w:rsidRPr="002C1C0B">
        <w:rPr>
          <w:rFonts w:asciiTheme="minorHAnsi" w:eastAsia="Arial Unicode MS" w:hAnsiTheme="minorHAnsi" w:cstheme="minorHAnsi"/>
          <w:b/>
          <w:lang w:val="el-GR"/>
        </w:rPr>
        <w:t xml:space="preserve"> </w:t>
      </w:r>
    </w:p>
    <w:p w14:paraId="543E01E5" w14:textId="5E403E44" w:rsidR="00966E2C" w:rsidRPr="00966E2C" w:rsidRDefault="002C1C0B" w:rsidP="00B70366">
      <w:pPr>
        <w:spacing w:after="0" w:line="276" w:lineRule="auto"/>
        <w:rPr>
          <w:rFonts w:asciiTheme="minorHAnsi" w:eastAsia="Arial Unicode MS" w:hAnsiTheme="minorHAnsi" w:cstheme="minorHAnsi"/>
          <w:b/>
          <w:lang w:val="el-GR"/>
        </w:rPr>
      </w:pPr>
      <w:r w:rsidRPr="002C1C0B">
        <w:rPr>
          <w:rFonts w:asciiTheme="minorHAnsi" w:eastAsia="Arial Unicode MS" w:hAnsiTheme="minorHAnsi" w:cstheme="minorHAnsi"/>
          <w:b/>
          <w:lang w:val="el-GR"/>
        </w:rPr>
        <w:t xml:space="preserve">-&gt; για τα Τμήματα Α και Β, </w:t>
      </w:r>
      <w:r w:rsidRPr="002C1C0B">
        <w:rPr>
          <w:rFonts w:asciiTheme="minorHAnsi" w:eastAsia="Arial Unicode MS" w:hAnsiTheme="minorHAnsi" w:cstheme="minorHAnsi"/>
          <w:bCs/>
          <w:lang w:val="el-GR"/>
        </w:rPr>
        <w:t>εγγυητική ποσού</w:t>
      </w:r>
      <w:r w:rsidRPr="002C1C0B">
        <w:rPr>
          <w:rFonts w:asciiTheme="minorHAnsi" w:eastAsia="Arial Unicode MS" w:hAnsiTheme="minorHAnsi" w:cstheme="minorHAnsi"/>
          <w:b/>
          <w:lang w:val="el-GR"/>
        </w:rPr>
        <w:t xml:space="preserve"> #3.230,53#€</w:t>
      </w:r>
    </w:p>
    <w:p w14:paraId="49A88592" w14:textId="61191E29" w:rsidR="002F1B9E" w:rsidRPr="002F1B9E" w:rsidRDefault="00B2366D" w:rsidP="00EA3D1A">
      <w:pPr>
        <w:spacing w:before="120" w:line="276" w:lineRule="auto"/>
        <w:rPr>
          <w:rFonts w:asciiTheme="minorHAnsi" w:hAnsiTheme="minorHAnsi" w:cstheme="minorHAnsi"/>
          <w:szCs w:val="22"/>
          <w:lang w:val="el-GR"/>
        </w:rPr>
      </w:pPr>
      <w:r w:rsidRPr="001E4739">
        <w:rPr>
          <w:rFonts w:asciiTheme="minorHAnsi" w:hAnsiTheme="minorHAnsi" w:cstheme="minorHAnsi"/>
          <w:szCs w:val="22"/>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14:paraId="317B4C27" w14:textId="71DD6FF7" w:rsidR="00B2366D" w:rsidRDefault="00B2366D" w:rsidP="00EA3D1A">
      <w:pPr>
        <w:spacing w:before="120" w:after="0" w:line="276" w:lineRule="auto"/>
        <w:rPr>
          <w:rFonts w:asciiTheme="minorHAnsi" w:eastAsia="Arial Unicode MS" w:hAnsiTheme="minorHAnsi" w:cstheme="minorHAnsi"/>
          <w:bCs/>
          <w:szCs w:val="22"/>
          <w:lang w:val="el-GR"/>
        </w:rPr>
      </w:pPr>
      <w:r w:rsidRPr="00E350C1">
        <w:rPr>
          <w:rFonts w:asciiTheme="minorHAnsi" w:eastAsia="Arial Unicode MS" w:hAnsiTheme="minorHAnsi" w:cstheme="minorHAnsi"/>
          <w:bCs/>
          <w:szCs w:val="22"/>
          <w:lang w:val="el-GR"/>
        </w:rPr>
        <w:t xml:space="preserve">Η εγγύηση συμμετοχής πρέπει να ισχύει </w:t>
      </w:r>
      <w:r w:rsidRPr="00E350C1">
        <w:rPr>
          <w:rFonts w:asciiTheme="minorHAnsi" w:eastAsia="Arial Unicode MS" w:hAnsiTheme="minorHAnsi" w:cstheme="minorHAnsi"/>
          <w:bCs/>
          <w:color w:val="000000" w:themeColor="text1"/>
          <w:szCs w:val="22"/>
          <w:lang w:val="el-GR"/>
        </w:rPr>
        <w:t xml:space="preserve">τουλάχιστον για </w:t>
      </w:r>
      <w:r w:rsidRPr="00E350C1">
        <w:rPr>
          <w:rFonts w:asciiTheme="minorHAnsi" w:eastAsia="Arial Unicode MS" w:hAnsiTheme="minorHAnsi" w:cstheme="minorHAnsi"/>
          <w:b/>
          <w:bCs/>
          <w:color w:val="000000" w:themeColor="text1"/>
          <w:szCs w:val="22"/>
          <w:lang w:val="el-GR"/>
        </w:rPr>
        <w:t>τριάντα (30) ημέρες μετά τη λήξη ισχύος της προσφοράς</w:t>
      </w:r>
      <w:r w:rsidRPr="00E350C1">
        <w:rPr>
          <w:rFonts w:asciiTheme="minorHAnsi" w:eastAsia="Arial Unicode MS" w:hAnsiTheme="minorHAnsi" w:cstheme="minorHAnsi"/>
          <w:bCs/>
          <w:color w:val="000000" w:themeColor="text1"/>
          <w:szCs w:val="22"/>
          <w:lang w:val="el-GR"/>
        </w:rPr>
        <w:t xml:space="preserve"> </w:t>
      </w:r>
      <w:r w:rsidRPr="00E350C1">
        <w:rPr>
          <w:rFonts w:asciiTheme="minorHAnsi" w:eastAsia="Arial Unicode MS" w:hAnsiTheme="minorHAnsi" w:cstheme="minorHAnsi"/>
          <w:bCs/>
          <w:szCs w:val="22"/>
          <w:lang w:val="el-GR"/>
        </w:rPr>
        <w:t xml:space="preserve">του άρθρου 2.4.5 της παρούσας, ήτοι μέχρι </w:t>
      </w:r>
      <w:r w:rsidR="00F32435" w:rsidRPr="00E350C1">
        <w:rPr>
          <w:rFonts w:asciiTheme="minorHAnsi" w:eastAsia="Arial Unicode MS" w:hAnsiTheme="minorHAnsi" w:cstheme="minorHAnsi"/>
          <w:b/>
          <w:szCs w:val="22"/>
          <w:lang w:val="el-GR"/>
        </w:rPr>
        <w:t>20</w:t>
      </w:r>
      <w:r w:rsidRPr="00E350C1">
        <w:rPr>
          <w:rFonts w:asciiTheme="minorHAnsi" w:eastAsia="Arial Unicode MS" w:hAnsiTheme="minorHAnsi" w:cstheme="minorHAnsi"/>
          <w:b/>
          <w:szCs w:val="22"/>
          <w:lang w:val="el-GR"/>
        </w:rPr>
        <w:t>/</w:t>
      </w:r>
      <w:r w:rsidR="005015AA" w:rsidRPr="00E350C1">
        <w:rPr>
          <w:rFonts w:asciiTheme="minorHAnsi" w:eastAsia="Arial Unicode MS" w:hAnsiTheme="minorHAnsi" w:cstheme="minorHAnsi"/>
          <w:b/>
          <w:szCs w:val="22"/>
          <w:lang w:val="el-GR"/>
        </w:rPr>
        <w:t>0</w:t>
      </w:r>
      <w:r w:rsidR="0024280E" w:rsidRPr="00E350C1">
        <w:rPr>
          <w:rFonts w:asciiTheme="minorHAnsi" w:eastAsia="Arial Unicode MS" w:hAnsiTheme="minorHAnsi" w:cstheme="minorHAnsi"/>
          <w:b/>
          <w:szCs w:val="22"/>
          <w:lang w:val="el-GR"/>
        </w:rPr>
        <w:t>5</w:t>
      </w:r>
      <w:r w:rsidRPr="00E350C1">
        <w:rPr>
          <w:rFonts w:asciiTheme="minorHAnsi" w:eastAsia="Arial Unicode MS" w:hAnsiTheme="minorHAnsi" w:cstheme="minorHAnsi"/>
          <w:b/>
          <w:bCs/>
          <w:szCs w:val="22"/>
          <w:lang w:val="el-GR"/>
        </w:rPr>
        <w:t>/202</w:t>
      </w:r>
      <w:r w:rsidR="005015AA" w:rsidRPr="00E350C1">
        <w:rPr>
          <w:rFonts w:asciiTheme="minorHAnsi" w:eastAsia="Arial Unicode MS" w:hAnsiTheme="minorHAnsi" w:cstheme="minorHAnsi"/>
          <w:b/>
          <w:bCs/>
          <w:szCs w:val="22"/>
          <w:lang w:val="el-GR"/>
        </w:rPr>
        <w:t>4</w:t>
      </w:r>
      <w:r w:rsidRPr="00E350C1">
        <w:rPr>
          <w:rFonts w:asciiTheme="minorHAnsi" w:eastAsia="Arial Unicode MS" w:hAnsiTheme="minorHAnsi" w:cstheme="minorHAnsi"/>
          <w:bCs/>
          <w:szCs w:val="22"/>
          <w:lang w:val="el-GR"/>
        </w:rPr>
        <w:t xml:space="preserve"> άλλως</w:t>
      </w:r>
      <w:r w:rsidRPr="00243079">
        <w:rPr>
          <w:rFonts w:asciiTheme="minorHAnsi" w:eastAsia="Arial Unicode MS" w:hAnsiTheme="minorHAnsi" w:cstheme="minorHAnsi"/>
          <w:bCs/>
          <w:szCs w:val="22"/>
          <w:lang w:val="el-GR"/>
        </w:rPr>
        <w:t xml:space="preserve"> η προσφορά</w:t>
      </w:r>
      <w:r w:rsidRPr="001E4739">
        <w:rPr>
          <w:rFonts w:asciiTheme="minorHAnsi" w:eastAsia="Arial Unicode MS" w:hAnsiTheme="minorHAnsi" w:cstheme="minorHAnsi"/>
          <w:bCs/>
          <w:szCs w:val="22"/>
          <w:lang w:val="el-GR"/>
        </w:rPr>
        <w:t xml:space="preserve">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14:paraId="37EB56CA" w14:textId="77777777" w:rsidR="002F1B9E" w:rsidRPr="001E4739" w:rsidRDefault="002F1B9E" w:rsidP="00EA3D1A">
      <w:pPr>
        <w:spacing w:line="276" w:lineRule="auto"/>
        <w:rPr>
          <w:rFonts w:asciiTheme="minorHAnsi" w:eastAsia="Arial Unicode MS" w:hAnsiTheme="minorHAnsi" w:cstheme="minorHAnsi"/>
          <w:bCs/>
          <w:szCs w:val="22"/>
          <w:lang w:val="el-GR"/>
        </w:rPr>
      </w:pPr>
    </w:p>
    <w:p w14:paraId="6225361A" w14:textId="77777777" w:rsidR="00B2366D" w:rsidRPr="00235957" w:rsidRDefault="00B2366D" w:rsidP="00B70366">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line="276" w:lineRule="auto"/>
        <w:rPr>
          <w:rFonts w:asciiTheme="minorHAnsi" w:eastAsia="Arial Unicode MS" w:hAnsiTheme="minorHAnsi" w:cstheme="minorHAnsi"/>
          <w:bCs/>
          <w:szCs w:val="22"/>
          <w:lang w:val="el-GR"/>
        </w:rPr>
      </w:pPr>
      <w:r w:rsidRPr="00235957">
        <w:rPr>
          <w:rFonts w:asciiTheme="minorHAnsi" w:eastAsia="Arial Unicode MS" w:hAnsiTheme="minorHAnsi" w:cstheme="minorHAnsi"/>
          <w:b/>
          <w:bCs/>
          <w:szCs w:val="22"/>
          <w:lang w:val="el-GR"/>
        </w:rPr>
        <w:t xml:space="preserve">Οι </w:t>
      </w:r>
      <w:r w:rsidR="005B5625">
        <w:rPr>
          <w:rFonts w:asciiTheme="minorHAnsi" w:eastAsia="Arial Unicode MS" w:hAnsiTheme="minorHAnsi" w:cstheme="minorHAnsi"/>
          <w:b/>
          <w:bCs/>
          <w:szCs w:val="22"/>
          <w:lang w:val="el-GR"/>
        </w:rPr>
        <w:t>ΠΡΩΤΟΤΥΠΕΣ ΕΓΓΥΗΣΕΙΣ ΣΥΜΜΕΤΟΧΗΣ</w:t>
      </w:r>
      <w:r w:rsidRPr="00235957">
        <w:rPr>
          <w:rFonts w:asciiTheme="minorHAnsi" w:eastAsia="Arial Unicode MS" w:hAnsiTheme="minorHAnsi" w:cstheme="minorHAnsi"/>
          <w:b/>
          <w:bCs/>
          <w:szCs w:val="22"/>
          <w:lang w:val="el-GR"/>
        </w:rPr>
        <w:t xml:space="preserve">, πλην των εγγυήσεων που εκδίδονται ηλεκτρονικά, προσκομίζονται σε κλειστό φάκελο με ευθύνη του οικονομικού φορέα, το αργότερο </w:t>
      </w:r>
      <w:r w:rsidR="00BA3BA9">
        <w:rPr>
          <w:rFonts w:asciiTheme="minorHAnsi" w:eastAsia="Arial Unicode MS" w:hAnsiTheme="minorHAnsi" w:cstheme="minorHAnsi"/>
          <w:b/>
          <w:bCs/>
          <w:szCs w:val="22"/>
          <w:lang w:val="el-GR"/>
        </w:rPr>
        <w:t>ΠΡΙΝ</w:t>
      </w:r>
      <w:r w:rsidRPr="00235957">
        <w:rPr>
          <w:rFonts w:asciiTheme="minorHAnsi" w:eastAsia="Arial Unicode MS" w:hAnsiTheme="minorHAnsi" w:cstheme="minorHAnsi"/>
          <w:b/>
          <w:bCs/>
          <w:szCs w:val="22"/>
          <w:lang w:val="el-GR"/>
        </w:rPr>
        <w:t xml:space="preserve"> την ημερομηνία και ώρα </w:t>
      </w:r>
      <w:r w:rsidR="00676FBA">
        <w:rPr>
          <w:rFonts w:asciiTheme="minorHAnsi" w:eastAsia="Arial Unicode MS" w:hAnsiTheme="minorHAnsi" w:cstheme="minorHAnsi"/>
          <w:b/>
          <w:bCs/>
          <w:szCs w:val="22"/>
          <w:lang w:val="el-GR"/>
        </w:rPr>
        <w:t>ΑΠΟΣΦΡΑΓΙΣΗΣ</w:t>
      </w:r>
      <w:r w:rsidRPr="00235957">
        <w:rPr>
          <w:rFonts w:asciiTheme="minorHAnsi" w:eastAsia="Arial Unicode MS" w:hAnsiTheme="minorHAnsi" w:cstheme="minorHAnsi"/>
          <w:b/>
          <w:bCs/>
          <w:szCs w:val="22"/>
          <w:lang w:val="el-GR"/>
        </w:rPr>
        <w:t xml:space="preserve"> των προσφορών που ορίζεται στην παρ. 3.1 της παρούσας, άλλως η προσφορά απορρίπτεται ως απαράδεκτη, μετά από γνώμη της Επιτροπής Διαγωνισμού</w:t>
      </w:r>
      <w:r w:rsidRPr="00235957">
        <w:rPr>
          <w:rFonts w:asciiTheme="minorHAnsi" w:eastAsia="Arial Unicode MS" w:hAnsiTheme="minorHAnsi" w:cstheme="minorHAnsi"/>
          <w:bCs/>
          <w:szCs w:val="22"/>
          <w:lang w:val="el-GR"/>
        </w:rPr>
        <w:t>.</w:t>
      </w:r>
    </w:p>
    <w:p w14:paraId="48997DA7" w14:textId="77777777" w:rsidR="00B2366D" w:rsidRPr="00235957" w:rsidRDefault="00B2366D" w:rsidP="00B70366">
      <w:pPr>
        <w:spacing w:after="0" w:line="276" w:lineRule="auto"/>
        <w:rPr>
          <w:rFonts w:asciiTheme="minorHAnsi" w:eastAsia="Arial Unicode MS" w:hAnsiTheme="minorHAnsi" w:cstheme="minorHAnsi"/>
          <w:b/>
          <w:bCs/>
          <w:szCs w:val="22"/>
          <w:lang w:val="el-GR"/>
        </w:rPr>
      </w:pPr>
    </w:p>
    <w:p w14:paraId="43765353" w14:textId="77777777" w:rsidR="00B2366D" w:rsidRPr="00235957" w:rsidRDefault="00B2366D" w:rsidP="00B70366">
      <w:pPr>
        <w:spacing w:after="0" w:line="276" w:lineRule="auto"/>
        <w:rPr>
          <w:rFonts w:asciiTheme="minorHAnsi" w:eastAsia="Arial Unicode MS" w:hAnsiTheme="minorHAnsi" w:cstheme="minorHAnsi"/>
          <w:szCs w:val="22"/>
          <w:lang w:val="el-GR"/>
        </w:rPr>
      </w:pPr>
      <w:r w:rsidRPr="00235957">
        <w:rPr>
          <w:rFonts w:asciiTheme="minorHAnsi" w:eastAsia="Arial Unicode MS" w:hAnsiTheme="minorHAnsi" w:cstheme="minorHAnsi"/>
          <w:b/>
          <w:bCs/>
          <w:szCs w:val="22"/>
          <w:lang w:val="el-GR"/>
        </w:rPr>
        <w:t>2.2.2.2.</w:t>
      </w:r>
      <w:r w:rsidRPr="00235957">
        <w:rPr>
          <w:rFonts w:asciiTheme="minorHAnsi" w:eastAsia="Arial Unicode MS" w:hAnsiTheme="minorHAnsi" w:cstheme="minorHAnsi"/>
          <w:b/>
          <w:szCs w:val="22"/>
          <w:lang w:val="el-GR"/>
        </w:rPr>
        <w:t xml:space="preserve"> </w:t>
      </w:r>
      <w:r w:rsidRPr="00235957">
        <w:rPr>
          <w:rFonts w:asciiTheme="minorHAnsi" w:eastAsia="Arial Unicode MS" w:hAnsiTheme="minorHAnsi" w:cstheme="minorHAnsi"/>
          <w:szCs w:val="22"/>
          <w:lang w:val="el-GR"/>
        </w:rPr>
        <w:t xml:space="preserve">Η εγγύηση συμμετοχής επιστρέφεται στον ανάδοχο με την προσκόμιση της εγγύησης καλής εκτέλεσης. </w:t>
      </w:r>
    </w:p>
    <w:p w14:paraId="2D6760F5" w14:textId="77777777" w:rsidR="00B2366D" w:rsidRPr="00235957" w:rsidRDefault="00B2366D" w:rsidP="00BB21DC">
      <w:pPr>
        <w:spacing w:before="240" w:after="0" w:line="276" w:lineRule="auto"/>
        <w:rPr>
          <w:rFonts w:asciiTheme="minorHAnsi" w:eastAsia="Arial Unicode MS" w:hAnsiTheme="minorHAnsi" w:cstheme="minorHAnsi"/>
          <w:szCs w:val="22"/>
          <w:lang w:val="el-GR"/>
        </w:rPr>
      </w:pPr>
      <w:r w:rsidRPr="00235957">
        <w:rPr>
          <w:rFonts w:asciiTheme="minorHAnsi" w:eastAsia="Arial Unicode MS" w:hAnsiTheme="minorHAnsi" w:cstheme="minorHAnsi"/>
          <w:szCs w:val="22"/>
          <w:lang w:val="el-GR"/>
        </w:rPr>
        <w:t>Η εγγύηση συμμετοχής επιστρέφεται στους λοιπούς προσφέροντες σύμφωνα με τα ειδικότερα οριζόμενα στην παρ.3 του άρθρου 72 του ν.4412/2016</w:t>
      </w:r>
      <w:r w:rsidRPr="00235957">
        <w:rPr>
          <w:rStyle w:val="WW-FootnoteReference17"/>
          <w:rFonts w:asciiTheme="minorHAnsi" w:eastAsia="Arial Unicode MS" w:hAnsiTheme="minorHAnsi" w:cstheme="minorHAnsi"/>
          <w:szCs w:val="22"/>
        </w:rPr>
        <w:footnoteReference w:id="7"/>
      </w:r>
      <w:r w:rsidRPr="00235957">
        <w:rPr>
          <w:rFonts w:asciiTheme="minorHAnsi" w:eastAsia="Arial Unicode MS" w:hAnsiTheme="minorHAnsi" w:cstheme="minorHAnsi"/>
          <w:szCs w:val="22"/>
          <w:lang w:val="el-GR"/>
        </w:rPr>
        <w:t xml:space="preserve">. </w:t>
      </w:r>
    </w:p>
    <w:p w14:paraId="71FF6D9E" w14:textId="77777777" w:rsidR="005363F3" w:rsidRPr="00235957" w:rsidRDefault="00B2366D" w:rsidP="00BB21DC">
      <w:pPr>
        <w:spacing w:before="240" w:after="0" w:line="276" w:lineRule="auto"/>
        <w:rPr>
          <w:rFonts w:asciiTheme="minorHAnsi" w:eastAsia="Arial Unicode MS" w:hAnsiTheme="minorHAnsi" w:cstheme="minorHAnsi"/>
          <w:szCs w:val="22"/>
          <w:lang w:val="el-GR"/>
        </w:rPr>
      </w:pPr>
      <w:r w:rsidRPr="00235957">
        <w:rPr>
          <w:rFonts w:asciiTheme="minorHAnsi" w:eastAsia="Arial Unicode MS" w:hAnsiTheme="minorHAnsi" w:cstheme="minorHAnsi"/>
          <w:b/>
          <w:szCs w:val="22"/>
          <w:lang w:val="el-GR"/>
        </w:rPr>
        <w:lastRenderedPageBreak/>
        <w:t>2.2.2.3.</w:t>
      </w:r>
      <w:r w:rsidRPr="00235957">
        <w:rPr>
          <w:rFonts w:asciiTheme="minorHAnsi" w:eastAsia="Arial Unicode MS" w:hAnsiTheme="minorHAnsi" w:cstheme="minorHAnsi"/>
          <w:szCs w:val="22"/>
          <w:lang w:val="el-GR"/>
        </w:rPr>
        <w:t xml:space="preserve"> Η εγγύηση συμμετοχής καταπίπτει, εάν ο προσφέρων: α) αποσύρει την προσφορά του κατά τη διάρκεια ισχύος αυτής, β) παρέχει, εν γνώσει του, ψευδή στοιχεία ή πληροφορίες που αναφέρονται στις παραγράφους 2.2.3 έως 2.2.8, γ) δεν προσκομίσει εγκαίρως τα προβλεπόμενα από την παρούσα δικαιολογητικά (παράγραφοι 2.2.9 και 3.2), δ) δεν προσέλθει εγκαίρως για υπογραφή του συμφωνητικού, ε) υποβάλει μη κατάλληλη προσφορά, με την έννοια της περ. 46 της παρ. 1 του άρθρου 2 του ν. 4412/2016, στ) 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w:t>
      </w:r>
      <w:r w:rsidRPr="00235957">
        <w:rPr>
          <w:rFonts w:asciiTheme="minorHAnsi" w:eastAsia="Arial Unicode MS" w:hAnsiTheme="minorHAnsi" w:cstheme="minorHAnsi"/>
          <w:szCs w:val="22"/>
          <w:vertAlign w:val="superscript"/>
        </w:rPr>
        <w:footnoteReference w:id="8"/>
      </w:r>
      <w:r w:rsidRPr="00235957">
        <w:rPr>
          <w:rFonts w:asciiTheme="minorHAnsi" w:eastAsia="Arial Unicode MS" w:hAnsiTheme="minorHAnsi" w:cstheme="minorHAnsi"/>
          <w:szCs w:val="22"/>
          <w:lang w:val="el-GR"/>
        </w:rPr>
        <w:t>, ζ) 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τις παραγράφους 3.2 και 3.4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της παραγράφου 2.2.3 ή η πλήρωση μιας ή περισσότερων από τις απαιτήσεις των κριτηρίων ποιοτικής επιλογής</w:t>
      </w:r>
      <w:r w:rsidR="005363F3" w:rsidRPr="00235957">
        <w:rPr>
          <w:rFonts w:asciiTheme="minorHAnsi" w:eastAsia="Arial Unicode MS" w:hAnsiTheme="minorHAnsi" w:cstheme="minorHAnsi"/>
          <w:szCs w:val="22"/>
          <w:lang w:val="el-GR"/>
        </w:rPr>
        <w:t>.</w:t>
      </w:r>
    </w:p>
    <w:p w14:paraId="6F1D45B3" w14:textId="77777777" w:rsidR="00F13B87" w:rsidRPr="00235957" w:rsidRDefault="00F13B87" w:rsidP="00B70366">
      <w:pPr>
        <w:spacing w:after="0" w:line="276" w:lineRule="auto"/>
        <w:rPr>
          <w:rFonts w:asciiTheme="minorHAnsi" w:eastAsia="Arial Unicode MS" w:hAnsiTheme="minorHAnsi" w:cstheme="minorHAnsi"/>
          <w:szCs w:val="22"/>
          <w:lang w:val="el-GR"/>
        </w:rPr>
      </w:pPr>
    </w:p>
    <w:p w14:paraId="5107D53E" w14:textId="77777777" w:rsidR="005363F3" w:rsidRPr="00197381" w:rsidRDefault="006D767F" w:rsidP="00197381">
      <w:pPr>
        <w:pStyle w:val="3"/>
        <w:spacing w:before="0" w:after="0" w:line="276" w:lineRule="auto"/>
        <w:ind w:left="0" w:firstLine="0"/>
        <w:rPr>
          <w:rFonts w:asciiTheme="minorHAnsi" w:eastAsia="Arial Unicode MS" w:hAnsiTheme="minorHAnsi" w:cstheme="minorHAnsi"/>
          <w:sz w:val="24"/>
          <w:szCs w:val="24"/>
          <w:lang w:val="el-GR"/>
        </w:rPr>
      </w:pPr>
      <w:bookmarkStart w:id="92" w:name="_Toc492539452"/>
      <w:r w:rsidRPr="00197381">
        <w:rPr>
          <w:rFonts w:asciiTheme="minorHAnsi" w:eastAsia="Arial Unicode MS" w:hAnsiTheme="minorHAnsi" w:cstheme="minorHAnsi"/>
          <w:sz w:val="24"/>
          <w:szCs w:val="24"/>
          <w:lang w:val="el-GR"/>
        </w:rPr>
        <w:t xml:space="preserve"> </w:t>
      </w:r>
      <w:bookmarkStart w:id="93" w:name="_Toc119331169"/>
      <w:bookmarkStart w:id="94" w:name="_Toc145936826"/>
      <w:r w:rsidR="005363F3" w:rsidRPr="00197381">
        <w:rPr>
          <w:rFonts w:asciiTheme="minorHAnsi" w:eastAsia="Arial Unicode MS" w:hAnsiTheme="minorHAnsi" w:cstheme="minorHAnsi"/>
          <w:sz w:val="24"/>
          <w:szCs w:val="24"/>
          <w:lang w:val="el-GR"/>
        </w:rPr>
        <w:t>2.2.3</w:t>
      </w:r>
      <w:r w:rsidR="0061647B" w:rsidRPr="00197381">
        <w:rPr>
          <w:rFonts w:asciiTheme="minorHAnsi" w:eastAsia="Arial Unicode MS" w:hAnsiTheme="minorHAnsi" w:cstheme="minorHAnsi"/>
          <w:sz w:val="24"/>
          <w:szCs w:val="24"/>
          <w:lang w:val="el-GR"/>
        </w:rPr>
        <w:t xml:space="preserve"> </w:t>
      </w:r>
      <w:r w:rsidR="005363F3" w:rsidRPr="00197381">
        <w:rPr>
          <w:rFonts w:asciiTheme="minorHAnsi" w:eastAsia="Arial Unicode MS" w:hAnsiTheme="minorHAnsi" w:cstheme="minorHAnsi"/>
          <w:sz w:val="24"/>
          <w:szCs w:val="24"/>
          <w:lang w:val="el-GR"/>
        </w:rPr>
        <w:tab/>
        <w:t>Λόγοι αποκλεισμού</w:t>
      </w:r>
      <w:bookmarkEnd w:id="92"/>
      <w:bookmarkEnd w:id="93"/>
      <w:bookmarkEnd w:id="94"/>
      <w:r w:rsidR="005363F3" w:rsidRPr="00197381">
        <w:rPr>
          <w:rFonts w:asciiTheme="minorHAnsi" w:eastAsia="Arial Unicode MS" w:hAnsiTheme="minorHAnsi" w:cstheme="minorHAnsi"/>
          <w:sz w:val="24"/>
          <w:szCs w:val="24"/>
          <w:lang w:val="el-GR"/>
        </w:rPr>
        <w:t xml:space="preserve"> </w:t>
      </w:r>
    </w:p>
    <w:p w14:paraId="348C970C" w14:textId="77777777" w:rsidR="0074605D" w:rsidRPr="00235957" w:rsidRDefault="0074605D" w:rsidP="00B70366">
      <w:pPr>
        <w:spacing w:after="0" w:line="276" w:lineRule="auto"/>
        <w:rPr>
          <w:rFonts w:asciiTheme="minorHAnsi" w:eastAsia="Arial Unicode MS" w:hAnsiTheme="minorHAnsi" w:cstheme="minorHAnsi"/>
          <w:b/>
          <w:bCs/>
          <w:szCs w:val="22"/>
          <w:lang w:val="el-GR"/>
        </w:rPr>
      </w:pPr>
      <w:r w:rsidRPr="00235957">
        <w:rPr>
          <w:rFonts w:asciiTheme="minorHAnsi" w:eastAsia="Arial Unicode MS" w:hAnsiTheme="minorHAnsi" w:cstheme="minorHAnsi"/>
          <w:szCs w:val="22"/>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108B73F0" w14:textId="238B2340" w:rsidR="0074605D" w:rsidRPr="00235957" w:rsidRDefault="0074605D" w:rsidP="00BB21DC">
      <w:pPr>
        <w:spacing w:before="240" w:after="0" w:line="276" w:lineRule="auto"/>
        <w:rPr>
          <w:rFonts w:asciiTheme="minorHAnsi" w:eastAsia="Arial Unicode MS" w:hAnsiTheme="minorHAnsi" w:cstheme="minorHAnsi"/>
          <w:szCs w:val="22"/>
          <w:lang w:val="el-GR"/>
        </w:rPr>
      </w:pPr>
      <w:r w:rsidRPr="00235957">
        <w:rPr>
          <w:rFonts w:asciiTheme="minorHAnsi" w:eastAsia="Arial Unicode MS" w:hAnsiTheme="minorHAnsi" w:cstheme="minorHAnsi"/>
          <w:b/>
          <w:bCs/>
          <w:szCs w:val="22"/>
          <w:lang w:val="el-GR"/>
        </w:rPr>
        <w:t xml:space="preserve">2.2.3.1. </w:t>
      </w:r>
      <w:r w:rsidRPr="00235957">
        <w:rPr>
          <w:rFonts w:asciiTheme="minorHAnsi" w:eastAsia="Arial Unicode MS" w:hAnsiTheme="minorHAnsi" w:cstheme="minorHAnsi"/>
          <w:szCs w:val="22"/>
          <w:lang w:val="el-GR"/>
        </w:rPr>
        <w:t>Όταν υπάρχει σε βάρος του αμετάκλητη</w:t>
      </w:r>
      <w:r w:rsidR="009D6337">
        <w:rPr>
          <w:rStyle w:val="FootnoteReference2"/>
          <w:szCs w:val="22"/>
          <w:lang w:val="el-GR"/>
        </w:rPr>
        <w:footnoteReference w:id="9"/>
      </w:r>
      <w:r w:rsidRPr="00235957">
        <w:rPr>
          <w:rFonts w:asciiTheme="minorHAnsi" w:eastAsia="Arial Unicode MS" w:hAnsiTheme="minorHAnsi" w:cstheme="minorHAnsi"/>
          <w:szCs w:val="22"/>
          <w:lang w:val="el-GR"/>
        </w:rPr>
        <w:t xml:space="preserve"> καταδικαστική απόφαση για ένα από τα ακόλουθα εγκλήματα: </w:t>
      </w:r>
    </w:p>
    <w:p w14:paraId="50EB8A17" w14:textId="77777777" w:rsidR="0074605D" w:rsidRPr="00235957" w:rsidRDefault="0074605D" w:rsidP="00B70366">
      <w:pPr>
        <w:spacing w:after="0" w:line="276" w:lineRule="auto"/>
        <w:rPr>
          <w:rFonts w:asciiTheme="minorHAnsi" w:eastAsia="Arial Unicode MS" w:hAnsiTheme="minorHAnsi" w:cstheme="minorHAnsi"/>
          <w:szCs w:val="22"/>
          <w:lang w:val="el-GR"/>
        </w:rPr>
      </w:pPr>
      <w:r w:rsidRPr="00235957">
        <w:rPr>
          <w:rFonts w:asciiTheme="minorHAnsi" w:eastAsia="Arial Unicode MS" w:hAnsiTheme="minorHAnsi" w:cstheme="minorHAnsi"/>
          <w:b/>
          <w:szCs w:val="22"/>
          <w:lang w:val="el-GR"/>
        </w:rPr>
        <w:t>α) συμμετοχή σε εγκληματική οργάνωση</w:t>
      </w:r>
      <w:r w:rsidRPr="00235957">
        <w:rPr>
          <w:rFonts w:asciiTheme="minorHAnsi" w:eastAsia="Arial Unicode MS" w:hAnsiTheme="minorHAnsi" w:cstheme="minorHAnsi"/>
          <w:szCs w:val="22"/>
          <w:lang w:val="el-GR"/>
        </w:rPr>
        <w:t xml:space="preserve">,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sidRPr="00235957">
        <w:rPr>
          <w:rFonts w:asciiTheme="minorHAnsi" w:eastAsia="Arial Unicode MS" w:hAnsiTheme="minorHAnsi" w:cstheme="minorHAnsi"/>
          <w:szCs w:val="22"/>
        </w:rPr>
        <w:t>L</w:t>
      </w:r>
      <w:r w:rsidRPr="00235957">
        <w:rPr>
          <w:rFonts w:asciiTheme="minorHAnsi" w:eastAsia="Arial Unicode MS" w:hAnsiTheme="minorHAnsi" w:cstheme="minorHAnsi"/>
          <w:szCs w:val="22"/>
          <w:lang w:val="el-GR"/>
        </w:rPr>
        <w:t xml:space="preserve"> 300 της 11.11.2008 σ.42), και τα εγκλήματα του άρθρου 187 του Ποινικού Κώδικα (εγκληματική οργάνωση),</w:t>
      </w:r>
    </w:p>
    <w:p w14:paraId="771D6E44" w14:textId="77777777" w:rsidR="0074605D" w:rsidRPr="00235957" w:rsidRDefault="0074605D" w:rsidP="00B70366">
      <w:pPr>
        <w:spacing w:after="0" w:line="276" w:lineRule="auto"/>
        <w:rPr>
          <w:rFonts w:asciiTheme="minorHAnsi" w:eastAsia="Arial Unicode MS" w:hAnsiTheme="minorHAnsi" w:cstheme="minorHAnsi"/>
          <w:szCs w:val="22"/>
          <w:lang w:val="el-GR"/>
        </w:rPr>
      </w:pPr>
      <w:r w:rsidRPr="00235957">
        <w:rPr>
          <w:rFonts w:asciiTheme="minorHAnsi" w:eastAsia="Arial Unicode MS" w:hAnsiTheme="minorHAnsi" w:cstheme="minorHAnsi"/>
          <w:b/>
          <w:szCs w:val="22"/>
          <w:lang w:val="el-GR"/>
        </w:rPr>
        <w:t>β) ενεργητική δωροδοκία</w:t>
      </w:r>
      <w:r w:rsidRPr="00235957">
        <w:rPr>
          <w:rFonts w:asciiTheme="minorHAnsi" w:eastAsia="Arial Unicode MS" w:hAnsiTheme="minorHAnsi" w:cstheme="minorHAnsi"/>
          <w:szCs w:val="22"/>
          <w:lang w:val="el-GR"/>
        </w:rPr>
        <w:t xml:space="preserve">,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rsidRPr="00235957">
        <w:rPr>
          <w:rFonts w:asciiTheme="minorHAnsi" w:eastAsia="Arial Unicode MS" w:hAnsiTheme="minorHAnsi" w:cstheme="minorHAnsi"/>
          <w:szCs w:val="22"/>
        </w:rPr>
        <w:t>C</w:t>
      </w:r>
      <w:r w:rsidRPr="00235957">
        <w:rPr>
          <w:rFonts w:asciiTheme="minorHAnsi" w:eastAsia="Arial Unicode MS" w:hAnsiTheme="minorHAnsi" w:cstheme="minorHAnsi"/>
          <w:szCs w:val="22"/>
          <w:lang w:val="el-GR"/>
        </w:rPr>
        <w:t xml:space="preserve">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w:t>
      </w:r>
      <w:r w:rsidRPr="00235957">
        <w:rPr>
          <w:rFonts w:asciiTheme="minorHAnsi" w:eastAsia="Arial Unicode MS" w:hAnsiTheme="minorHAnsi" w:cstheme="minorHAnsi"/>
          <w:szCs w:val="22"/>
        </w:rPr>
        <w:t>L</w:t>
      </w:r>
      <w:r w:rsidRPr="00235957">
        <w:rPr>
          <w:rFonts w:asciiTheme="minorHAnsi" w:eastAsia="Arial Unicode MS" w:hAnsiTheme="minorHAnsi" w:cstheme="minorHAnsi"/>
          <w:szCs w:val="22"/>
          <w:lang w:val="el-GR"/>
        </w:rPr>
        <w:t xml:space="preserve">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14:paraId="3F1C25B5" w14:textId="77777777" w:rsidR="0074605D" w:rsidRPr="001E4739" w:rsidRDefault="0074605D" w:rsidP="00B70366">
      <w:pPr>
        <w:spacing w:after="0" w:line="276" w:lineRule="auto"/>
        <w:rPr>
          <w:rFonts w:asciiTheme="minorHAnsi" w:eastAsia="Arial Unicode MS" w:hAnsiTheme="minorHAnsi" w:cstheme="minorHAnsi"/>
          <w:szCs w:val="22"/>
          <w:lang w:val="el-GR"/>
        </w:rPr>
      </w:pPr>
      <w:r w:rsidRPr="00235957">
        <w:rPr>
          <w:rFonts w:asciiTheme="minorHAnsi" w:eastAsia="Arial Unicode MS" w:hAnsiTheme="minorHAnsi" w:cstheme="minorHAnsi"/>
          <w:b/>
          <w:szCs w:val="22"/>
          <w:lang w:val="el-GR"/>
        </w:rPr>
        <w:t>γ) απάτη</w:t>
      </w:r>
      <w:r w:rsidRPr="00235957">
        <w:rPr>
          <w:rFonts w:asciiTheme="minorHAnsi" w:eastAsia="Arial Unicode MS" w:hAnsiTheme="minorHAnsi" w:cstheme="minorHAnsi"/>
          <w:szCs w:val="22"/>
          <w:lang w:val="el-GR"/>
        </w:rPr>
        <w:t>,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w:t>
      </w:r>
      <w:r w:rsidRPr="00235957">
        <w:rPr>
          <w:rFonts w:asciiTheme="minorHAnsi" w:eastAsia="Arial Unicode MS" w:hAnsiTheme="minorHAnsi" w:cstheme="minorHAnsi"/>
          <w:szCs w:val="22"/>
          <w:vertAlign w:val="superscript"/>
          <w:lang w:val="el-GR"/>
        </w:rPr>
        <w:t>ης</w:t>
      </w:r>
      <w:r w:rsidRPr="00235957">
        <w:rPr>
          <w:rFonts w:asciiTheme="minorHAnsi" w:eastAsia="Arial Unicode MS" w:hAnsiTheme="minorHAnsi" w:cstheme="minorHAnsi"/>
          <w:szCs w:val="22"/>
          <w:lang w:val="el-GR"/>
        </w:rPr>
        <w:t xml:space="preserve"> Ιουλίου 2017 σχετικά με την καταπολέμηση, μέσω του ποινικού δικαίου, της απάτης εις βάρος των οικονομικών συμφερόντων της Ένωσης (</w:t>
      </w:r>
      <w:r w:rsidRPr="00235957">
        <w:rPr>
          <w:rFonts w:asciiTheme="minorHAnsi" w:eastAsia="Arial Unicode MS" w:hAnsiTheme="minorHAnsi" w:cstheme="minorHAnsi"/>
          <w:szCs w:val="22"/>
          <w:lang w:val="en-US"/>
        </w:rPr>
        <w:t>L</w:t>
      </w:r>
      <w:r w:rsidRPr="00235957">
        <w:rPr>
          <w:rFonts w:asciiTheme="minorHAnsi" w:eastAsia="Arial Unicode MS" w:hAnsiTheme="minorHAnsi" w:cstheme="minorHAnsi"/>
          <w:szCs w:val="22"/>
          <w:lang w:val="el-GR"/>
        </w:rPr>
        <w:t xml:space="preserve">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επ.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w:t>
      </w:r>
      <w:r w:rsidRPr="001E4739">
        <w:rPr>
          <w:rFonts w:asciiTheme="minorHAnsi" w:eastAsia="Arial Unicode MS" w:hAnsiTheme="minorHAnsi" w:cstheme="minorHAnsi"/>
          <w:szCs w:val="22"/>
          <w:lang w:val="el-GR"/>
        </w:rPr>
        <w:t xml:space="preserve">λήματα των </w:t>
      </w:r>
      <w:r w:rsidRPr="001E4739">
        <w:rPr>
          <w:rFonts w:asciiTheme="minorHAnsi" w:eastAsia="Arial Unicode MS" w:hAnsiTheme="minorHAnsi" w:cstheme="minorHAnsi"/>
          <w:szCs w:val="22"/>
          <w:lang w:val="el-GR"/>
        </w:rPr>
        <w:lastRenderedPageBreak/>
        <w:t xml:space="preserve">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 </w:t>
      </w:r>
    </w:p>
    <w:p w14:paraId="35DF6619" w14:textId="4CD4D18C" w:rsidR="0074605D" w:rsidRPr="001E4739" w:rsidRDefault="0074605D"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δ) τρομοκρατικά εγκλήματα</w:t>
      </w:r>
      <w:r w:rsidRPr="001E4739">
        <w:rPr>
          <w:rFonts w:asciiTheme="minorHAnsi" w:eastAsia="Arial Unicode MS" w:hAnsiTheme="minorHAnsi" w:cstheme="minorHAnsi"/>
          <w:szCs w:val="22"/>
          <w:lang w:val="el-GR"/>
        </w:rPr>
        <w:t xml:space="preserve"> ή εγκλήματα συνδεόμενα με τρομοκρατικές </w:t>
      </w:r>
      <w:r w:rsidR="00926D77" w:rsidRPr="001E4739">
        <w:rPr>
          <w:rFonts w:asciiTheme="minorHAnsi" w:eastAsia="Arial Unicode MS" w:hAnsiTheme="minorHAnsi" w:cstheme="minorHAnsi"/>
          <w:szCs w:val="22"/>
          <w:lang w:val="el-GR"/>
        </w:rPr>
        <w:t>δραστηριότητες</w:t>
      </w:r>
      <w:r w:rsidRPr="001E4739">
        <w:rPr>
          <w:rFonts w:asciiTheme="minorHAnsi" w:eastAsia="Arial Unicode MS" w:hAnsiTheme="minorHAnsi" w:cstheme="minorHAnsi"/>
          <w:szCs w:val="22"/>
          <w:lang w:val="el-GR"/>
        </w:rPr>
        <w:t>, όπως ορίζονται, αντιστοίχως, στα άρθρα 3-4 και 5-12 της Οδηγίας (ΕΕ) 2017/541 του Ευρωπαϊκού Κοινοβουλίου και του Συμβουλίου της 15</w:t>
      </w:r>
      <w:r w:rsidRPr="001E4739">
        <w:rPr>
          <w:rFonts w:asciiTheme="minorHAnsi" w:eastAsia="Arial Unicode MS" w:hAnsiTheme="minorHAnsi" w:cstheme="minorHAnsi"/>
          <w:szCs w:val="22"/>
          <w:vertAlign w:val="superscript"/>
          <w:lang w:val="el-GR"/>
        </w:rPr>
        <w:t>ης</w:t>
      </w:r>
      <w:r w:rsidRPr="001E4739">
        <w:rPr>
          <w:rFonts w:asciiTheme="minorHAnsi" w:eastAsia="Arial Unicode MS" w:hAnsiTheme="minorHAnsi" w:cstheme="minorHAnsi"/>
          <w:szCs w:val="22"/>
          <w:lang w:val="el-GR"/>
        </w:rPr>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w:t>
      </w:r>
      <w:r w:rsidRPr="001E4739">
        <w:rPr>
          <w:rFonts w:asciiTheme="minorHAnsi" w:eastAsia="Arial Unicode MS" w:hAnsiTheme="minorHAnsi" w:cstheme="minorHAnsi"/>
          <w:szCs w:val="22"/>
        </w:rPr>
        <w:t>L</w:t>
      </w:r>
      <w:r w:rsidRPr="001E4739">
        <w:rPr>
          <w:rFonts w:asciiTheme="minorHAnsi" w:eastAsia="Arial Unicode MS" w:hAnsiTheme="minorHAnsi" w:cstheme="minorHAnsi"/>
          <w:szCs w:val="22"/>
          <w:lang w:val="el-GR"/>
        </w:rPr>
        <w:t xml:space="preserve">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14:paraId="565CA2A6" w14:textId="77777777" w:rsidR="0074605D" w:rsidRPr="001E4739" w:rsidRDefault="0074605D"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ε) νομιμοποίηση εσόδων από παράνομες δραστηριότητες</w:t>
      </w:r>
      <w:r w:rsidRPr="001E4739">
        <w:rPr>
          <w:rFonts w:asciiTheme="minorHAnsi" w:eastAsia="Arial Unicode MS" w:hAnsiTheme="minorHAnsi" w:cstheme="minorHAnsi"/>
          <w:szCs w:val="22"/>
          <w:lang w:val="el-GR"/>
        </w:rPr>
        <w:t xml:space="preserve">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sidRPr="001E4739">
        <w:rPr>
          <w:rFonts w:asciiTheme="minorHAnsi" w:eastAsia="Arial Unicode MS" w:hAnsiTheme="minorHAnsi" w:cstheme="minorHAnsi"/>
          <w:szCs w:val="22"/>
          <w:lang w:val="en-US"/>
        </w:rPr>
        <w:t>L</w:t>
      </w:r>
      <w:r w:rsidRPr="001E4739">
        <w:rPr>
          <w:rFonts w:asciiTheme="minorHAnsi" w:eastAsia="Arial Unicode MS" w:hAnsiTheme="minorHAnsi" w:cstheme="minorHAnsi"/>
          <w:szCs w:val="22"/>
          <w:lang w:val="el-GR"/>
        </w:rPr>
        <w:t xml:space="preserve"> 141/05.06.2015) και τα εγκλήματα των άρθρων 2 και 39 του ν. 4557/2018 (Α’ 139),</w:t>
      </w:r>
    </w:p>
    <w:p w14:paraId="3AD8A4C7" w14:textId="77777777" w:rsidR="0074605D" w:rsidRPr="001E4739" w:rsidRDefault="0074605D"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στ) παιδική εργασία και άλλες μορφές εμπορίας ανθρώπων</w:t>
      </w:r>
      <w:r w:rsidRPr="001E4739">
        <w:rPr>
          <w:rFonts w:asciiTheme="minorHAnsi" w:eastAsia="Arial Unicode MS" w:hAnsiTheme="minorHAnsi" w:cstheme="minorHAnsi"/>
          <w:szCs w:val="22"/>
          <w:lang w:val="el-GR"/>
        </w:rPr>
        <w:t xml:space="preserve">,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1E4739">
        <w:rPr>
          <w:rFonts w:asciiTheme="minorHAnsi" w:eastAsia="Arial Unicode MS" w:hAnsiTheme="minorHAnsi" w:cstheme="minorHAnsi"/>
          <w:szCs w:val="22"/>
        </w:rPr>
        <w:t>L</w:t>
      </w:r>
      <w:r w:rsidRPr="001E4739">
        <w:rPr>
          <w:rFonts w:asciiTheme="minorHAnsi" w:eastAsia="Arial Unicode MS" w:hAnsiTheme="minorHAnsi" w:cstheme="minorHAnsi"/>
          <w:szCs w:val="22"/>
          <w:lang w:val="el-GR"/>
        </w:rPr>
        <w:t xml:space="preserve"> 101 της 15.4.2011, σ. 1), και τα εγκλήματα του άρθρου 323Α του Ποινικού Κώδικα (εμπορία ανθρώπων).</w:t>
      </w:r>
    </w:p>
    <w:p w14:paraId="24364468" w14:textId="77777777" w:rsidR="0074605D" w:rsidRPr="001E4739" w:rsidRDefault="0074605D" w:rsidP="00BB21DC">
      <w:pPr>
        <w:spacing w:before="24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sidRPr="001E4739">
        <w:rPr>
          <w:rFonts w:asciiTheme="minorHAnsi" w:eastAsia="Arial Unicode MS" w:hAnsiTheme="minorHAnsi" w:cstheme="minorHAnsi"/>
          <w:szCs w:val="22"/>
          <w:lang w:val="el-GR"/>
        </w:rPr>
        <w:t xml:space="preserve">Η υποχρέωση του προηγούμενου εδαφίου αφορά: </w:t>
      </w:r>
    </w:p>
    <w:p w14:paraId="50EB02A7" w14:textId="77777777" w:rsidR="0074605D" w:rsidRPr="00C467EB" w:rsidRDefault="0074605D"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 στις περιπτώσεις εταιρειών περιορισμένης </w:t>
      </w:r>
      <w:r w:rsidRPr="00C467EB">
        <w:rPr>
          <w:rFonts w:asciiTheme="minorHAnsi" w:eastAsia="Arial Unicode MS" w:hAnsiTheme="minorHAnsi" w:cstheme="minorHAnsi"/>
          <w:szCs w:val="22"/>
          <w:lang w:val="el-GR"/>
        </w:rPr>
        <w:t>ευθύνης (Ε.Π.Ε.) ιδιωτικών κεφαλαιουχικών εταιρειών (Ι.Κ.Ε.) και προσωπικών εταιρειών (Ο.Ε. και Ε.Ε.) τους διαχειριστές.</w:t>
      </w:r>
    </w:p>
    <w:p w14:paraId="62D19556" w14:textId="77777777" w:rsidR="0074605D" w:rsidRPr="001E4739" w:rsidRDefault="0074605D" w:rsidP="00B70366">
      <w:pPr>
        <w:spacing w:after="0" w:line="276" w:lineRule="auto"/>
        <w:rPr>
          <w:rFonts w:asciiTheme="minorHAnsi" w:eastAsia="Arial Unicode MS" w:hAnsiTheme="minorHAnsi" w:cstheme="minorHAnsi"/>
          <w:szCs w:val="22"/>
          <w:lang w:val="el-GR"/>
        </w:rPr>
      </w:pPr>
      <w:r w:rsidRPr="00C467EB">
        <w:rPr>
          <w:rFonts w:asciiTheme="minorHAnsi" w:eastAsia="Arial Unicode MS" w:hAnsiTheme="minorHAnsi" w:cstheme="minorHAnsi"/>
          <w:szCs w:val="22"/>
          <w:lang w:val="el-GR"/>
        </w:rPr>
        <w:t>- στις περιπτώσεις ανωνύμων εταιρειών (Α.Ε.), τον διευθύνοντα</w:t>
      </w:r>
      <w:r w:rsidRPr="001E4739">
        <w:rPr>
          <w:rFonts w:asciiTheme="minorHAnsi" w:eastAsia="Arial Unicode MS" w:hAnsiTheme="minorHAnsi" w:cstheme="minorHAnsi"/>
          <w:szCs w:val="22"/>
          <w:lang w:val="el-GR"/>
        </w:rPr>
        <w:t xml:space="preserve">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14:paraId="1D5AE7D3" w14:textId="77777777" w:rsidR="0074605D" w:rsidRPr="001E4739" w:rsidRDefault="0074605D"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στις περιπτώσεις Συνεταιρισμών, τα μέλη του Διοικητικού Συμβουλίου.</w:t>
      </w:r>
    </w:p>
    <w:p w14:paraId="437C4C7D" w14:textId="77777777" w:rsidR="0074605D" w:rsidRPr="001E4739" w:rsidRDefault="0074605D"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σε όλες τις υπόλοιπες περιπτώσεις νομικών προσώπων, τον κατά περίπτωση νόμιμο εκπρόσωπο.</w:t>
      </w:r>
    </w:p>
    <w:p w14:paraId="128F3227" w14:textId="77777777" w:rsidR="005363F3" w:rsidRPr="001E4739" w:rsidRDefault="0074605D" w:rsidP="00BB21DC">
      <w:pPr>
        <w:spacing w:before="240" w:after="0" w:line="276"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b/>
          <w:szCs w:val="22"/>
          <w:lang w:val="el-GR"/>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005363F3" w:rsidRPr="001E4739">
        <w:rPr>
          <w:rFonts w:asciiTheme="minorHAnsi" w:eastAsia="Arial Unicode MS" w:hAnsiTheme="minorHAnsi" w:cstheme="minorHAnsi"/>
          <w:b/>
          <w:szCs w:val="22"/>
          <w:lang w:val="el-GR"/>
        </w:rPr>
        <w:t>.</w:t>
      </w:r>
    </w:p>
    <w:p w14:paraId="1A83B45F" w14:textId="77777777" w:rsidR="00C715DC" w:rsidRPr="001E4739" w:rsidRDefault="00C715DC" w:rsidP="00B70366">
      <w:pPr>
        <w:spacing w:after="0" w:line="276" w:lineRule="auto"/>
        <w:rPr>
          <w:rFonts w:asciiTheme="minorHAnsi" w:eastAsia="Arial Unicode MS" w:hAnsiTheme="minorHAnsi" w:cstheme="minorHAnsi"/>
          <w:b/>
          <w:bCs/>
          <w:szCs w:val="22"/>
          <w:lang w:val="el-GR"/>
        </w:rPr>
      </w:pPr>
    </w:p>
    <w:p w14:paraId="49AB6ED0" w14:textId="77777777" w:rsidR="005363F3" w:rsidRPr="001E4739" w:rsidRDefault="005363F3" w:rsidP="00BB21DC">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2.2.3.2.</w:t>
      </w:r>
      <w:r w:rsidRPr="001E4739">
        <w:rPr>
          <w:rFonts w:asciiTheme="minorHAnsi" w:eastAsia="Arial Unicode MS" w:hAnsiTheme="minorHAnsi" w:cstheme="minorHAnsi"/>
          <w:szCs w:val="22"/>
          <w:lang w:val="el-GR"/>
        </w:rPr>
        <w:t xml:space="preserve"> Στις ακόλουθες περιπτώσεις:</w:t>
      </w:r>
    </w:p>
    <w:p w14:paraId="50C6F448" w14:textId="77777777" w:rsidR="00C07402" w:rsidRPr="001E4739" w:rsidRDefault="00C07402"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α)</w:t>
      </w:r>
      <w:r w:rsidRPr="001E4739">
        <w:rPr>
          <w:rFonts w:asciiTheme="minorHAnsi" w:eastAsia="Arial Unicode MS" w:hAnsiTheme="minorHAnsi" w:cstheme="minorHAnsi"/>
          <w:szCs w:val="22"/>
          <w:lang w:val="el-GR"/>
        </w:rPr>
        <w:t xml:space="preserve"> όταν ο οικονομικός φορέας έχει αθετήσει τις υποχρεώσεις του όσον αφορά </w:t>
      </w:r>
      <w:r w:rsidRPr="001E4739">
        <w:rPr>
          <w:rFonts w:asciiTheme="minorHAnsi" w:eastAsia="Arial Unicode MS" w:hAnsiTheme="minorHAnsi" w:cstheme="minorHAnsi"/>
          <w:b/>
          <w:szCs w:val="22"/>
          <w:lang w:val="el-GR"/>
        </w:rPr>
        <w:t xml:space="preserve">στην καταβολή φόρων ή εισφορών κοινωνικής ασφάλισης </w:t>
      </w:r>
      <w:r w:rsidRPr="001E4739">
        <w:rPr>
          <w:rFonts w:asciiTheme="minorHAnsi" w:eastAsia="Arial Unicode MS" w:hAnsiTheme="minorHAnsi" w:cstheme="minorHAnsi"/>
          <w:szCs w:val="22"/>
          <w:lang w:val="el-GR"/>
        </w:rPr>
        <w:t>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w:t>
      </w:r>
    </w:p>
    <w:p w14:paraId="7B965C5F" w14:textId="77777777" w:rsidR="00C07402" w:rsidRPr="001E4739" w:rsidRDefault="00C07402"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β)</w:t>
      </w:r>
      <w:r w:rsidRPr="001E4739">
        <w:rPr>
          <w:rFonts w:asciiTheme="minorHAnsi" w:eastAsia="Arial Unicode MS" w:hAnsiTheme="minorHAnsi" w:cstheme="minorHAnsi"/>
          <w:szCs w:val="22"/>
          <w:lang w:val="el-GR"/>
        </w:rPr>
        <w:t xml:space="preserve"> όταν η αναθέτουσα αρχή μπορεί να αποδείξει με τα κατάλληλα μέσα ότι ο οικονομικός φορέας έχει αθετήσει τις υποχρεώσεις του όσον αφορά την </w:t>
      </w:r>
      <w:r w:rsidRPr="001E4739">
        <w:rPr>
          <w:rFonts w:asciiTheme="minorHAnsi" w:eastAsia="Arial Unicode MS" w:hAnsiTheme="minorHAnsi" w:cstheme="minorHAnsi"/>
          <w:b/>
          <w:szCs w:val="22"/>
          <w:lang w:val="el-GR"/>
        </w:rPr>
        <w:t>καταβολή φόρων ή εισφορών κοινωνικής ασφάλισης</w:t>
      </w:r>
      <w:r w:rsidRPr="001E4739">
        <w:rPr>
          <w:rFonts w:asciiTheme="minorHAnsi" w:eastAsia="Arial Unicode MS" w:hAnsiTheme="minorHAnsi" w:cstheme="minorHAnsi"/>
          <w:szCs w:val="22"/>
          <w:lang w:val="el-GR"/>
        </w:rPr>
        <w:t xml:space="preserve">. </w:t>
      </w:r>
    </w:p>
    <w:p w14:paraId="5262B022" w14:textId="77777777" w:rsidR="00C07402" w:rsidRPr="001E4739" w:rsidRDefault="00C07402" w:rsidP="00915D1E">
      <w:pPr>
        <w:spacing w:before="24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lastRenderedPageBreak/>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14:paraId="2F0BD980" w14:textId="77777777" w:rsidR="00C07402" w:rsidRPr="001E4739" w:rsidRDefault="00C07402"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Οι υποχρεώσεις των περ. α’ και β’ της παρ. 2.2.3.2  θεωρείται ότι δεν έχουν αθετηθεί εφόσον δεν έχουν καταστεί ληξιπρόθεσμες ή εφόσον αυτές έχουν υπαχθεί σε δεσμευτικό διακανονισμό που τηρείται.</w:t>
      </w:r>
    </w:p>
    <w:p w14:paraId="74A3D279" w14:textId="5DC8D18B" w:rsidR="00C07402" w:rsidRPr="001E4739" w:rsidRDefault="00C07402" w:rsidP="00B70366">
      <w:pPr>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κανονισμού.</w:t>
      </w:r>
    </w:p>
    <w:p w14:paraId="4D3BB269" w14:textId="77777777" w:rsidR="00147228" w:rsidRDefault="00147228" w:rsidP="00BF5EA7">
      <w:pPr>
        <w:spacing w:after="0" w:line="276" w:lineRule="auto"/>
        <w:rPr>
          <w:rFonts w:asciiTheme="minorHAnsi" w:eastAsia="Arial Unicode MS" w:hAnsiTheme="minorHAnsi" w:cstheme="minorHAnsi"/>
          <w:b/>
          <w:bCs/>
          <w:szCs w:val="22"/>
          <w:lang w:val="el-GR"/>
        </w:rPr>
      </w:pPr>
    </w:p>
    <w:p w14:paraId="1AD159F3" w14:textId="0370C8B5" w:rsidR="009D6337" w:rsidRDefault="00C07402" w:rsidP="00B70366">
      <w:pPr>
        <w:spacing w:before="120" w:after="0" w:line="276" w:lineRule="auto"/>
        <w:rPr>
          <w:rFonts w:asciiTheme="minorHAnsi" w:eastAsia="Arial Unicode MS" w:hAnsiTheme="minorHAnsi" w:cstheme="minorHAnsi"/>
          <w:b/>
          <w:bCs/>
          <w:szCs w:val="22"/>
          <w:lang w:val="el-GR"/>
        </w:rPr>
      </w:pPr>
      <w:r w:rsidRPr="001E4739">
        <w:rPr>
          <w:rFonts w:asciiTheme="minorHAnsi" w:eastAsia="Arial Unicode MS" w:hAnsiTheme="minorHAnsi" w:cstheme="minorHAnsi"/>
          <w:b/>
          <w:bCs/>
          <w:szCs w:val="22"/>
          <w:lang w:val="el-GR"/>
        </w:rPr>
        <w:t xml:space="preserve">2.2.3.3. </w:t>
      </w:r>
      <w:r w:rsidR="009D6337">
        <w:rPr>
          <w:rFonts w:asciiTheme="minorHAnsi" w:eastAsia="Arial Unicode MS" w:hAnsiTheme="minorHAnsi" w:cstheme="minorHAnsi"/>
          <w:b/>
          <w:bCs/>
          <w:szCs w:val="22"/>
          <w:lang w:val="el-GR"/>
        </w:rPr>
        <w:t>α) Δεν ισχύει για την παρούσα.</w:t>
      </w:r>
    </w:p>
    <w:p w14:paraId="4BCE5707" w14:textId="335D8DDB" w:rsidR="00C07402" w:rsidRPr="001E4739" w:rsidRDefault="009D6337" w:rsidP="00B70366">
      <w:pPr>
        <w:spacing w:before="120" w:after="0" w:line="276" w:lineRule="auto"/>
        <w:rPr>
          <w:rFonts w:asciiTheme="minorHAnsi" w:eastAsia="Arial Unicode MS" w:hAnsiTheme="minorHAnsi" w:cstheme="minorHAnsi"/>
          <w:szCs w:val="22"/>
          <w:lang w:val="el-GR"/>
        </w:rPr>
      </w:pPr>
      <w:r>
        <w:rPr>
          <w:rFonts w:asciiTheme="minorHAnsi" w:eastAsia="Arial Unicode MS" w:hAnsiTheme="minorHAnsi" w:cstheme="minorHAnsi"/>
          <w:b/>
          <w:bCs/>
          <w:szCs w:val="22"/>
          <w:lang w:val="el-GR"/>
        </w:rPr>
        <w:t>β)</w:t>
      </w:r>
      <w:r w:rsidR="00C07402" w:rsidRPr="001E4739">
        <w:rPr>
          <w:rFonts w:asciiTheme="minorHAnsi" w:eastAsia="Arial Unicode MS" w:hAnsiTheme="minorHAnsi" w:cstheme="minorHAnsi"/>
          <w:szCs w:val="22"/>
          <w:lang w:val="el-GR"/>
        </w:rPr>
        <w:t xml:space="preserve"> Κατ' εξαίρεση, επίσης, </w:t>
      </w:r>
      <w:r w:rsidR="00C07402" w:rsidRPr="001E4739">
        <w:rPr>
          <w:rFonts w:asciiTheme="minorHAnsi" w:eastAsia="Arial Unicode MS" w:hAnsiTheme="minorHAnsi" w:cstheme="minorHAnsi"/>
          <w:b/>
          <w:szCs w:val="22"/>
          <w:lang w:val="el-GR"/>
        </w:rPr>
        <w:t>ο οικονομικός φορέας δεν αποκλείεται</w:t>
      </w:r>
      <w:r w:rsidR="00C07402" w:rsidRPr="001E4739">
        <w:rPr>
          <w:rFonts w:asciiTheme="minorHAnsi" w:eastAsia="Arial Unicode MS" w:hAnsiTheme="minorHAnsi" w:cstheme="minorHAnsi"/>
          <w:szCs w:val="22"/>
          <w:lang w:val="el-GR"/>
        </w:rPr>
        <w:t xml:space="preserve">, όταν ο αποκλεισμός, σύμφωνα με την παράγραφο 2.2.3.2, θα ήταν σαφώς </w:t>
      </w:r>
      <w:r w:rsidR="00C07402" w:rsidRPr="001E4739">
        <w:rPr>
          <w:rFonts w:asciiTheme="minorHAnsi" w:eastAsia="Arial Unicode MS" w:hAnsiTheme="minorHAnsi" w:cstheme="minorHAnsi"/>
          <w:b/>
          <w:szCs w:val="22"/>
          <w:lang w:val="el-GR"/>
        </w:rPr>
        <w:t>δυσανάλογος</w:t>
      </w:r>
      <w:r w:rsidR="00C07402" w:rsidRPr="001E4739">
        <w:rPr>
          <w:rFonts w:asciiTheme="minorHAnsi" w:eastAsia="Arial Unicode MS" w:hAnsiTheme="minorHAnsi" w:cstheme="minorHAnsi"/>
          <w:szCs w:val="22"/>
          <w:lang w:val="el-GR"/>
        </w:rPr>
        <w:t xml:space="preserve">,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 </w:t>
      </w:r>
    </w:p>
    <w:p w14:paraId="45ED971C" w14:textId="77777777" w:rsidR="00C07402" w:rsidRPr="005D6AD0" w:rsidRDefault="00C07402" w:rsidP="00B70366">
      <w:pPr>
        <w:spacing w:before="120" w:after="0" w:line="276" w:lineRule="auto"/>
        <w:rPr>
          <w:rFonts w:asciiTheme="minorHAnsi" w:eastAsia="Arial Unicode MS" w:hAnsiTheme="minorHAnsi" w:cstheme="minorHAnsi"/>
          <w:szCs w:val="22"/>
          <w:lang w:val="el-GR"/>
        </w:rPr>
      </w:pPr>
      <w:r w:rsidRPr="005D6AD0">
        <w:rPr>
          <w:rFonts w:asciiTheme="minorHAnsi" w:eastAsia="Arial Unicode MS" w:hAnsiTheme="minorHAnsi" w:cstheme="minorHAnsi"/>
          <w:b/>
          <w:bCs/>
          <w:szCs w:val="22"/>
          <w:lang w:val="el-GR"/>
        </w:rPr>
        <w:t>2.2.3.4.</w:t>
      </w:r>
      <w:r w:rsidRPr="005D6AD0">
        <w:rPr>
          <w:rFonts w:asciiTheme="minorHAnsi" w:eastAsia="Arial Unicode MS" w:hAnsiTheme="minorHAnsi" w:cstheme="minorHAnsi"/>
          <w:szCs w:val="22"/>
          <w:lang w:val="el-GR"/>
        </w:rPr>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p>
    <w:p w14:paraId="46CAF8C5" w14:textId="77777777" w:rsidR="00C07402" w:rsidRPr="005D6AD0" w:rsidRDefault="00C07402" w:rsidP="005D6AD0">
      <w:pPr>
        <w:spacing w:before="120" w:after="0"/>
        <w:rPr>
          <w:rFonts w:asciiTheme="minorHAnsi" w:eastAsia="Arial Unicode MS" w:hAnsiTheme="minorHAnsi" w:cstheme="minorHAnsi"/>
          <w:strike/>
          <w:color w:val="FF0000"/>
          <w:szCs w:val="22"/>
          <w:lang w:val="el-GR"/>
        </w:rPr>
      </w:pPr>
      <w:r w:rsidRPr="005D6AD0">
        <w:rPr>
          <w:rFonts w:asciiTheme="minorHAnsi" w:eastAsia="Arial Unicode MS" w:hAnsiTheme="minorHAnsi" w:cstheme="minorHAnsi"/>
          <w:b/>
          <w:szCs w:val="22"/>
          <w:lang w:val="el-GR"/>
        </w:rPr>
        <w:t>(α) εάν έχει αθετήσει τις υποχρεώσεις</w:t>
      </w:r>
      <w:r w:rsidRPr="005D6AD0">
        <w:rPr>
          <w:rFonts w:asciiTheme="minorHAnsi" w:eastAsia="Arial Unicode MS" w:hAnsiTheme="minorHAnsi" w:cstheme="minorHAnsi"/>
          <w:szCs w:val="22"/>
          <w:lang w:val="el-GR"/>
        </w:rPr>
        <w:t xml:space="preserve"> που προβλέπονται στην παρ. 2 του άρθρου 18 του ν. 4412/2016</w:t>
      </w:r>
      <w:bookmarkStart w:id="95" w:name="_Ref498601629"/>
      <w:r w:rsidRPr="005D6AD0">
        <w:rPr>
          <w:rFonts w:asciiTheme="minorHAnsi" w:eastAsia="Arial Unicode MS" w:hAnsiTheme="minorHAnsi" w:cstheme="minorHAnsi"/>
          <w:szCs w:val="22"/>
          <w:vertAlign w:val="superscript"/>
          <w:lang w:val="el-GR"/>
        </w:rPr>
        <w:footnoteReference w:id="10"/>
      </w:r>
      <w:bookmarkEnd w:id="95"/>
      <w:r w:rsidRPr="005D6AD0">
        <w:rPr>
          <w:rFonts w:asciiTheme="minorHAnsi" w:eastAsia="Arial Unicode MS" w:hAnsiTheme="minorHAnsi" w:cstheme="minorHAnsi"/>
          <w:szCs w:val="22"/>
          <w:lang w:val="el-GR"/>
        </w:rPr>
        <w:t>, περί αρχών που εφαρμόζονται στις διαδικασίες σύναψης δημοσίων συμβάσεων.</w:t>
      </w:r>
    </w:p>
    <w:p w14:paraId="73B6711C" w14:textId="77777777" w:rsidR="00C07402" w:rsidRPr="005D6AD0" w:rsidRDefault="00C07402" w:rsidP="005D6AD0">
      <w:pPr>
        <w:spacing w:before="120" w:after="0"/>
        <w:rPr>
          <w:rFonts w:asciiTheme="minorHAnsi" w:eastAsia="Arial Unicode MS" w:hAnsiTheme="minorHAnsi" w:cstheme="minorHAnsi"/>
          <w:szCs w:val="22"/>
          <w:lang w:val="el-GR"/>
        </w:rPr>
      </w:pPr>
      <w:r w:rsidRPr="005D6AD0">
        <w:rPr>
          <w:rFonts w:asciiTheme="minorHAnsi" w:eastAsia="Arial Unicode MS" w:hAnsiTheme="minorHAnsi" w:cstheme="minorHAnsi"/>
          <w:b/>
          <w:szCs w:val="22"/>
          <w:lang w:val="el-GR"/>
        </w:rPr>
        <w:t>(β)</w:t>
      </w:r>
      <w:r w:rsidRPr="005D6AD0">
        <w:rPr>
          <w:rFonts w:asciiTheme="minorHAnsi" w:eastAsia="Arial Unicode MS" w:hAnsiTheme="minorHAnsi" w:cstheme="minorHAnsi"/>
          <w:szCs w:val="22"/>
          <w:lang w:val="el-GR"/>
        </w:rPr>
        <w:t xml:space="preserve"> εάν τελεί </w:t>
      </w:r>
      <w:r w:rsidRPr="005D6AD0">
        <w:rPr>
          <w:rFonts w:asciiTheme="minorHAnsi" w:eastAsia="Arial Unicode MS" w:hAnsiTheme="minorHAnsi" w:cstheme="minorHAnsi"/>
          <w:b/>
          <w:szCs w:val="22"/>
          <w:lang w:val="el-GR"/>
        </w:rPr>
        <w:t>υπό πτώχευση</w:t>
      </w:r>
      <w:r w:rsidRPr="005D6AD0">
        <w:rPr>
          <w:rFonts w:asciiTheme="minorHAnsi" w:eastAsia="Arial Unicode MS" w:hAnsiTheme="minorHAnsi" w:cstheme="minorHAnsi"/>
          <w:szCs w:val="22"/>
          <w:lang w:val="el-GR"/>
        </w:rPr>
        <w:t xml:space="preserve"> ή έχει υπαχθεί σε διαδικασία </w:t>
      </w:r>
      <w:r w:rsidRPr="005D6AD0">
        <w:rPr>
          <w:rFonts w:asciiTheme="minorHAnsi" w:eastAsia="Arial Unicode MS" w:hAnsiTheme="minorHAnsi" w:cstheme="minorHAnsi"/>
          <w:b/>
          <w:szCs w:val="22"/>
          <w:lang w:val="el-GR"/>
        </w:rPr>
        <w:t>εξυγίανσης ή ειδικής εκκαθάρισης</w:t>
      </w:r>
      <w:r w:rsidRPr="005D6AD0">
        <w:rPr>
          <w:rFonts w:asciiTheme="minorHAnsi" w:eastAsia="Arial Unicode MS" w:hAnsiTheme="minorHAnsi" w:cstheme="minorHAnsi"/>
          <w:szCs w:val="22"/>
          <w:lang w:val="el-GR"/>
        </w:rPr>
        <w:t xml:space="preserve"> ή τελεί υπό </w:t>
      </w:r>
      <w:r w:rsidRPr="005D6AD0">
        <w:rPr>
          <w:rFonts w:asciiTheme="minorHAnsi" w:eastAsia="Arial Unicode MS" w:hAnsiTheme="minorHAnsi" w:cstheme="minorHAnsi"/>
          <w:b/>
          <w:szCs w:val="22"/>
          <w:lang w:val="el-GR"/>
        </w:rPr>
        <w:t>αναγκαστική διαχείριση</w:t>
      </w:r>
      <w:r w:rsidRPr="005D6AD0">
        <w:rPr>
          <w:rFonts w:asciiTheme="minorHAnsi" w:eastAsia="Arial Unicode MS" w:hAnsiTheme="minorHAnsi" w:cstheme="minorHAnsi"/>
          <w:szCs w:val="22"/>
          <w:lang w:val="el-GR"/>
        </w:rPr>
        <w:t xml:space="preserve"> από εκκαθαριστή ή από το δικαστήριο ή έχει υπαχθεί σε διαδικασία </w:t>
      </w:r>
      <w:r w:rsidRPr="005D6AD0">
        <w:rPr>
          <w:rFonts w:asciiTheme="minorHAnsi" w:eastAsia="Arial Unicode MS" w:hAnsiTheme="minorHAnsi" w:cstheme="minorHAnsi"/>
          <w:b/>
          <w:szCs w:val="22"/>
          <w:lang w:val="el-GR"/>
        </w:rPr>
        <w:t>πτωχευτικού συμβιβασμού</w:t>
      </w:r>
      <w:r w:rsidRPr="005D6AD0">
        <w:rPr>
          <w:rFonts w:asciiTheme="minorHAnsi" w:eastAsia="Arial Unicode MS" w:hAnsiTheme="minorHAnsi" w:cstheme="minorHAnsi"/>
          <w:szCs w:val="22"/>
          <w:lang w:val="el-GR"/>
        </w:rPr>
        <w:t xml:space="preserve"> ή έχει αναστείλει τις </w:t>
      </w:r>
      <w:r w:rsidRPr="005D6AD0">
        <w:rPr>
          <w:rFonts w:asciiTheme="minorHAnsi" w:eastAsia="Arial Unicode MS" w:hAnsiTheme="minorHAnsi" w:cstheme="minorHAnsi"/>
          <w:b/>
          <w:szCs w:val="22"/>
          <w:lang w:val="el-GR"/>
        </w:rPr>
        <w:t>επιχειρηματικές του δραστηριότητες</w:t>
      </w:r>
      <w:r w:rsidRPr="005D6AD0">
        <w:rPr>
          <w:rFonts w:asciiTheme="minorHAnsi" w:eastAsia="Arial Unicode MS" w:hAnsiTheme="minorHAnsi" w:cstheme="minorHAnsi"/>
          <w:szCs w:val="22"/>
          <w:lang w:val="el-GR"/>
        </w:rPr>
        <w:t xml:space="preserve">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5D6AD0">
        <w:rPr>
          <w:rFonts w:asciiTheme="minorHAnsi" w:eastAsia="Arial Unicode MS" w:hAnsiTheme="minorHAnsi" w:cstheme="minorHAnsi"/>
          <w:szCs w:val="22"/>
          <w:vertAlign w:val="superscript"/>
          <w:lang w:val="el-GR"/>
        </w:rPr>
        <w:footnoteReference w:id="11"/>
      </w:r>
      <w:r w:rsidRPr="005D6AD0">
        <w:rPr>
          <w:rFonts w:asciiTheme="minorHAnsi" w:eastAsia="Arial Unicode MS" w:hAnsiTheme="minorHAnsi" w:cstheme="minorHAnsi"/>
          <w:szCs w:val="22"/>
          <w:lang w:val="el-GR"/>
        </w:rPr>
        <w:t xml:space="preserve">, </w:t>
      </w:r>
    </w:p>
    <w:p w14:paraId="391E2D51" w14:textId="77777777" w:rsidR="00C07402" w:rsidRPr="005D6AD0" w:rsidRDefault="00C07402" w:rsidP="005D6AD0">
      <w:pPr>
        <w:spacing w:before="120" w:after="0"/>
        <w:rPr>
          <w:rFonts w:asciiTheme="minorHAnsi" w:eastAsia="Arial Unicode MS" w:hAnsiTheme="minorHAnsi" w:cstheme="minorHAnsi"/>
          <w:szCs w:val="22"/>
          <w:lang w:val="el-GR"/>
        </w:rPr>
      </w:pPr>
      <w:r w:rsidRPr="005D6AD0">
        <w:rPr>
          <w:rFonts w:asciiTheme="minorHAnsi" w:eastAsia="Arial Unicode MS" w:hAnsiTheme="minorHAnsi" w:cstheme="minorHAnsi"/>
          <w:b/>
          <w:szCs w:val="22"/>
          <w:lang w:val="el-GR"/>
        </w:rPr>
        <w:t>(γ)</w:t>
      </w:r>
      <w:r w:rsidRPr="005D6AD0">
        <w:rPr>
          <w:rFonts w:asciiTheme="minorHAnsi" w:eastAsia="Arial Unicode MS" w:hAnsiTheme="minorHAnsi" w:cstheme="minorHAnsi"/>
          <w:szCs w:val="22"/>
          <w:lang w:val="el-GR"/>
        </w:rPr>
        <w:t xml:space="preserve"> εάν, με την επιφύλαξη της παραγράφου 3β του άρθρου 44 του ν. 3959/2011 περί ποινικών κυρώσεων και άλλων διοικητικών συνεπειών, υπάρχουν επαρκώς εύλογες ενδείξεις που οδηγούν στο συμπέρασμα ότι ο οικονομικός φορέας συνήψε συμφωνίες με άλλους οικονομικούς φορείς με στόχο τη </w:t>
      </w:r>
      <w:r w:rsidRPr="005D6AD0">
        <w:rPr>
          <w:rFonts w:asciiTheme="minorHAnsi" w:eastAsia="Arial Unicode MS" w:hAnsiTheme="minorHAnsi" w:cstheme="minorHAnsi"/>
          <w:b/>
          <w:szCs w:val="22"/>
          <w:lang w:val="el-GR"/>
        </w:rPr>
        <w:t>στρέβλωση του ανταγωνισμού</w:t>
      </w:r>
      <w:r w:rsidRPr="005D6AD0">
        <w:rPr>
          <w:rFonts w:asciiTheme="minorHAnsi" w:eastAsia="Arial Unicode MS" w:hAnsiTheme="minorHAnsi" w:cstheme="minorHAnsi"/>
          <w:szCs w:val="22"/>
          <w:lang w:val="el-GR"/>
        </w:rPr>
        <w:t xml:space="preserve">, </w:t>
      </w:r>
    </w:p>
    <w:p w14:paraId="55BD56DD" w14:textId="77777777" w:rsidR="00C07402" w:rsidRPr="005D6AD0" w:rsidRDefault="00C07402" w:rsidP="005D6AD0">
      <w:pPr>
        <w:spacing w:before="120" w:after="0"/>
        <w:rPr>
          <w:rFonts w:asciiTheme="minorHAnsi" w:eastAsia="Arial Unicode MS" w:hAnsiTheme="minorHAnsi" w:cstheme="minorHAnsi"/>
          <w:szCs w:val="22"/>
          <w:lang w:val="el-GR"/>
        </w:rPr>
      </w:pPr>
      <w:r w:rsidRPr="005D6AD0">
        <w:rPr>
          <w:rFonts w:asciiTheme="minorHAnsi" w:eastAsia="Arial Unicode MS" w:hAnsiTheme="minorHAnsi" w:cstheme="minorHAnsi"/>
          <w:b/>
          <w:szCs w:val="22"/>
          <w:lang w:val="el-GR"/>
        </w:rPr>
        <w:t>(δ)</w:t>
      </w:r>
      <w:r w:rsidRPr="005D6AD0">
        <w:rPr>
          <w:rFonts w:asciiTheme="minorHAnsi" w:eastAsia="Arial Unicode MS" w:hAnsiTheme="minorHAnsi" w:cstheme="minorHAnsi"/>
          <w:szCs w:val="22"/>
          <w:lang w:val="el-GR"/>
        </w:rPr>
        <w:t xml:space="preserve"> εάν μία κατάσταση </w:t>
      </w:r>
      <w:r w:rsidRPr="005D6AD0">
        <w:rPr>
          <w:rFonts w:asciiTheme="minorHAnsi" w:eastAsia="Arial Unicode MS" w:hAnsiTheme="minorHAnsi" w:cstheme="minorHAnsi"/>
          <w:b/>
          <w:szCs w:val="22"/>
          <w:lang w:val="el-GR"/>
        </w:rPr>
        <w:t>σύγκρουσης συμφερόντων</w:t>
      </w:r>
      <w:r w:rsidRPr="005D6AD0">
        <w:rPr>
          <w:rFonts w:asciiTheme="minorHAnsi" w:eastAsia="Arial Unicode MS" w:hAnsiTheme="minorHAnsi" w:cstheme="minorHAnsi"/>
          <w:szCs w:val="22"/>
          <w:lang w:val="el-GR"/>
        </w:rPr>
        <w:t xml:space="preserve"> κατά την έννοια του άρθρου 24 του ν. 4412/2016 δεν μπορεί να θεραπευθεί αποτελεσματικά με άλλα, λιγότερο παρεμβατικά, μέσα, </w:t>
      </w:r>
    </w:p>
    <w:p w14:paraId="5BBA3F57" w14:textId="77777777" w:rsidR="00C07402" w:rsidRPr="005D6AD0" w:rsidRDefault="00C07402" w:rsidP="005D6AD0">
      <w:pPr>
        <w:spacing w:before="120" w:after="0"/>
        <w:rPr>
          <w:rFonts w:asciiTheme="minorHAnsi" w:eastAsia="Arial Unicode MS" w:hAnsiTheme="minorHAnsi" w:cstheme="minorHAnsi"/>
          <w:szCs w:val="22"/>
          <w:lang w:val="el-GR"/>
        </w:rPr>
      </w:pPr>
      <w:r w:rsidRPr="005D6AD0">
        <w:rPr>
          <w:rFonts w:asciiTheme="minorHAnsi" w:eastAsia="Arial Unicode MS" w:hAnsiTheme="minorHAnsi" w:cstheme="minorHAnsi"/>
          <w:b/>
          <w:szCs w:val="22"/>
          <w:lang w:val="el-GR"/>
        </w:rPr>
        <w:t>(ε)</w:t>
      </w:r>
      <w:r w:rsidRPr="005D6AD0">
        <w:rPr>
          <w:rFonts w:asciiTheme="minorHAnsi" w:eastAsia="Arial Unicode MS" w:hAnsiTheme="minorHAnsi" w:cstheme="minorHAnsi"/>
          <w:szCs w:val="22"/>
          <w:lang w:val="el-GR"/>
        </w:rPr>
        <w:t xml:space="preserve"> εάν μία </w:t>
      </w:r>
      <w:r w:rsidRPr="005D6AD0">
        <w:rPr>
          <w:rFonts w:asciiTheme="minorHAnsi" w:eastAsia="Arial Unicode MS" w:hAnsiTheme="minorHAnsi" w:cstheme="minorHAnsi"/>
          <w:b/>
          <w:szCs w:val="22"/>
          <w:lang w:val="el-GR"/>
        </w:rPr>
        <w:t>κατάσταση στρέβλωσης του ανταγωνισμού</w:t>
      </w:r>
      <w:r w:rsidRPr="005D6AD0">
        <w:rPr>
          <w:rFonts w:asciiTheme="minorHAnsi" w:eastAsia="Arial Unicode MS" w:hAnsiTheme="minorHAnsi" w:cstheme="minorHAnsi"/>
          <w:szCs w:val="22"/>
          <w:lang w:val="el-GR"/>
        </w:rPr>
        <w:t xml:space="preserve">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 </w:t>
      </w:r>
    </w:p>
    <w:p w14:paraId="131CCB65" w14:textId="77777777" w:rsidR="00C07402" w:rsidRPr="005D6AD0" w:rsidRDefault="00C07402" w:rsidP="005D6AD0">
      <w:pPr>
        <w:spacing w:before="120" w:after="0"/>
        <w:rPr>
          <w:rFonts w:asciiTheme="minorHAnsi" w:eastAsia="Arial Unicode MS" w:hAnsiTheme="minorHAnsi" w:cstheme="minorHAnsi"/>
          <w:szCs w:val="22"/>
          <w:lang w:val="el-GR"/>
        </w:rPr>
      </w:pPr>
      <w:r w:rsidRPr="005D6AD0">
        <w:rPr>
          <w:rFonts w:asciiTheme="minorHAnsi" w:eastAsia="Arial Unicode MS" w:hAnsiTheme="minorHAnsi" w:cstheme="minorHAnsi"/>
          <w:b/>
          <w:szCs w:val="22"/>
          <w:lang w:val="el-GR"/>
        </w:rPr>
        <w:lastRenderedPageBreak/>
        <w:t>(στ)</w:t>
      </w:r>
      <w:r w:rsidRPr="005D6AD0">
        <w:rPr>
          <w:rFonts w:asciiTheme="minorHAnsi" w:eastAsia="Arial Unicode MS" w:hAnsiTheme="minorHAnsi" w:cstheme="minorHAnsi"/>
          <w:szCs w:val="22"/>
          <w:lang w:val="el-GR"/>
        </w:rPr>
        <w:t xml:space="preserve"> εάν έχει επιδείξει </w:t>
      </w:r>
      <w:r w:rsidRPr="005D6AD0">
        <w:rPr>
          <w:rFonts w:asciiTheme="minorHAnsi" w:eastAsia="Arial Unicode MS" w:hAnsiTheme="minorHAnsi" w:cstheme="minorHAnsi"/>
          <w:b/>
          <w:szCs w:val="22"/>
          <w:lang w:val="el-GR"/>
        </w:rPr>
        <w:t>σοβαρή ή επαναλαμβανόμενη πλημμέλεια κατά την εκτέλεση ουσιώδους απαίτησης</w:t>
      </w:r>
      <w:r w:rsidRPr="005D6AD0">
        <w:rPr>
          <w:rFonts w:asciiTheme="minorHAnsi" w:eastAsia="Arial Unicode MS" w:hAnsiTheme="minorHAnsi" w:cstheme="minorHAnsi"/>
          <w:szCs w:val="22"/>
          <w:lang w:val="el-GR"/>
        </w:rPr>
        <w:t xml:space="preserve">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52B38C8D" w14:textId="77777777" w:rsidR="00C07402" w:rsidRPr="005D6AD0" w:rsidRDefault="00C07402" w:rsidP="005D6AD0">
      <w:pPr>
        <w:spacing w:before="120" w:after="0"/>
        <w:rPr>
          <w:rFonts w:asciiTheme="minorHAnsi" w:eastAsia="Arial Unicode MS" w:hAnsiTheme="minorHAnsi" w:cstheme="minorHAnsi"/>
          <w:szCs w:val="22"/>
          <w:lang w:val="el-GR"/>
        </w:rPr>
      </w:pPr>
      <w:r w:rsidRPr="005D6AD0">
        <w:rPr>
          <w:rFonts w:asciiTheme="minorHAnsi" w:eastAsia="Arial Unicode MS" w:hAnsiTheme="minorHAnsi" w:cstheme="minorHAnsi"/>
          <w:b/>
          <w:szCs w:val="22"/>
          <w:lang w:val="el-GR"/>
        </w:rPr>
        <w:t>(ζ)</w:t>
      </w:r>
      <w:r w:rsidRPr="005D6AD0">
        <w:rPr>
          <w:rFonts w:asciiTheme="minorHAnsi" w:eastAsia="Arial Unicode MS" w:hAnsiTheme="minorHAnsi" w:cstheme="minorHAnsi"/>
          <w:szCs w:val="22"/>
          <w:lang w:val="el-GR"/>
        </w:rPr>
        <w:t xml:space="preserve"> εάν έχει κριθεί </w:t>
      </w:r>
      <w:r w:rsidRPr="005D6AD0">
        <w:rPr>
          <w:rFonts w:asciiTheme="minorHAnsi" w:eastAsia="Arial Unicode MS" w:hAnsiTheme="minorHAnsi" w:cstheme="minorHAnsi"/>
          <w:b/>
          <w:szCs w:val="22"/>
          <w:lang w:val="el-GR"/>
        </w:rPr>
        <w:t>ένοχος εκ προθέσεως σοβαρών απατηλών δηλώσεων κατά την παροχή των πληροφοριών</w:t>
      </w:r>
      <w:r w:rsidRPr="005D6AD0">
        <w:rPr>
          <w:rFonts w:asciiTheme="minorHAnsi" w:eastAsia="Arial Unicode MS" w:hAnsiTheme="minorHAnsi" w:cstheme="minorHAnsi"/>
          <w:szCs w:val="22"/>
          <w:lang w:val="el-GR"/>
        </w:rPr>
        <w:t xml:space="preserve">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παραγράφου 2.2.9.2 της παρούσας, </w:t>
      </w:r>
    </w:p>
    <w:p w14:paraId="4D23D32A" w14:textId="77777777" w:rsidR="00C07402" w:rsidRPr="005D6AD0" w:rsidRDefault="00C07402" w:rsidP="005D6AD0">
      <w:pPr>
        <w:spacing w:before="120" w:after="0"/>
        <w:rPr>
          <w:rFonts w:asciiTheme="minorHAnsi" w:eastAsia="Arial Unicode MS" w:hAnsiTheme="minorHAnsi" w:cstheme="minorHAnsi"/>
          <w:szCs w:val="22"/>
          <w:lang w:val="el-GR"/>
        </w:rPr>
      </w:pPr>
      <w:r w:rsidRPr="005D6AD0">
        <w:rPr>
          <w:rFonts w:asciiTheme="minorHAnsi" w:eastAsia="Arial Unicode MS" w:hAnsiTheme="minorHAnsi" w:cstheme="minorHAnsi"/>
          <w:b/>
          <w:szCs w:val="22"/>
          <w:lang w:val="el-GR"/>
        </w:rPr>
        <w:t>(η) εάν επιχείρησε να επηρεάσει με αθέμιτο τρόπο τη διαδικασία λήψης αποφάσεων της</w:t>
      </w:r>
      <w:r w:rsidRPr="005D6AD0">
        <w:rPr>
          <w:rFonts w:asciiTheme="minorHAnsi" w:eastAsia="Arial Unicode MS" w:hAnsiTheme="minorHAnsi" w:cstheme="minorHAnsi"/>
          <w:b/>
          <w:sz w:val="21"/>
          <w:szCs w:val="21"/>
          <w:lang w:val="el-GR"/>
        </w:rPr>
        <w:t xml:space="preserve"> αναθέτουσας αρχής</w:t>
      </w:r>
      <w:r w:rsidRPr="005D6AD0">
        <w:rPr>
          <w:rFonts w:asciiTheme="minorHAnsi" w:eastAsia="Arial Unicode MS" w:hAnsiTheme="minorHAnsi" w:cstheme="minorHAnsi"/>
          <w:sz w:val="21"/>
          <w:szCs w:val="21"/>
          <w:lang w:val="el-GR"/>
        </w:rPr>
        <w:t xml:space="preserve">, να αποκτήσει εμπιστευτικές πληροφορίες που ενδέχεται να του αποφέρουν αθέμιτο </w:t>
      </w:r>
      <w:r w:rsidRPr="005D6AD0">
        <w:rPr>
          <w:rFonts w:asciiTheme="minorHAnsi" w:eastAsia="Arial Unicode MS" w:hAnsiTheme="minorHAnsi" w:cstheme="minorHAnsi"/>
          <w:szCs w:val="22"/>
          <w:lang w:val="el-GR"/>
        </w:rPr>
        <w:t xml:space="preserve">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14:paraId="7268D935" w14:textId="77777777" w:rsidR="00C07402" w:rsidRPr="005D6AD0" w:rsidRDefault="00C07402" w:rsidP="005D6AD0">
      <w:pPr>
        <w:spacing w:before="120" w:after="0"/>
        <w:rPr>
          <w:rFonts w:asciiTheme="minorHAnsi" w:eastAsia="Arial Unicode MS" w:hAnsiTheme="minorHAnsi" w:cstheme="minorHAnsi"/>
          <w:szCs w:val="22"/>
          <w:lang w:val="el-GR"/>
        </w:rPr>
      </w:pPr>
      <w:r w:rsidRPr="005D6AD0">
        <w:rPr>
          <w:rFonts w:asciiTheme="minorHAnsi" w:eastAsia="Arial Unicode MS" w:hAnsiTheme="minorHAnsi" w:cstheme="minorHAnsi"/>
          <w:b/>
          <w:szCs w:val="22"/>
          <w:lang w:val="el-GR"/>
        </w:rPr>
        <w:t>(θ)</w:t>
      </w:r>
      <w:r w:rsidRPr="005D6AD0">
        <w:rPr>
          <w:rFonts w:asciiTheme="minorHAnsi" w:eastAsia="Arial Unicode MS" w:hAnsiTheme="minorHAnsi" w:cstheme="minorHAnsi"/>
          <w:szCs w:val="22"/>
          <w:lang w:val="el-GR"/>
        </w:rPr>
        <w:t xml:space="preserve"> εάν η αναθέτουσα αρχή μπορεί να αποδείξει, με κατάλληλα μέσα ότι έχει διαπράξει </w:t>
      </w:r>
      <w:r w:rsidRPr="005D6AD0">
        <w:rPr>
          <w:rFonts w:asciiTheme="minorHAnsi" w:eastAsia="Arial Unicode MS" w:hAnsiTheme="minorHAnsi" w:cstheme="minorHAnsi"/>
          <w:b/>
          <w:szCs w:val="22"/>
          <w:lang w:val="el-GR"/>
        </w:rPr>
        <w:t>σοβαρό επαγγελματικό παράπτωμα</w:t>
      </w:r>
      <w:r w:rsidRPr="005D6AD0">
        <w:rPr>
          <w:rFonts w:asciiTheme="minorHAnsi" w:eastAsia="Arial Unicode MS" w:hAnsiTheme="minorHAnsi" w:cstheme="minorHAnsi"/>
          <w:szCs w:val="22"/>
          <w:lang w:val="el-GR"/>
        </w:rPr>
        <w:t xml:space="preserve">, το οποίο θέτει εν αμφιβόλω την ακεραιότητά του. </w:t>
      </w:r>
    </w:p>
    <w:p w14:paraId="3B61B61F" w14:textId="77777777" w:rsidR="00C07402" w:rsidRPr="005D6AD0" w:rsidRDefault="00C07402" w:rsidP="005D6AD0">
      <w:pPr>
        <w:spacing w:before="120" w:after="0"/>
        <w:rPr>
          <w:rFonts w:asciiTheme="minorHAnsi" w:eastAsia="Arial Unicode MS" w:hAnsiTheme="minorHAnsi" w:cstheme="minorHAnsi"/>
          <w:b/>
          <w:szCs w:val="22"/>
          <w:lang w:val="el-GR"/>
        </w:rPr>
      </w:pPr>
      <w:r w:rsidRPr="005D6AD0">
        <w:rPr>
          <w:rFonts w:asciiTheme="minorHAnsi" w:eastAsia="Arial Unicode MS" w:hAnsiTheme="minorHAnsi" w:cstheme="minorHAnsi"/>
          <w:b/>
          <w:szCs w:val="22"/>
          <w:lang w:val="el-GR"/>
        </w:rPr>
        <w:t>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 το σχετικό γεγονός</w:t>
      </w:r>
      <w:r w:rsidRPr="005D6AD0">
        <w:rPr>
          <w:rFonts w:asciiTheme="minorHAnsi" w:eastAsia="Arial Unicode MS" w:hAnsiTheme="minorHAnsi" w:cstheme="minorHAnsi"/>
          <w:b/>
          <w:szCs w:val="22"/>
          <w:vertAlign w:val="superscript"/>
          <w:lang w:val="el-GR"/>
        </w:rPr>
        <w:footnoteReference w:id="12"/>
      </w:r>
      <w:r w:rsidRPr="005D6AD0">
        <w:rPr>
          <w:rFonts w:asciiTheme="minorHAnsi" w:eastAsia="Arial Unicode MS" w:hAnsiTheme="minorHAnsi" w:cstheme="minorHAnsi"/>
          <w:b/>
          <w:szCs w:val="22"/>
          <w:lang w:val="el-GR"/>
        </w:rPr>
        <w:t>.</w:t>
      </w:r>
    </w:p>
    <w:p w14:paraId="2E94A472" w14:textId="7EDFE235" w:rsidR="004B410C" w:rsidRPr="005D6AD0" w:rsidRDefault="00C07402" w:rsidP="00D32341">
      <w:pPr>
        <w:suppressAutoHyphens w:val="0"/>
        <w:spacing w:before="360" w:after="0"/>
        <w:rPr>
          <w:rFonts w:asciiTheme="minorHAnsi" w:eastAsia="Arial Unicode MS" w:hAnsiTheme="minorHAnsi" w:cstheme="minorHAnsi"/>
          <w:bCs/>
          <w:color w:val="000000" w:themeColor="text1"/>
          <w:szCs w:val="22"/>
          <w:lang w:val="el-GR"/>
        </w:rPr>
      </w:pPr>
      <w:r w:rsidRPr="005D6AD0">
        <w:rPr>
          <w:rFonts w:asciiTheme="minorHAnsi" w:eastAsia="Arial Unicode MS" w:hAnsiTheme="minorHAnsi" w:cstheme="minorHAnsi"/>
          <w:b/>
          <w:bCs/>
          <w:color w:val="000000" w:themeColor="text1"/>
          <w:szCs w:val="22"/>
          <w:lang w:val="el-GR"/>
        </w:rPr>
        <w:t xml:space="preserve">2.2.3.5. </w:t>
      </w:r>
      <w:r w:rsidR="004B410C" w:rsidRPr="005D6AD0">
        <w:rPr>
          <w:rFonts w:asciiTheme="minorHAnsi" w:eastAsia="Arial Unicode MS" w:hAnsiTheme="minorHAnsi" w:cstheme="minorHAnsi"/>
          <w:bCs/>
          <w:color w:val="000000" w:themeColor="text1"/>
          <w:szCs w:val="22"/>
          <w:lang w:val="el-GR"/>
        </w:rPr>
        <w:t xml:space="preserve">Δεν </w:t>
      </w:r>
      <w:r w:rsidR="000D1BD3" w:rsidRPr="005D6AD0">
        <w:rPr>
          <w:rFonts w:asciiTheme="minorHAnsi" w:eastAsia="Arial Unicode MS" w:hAnsiTheme="minorHAnsi" w:cstheme="minorHAnsi"/>
          <w:bCs/>
          <w:color w:val="000000" w:themeColor="text1"/>
          <w:szCs w:val="22"/>
          <w:lang w:val="el-GR"/>
        </w:rPr>
        <w:t>έχει εφαρμογή στην παρούσα.</w:t>
      </w:r>
      <w:r w:rsidR="00AB505A" w:rsidRPr="005D6AD0">
        <w:rPr>
          <w:rFonts w:asciiTheme="minorHAnsi" w:eastAsia="Arial Unicode MS" w:hAnsiTheme="minorHAnsi" w:cstheme="minorHAnsi"/>
          <w:bCs/>
          <w:color w:val="000000" w:themeColor="text1"/>
          <w:szCs w:val="22"/>
          <w:lang w:val="el-GR"/>
        </w:rPr>
        <w:t>(παρ.4, του άρθρου 8 του ν.3310/2005).</w:t>
      </w:r>
    </w:p>
    <w:p w14:paraId="10074293" w14:textId="714DF8ED" w:rsidR="003F033A" w:rsidRPr="005D6AD0" w:rsidRDefault="003F033A" w:rsidP="003F033A">
      <w:pPr>
        <w:suppressAutoHyphens w:val="0"/>
        <w:spacing w:before="240" w:after="160" w:line="252" w:lineRule="auto"/>
        <w:rPr>
          <w:rFonts w:asciiTheme="minorHAnsi" w:hAnsiTheme="minorHAnsi" w:cstheme="minorHAnsi"/>
          <w:lang w:val="el-GR"/>
        </w:rPr>
      </w:pPr>
      <w:r w:rsidRPr="005D6AD0">
        <w:rPr>
          <w:rFonts w:asciiTheme="minorHAnsi" w:hAnsiTheme="minorHAnsi" w:cstheme="minorHAnsi"/>
          <w:b/>
          <w:bCs/>
          <w:lang w:val="el-GR"/>
        </w:rPr>
        <w:t>2.2.3.5.α</w:t>
      </w:r>
      <w:r w:rsidRPr="005D6AD0">
        <w:rPr>
          <w:rStyle w:val="ab"/>
          <w:rFonts w:asciiTheme="minorHAnsi" w:hAnsiTheme="minorHAnsi" w:cstheme="minorHAnsi"/>
          <w:b/>
          <w:bCs/>
          <w:iCs/>
          <w:color w:val="000000" w:themeColor="text1"/>
          <w:lang w:val="el-GR"/>
        </w:rPr>
        <w:footnoteReference w:id="13"/>
      </w:r>
      <w:r w:rsidRPr="005D6AD0">
        <w:rPr>
          <w:rFonts w:asciiTheme="minorHAnsi" w:hAnsiTheme="minorHAnsi" w:cstheme="minorHAnsi"/>
          <w:b/>
          <w:bCs/>
          <w:lang w:val="el-GR"/>
        </w:rPr>
        <w:t xml:space="preserve"> </w:t>
      </w:r>
      <w:r w:rsidRPr="005D6AD0">
        <w:rPr>
          <w:rFonts w:asciiTheme="minorHAnsi" w:hAnsiTheme="minorHAnsi" w:cstheme="minorHAnsi"/>
          <w:lang w:val="el-GR"/>
        </w:rPr>
        <w:t>Απαγορεύεται η ανάθεση της παρούσας σύμβασης, σε</w:t>
      </w:r>
      <w:r w:rsidRPr="005D6AD0">
        <w:rPr>
          <w:rFonts w:asciiTheme="minorHAnsi" w:hAnsiTheme="minorHAnsi" w:cstheme="minorHAnsi"/>
          <w:b/>
          <w:bCs/>
          <w:iCs/>
          <w:vertAlign w:val="superscript"/>
          <w:lang w:val="el-GR"/>
        </w:rPr>
        <w:footnoteReference w:id="14"/>
      </w:r>
      <w:r w:rsidRPr="005D6AD0">
        <w:rPr>
          <w:rFonts w:asciiTheme="minorHAnsi" w:hAnsiTheme="minorHAnsi" w:cstheme="minorHAnsi"/>
          <w:lang w:val="el-GR"/>
        </w:rPr>
        <w:t>:</w:t>
      </w:r>
    </w:p>
    <w:p w14:paraId="0191C717" w14:textId="77777777" w:rsidR="003F033A" w:rsidRPr="005D6AD0" w:rsidRDefault="003F033A" w:rsidP="003F033A">
      <w:pPr>
        <w:suppressAutoHyphens w:val="0"/>
        <w:spacing w:after="160" w:line="252" w:lineRule="auto"/>
        <w:rPr>
          <w:rFonts w:asciiTheme="minorHAnsi" w:hAnsiTheme="minorHAnsi" w:cstheme="minorHAnsi"/>
          <w:lang w:val="el-GR"/>
        </w:rPr>
      </w:pPr>
      <w:r w:rsidRPr="005D6AD0">
        <w:rPr>
          <w:rFonts w:asciiTheme="minorHAnsi" w:hAnsiTheme="minorHAnsi" w:cstheme="minorHAnsi"/>
          <w:lang w:val="el-GR"/>
        </w:rPr>
        <w:t xml:space="preserve">α) Ρώσο υπήκοο ή φυσικό ή νομικό πρόσωπο, οντότητα ή φορέα που έχει την έδρα του στη Ρωσία  </w:t>
      </w:r>
    </w:p>
    <w:p w14:paraId="508F6DFC" w14:textId="77777777" w:rsidR="003F033A" w:rsidRPr="005D6AD0" w:rsidRDefault="003F033A" w:rsidP="003F033A">
      <w:pPr>
        <w:suppressAutoHyphens w:val="0"/>
        <w:spacing w:after="160" w:line="252" w:lineRule="auto"/>
        <w:rPr>
          <w:rFonts w:asciiTheme="minorHAnsi" w:hAnsiTheme="minorHAnsi" w:cstheme="minorHAnsi"/>
          <w:lang w:val="el-GR"/>
        </w:rPr>
      </w:pPr>
      <w:r w:rsidRPr="005D6AD0">
        <w:rPr>
          <w:rFonts w:asciiTheme="minorHAnsi" w:hAnsiTheme="minorHAnsi" w:cstheme="minorHAnsi"/>
          <w:lang w:val="el-GR"/>
        </w:rPr>
        <w:t xml:space="preserve">β) νομικό πρόσωπο, οντότητα ή φορέα του οποίου τα δικαιώματα ιδιοκτησίας κατέχει άμεσα ή έμμεσα σε ποσοστό άνω του 50 % οντότητα αναφερόμενη στο στοιχείο α) της παρούσας παραγράφου· ή </w:t>
      </w:r>
    </w:p>
    <w:p w14:paraId="6F2D02E5" w14:textId="21F95EE2" w:rsidR="003F033A" w:rsidRPr="005D6AD0" w:rsidRDefault="003F033A" w:rsidP="00D12069">
      <w:pPr>
        <w:suppressAutoHyphens w:val="0"/>
        <w:spacing w:after="160" w:line="252" w:lineRule="auto"/>
        <w:rPr>
          <w:rFonts w:asciiTheme="minorHAnsi" w:hAnsiTheme="minorHAnsi" w:cstheme="minorHAnsi"/>
          <w:b/>
          <w:bCs/>
          <w:lang w:val="el-GR"/>
        </w:rPr>
      </w:pPr>
      <w:r w:rsidRPr="005D6AD0">
        <w:rPr>
          <w:rFonts w:asciiTheme="minorHAnsi" w:hAnsiTheme="minorHAnsi" w:cstheme="minorHAnsi"/>
          <w:lang w:val="el-GR"/>
        </w:rPr>
        <w:t>γ) φυσικό ή νομικό πρόσωπο, οντότητα ή φορέα που ενεργεί εξ ονόματος ή κατ’ εντολή οντότητας αναφερόμενης στο στοιχείο α) ή β) της παρούσας παραγράφου, συμπεριλαμβανομένων, όταν αντιστοιχούν σε περισσότερο από το 10 % της αξίας της σύμβασης, των υπεργολάβων, προμηθευτών ή οντοτήτων (τρίτων) στις ικανότητες των οποίων στηρίζεται, κατά την έννοια των οδηγιών για τις δημόσιες συμβάσεις.»</w:t>
      </w:r>
      <w:r w:rsidRPr="005D6AD0">
        <w:rPr>
          <w:rStyle w:val="ab"/>
          <w:rFonts w:asciiTheme="minorHAnsi" w:hAnsiTheme="minorHAnsi" w:cstheme="minorHAnsi"/>
          <w:lang w:val="el-GR"/>
        </w:rPr>
        <w:footnoteReference w:id="15"/>
      </w:r>
      <w:r w:rsidRPr="005D6AD0">
        <w:rPr>
          <w:rFonts w:asciiTheme="minorHAnsi" w:hAnsiTheme="minorHAnsi" w:cstheme="minorHAnsi"/>
          <w:lang w:val="el-GR"/>
        </w:rPr>
        <w:t xml:space="preserve">  </w:t>
      </w:r>
    </w:p>
    <w:p w14:paraId="17757372" w14:textId="77777777" w:rsidR="00C07402" w:rsidRPr="005D6AD0" w:rsidRDefault="00C07402" w:rsidP="00D12069">
      <w:pPr>
        <w:suppressAutoHyphens w:val="0"/>
        <w:spacing w:before="240" w:after="0" w:line="276" w:lineRule="auto"/>
        <w:rPr>
          <w:rFonts w:asciiTheme="minorHAnsi" w:eastAsia="Arial Unicode MS" w:hAnsiTheme="minorHAnsi" w:cstheme="minorHAnsi"/>
          <w:szCs w:val="22"/>
          <w:lang w:val="el-GR"/>
        </w:rPr>
      </w:pPr>
      <w:r w:rsidRPr="005D6AD0">
        <w:rPr>
          <w:rFonts w:asciiTheme="minorHAnsi" w:eastAsia="Arial Unicode MS" w:hAnsiTheme="minorHAnsi" w:cstheme="minorHAnsi"/>
          <w:b/>
          <w:bCs/>
          <w:szCs w:val="22"/>
          <w:lang w:val="el-GR"/>
        </w:rPr>
        <w:t xml:space="preserve">2.2.3.6. </w:t>
      </w:r>
      <w:r w:rsidRPr="005D6AD0">
        <w:rPr>
          <w:rFonts w:asciiTheme="minorHAnsi" w:eastAsia="Arial Unicode MS" w:hAnsiTheme="minorHAnsi" w:cstheme="minorHAnsi"/>
          <w:szCs w:val="22"/>
          <w:lang w:val="el-GR"/>
        </w:rPr>
        <w:t xml:space="preserve">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14:paraId="0FDAA193" w14:textId="77777777" w:rsidR="00C07402" w:rsidRPr="005D6AD0" w:rsidRDefault="00C07402" w:rsidP="00D12069">
      <w:pPr>
        <w:spacing w:before="240" w:line="276" w:lineRule="auto"/>
        <w:rPr>
          <w:rFonts w:asciiTheme="minorHAnsi" w:eastAsia="Arial Unicode MS" w:hAnsiTheme="minorHAnsi" w:cstheme="minorHAnsi"/>
          <w:b/>
          <w:bCs/>
          <w:szCs w:val="22"/>
          <w:lang w:val="el-GR"/>
        </w:rPr>
      </w:pPr>
      <w:r w:rsidRPr="005D6AD0">
        <w:rPr>
          <w:rFonts w:asciiTheme="minorHAnsi" w:eastAsia="Arial Unicode MS" w:hAnsiTheme="minorHAnsi" w:cstheme="minorHAnsi"/>
          <w:b/>
          <w:bCs/>
          <w:szCs w:val="22"/>
          <w:lang w:val="el-GR"/>
        </w:rPr>
        <w:t xml:space="preserve">2.2.3.7. </w:t>
      </w:r>
      <w:r w:rsidRPr="005D6AD0">
        <w:rPr>
          <w:rFonts w:asciiTheme="minorHAnsi" w:eastAsia="Arial Unicode MS" w:hAnsiTheme="minorHAnsi" w:cstheme="minorHAnsi"/>
          <w:szCs w:val="22"/>
          <w:lang w:val="el-GR"/>
        </w:rPr>
        <w:t>Οικονομικός φορέας που εμπίπτει σε μια από τις καταστάσεις που αναφέρονται στις παραγράφους</w:t>
      </w:r>
      <w:r w:rsidRPr="005D6AD0">
        <w:rPr>
          <w:rFonts w:asciiTheme="minorHAnsi" w:eastAsia="Arial Unicode MS" w:hAnsiTheme="minorHAnsi" w:cstheme="minorHAnsi"/>
          <w:b/>
          <w:bCs/>
          <w:szCs w:val="22"/>
          <w:lang w:val="el-GR"/>
        </w:rPr>
        <w:t xml:space="preserve"> </w:t>
      </w:r>
      <w:r w:rsidRPr="005D6AD0">
        <w:rPr>
          <w:rFonts w:asciiTheme="minorHAnsi" w:eastAsia="Arial Unicode MS" w:hAnsiTheme="minorHAnsi" w:cstheme="minorHAnsi"/>
          <w:szCs w:val="22"/>
          <w:lang w:val="el-GR"/>
        </w:rPr>
        <w:t>2.2.3.1 και 2.2.3.4, εκτός από την περ. β αυτής,  μπορεί να προσκομίζει στοιχεία</w:t>
      </w:r>
      <w:r w:rsidRPr="005D6AD0">
        <w:rPr>
          <w:rFonts w:asciiTheme="minorHAnsi" w:eastAsia="Arial Unicode MS" w:hAnsiTheme="minorHAnsi" w:cstheme="minorHAnsi"/>
          <w:szCs w:val="22"/>
          <w:vertAlign w:val="superscript"/>
          <w:lang w:val="el-GR"/>
        </w:rPr>
        <w:footnoteReference w:id="16"/>
      </w:r>
      <w:r w:rsidRPr="005D6AD0">
        <w:rPr>
          <w:rFonts w:asciiTheme="minorHAnsi" w:eastAsia="Arial Unicode MS" w:hAnsiTheme="minorHAnsi" w:cstheme="minorHAnsi"/>
          <w:szCs w:val="22"/>
          <w:lang w:val="el-GR"/>
        </w:rPr>
        <w:t>, προκειμένου να αποδείξει ότι τα μέτρα που έλαβε επαρκούν για να αποδείξουν την αξιοπιστία του, παρότι συντρέχει ο σχετικός λόγος αποκλεισμού (αυτ</w:t>
      </w:r>
      <w:r w:rsidRPr="005D6AD0">
        <w:rPr>
          <w:rFonts w:asciiTheme="minorHAnsi" w:eastAsia="Arial Unicode MS" w:hAnsiTheme="minorHAnsi" w:cstheme="minorHAnsi"/>
          <w:szCs w:val="22"/>
        </w:rPr>
        <w:t>o</w:t>
      </w:r>
      <w:r w:rsidRPr="005D6AD0">
        <w:rPr>
          <w:rFonts w:asciiTheme="minorHAnsi" w:eastAsia="Arial Unicode MS" w:hAnsiTheme="minorHAnsi" w:cstheme="minorHAnsi"/>
          <w:szCs w:val="22"/>
          <w:lang w:val="el-GR"/>
        </w:rPr>
        <w:t xml:space="preserve">κάθαρση).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w:t>
      </w:r>
      <w:r w:rsidRPr="005D6AD0">
        <w:rPr>
          <w:rFonts w:asciiTheme="minorHAnsi" w:eastAsia="Arial Unicode MS" w:hAnsiTheme="minorHAnsi" w:cstheme="minorHAnsi"/>
          <w:szCs w:val="22"/>
          <w:lang w:val="el-GR"/>
        </w:rPr>
        <w:lastRenderedPageBreak/>
        <w:t>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r w:rsidRPr="005D6AD0">
        <w:rPr>
          <w:rFonts w:asciiTheme="minorHAnsi" w:eastAsia="Arial Unicode MS" w:hAnsiTheme="minorHAnsi" w:cstheme="minorHAnsi"/>
          <w:szCs w:val="22"/>
          <w:vertAlign w:val="superscript"/>
        </w:rPr>
        <w:footnoteReference w:id="17"/>
      </w:r>
      <w:r w:rsidRPr="005D6AD0">
        <w:rPr>
          <w:rFonts w:asciiTheme="minorHAnsi" w:eastAsia="Arial Unicode MS" w:hAnsiTheme="minorHAnsi" w:cstheme="minorHAnsi"/>
          <w:szCs w:val="22"/>
          <w:lang w:val="el-GR"/>
        </w:rPr>
        <w:t>.</w:t>
      </w:r>
    </w:p>
    <w:p w14:paraId="517550FA" w14:textId="77777777" w:rsidR="00C07402" w:rsidRPr="005D6AD0" w:rsidRDefault="00C07402" w:rsidP="00D12069">
      <w:pPr>
        <w:spacing w:before="240" w:line="276" w:lineRule="auto"/>
        <w:rPr>
          <w:rFonts w:asciiTheme="minorHAnsi" w:eastAsia="Arial Unicode MS" w:hAnsiTheme="minorHAnsi" w:cstheme="minorHAnsi"/>
          <w:szCs w:val="22"/>
          <w:lang w:val="el-GR"/>
        </w:rPr>
      </w:pPr>
      <w:r w:rsidRPr="005D6AD0">
        <w:rPr>
          <w:rFonts w:asciiTheme="minorHAnsi" w:eastAsia="Arial Unicode MS" w:hAnsiTheme="minorHAnsi" w:cstheme="minorHAnsi"/>
          <w:b/>
          <w:bCs/>
          <w:szCs w:val="22"/>
          <w:lang w:val="el-GR"/>
        </w:rPr>
        <w:t>2.2.3.8.</w:t>
      </w:r>
      <w:r w:rsidRPr="005D6AD0">
        <w:rPr>
          <w:rFonts w:asciiTheme="minorHAnsi" w:eastAsia="Arial Unicode MS" w:hAnsiTheme="minorHAnsi" w:cstheme="minorHAnsi"/>
          <w:szCs w:val="22"/>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sidRPr="005D6AD0">
        <w:rPr>
          <w:rFonts w:asciiTheme="minorHAnsi" w:eastAsia="Arial Unicode MS" w:hAnsiTheme="minorHAnsi" w:cstheme="minorHAnsi"/>
          <w:szCs w:val="22"/>
          <w:vertAlign w:val="superscript"/>
          <w:lang w:val="el-GR"/>
        </w:rPr>
        <w:footnoteReference w:id="18"/>
      </w:r>
      <w:r w:rsidRPr="005D6AD0">
        <w:rPr>
          <w:rFonts w:asciiTheme="minorHAnsi" w:eastAsia="Arial Unicode MS" w:hAnsiTheme="minorHAnsi" w:cstheme="minorHAnsi"/>
          <w:szCs w:val="22"/>
          <w:lang w:val="el-GR"/>
        </w:rPr>
        <w:t>.</w:t>
      </w:r>
    </w:p>
    <w:p w14:paraId="1CB07917" w14:textId="77777777" w:rsidR="005363F3" w:rsidRPr="005D6AD0" w:rsidRDefault="00C07402" w:rsidP="00D12069">
      <w:pPr>
        <w:spacing w:before="240" w:after="0" w:line="276" w:lineRule="auto"/>
        <w:rPr>
          <w:rFonts w:asciiTheme="minorHAnsi" w:eastAsia="Arial Unicode MS" w:hAnsiTheme="minorHAnsi" w:cstheme="minorHAnsi"/>
          <w:color w:val="000000"/>
          <w:szCs w:val="22"/>
          <w:lang w:val="el-GR"/>
        </w:rPr>
      </w:pPr>
      <w:r w:rsidRPr="005D6AD0">
        <w:rPr>
          <w:rFonts w:asciiTheme="minorHAnsi" w:eastAsia="Arial Unicode MS" w:hAnsiTheme="minorHAnsi" w:cstheme="minorHAnsi"/>
          <w:b/>
          <w:bCs/>
          <w:color w:val="000000"/>
          <w:szCs w:val="22"/>
          <w:lang w:val="el-GR"/>
        </w:rPr>
        <w:t xml:space="preserve">2.2.3.9. </w:t>
      </w:r>
      <w:r w:rsidRPr="005D6AD0">
        <w:rPr>
          <w:rFonts w:asciiTheme="minorHAnsi" w:eastAsia="Arial Unicode MS" w:hAnsiTheme="minorHAnsi" w:cstheme="minorHAnsi"/>
          <w:color w:val="000000"/>
          <w:szCs w:val="22"/>
          <w:lang w:val="el-GR"/>
        </w:rPr>
        <w:t>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w:t>
      </w:r>
      <w:r w:rsidR="005363F3" w:rsidRPr="005D6AD0">
        <w:rPr>
          <w:rFonts w:asciiTheme="minorHAnsi" w:eastAsia="Arial Unicode MS" w:hAnsiTheme="minorHAnsi" w:cstheme="minorHAnsi"/>
          <w:color w:val="000000"/>
          <w:szCs w:val="22"/>
          <w:lang w:val="el-GR"/>
        </w:rPr>
        <w:t>.</w:t>
      </w:r>
    </w:p>
    <w:p w14:paraId="39221AE8" w14:textId="77777777" w:rsidR="00610018" w:rsidRPr="005D6AD0" w:rsidRDefault="00610018" w:rsidP="00B70366">
      <w:pPr>
        <w:spacing w:after="0" w:line="276" w:lineRule="auto"/>
        <w:rPr>
          <w:rFonts w:asciiTheme="minorHAnsi" w:eastAsia="Arial Unicode MS" w:hAnsiTheme="minorHAnsi" w:cstheme="minorHAnsi"/>
          <w:color w:val="000000"/>
          <w:szCs w:val="22"/>
          <w:lang w:val="el-GR"/>
        </w:rPr>
      </w:pPr>
    </w:p>
    <w:p w14:paraId="6C6F0EEB" w14:textId="77777777" w:rsidR="005363F3" w:rsidRPr="005D6AD0" w:rsidRDefault="005363F3" w:rsidP="000249A1">
      <w:pPr>
        <w:spacing w:before="240" w:after="0" w:line="276" w:lineRule="auto"/>
        <w:rPr>
          <w:rFonts w:asciiTheme="minorHAnsi" w:eastAsia="Arial Unicode MS" w:hAnsiTheme="minorHAnsi" w:cstheme="minorHAnsi"/>
          <w:b/>
          <w:color w:val="000000"/>
          <w:sz w:val="28"/>
          <w:szCs w:val="28"/>
          <w:lang w:val="el-GR"/>
        </w:rPr>
      </w:pPr>
      <w:r w:rsidRPr="005D6AD0">
        <w:rPr>
          <w:rFonts w:asciiTheme="minorHAnsi" w:eastAsia="Arial Unicode MS" w:hAnsiTheme="minorHAnsi" w:cstheme="minorHAnsi"/>
          <w:b/>
          <w:color w:val="000000"/>
          <w:sz w:val="28"/>
          <w:szCs w:val="28"/>
          <w:lang w:val="el-GR"/>
        </w:rPr>
        <w:t>Κριτήρια Επιλογής</w:t>
      </w:r>
    </w:p>
    <w:p w14:paraId="7B9C4900" w14:textId="77777777" w:rsidR="007051ED" w:rsidRPr="005D6AD0" w:rsidRDefault="007051ED" w:rsidP="00B70366">
      <w:pPr>
        <w:pStyle w:val="3"/>
        <w:tabs>
          <w:tab w:val="left" w:pos="993"/>
        </w:tabs>
        <w:spacing w:before="120" w:after="0" w:line="276" w:lineRule="auto"/>
        <w:ind w:left="283" w:hanging="283"/>
        <w:rPr>
          <w:rFonts w:asciiTheme="minorHAnsi" w:eastAsia="Arial Unicode MS" w:hAnsiTheme="minorHAnsi" w:cstheme="minorHAnsi"/>
          <w:i/>
          <w:sz w:val="24"/>
          <w:szCs w:val="24"/>
          <w:lang w:val="el-GR"/>
        </w:rPr>
      </w:pPr>
      <w:bookmarkStart w:id="96" w:name="_Toc92878961"/>
      <w:bookmarkStart w:id="97" w:name="_Toc95375522"/>
      <w:bookmarkStart w:id="98" w:name="_Toc119331171"/>
      <w:bookmarkStart w:id="99" w:name="_Toc145936827"/>
      <w:bookmarkStart w:id="100" w:name="_Toc492539454"/>
      <w:r w:rsidRPr="005D6AD0">
        <w:rPr>
          <w:rFonts w:asciiTheme="minorHAnsi" w:eastAsia="Arial Unicode MS" w:hAnsiTheme="minorHAnsi" w:cstheme="minorHAnsi"/>
          <w:sz w:val="24"/>
          <w:szCs w:val="24"/>
          <w:lang w:val="el-GR"/>
        </w:rPr>
        <w:t xml:space="preserve">2.2.4 </w:t>
      </w:r>
      <w:r w:rsidR="00610018" w:rsidRPr="005D6AD0">
        <w:rPr>
          <w:rFonts w:asciiTheme="minorHAnsi" w:eastAsia="Arial Unicode MS" w:hAnsiTheme="minorHAnsi" w:cstheme="minorHAnsi"/>
          <w:sz w:val="24"/>
          <w:szCs w:val="24"/>
          <w:lang w:val="el-GR"/>
        </w:rPr>
        <w:t>Καταλληλόλητα</w:t>
      </w:r>
      <w:r w:rsidRPr="005D6AD0">
        <w:rPr>
          <w:rFonts w:asciiTheme="minorHAnsi" w:eastAsia="Arial Unicode MS" w:hAnsiTheme="minorHAnsi" w:cstheme="minorHAnsi"/>
          <w:sz w:val="24"/>
          <w:szCs w:val="24"/>
          <w:lang w:val="el-GR"/>
        </w:rPr>
        <w:t xml:space="preserve"> άσκησης επαγγελματικής δραστηριότητας</w:t>
      </w:r>
      <w:bookmarkEnd w:id="96"/>
      <w:bookmarkEnd w:id="97"/>
      <w:bookmarkEnd w:id="98"/>
      <w:bookmarkEnd w:id="99"/>
      <w:r w:rsidRPr="005D6AD0">
        <w:rPr>
          <w:rFonts w:asciiTheme="minorHAnsi" w:eastAsia="Arial Unicode MS" w:hAnsiTheme="minorHAnsi" w:cstheme="minorHAnsi"/>
          <w:sz w:val="24"/>
          <w:szCs w:val="24"/>
          <w:lang w:val="el-GR"/>
        </w:rPr>
        <w:t xml:space="preserve"> </w:t>
      </w:r>
    </w:p>
    <w:p w14:paraId="35A97A1D" w14:textId="77777777" w:rsidR="007051ED" w:rsidRPr="005D6AD0" w:rsidRDefault="007051ED" w:rsidP="00B70366">
      <w:pPr>
        <w:tabs>
          <w:tab w:val="left" w:pos="993"/>
        </w:tabs>
        <w:spacing w:before="120" w:after="0" w:line="276" w:lineRule="auto"/>
        <w:rPr>
          <w:rFonts w:asciiTheme="minorHAnsi" w:eastAsia="Arial Unicode MS" w:hAnsiTheme="minorHAnsi" w:cstheme="minorHAnsi"/>
          <w:b/>
          <w:bCs/>
          <w:szCs w:val="22"/>
          <w:lang w:val="el-GR"/>
        </w:rPr>
      </w:pPr>
      <w:r w:rsidRPr="005D6AD0">
        <w:rPr>
          <w:rFonts w:asciiTheme="minorHAnsi" w:eastAsia="Arial Unicode MS" w:hAnsiTheme="minorHAnsi" w:cstheme="minorHAnsi"/>
          <w:bCs/>
          <w:szCs w:val="22"/>
          <w:lang w:val="el-GR"/>
        </w:rPr>
        <w:t xml:space="preserve">Οι οικονομικοί φορείς που συμμετέχουν στη διαδικασία σύναψης της παρούσας σύμβασης </w:t>
      </w:r>
      <w:r w:rsidRPr="005D6AD0">
        <w:rPr>
          <w:rFonts w:asciiTheme="minorHAnsi" w:eastAsia="Arial Unicode MS" w:hAnsiTheme="minorHAnsi" w:cstheme="minorHAnsi"/>
          <w:b/>
          <w:bCs/>
          <w:szCs w:val="22"/>
          <w:lang w:val="el-GR"/>
        </w:rPr>
        <w:t>απαιτείται να ασκούν δραστηριότητα συναφή με το αντικείμενο της σύμβασης.</w:t>
      </w:r>
    </w:p>
    <w:p w14:paraId="12918180" w14:textId="6CD789D5" w:rsidR="004409C2" w:rsidRPr="005D6AD0" w:rsidRDefault="007051ED" w:rsidP="00710FCA">
      <w:pPr>
        <w:tabs>
          <w:tab w:val="left" w:pos="993"/>
        </w:tabs>
        <w:spacing w:before="240" w:after="0" w:line="276" w:lineRule="auto"/>
        <w:rPr>
          <w:rFonts w:asciiTheme="minorHAnsi" w:eastAsia="Arial Unicode MS" w:hAnsiTheme="minorHAnsi" w:cstheme="minorHAnsi"/>
          <w:szCs w:val="22"/>
          <w:lang w:val="el-GR"/>
        </w:rPr>
      </w:pPr>
      <w:r w:rsidRPr="005D6AD0">
        <w:rPr>
          <w:rFonts w:asciiTheme="minorHAnsi" w:eastAsia="Arial Unicode MS" w:hAnsiTheme="minorHAnsi" w:cstheme="minorHAnsi"/>
          <w:szCs w:val="22"/>
          <w:lang w:val="el-GR"/>
        </w:rPr>
        <w:t>Οι οικονομικοί φορείς που είναι εγκατεστημένοι σε κράτος μέλος της Ευρωπαϊκής Ένωσης απαιτείται να είναι εγγεγραμμένοι σε ένα από τα επαγγελματικά μητρώα που τηρούνται στο κράτος εγκατάστασής τους ή να ικανοποιούν οποιαδήποτε άλλη απαίτηση ορίζεται στο Παράρτημα XI του Προσαρτήματος Α</w:t>
      </w:r>
      <w:r w:rsidR="00710FCA" w:rsidRPr="005D6AD0">
        <w:rPr>
          <w:rFonts w:asciiTheme="minorHAnsi" w:eastAsia="Arial Unicode MS" w:hAnsiTheme="minorHAnsi" w:cstheme="minorHAnsi"/>
          <w:szCs w:val="22"/>
          <w:lang w:val="el-GR"/>
        </w:rPr>
        <w:t xml:space="preserve">’ </w:t>
      </w:r>
      <w:r w:rsidRPr="005D6AD0">
        <w:rPr>
          <w:rFonts w:asciiTheme="minorHAnsi" w:eastAsia="Arial Unicode MS" w:hAnsiTheme="minorHAnsi" w:cstheme="minorHAnsi"/>
          <w:szCs w:val="22"/>
          <w:lang w:val="el-GR"/>
        </w:rPr>
        <w:t xml:space="preserve">του </w:t>
      </w:r>
      <w:r w:rsidR="00710FCA" w:rsidRPr="005D6AD0">
        <w:rPr>
          <w:rFonts w:asciiTheme="minorHAnsi" w:eastAsia="Arial Unicode MS" w:hAnsiTheme="minorHAnsi" w:cstheme="minorHAnsi"/>
          <w:szCs w:val="22"/>
          <w:lang w:val="el-GR"/>
        </w:rPr>
        <w:br/>
      </w:r>
      <w:r w:rsidRPr="005D6AD0">
        <w:rPr>
          <w:rFonts w:asciiTheme="minorHAnsi" w:eastAsia="Arial Unicode MS" w:hAnsiTheme="minorHAnsi" w:cstheme="minorHAnsi"/>
          <w:szCs w:val="22"/>
          <w:lang w:val="el-GR"/>
        </w:rPr>
        <w:t xml:space="preserve">ν.4412/2016. </w:t>
      </w:r>
      <w:r w:rsidRPr="005D6AD0">
        <w:rPr>
          <w:rFonts w:asciiTheme="minorHAnsi" w:eastAsia="Arial Unicode MS" w:hAnsiTheme="minorHAnsi" w:cstheme="minorHAnsi"/>
          <w:bCs/>
          <w:szCs w:val="22"/>
          <w:lang w:val="el-GR"/>
        </w:rPr>
        <w:t>Εφόσον οι οικονομικοί φορείς απαιτείται να διαθέτουν ειδική έγκριση ή να είναι μέλη συγκεκριμένου οργανισμού για να μπορούν να παράσχουν τη σχετική υπηρεσία στη χώρα καταγωγής τους, η αναθέτουσα αρχή μπορεί να τους ζητεί να αποδείξουν ότι διαθέτουν την έγκριση αυτή ή ότι είναι μέλη του εν λόγω οργανισμού ή να τους καλέσει να προβούν σε ένορκη δήλωση ενώπιον συμβολαιογράφου σχετικά με την άσκηση του συγκεκριμένου επαγγέλματος.</w:t>
      </w:r>
    </w:p>
    <w:p w14:paraId="7321C7BD" w14:textId="77777777" w:rsidR="007051ED" w:rsidRPr="005D6AD0" w:rsidRDefault="007051ED" w:rsidP="00710FCA">
      <w:pPr>
        <w:tabs>
          <w:tab w:val="left" w:pos="993"/>
        </w:tabs>
        <w:spacing w:before="240" w:line="276" w:lineRule="auto"/>
        <w:rPr>
          <w:rFonts w:asciiTheme="minorHAnsi" w:eastAsia="Arial Unicode MS" w:hAnsiTheme="minorHAnsi" w:cstheme="minorHAnsi"/>
          <w:szCs w:val="22"/>
          <w:lang w:val="el-GR"/>
        </w:rPr>
      </w:pPr>
      <w:r w:rsidRPr="005D6AD0">
        <w:rPr>
          <w:rFonts w:asciiTheme="minorHAnsi" w:eastAsia="Arial Unicode MS" w:hAnsiTheme="minorHAnsi" w:cstheme="minorHAnsi"/>
          <w:szCs w:val="22"/>
          <w:lang w:val="el-GR"/>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μητρώα. </w:t>
      </w:r>
    </w:p>
    <w:p w14:paraId="71F89F5C" w14:textId="77777777" w:rsidR="007051ED" w:rsidRPr="005D6AD0" w:rsidRDefault="007051ED" w:rsidP="00B70366">
      <w:pPr>
        <w:tabs>
          <w:tab w:val="left" w:pos="993"/>
        </w:tabs>
        <w:spacing w:line="276" w:lineRule="auto"/>
        <w:rPr>
          <w:rFonts w:asciiTheme="minorHAnsi" w:eastAsia="Arial Unicode MS" w:hAnsiTheme="minorHAnsi" w:cstheme="minorHAnsi"/>
          <w:szCs w:val="22"/>
          <w:lang w:val="el-GR"/>
        </w:rPr>
      </w:pPr>
      <w:r w:rsidRPr="005D6AD0">
        <w:rPr>
          <w:rFonts w:asciiTheme="minorHAnsi" w:eastAsia="Arial Unicode MS" w:hAnsiTheme="minorHAnsi" w:cstheme="minorHAnsi"/>
          <w:b/>
          <w:szCs w:val="22"/>
          <w:lang w:val="el-GR"/>
        </w:rPr>
        <w:t xml:space="preserve">Οι εγκατεστημένοι στην Ελλάδα </w:t>
      </w:r>
      <w:r w:rsidRPr="005D6AD0">
        <w:rPr>
          <w:rFonts w:asciiTheme="minorHAnsi" w:eastAsia="Arial Unicode MS" w:hAnsiTheme="minorHAnsi" w:cstheme="minorHAnsi"/>
          <w:szCs w:val="22"/>
          <w:lang w:val="el-GR"/>
        </w:rPr>
        <w:t>οικονομικοί φορείς θα πρέπει να είναι εγγεγραμμένοι στο</w:t>
      </w:r>
      <w:r w:rsidRPr="005D6AD0">
        <w:rPr>
          <w:rFonts w:asciiTheme="minorHAnsi" w:eastAsia="Arial Unicode MS" w:hAnsiTheme="minorHAnsi" w:cstheme="minorHAnsi"/>
          <w:b/>
          <w:szCs w:val="22"/>
          <w:lang w:val="el-GR"/>
        </w:rPr>
        <w:t xml:space="preserve"> </w:t>
      </w:r>
      <w:r w:rsidR="00EC7195" w:rsidRPr="005D6AD0">
        <w:rPr>
          <w:rFonts w:asciiTheme="minorHAnsi" w:eastAsia="Arial Unicode MS" w:hAnsiTheme="minorHAnsi" w:cstheme="minorHAnsi"/>
          <w:b/>
          <w:szCs w:val="22"/>
          <w:lang w:val="el-GR"/>
        </w:rPr>
        <w:t>οικείο επαγγελματικό μητρώο, εφόσον κατά την κείμενη νομοθεσία, απαιτείται η εγγραφή τους για την υπό ανάθεση υπηρεσία</w:t>
      </w:r>
      <w:r w:rsidR="00943617" w:rsidRPr="005D6AD0">
        <w:rPr>
          <w:rFonts w:asciiTheme="minorHAnsi" w:eastAsia="Arial Unicode MS" w:hAnsiTheme="minorHAnsi" w:cstheme="minorHAnsi"/>
          <w:szCs w:val="22"/>
          <w:lang w:val="el-GR"/>
        </w:rPr>
        <w:t xml:space="preserve"> (Επαγγελματικό ή Βιοτεχνικό ή Εμπορικό και Βιομηχανικό Επιμελητήριο).</w:t>
      </w:r>
    </w:p>
    <w:p w14:paraId="3C4562DB" w14:textId="77777777" w:rsidR="00710FCA" w:rsidRPr="005D6AD0" w:rsidRDefault="00710FCA" w:rsidP="00710FCA">
      <w:pPr>
        <w:tabs>
          <w:tab w:val="left" w:pos="993"/>
        </w:tabs>
        <w:spacing w:after="0" w:line="276" w:lineRule="auto"/>
        <w:rPr>
          <w:rFonts w:asciiTheme="minorHAnsi" w:eastAsia="Arial Unicode MS" w:hAnsiTheme="minorHAnsi" w:cstheme="minorHAnsi"/>
          <w:szCs w:val="22"/>
          <w:lang w:val="el-GR"/>
        </w:rPr>
      </w:pPr>
    </w:p>
    <w:p w14:paraId="6A067671" w14:textId="77777777" w:rsidR="00497D24" w:rsidRPr="005D6AD0" w:rsidRDefault="007051ED" w:rsidP="00B70366">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3"/>
        </w:tabs>
        <w:spacing w:line="276" w:lineRule="auto"/>
        <w:rPr>
          <w:rFonts w:asciiTheme="minorHAnsi" w:eastAsia="Arial Unicode MS" w:hAnsiTheme="minorHAnsi" w:cstheme="minorHAnsi"/>
          <w:b/>
          <w:szCs w:val="22"/>
          <w:lang w:val="el-GR"/>
        </w:rPr>
      </w:pPr>
      <w:r w:rsidRPr="005D6AD0">
        <w:rPr>
          <w:rFonts w:asciiTheme="minorHAnsi" w:eastAsia="Arial Unicode MS" w:hAnsiTheme="minorHAnsi" w:cstheme="minorHAnsi"/>
          <w:b/>
          <w:szCs w:val="22"/>
          <w:lang w:val="el-GR"/>
        </w:rPr>
        <w:lastRenderedPageBreak/>
        <w:t xml:space="preserve">Στην περίπτωση ένωσης οικονομικών φορέων/κοινοπραξίας η καταλληλότητα της άσκησης επαγγελματικής δραστηριότητας θα πρέπει να καλύπτεται </w:t>
      </w:r>
      <w:r w:rsidRPr="005D6AD0">
        <w:rPr>
          <w:rFonts w:asciiTheme="minorHAnsi" w:eastAsia="Arial Unicode MS" w:hAnsiTheme="minorHAnsi" w:cstheme="minorHAnsi"/>
          <w:b/>
          <w:szCs w:val="22"/>
          <w:u w:val="single"/>
          <w:lang w:val="el-GR"/>
        </w:rPr>
        <w:t>από όλα τα μέλη</w:t>
      </w:r>
      <w:r w:rsidRPr="005D6AD0">
        <w:rPr>
          <w:rFonts w:asciiTheme="minorHAnsi" w:eastAsia="Arial Unicode MS" w:hAnsiTheme="minorHAnsi" w:cstheme="minorHAnsi"/>
          <w:b/>
          <w:szCs w:val="22"/>
          <w:lang w:val="el-GR"/>
        </w:rPr>
        <w:t xml:space="preserve"> της Ένωση/Κοινοπραξίας.</w:t>
      </w:r>
    </w:p>
    <w:p w14:paraId="7CE4558B" w14:textId="77777777" w:rsidR="00F05D63" w:rsidRPr="005D6AD0" w:rsidRDefault="00F05D63" w:rsidP="00F05D63">
      <w:pPr>
        <w:rPr>
          <w:rFonts w:asciiTheme="minorHAnsi" w:eastAsia="Arial Unicode MS" w:hAnsiTheme="minorHAnsi" w:cstheme="minorHAnsi"/>
          <w:lang w:val="el-GR"/>
        </w:rPr>
      </w:pPr>
    </w:p>
    <w:p w14:paraId="74C386BB" w14:textId="77777777" w:rsidR="005363F3" w:rsidRPr="005D6AD0" w:rsidRDefault="005363F3" w:rsidP="00F05D63">
      <w:pPr>
        <w:pStyle w:val="3"/>
        <w:spacing w:after="0" w:line="276" w:lineRule="auto"/>
        <w:ind w:left="0" w:firstLine="0"/>
        <w:rPr>
          <w:rFonts w:asciiTheme="minorHAnsi" w:eastAsia="Arial Unicode MS" w:hAnsiTheme="minorHAnsi" w:cstheme="minorHAnsi"/>
          <w:sz w:val="24"/>
          <w:szCs w:val="24"/>
          <w:lang w:val="el-GR"/>
        </w:rPr>
      </w:pPr>
      <w:bookmarkStart w:id="101" w:name="_Toc119331172"/>
      <w:bookmarkStart w:id="102" w:name="_Toc145936828"/>
      <w:r w:rsidRPr="005D6AD0">
        <w:rPr>
          <w:rFonts w:asciiTheme="minorHAnsi" w:eastAsia="Arial Unicode MS" w:hAnsiTheme="minorHAnsi" w:cstheme="minorHAnsi"/>
          <w:sz w:val="24"/>
          <w:szCs w:val="24"/>
          <w:lang w:val="el-GR"/>
        </w:rPr>
        <w:t>2.2.5</w:t>
      </w:r>
      <w:r w:rsidRPr="005D6AD0">
        <w:rPr>
          <w:rFonts w:asciiTheme="minorHAnsi" w:eastAsia="Arial Unicode MS" w:hAnsiTheme="minorHAnsi" w:cstheme="minorHAnsi"/>
          <w:sz w:val="24"/>
          <w:szCs w:val="24"/>
          <w:lang w:val="el-GR"/>
        </w:rPr>
        <w:tab/>
      </w:r>
      <w:r w:rsidR="005D6F41" w:rsidRPr="005D6AD0">
        <w:rPr>
          <w:rFonts w:asciiTheme="minorHAnsi" w:eastAsia="Arial Unicode MS" w:hAnsiTheme="minorHAnsi" w:cstheme="minorHAnsi"/>
          <w:sz w:val="24"/>
          <w:szCs w:val="24"/>
          <w:lang w:val="el-GR"/>
        </w:rPr>
        <w:t xml:space="preserve"> </w:t>
      </w:r>
      <w:r w:rsidRPr="005D6AD0">
        <w:rPr>
          <w:rFonts w:asciiTheme="minorHAnsi" w:eastAsia="Arial Unicode MS" w:hAnsiTheme="minorHAnsi" w:cstheme="minorHAnsi"/>
          <w:sz w:val="24"/>
          <w:szCs w:val="24"/>
          <w:lang w:val="el-GR"/>
        </w:rPr>
        <w:t>Οικονομική και χρηματοοικονομική επάρκεια</w:t>
      </w:r>
      <w:bookmarkEnd w:id="100"/>
      <w:bookmarkEnd w:id="101"/>
      <w:bookmarkEnd w:id="102"/>
    </w:p>
    <w:p w14:paraId="59D80010" w14:textId="2D173188" w:rsidR="006E371B" w:rsidRPr="005D6AD0" w:rsidRDefault="00EB1982" w:rsidP="00710FCA">
      <w:pPr>
        <w:autoSpaceDE w:val="0"/>
        <w:spacing w:line="276" w:lineRule="auto"/>
        <w:ind w:right="-62"/>
        <w:rPr>
          <w:rFonts w:asciiTheme="minorHAnsi" w:hAnsiTheme="minorHAnsi" w:cstheme="minorHAnsi"/>
          <w:szCs w:val="22"/>
          <w:u w:val="single"/>
          <w:lang w:val="el-GR"/>
        </w:rPr>
      </w:pPr>
      <w:bookmarkStart w:id="103" w:name="_Toc505772282"/>
      <w:r w:rsidRPr="00A76094">
        <w:rPr>
          <w:rFonts w:asciiTheme="minorHAnsi" w:eastAsia="Arial Unicode MS" w:hAnsiTheme="minorHAnsi" w:cstheme="minorHAnsi"/>
          <w:szCs w:val="22"/>
          <w:lang w:val="el-GR"/>
        </w:rPr>
        <w:t xml:space="preserve">Όσον αφορά στην οικονομική και χρηματοοικονομική επάρκεια για την παρούσα διαδικασία σύναψης σύμβασης, </w:t>
      </w:r>
      <w:bookmarkEnd w:id="103"/>
      <w:r w:rsidR="000E6589" w:rsidRPr="00A76094">
        <w:rPr>
          <w:rFonts w:asciiTheme="minorHAnsi" w:eastAsia="Arial Unicode MS" w:hAnsiTheme="minorHAnsi" w:cstheme="minorHAnsi"/>
          <w:b/>
          <w:bCs/>
          <w:szCs w:val="22"/>
          <w:lang w:val="el-GR"/>
        </w:rPr>
        <w:t>δεν προβλέπεται / δεν απαιτείται.</w:t>
      </w:r>
      <w:r w:rsidR="008C69E7" w:rsidRPr="005D6AD0">
        <w:rPr>
          <w:rFonts w:asciiTheme="minorHAnsi" w:hAnsiTheme="minorHAnsi" w:cstheme="minorHAnsi"/>
          <w:szCs w:val="22"/>
          <w:lang w:val="el-GR"/>
        </w:rPr>
        <w:t xml:space="preserve"> </w:t>
      </w:r>
    </w:p>
    <w:p w14:paraId="4E8742F3" w14:textId="77777777" w:rsidR="005363F3" w:rsidRPr="00197381" w:rsidRDefault="005363F3" w:rsidP="00F05D63">
      <w:pPr>
        <w:pStyle w:val="3"/>
        <w:spacing w:after="0" w:line="276" w:lineRule="auto"/>
        <w:ind w:left="0" w:firstLine="0"/>
        <w:rPr>
          <w:rFonts w:asciiTheme="minorHAnsi" w:eastAsia="Arial Unicode MS" w:hAnsiTheme="minorHAnsi" w:cstheme="minorHAnsi"/>
          <w:sz w:val="24"/>
          <w:szCs w:val="24"/>
          <w:lang w:val="el-GR"/>
        </w:rPr>
      </w:pPr>
      <w:bookmarkStart w:id="104" w:name="_Toc492539455"/>
      <w:bookmarkStart w:id="105" w:name="_Toc119331173"/>
      <w:bookmarkStart w:id="106" w:name="_Toc145936829"/>
      <w:r w:rsidRPr="00197381">
        <w:rPr>
          <w:rFonts w:asciiTheme="minorHAnsi" w:eastAsia="Arial Unicode MS" w:hAnsiTheme="minorHAnsi" w:cstheme="minorHAnsi"/>
          <w:sz w:val="24"/>
          <w:szCs w:val="24"/>
          <w:lang w:val="el-GR"/>
        </w:rPr>
        <w:t>2.2.6</w:t>
      </w:r>
      <w:r w:rsidRPr="00197381">
        <w:rPr>
          <w:rFonts w:asciiTheme="minorHAnsi" w:eastAsia="Arial Unicode MS" w:hAnsiTheme="minorHAnsi" w:cstheme="minorHAnsi"/>
          <w:sz w:val="24"/>
          <w:szCs w:val="24"/>
          <w:lang w:val="el-GR"/>
        </w:rPr>
        <w:tab/>
      </w:r>
      <w:r w:rsidR="005D6F41" w:rsidRPr="00197381">
        <w:rPr>
          <w:rFonts w:asciiTheme="minorHAnsi" w:eastAsia="Arial Unicode MS" w:hAnsiTheme="minorHAnsi" w:cstheme="minorHAnsi"/>
          <w:sz w:val="24"/>
          <w:szCs w:val="24"/>
          <w:lang w:val="el-GR"/>
        </w:rPr>
        <w:t xml:space="preserve"> </w:t>
      </w:r>
      <w:r w:rsidRPr="00197381">
        <w:rPr>
          <w:rFonts w:asciiTheme="minorHAnsi" w:eastAsia="Arial Unicode MS" w:hAnsiTheme="minorHAnsi" w:cstheme="minorHAnsi"/>
          <w:sz w:val="24"/>
          <w:szCs w:val="24"/>
          <w:lang w:val="el-GR"/>
        </w:rPr>
        <w:t>Τεχνική και επαγγελματική ικανότητα</w:t>
      </w:r>
      <w:bookmarkEnd w:id="104"/>
      <w:bookmarkEnd w:id="105"/>
      <w:bookmarkEnd w:id="106"/>
    </w:p>
    <w:p w14:paraId="362035A7" w14:textId="61B8B455" w:rsidR="006E371B" w:rsidRPr="001761F7" w:rsidRDefault="00CB259D" w:rsidP="00B70366">
      <w:pPr>
        <w:spacing w:after="0" w:line="276" w:lineRule="auto"/>
        <w:rPr>
          <w:rFonts w:asciiTheme="minorHAnsi" w:eastAsia="Calibri" w:hAnsiTheme="minorHAnsi" w:cstheme="minorHAnsi"/>
          <w:iCs/>
          <w:szCs w:val="22"/>
          <w:highlight w:val="yellow"/>
          <w:u w:val="single"/>
          <w:lang w:val="el-GR" w:eastAsia="en-US"/>
        </w:rPr>
      </w:pPr>
      <w:bookmarkStart w:id="107" w:name="_Toc492539456"/>
      <w:r w:rsidRPr="007D70A7">
        <w:rPr>
          <w:rFonts w:asciiTheme="minorHAnsi" w:hAnsiTheme="minorHAnsi" w:cstheme="minorHAnsi"/>
          <w:szCs w:val="22"/>
          <w:lang w:val="el-GR"/>
        </w:rPr>
        <w:t xml:space="preserve">Όσον αφορά στην τεχνική και επαγγελματική ικανότητα για την παρούσα διαδικασία σύναψης σύμβασης, οι οικονομικοί φορείς </w:t>
      </w:r>
      <w:r w:rsidRPr="007D70A7">
        <w:rPr>
          <w:rFonts w:asciiTheme="minorHAnsi" w:eastAsia="Calibri" w:hAnsiTheme="minorHAnsi" w:cstheme="minorHAnsi"/>
          <w:iCs/>
          <w:szCs w:val="22"/>
          <w:lang w:val="el-GR" w:eastAsia="en-US"/>
        </w:rPr>
        <w:t xml:space="preserve">απαιτείται </w:t>
      </w:r>
      <w:r w:rsidR="00BA5EC3">
        <w:rPr>
          <w:rFonts w:asciiTheme="minorHAnsi" w:eastAsia="Calibri" w:hAnsiTheme="minorHAnsi" w:cstheme="minorHAnsi"/>
          <w:iCs/>
          <w:szCs w:val="22"/>
          <w:lang w:val="el-GR" w:eastAsia="en-US"/>
        </w:rPr>
        <w:t xml:space="preserve">: </w:t>
      </w:r>
    </w:p>
    <w:p w14:paraId="38C9F376" w14:textId="77777777" w:rsidR="00657A09" w:rsidRPr="00657A09" w:rsidRDefault="00657A09" w:rsidP="00857681">
      <w:pPr>
        <w:numPr>
          <w:ilvl w:val="0"/>
          <w:numId w:val="41"/>
        </w:numPr>
        <w:tabs>
          <w:tab w:val="clear" w:pos="720"/>
        </w:tabs>
        <w:spacing w:before="120" w:after="0"/>
        <w:ind w:left="426" w:hanging="436"/>
        <w:rPr>
          <w:rFonts w:asciiTheme="minorHAnsi" w:eastAsia="Calibri" w:hAnsiTheme="minorHAnsi" w:cstheme="minorHAnsi"/>
          <w:iCs/>
          <w:szCs w:val="22"/>
          <w:lang w:val="el-GR" w:eastAsia="en-US"/>
        </w:rPr>
      </w:pPr>
      <w:r w:rsidRPr="00657A09">
        <w:rPr>
          <w:rFonts w:asciiTheme="minorHAnsi" w:eastAsia="Calibri" w:hAnsiTheme="minorHAnsi" w:cstheme="minorHAnsi"/>
          <w:iCs/>
          <w:szCs w:val="22"/>
          <w:lang w:val="el-GR" w:eastAsia="en-US"/>
        </w:rPr>
        <w:t>Να είναι αναγνωρισμένη εταιρεία ελέγχου, αναγόμωσης και συντήρησης μέσων πυρασφάλειας και πυροπροστασίας σύμφωνα με την ισχύουσα Νομοθεσία, με εγκεκριμένο κέντρο επανελέγχου δοχείων πίεσης, με αρμόδιο άτομο κάτοχο αντίστοιχου πιστοποιητικού, και να διαθέτει άδεια λειτουργίας από τις αρμόδιες κρατικές υπηρεσίες. Τα προαναφερθέντα θα αποδεικνύονται με τα αντίστοιχα πιστοποιητικά.</w:t>
      </w:r>
    </w:p>
    <w:p w14:paraId="368DC332" w14:textId="77777777" w:rsidR="00657A09" w:rsidRPr="00657A09" w:rsidRDefault="00657A09" w:rsidP="00857681">
      <w:pPr>
        <w:numPr>
          <w:ilvl w:val="0"/>
          <w:numId w:val="41"/>
        </w:numPr>
        <w:tabs>
          <w:tab w:val="clear" w:pos="720"/>
        </w:tabs>
        <w:spacing w:before="120" w:after="0"/>
        <w:ind w:left="426" w:hanging="436"/>
        <w:rPr>
          <w:rFonts w:asciiTheme="minorHAnsi" w:eastAsia="Calibri" w:hAnsiTheme="minorHAnsi" w:cstheme="minorHAnsi"/>
          <w:iCs/>
          <w:szCs w:val="22"/>
          <w:lang w:val="el-GR" w:eastAsia="en-US"/>
        </w:rPr>
      </w:pPr>
      <w:r w:rsidRPr="00657A09">
        <w:rPr>
          <w:rFonts w:asciiTheme="minorHAnsi" w:eastAsia="Calibri" w:hAnsiTheme="minorHAnsi" w:cstheme="minorHAnsi"/>
          <w:iCs/>
          <w:szCs w:val="22"/>
          <w:lang w:val="el-GR" w:eastAsia="en-US"/>
        </w:rPr>
        <w:t>Ο Τεχνικός Υπεύθυνος της αναγνωρισμένης εταιρίας, ως αρμόδιο άτομο, θα έχει την απαραίτητη εκπαίδευση, πιστοποίηση, πείρα και πρόσβαση σε σχετικά εργαλεία και εξοπλισμό και θα είναι ικανός να διενεργεί τόσο τις διαδικασίες περιοδικού επανελέγχου και συντήρησης των Πυροσβεστήρων σύμφωνα με τις ισχύουσες νομικές διατάξεις (ΚΥΑ 17230/671/2005), όσο και τις διαδικασίες συντήρησης των εγκαταστάσεων πυρανίχνευσης, αυτόματης πυρόσβεσης και μόνιμου υδροδοτικού δικτύου. Τα προαναφερθέντα θα αποδεικνύονται με τα αντίστοιχα πιστοποιητικά.</w:t>
      </w:r>
    </w:p>
    <w:p w14:paraId="77861A05" w14:textId="77777777" w:rsidR="00657A09" w:rsidRPr="00657A09" w:rsidRDefault="00657A09" w:rsidP="00857681">
      <w:pPr>
        <w:numPr>
          <w:ilvl w:val="0"/>
          <w:numId w:val="41"/>
        </w:numPr>
        <w:tabs>
          <w:tab w:val="clear" w:pos="720"/>
        </w:tabs>
        <w:spacing w:before="120" w:after="0"/>
        <w:ind w:left="426" w:hanging="436"/>
        <w:rPr>
          <w:rFonts w:asciiTheme="minorHAnsi" w:eastAsia="Calibri" w:hAnsiTheme="minorHAnsi" w:cstheme="minorHAnsi"/>
          <w:iCs/>
          <w:szCs w:val="22"/>
          <w:lang w:val="el-GR" w:eastAsia="en-US"/>
        </w:rPr>
      </w:pPr>
      <w:r w:rsidRPr="00657A09">
        <w:rPr>
          <w:rFonts w:asciiTheme="minorHAnsi" w:eastAsia="Calibri" w:hAnsiTheme="minorHAnsi" w:cstheme="minorHAnsi"/>
          <w:iCs/>
          <w:szCs w:val="22"/>
          <w:lang w:val="el-GR" w:eastAsia="en-US"/>
        </w:rPr>
        <w:t>Είναι δυνατή η συμμετοχή εταιρίας, η οποία να συνεργάζεται με αναγνωρισμένο εργαστήριο επανελέγχου δοχείων υψηλής πίεσης, αρκεί να προσκομίσει (πλέον των κατωτέρω πιστοποιητικών), συμφωνητικό που να βεβαιώνει την συνεργασία αυτή καθώς και την άδεια λειτουργίας του εργαστηρίου αυτού.</w:t>
      </w:r>
    </w:p>
    <w:p w14:paraId="6EA12F3E" w14:textId="77777777" w:rsidR="00657A09" w:rsidRPr="00657A09" w:rsidRDefault="00657A09" w:rsidP="00857681">
      <w:pPr>
        <w:numPr>
          <w:ilvl w:val="0"/>
          <w:numId w:val="41"/>
        </w:numPr>
        <w:tabs>
          <w:tab w:val="clear" w:pos="720"/>
        </w:tabs>
        <w:spacing w:before="120" w:after="0"/>
        <w:ind w:left="426" w:hanging="436"/>
        <w:rPr>
          <w:rFonts w:asciiTheme="minorHAnsi" w:eastAsia="Calibri" w:hAnsiTheme="minorHAnsi" w:cstheme="minorHAnsi"/>
          <w:iCs/>
          <w:szCs w:val="22"/>
          <w:lang w:val="el-GR" w:eastAsia="en-US"/>
        </w:rPr>
      </w:pPr>
      <w:r w:rsidRPr="00657A09">
        <w:rPr>
          <w:rFonts w:asciiTheme="minorHAnsi" w:eastAsia="Calibri" w:hAnsiTheme="minorHAnsi" w:cstheme="minorHAnsi"/>
          <w:iCs/>
          <w:szCs w:val="22"/>
          <w:lang w:val="el-GR" w:eastAsia="en-US"/>
        </w:rPr>
        <w:t xml:space="preserve">Η αναγνωρισμένη εταιρεία θα διαθέτει, εκτός από τον προβλεπόμενο από τις ισχύουσες νομικές διατάξεις ειδικό εξοπλισμό, και την απαραίτητη τεχνογνωσία για την εκτέλεση εργασιών συντήρησης και αναγόμωσης πυροσβεστήρων και τον προβλεπόμενο από τις ισχύουσες νομικές διατάξεις ειδικό εξοπλισμό και την απαραίτητη τεχνογνωσία για την πραγματοποίηση εργασιών συντήρησης και επισκευών των υπόλοιπων μέσων πυρόσβεσης και πυροπροστασίας του κτιρίου που περιλαμβάνονται στη Σύμβαση. Τα προαναφερθέντα θα αποδεικνύονται με τα αντίστοιχα Πιστοποιητικά. </w:t>
      </w:r>
    </w:p>
    <w:p w14:paraId="389E606D" w14:textId="77777777" w:rsidR="00657A09" w:rsidRPr="00657A09" w:rsidRDefault="00657A09" w:rsidP="00857681">
      <w:pPr>
        <w:numPr>
          <w:ilvl w:val="0"/>
          <w:numId w:val="41"/>
        </w:numPr>
        <w:tabs>
          <w:tab w:val="clear" w:pos="720"/>
        </w:tabs>
        <w:spacing w:before="120" w:after="0"/>
        <w:ind w:left="426" w:hanging="436"/>
        <w:rPr>
          <w:rFonts w:asciiTheme="minorHAnsi" w:eastAsia="Calibri" w:hAnsiTheme="minorHAnsi" w:cstheme="minorHAnsi"/>
          <w:iCs/>
          <w:szCs w:val="22"/>
          <w:lang w:val="el-GR" w:eastAsia="en-US"/>
        </w:rPr>
      </w:pPr>
      <w:r w:rsidRPr="00657A09">
        <w:rPr>
          <w:rFonts w:asciiTheme="minorHAnsi" w:eastAsia="Calibri" w:hAnsiTheme="minorHAnsi" w:cstheme="minorHAnsi"/>
          <w:iCs/>
          <w:szCs w:val="22"/>
          <w:lang w:val="el-GR" w:eastAsia="en-US"/>
        </w:rPr>
        <w:t>Θα παρέχει εγγύηση ενός (1) έτους για εργασία και ανταλλακτικά, για όποια επισκευή κάνει, με υπεύθυνη δήλωση του Νόμου 1599/86.</w:t>
      </w:r>
    </w:p>
    <w:p w14:paraId="2EE5F5AA" w14:textId="77777777" w:rsidR="00657A09" w:rsidRPr="00657A09" w:rsidRDefault="00657A09" w:rsidP="00857681">
      <w:pPr>
        <w:numPr>
          <w:ilvl w:val="0"/>
          <w:numId w:val="41"/>
        </w:numPr>
        <w:tabs>
          <w:tab w:val="clear" w:pos="720"/>
        </w:tabs>
        <w:spacing w:before="120" w:after="0"/>
        <w:ind w:left="426" w:hanging="436"/>
        <w:rPr>
          <w:rFonts w:asciiTheme="minorHAnsi" w:eastAsia="Calibri" w:hAnsiTheme="minorHAnsi" w:cstheme="minorHAnsi"/>
          <w:iCs/>
          <w:szCs w:val="22"/>
          <w:lang w:val="el-GR" w:eastAsia="en-US"/>
        </w:rPr>
      </w:pPr>
      <w:r w:rsidRPr="00657A09">
        <w:rPr>
          <w:rFonts w:asciiTheme="minorHAnsi" w:eastAsia="Calibri" w:hAnsiTheme="minorHAnsi" w:cstheme="minorHAnsi"/>
          <w:iCs/>
          <w:szCs w:val="22"/>
          <w:lang w:val="el-GR" w:eastAsia="en-US"/>
        </w:rPr>
        <w:t xml:space="preserve">Προς απόδειξη των όσων παραπάνω αναφέρονται, θα προσκομιστούν, </w:t>
      </w:r>
      <w:r w:rsidRPr="00657A09">
        <w:rPr>
          <w:rFonts w:asciiTheme="minorHAnsi" w:eastAsia="Calibri" w:hAnsiTheme="minorHAnsi" w:cstheme="minorHAnsi"/>
          <w:b/>
          <w:iCs/>
          <w:szCs w:val="22"/>
          <w:u w:val="single"/>
          <w:lang w:val="el-GR" w:eastAsia="en-US"/>
        </w:rPr>
        <w:t>με την κατάθεση της τεχνικής προσφοράς</w:t>
      </w:r>
      <w:r w:rsidRPr="00657A09">
        <w:rPr>
          <w:rFonts w:asciiTheme="minorHAnsi" w:eastAsia="Calibri" w:hAnsiTheme="minorHAnsi" w:cstheme="minorHAnsi"/>
          <w:iCs/>
          <w:szCs w:val="22"/>
          <w:lang w:val="el-GR" w:eastAsia="en-US"/>
        </w:rPr>
        <w:t>, τα ακόλουθα πιστοποιητικά σε ισχύ, ώστε να πιστοποιείται το επίπεδο και η ποιότητα των εργασιών που θα πραγματοποιηθούν:</w:t>
      </w:r>
    </w:p>
    <w:p w14:paraId="470E39D9" w14:textId="77777777" w:rsidR="00657A09" w:rsidRPr="00657A09" w:rsidRDefault="00657A09" w:rsidP="00D6738B">
      <w:pPr>
        <w:numPr>
          <w:ilvl w:val="0"/>
          <w:numId w:val="42"/>
        </w:numPr>
        <w:tabs>
          <w:tab w:val="clear" w:pos="180"/>
        </w:tabs>
        <w:spacing w:after="0" w:line="276" w:lineRule="auto"/>
        <w:ind w:left="993" w:hanging="142"/>
        <w:rPr>
          <w:rFonts w:asciiTheme="minorHAnsi" w:eastAsia="Calibri" w:hAnsiTheme="minorHAnsi" w:cstheme="minorHAnsi"/>
          <w:iCs/>
          <w:szCs w:val="22"/>
          <w:lang w:val="el-GR" w:eastAsia="en-US"/>
        </w:rPr>
      </w:pPr>
      <w:r w:rsidRPr="00657A09">
        <w:rPr>
          <w:rFonts w:asciiTheme="minorHAnsi" w:eastAsia="Calibri" w:hAnsiTheme="minorHAnsi" w:cstheme="minorHAnsi"/>
          <w:iCs/>
          <w:szCs w:val="22"/>
          <w:lang w:val="el-GR" w:eastAsia="en-US"/>
        </w:rPr>
        <w:t>Άδεια λειτουργίας εργαστηρίου αναγόμωσης πυροσβεστήρων χαμηλής και υψηλής πίεσης και κέντρου επανελέγχου χαλύβδινων φιαλών πυροσβεστήρων χαμηλής και υψηλής πίεσης από την Αρμόδια Αρχή.</w:t>
      </w:r>
    </w:p>
    <w:p w14:paraId="07CE116D" w14:textId="77777777" w:rsidR="00657A09" w:rsidRPr="00657A09" w:rsidRDefault="00657A09" w:rsidP="00D6738B">
      <w:pPr>
        <w:numPr>
          <w:ilvl w:val="0"/>
          <w:numId w:val="42"/>
        </w:numPr>
        <w:tabs>
          <w:tab w:val="clear" w:pos="180"/>
        </w:tabs>
        <w:spacing w:after="0" w:line="276" w:lineRule="auto"/>
        <w:ind w:left="993" w:hanging="142"/>
        <w:rPr>
          <w:rFonts w:asciiTheme="minorHAnsi" w:eastAsia="Calibri" w:hAnsiTheme="minorHAnsi" w:cstheme="minorHAnsi"/>
          <w:iCs/>
          <w:szCs w:val="22"/>
          <w:lang w:val="el-GR" w:eastAsia="en-US"/>
        </w:rPr>
      </w:pPr>
      <w:r w:rsidRPr="00657A09">
        <w:rPr>
          <w:rFonts w:asciiTheme="minorHAnsi" w:eastAsia="Calibri" w:hAnsiTheme="minorHAnsi" w:cstheme="minorHAnsi"/>
          <w:iCs/>
          <w:szCs w:val="22"/>
          <w:lang w:val="el-GR" w:eastAsia="en-US"/>
        </w:rPr>
        <w:t>Πιστοποιητικό έγκρισης κανονισμού λειτουργίας αναγνωρισμένης εταιρείας περιοδικού ελέγχου, συντήρησης και αναγόμωσης πυροσβεστήρων χαμηλής και υψηλής πίεσης.</w:t>
      </w:r>
    </w:p>
    <w:p w14:paraId="077F430A" w14:textId="77777777" w:rsidR="00657A09" w:rsidRPr="00657A09" w:rsidRDefault="00657A09" w:rsidP="00D6738B">
      <w:pPr>
        <w:numPr>
          <w:ilvl w:val="0"/>
          <w:numId w:val="42"/>
        </w:numPr>
        <w:tabs>
          <w:tab w:val="clear" w:pos="180"/>
        </w:tabs>
        <w:spacing w:after="0" w:line="276" w:lineRule="auto"/>
        <w:ind w:left="993" w:hanging="142"/>
        <w:rPr>
          <w:rFonts w:asciiTheme="minorHAnsi" w:eastAsia="Calibri" w:hAnsiTheme="minorHAnsi" w:cstheme="minorHAnsi"/>
          <w:iCs/>
          <w:szCs w:val="22"/>
          <w:lang w:val="el-GR" w:eastAsia="en-US"/>
        </w:rPr>
      </w:pPr>
      <w:r w:rsidRPr="00657A09">
        <w:rPr>
          <w:rFonts w:asciiTheme="minorHAnsi" w:eastAsia="Calibri" w:hAnsiTheme="minorHAnsi" w:cstheme="minorHAnsi"/>
          <w:iCs/>
          <w:szCs w:val="22"/>
          <w:lang w:val="el-GR" w:eastAsia="en-US"/>
        </w:rPr>
        <w:t>Πιστοποιητικό επάρκειας του αρμοδίου ατόμου.</w:t>
      </w:r>
    </w:p>
    <w:p w14:paraId="383B9234" w14:textId="77777777" w:rsidR="00657A09" w:rsidRPr="00657A09" w:rsidRDefault="00657A09" w:rsidP="00D6738B">
      <w:pPr>
        <w:numPr>
          <w:ilvl w:val="0"/>
          <w:numId w:val="42"/>
        </w:numPr>
        <w:tabs>
          <w:tab w:val="clear" w:pos="180"/>
        </w:tabs>
        <w:spacing w:after="0" w:line="276" w:lineRule="auto"/>
        <w:ind w:left="993" w:hanging="142"/>
        <w:rPr>
          <w:rFonts w:asciiTheme="minorHAnsi" w:eastAsia="Calibri" w:hAnsiTheme="minorHAnsi" w:cstheme="minorHAnsi"/>
          <w:iCs/>
          <w:szCs w:val="22"/>
          <w:lang w:val="el-GR" w:eastAsia="en-US"/>
        </w:rPr>
      </w:pPr>
      <w:r w:rsidRPr="00657A09">
        <w:rPr>
          <w:rFonts w:asciiTheme="minorHAnsi" w:eastAsia="Calibri" w:hAnsiTheme="minorHAnsi" w:cstheme="minorHAnsi"/>
          <w:iCs/>
          <w:szCs w:val="22"/>
          <w:lang w:val="el-GR" w:eastAsia="en-US"/>
        </w:rPr>
        <w:t>Πιστοποιητικό Διασφάλισης Ποιότητας ISO 9001:2015 ή ισοδύναμο.</w:t>
      </w:r>
    </w:p>
    <w:p w14:paraId="606497E0" w14:textId="77777777" w:rsidR="00657A09" w:rsidRPr="00657A09" w:rsidRDefault="00657A09" w:rsidP="00D6738B">
      <w:pPr>
        <w:numPr>
          <w:ilvl w:val="0"/>
          <w:numId w:val="42"/>
        </w:numPr>
        <w:tabs>
          <w:tab w:val="clear" w:pos="180"/>
        </w:tabs>
        <w:spacing w:after="0" w:line="276" w:lineRule="auto"/>
        <w:ind w:left="993" w:hanging="142"/>
        <w:rPr>
          <w:rFonts w:asciiTheme="minorHAnsi" w:eastAsia="Calibri" w:hAnsiTheme="minorHAnsi" w:cstheme="minorHAnsi"/>
          <w:iCs/>
          <w:szCs w:val="22"/>
          <w:lang w:val="el-GR" w:eastAsia="en-US"/>
        </w:rPr>
      </w:pPr>
      <w:r w:rsidRPr="00657A09">
        <w:rPr>
          <w:rFonts w:asciiTheme="minorHAnsi" w:eastAsia="Calibri" w:hAnsiTheme="minorHAnsi" w:cstheme="minorHAnsi"/>
          <w:iCs/>
          <w:szCs w:val="22"/>
          <w:lang w:val="el-GR" w:eastAsia="en-US"/>
        </w:rPr>
        <w:t>Βεβαίωση για την έγκριση κανονισμού λειτουργίας κέντρου επανελέγχου φιαλών.</w:t>
      </w:r>
    </w:p>
    <w:p w14:paraId="0E23550E" w14:textId="77777777" w:rsidR="00657A09" w:rsidRPr="00657A09" w:rsidRDefault="00657A09" w:rsidP="00D6738B">
      <w:pPr>
        <w:numPr>
          <w:ilvl w:val="0"/>
          <w:numId w:val="42"/>
        </w:numPr>
        <w:tabs>
          <w:tab w:val="clear" w:pos="180"/>
        </w:tabs>
        <w:spacing w:after="0" w:line="276" w:lineRule="auto"/>
        <w:ind w:left="993" w:hanging="142"/>
        <w:rPr>
          <w:rFonts w:asciiTheme="minorHAnsi" w:eastAsia="Calibri" w:hAnsiTheme="minorHAnsi" w:cstheme="minorHAnsi"/>
          <w:iCs/>
          <w:szCs w:val="22"/>
          <w:lang w:val="el-GR" w:eastAsia="en-US"/>
        </w:rPr>
      </w:pPr>
      <w:r w:rsidRPr="00657A09">
        <w:rPr>
          <w:rFonts w:asciiTheme="minorHAnsi" w:eastAsia="Calibri" w:hAnsiTheme="minorHAnsi" w:cstheme="minorHAnsi"/>
          <w:iCs/>
          <w:szCs w:val="22"/>
          <w:lang w:val="el-GR" w:eastAsia="en-US"/>
        </w:rPr>
        <w:t>Έγκριση κανονισμού λειτουργίας κέντρου επανελέγχου φιαλών χαμηλής και υψηλής πίεσης από το Υπουργείο Ανάπτυξης.</w:t>
      </w:r>
    </w:p>
    <w:p w14:paraId="7C82A40B" w14:textId="77777777" w:rsidR="00657A09" w:rsidRPr="00657A09" w:rsidRDefault="00657A09" w:rsidP="00D6738B">
      <w:pPr>
        <w:numPr>
          <w:ilvl w:val="0"/>
          <w:numId w:val="42"/>
        </w:numPr>
        <w:tabs>
          <w:tab w:val="clear" w:pos="180"/>
        </w:tabs>
        <w:spacing w:after="0" w:line="276" w:lineRule="auto"/>
        <w:ind w:left="993" w:hanging="142"/>
        <w:rPr>
          <w:rFonts w:asciiTheme="minorHAnsi" w:eastAsia="Calibri" w:hAnsiTheme="minorHAnsi" w:cstheme="minorHAnsi"/>
          <w:iCs/>
          <w:szCs w:val="22"/>
          <w:lang w:val="el-GR" w:eastAsia="en-US"/>
        </w:rPr>
      </w:pPr>
      <w:r w:rsidRPr="00657A09">
        <w:rPr>
          <w:rFonts w:asciiTheme="minorHAnsi" w:eastAsia="Calibri" w:hAnsiTheme="minorHAnsi" w:cstheme="minorHAnsi"/>
          <w:iCs/>
          <w:szCs w:val="22"/>
          <w:lang w:val="el-GR" w:eastAsia="en-US"/>
        </w:rPr>
        <w:lastRenderedPageBreak/>
        <w:t>Υπεύθυνη Δήλωση του Νόμου 1599/1986 – άρθρο 8, παρ.4, στην οποία θα αναφέρεται ότι ο συμμετέχων στο Διαγωνισμό:</w:t>
      </w:r>
    </w:p>
    <w:p w14:paraId="2EDDF6BC" w14:textId="77777777" w:rsidR="00657A09" w:rsidRDefault="00657A09" w:rsidP="00D6738B">
      <w:pPr>
        <w:numPr>
          <w:ilvl w:val="1"/>
          <w:numId w:val="42"/>
        </w:numPr>
        <w:spacing w:after="0" w:line="276" w:lineRule="auto"/>
        <w:ind w:left="1418" w:hanging="436"/>
        <w:rPr>
          <w:rFonts w:asciiTheme="minorHAnsi" w:eastAsia="Calibri" w:hAnsiTheme="minorHAnsi" w:cstheme="minorHAnsi"/>
          <w:iCs/>
          <w:szCs w:val="22"/>
          <w:lang w:val="el-GR" w:eastAsia="en-US"/>
        </w:rPr>
      </w:pPr>
      <w:r w:rsidRPr="00657A09">
        <w:rPr>
          <w:rFonts w:asciiTheme="minorHAnsi" w:eastAsia="Calibri" w:hAnsiTheme="minorHAnsi" w:cstheme="minorHAnsi"/>
          <w:iCs/>
          <w:szCs w:val="22"/>
          <w:lang w:val="el-GR" w:eastAsia="en-US"/>
        </w:rPr>
        <w:t>Διαθέτει τον προβλεπόμενο από τις ισχύουσες νομικές διατάξεις ειδικό εξοπλισμό και την απαραίτητη τεχνογνωσία για την πραγματοποίηση εργασιών συντήρησης, επισκευής και διατήρησης σε ετοιμότητα των εγκαταστάσεων.</w:t>
      </w:r>
    </w:p>
    <w:p w14:paraId="2C139AE6" w14:textId="514067E1" w:rsidR="00657A09" w:rsidRPr="00657A09" w:rsidRDefault="00657A09" w:rsidP="00D6738B">
      <w:pPr>
        <w:numPr>
          <w:ilvl w:val="1"/>
          <w:numId w:val="42"/>
        </w:numPr>
        <w:spacing w:after="0" w:line="276" w:lineRule="auto"/>
        <w:ind w:left="1418" w:hanging="436"/>
        <w:rPr>
          <w:rFonts w:asciiTheme="minorHAnsi" w:eastAsia="Calibri" w:hAnsiTheme="minorHAnsi" w:cstheme="minorHAnsi"/>
          <w:iCs/>
          <w:szCs w:val="22"/>
          <w:lang w:val="el-GR" w:eastAsia="en-US"/>
        </w:rPr>
      </w:pPr>
      <w:r w:rsidRPr="00657A09">
        <w:rPr>
          <w:rFonts w:asciiTheme="minorHAnsi" w:eastAsia="Calibri" w:hAnsiTheme="minorHAnsi" w:cstheme="minorHAnsi"/>
          <w:iCs/>
          <w:szCs w:val="22"/>
          <w:lang w:val="el-GR" w:eastAsia="en-US"/>
        </w:rPr>
        <w:t xml:space="preserve">Έλαβε γνώση των γενικών, τοπικών και ειδικών συνθηκών και τις αποδέχεται. </w:t>
      </w:r>
    </w:p>
    <w:p w14:paraId="072A3589" w14:textId="77777777" w:rsidR="00657A09" w:rsidRPr="00657A09" w:rsidRDefault="00657A09" w:rsidP="00D6738B">
      <w:pPr>
        <w:numPr>
          <w:ilvl w:val="0"/>
          <w:numId w:val="43"/>
        </w:numPr>
        <w:tabs>
          <w:tab w:val="clear" w:pos="2580"/>
          <w:tab w:val="num" w:pos="1418"/>
        </w:tabs>
        <w:spacing w:after="0" w:line="276" w:lineRule="auto"/>
        <w:ind w:left="1418" w:hanging="436"/>
        <w:rPr>
          <w:rFonts w:asciiTheme="minorHAnsi" w:eastAsia="Calibri" w:hAnsiTheme="minorHAnsi" w:cstheme="minorHAnsi"/>
          <w:iCs/>
          <w:szCs w:val="22"/>
          <w:lang w:val="el-GR" w:eastAsia="en-US"/>
        </w:rPr>
      </w:pPr>
      <w:r w:rsidRPr="00657A09">
        <w:rPr>
          <w:rFonts w:asciiTheme="minorHAnsi" w:eastAsia="Calibri" w:hAnsiTheme="minorHAnsi" w:cstheme="minorHAnsi"/>
          <w:iCs/>
          <w:szCs w:val="22"/>
          <w:lang w:val="el-GR" w:eastAsia="en-US"/>
        </w:rPr>
        <w:t>Θα παρέχει εγγύηση ενός (1) έτους για εργασία και ανταλλακτικά, για όποια επισκευή κάνει.</w:t>
      </w:r>
    </w:p>
    <w:p w14:paraId="7F66067D" w14:textId="77777777" w:rsidR="00C81B5C" w:rsidRDefault="00C81B5C" w:rsidP="00B70366">
      <w:pPr>
        <w:spacing w:after="0" w:line="276" w:lineRule="auto"/>
        <w:rPr>
          <w:rFonts w:asciiTheme="minorHAnsi" w:eastAsia="Arial Unicode MS" w:hAnsiTheme="minorHAnsi" w:cstheme="minorHAnsi"/>
          <w:b/>
          <w:szCs w:val="22"/>
          <w:lang w:val="el-GR"/>
        </w:rPr>
      </w:pPr>
    </w:p>
    <w:p w14:paraId="0813F65B" w14:textId="77777777" w:rsidR="00684BBB" w:rsidRPr="00197381" w:rsidRDefault="005363F3" w:rsidP="00F05D63">
      <w:pPr>
        <w:pStyle w:val="3"/>
        <w:spacing w:after="0" w:line="276" w:lineRule="auto"/>
        <w:ind w:left="0" w:firstLine="0"/>
        <w:rPr>
          <w:rFonts w:asciiTheme="minorHAnsi" w:eastAsia="Arial Unicode MS" w:hAnsiTheme="minorHAnsi" w:cstheme="minorHAnsi"/>
          <w:sz w:val="24"/>
          <w:szCs w:val="24"/>
          <w:lang w:val="el-GR"/>
        </w:rPr>
      </w:pPr>
      <w:bookmarkStart w:id="108" w:name="_Toc119331174"/>
      <w:bookmarkStart w:id="109" w:name="_Toc145936830"/>
      <w:r w:rsidRPr="00197381">
        <w:rPr>
          <w:rFonts w:asciiTheme="minorHAnsi" w:eastAsia="Arial Unicode MS" w:hAnsiTheme="minorHAnsi" w:cstheme="minorHAnsi"/>
          <w:sz w:val="24"/>
          <w:szCs w:val="24"/>
          <w:lang w:val="el-GR"/>
        </w:rPr>
        <w:t>2.2.7</w:t>
      </w:r>
      <w:r w:rsidRPr="00197381">
        <w:rPr>
          <w:rFonts w:asciiTheme="minorHAnsi" w:eastAsia="Arial Unicode MS" w:hAnsiTheme="minorHAnsi" w:cstheme="minorHAnsi"/>
          <w:sz w:val="24"/>
          <w:szCs w:val="24"/>
          <w:lang w:val="el-GR"/>
        </w:rPr>
        <w:tab/>
      </w:r>
      <w:r w:rsidR="00440009" w:rsidRPr="00197381">
        <w:rPr>
          <w:rFonts w:asciiTheme="minorHAnsi" w:eastAsia="Arial Unicode MS" w:hAnsiTheme="minorHAnsi" w:cstheme="minorHAnsi"/>
          <w:sz w:val="24"/>
          <w:szCs w:val="24"/>
          <w:lang w:val="el-GR"/>
        </w:rPr>
        <w:t xml:space="preserve"> </w:t>
      </w:r>
      <w:r w:rsidRPr="00197381">
        <w:rPr>
          <w:rFonts w:asciiTheme="minorHAnsi" w:eastAsia="Arial Unicode MS" w:hAnsiTheme="minorHAnsi" w:cstheme="minorHAnsi"/>
          <w:sz w:val="24"/>
          <w:szCs w:val="24"/>
          <w:lang w:val="el-GR"/>
        </w:rPr>
        <w:t>Πρότυπα διασφάλισης ποιότητας και πρότυπα περιβαλλοντικής διαχείρισης</w:t>
      </w:r>
      <w:bookmarkStart w:id="110" w:name="_Toc492539457"/>
      <w:bookmarkEnd w:id="107"/>
      <w:bookmarkEnd w:id="108"/>
      <w:bookmarkEnd w:id="109"/>
    </w:p>
    <w:p w14:paraId="19BF04B0" w14:textId="782CADAD" w:rsidR="006819E6" w:rsidRPr="001615A1" w:rsidRDefault="00D96B86" w:rsidP="00B31FE4">
      <w:pPr>
        <w:spacing w:before="240" w:line="276" w:lineRule="auto"/>
        <w:rPr>
          <w:szCs w:val="22"/>
          <w:lang w:val="el-GR"/>
        </w:rPr>
      </w:pPr>
      <w:r>
        <w:rPr>
          <w:lang w:val="el-GR"/>
        </w:rPr>
        <w:t xml:space="preserve">Οι </w:t>
      </w:r>
      <w:r w:rsidRPr="00D96B86">
        <w:rPr>
          <w:szCs w:val="22"/>
          <w:lang w:val="el-GR"/>
        </w:rPr>
        <w:t xml:space="preserve">οικονομικοί φορείς για την παρούσα διαδικασία σύναψης σύμβασης </w:t>
      </w:r>
      <w:r w:rsidRPr="001615A1">
        <w:rPr>
          <w:szCs w:val="22"/>
          <w:lang w:val="el-GR"/>
        </w:rPr>
        <w:t xml:space="preserve">οφείλουν να </w:t>
      </w:r>
      <w:r w:rsidR="00C5577B" w:rsidRPr="001615A1">
        <w:rPr>
          <w:szCs w:val="22"/>
          <w:lang w:val="el-GR"/>
        </w:rPr>
        <w:t xml:space="preserve">συμμορφώνονται με </w:t>
      </w:r>
      <w:r w:rsidR="009D04D1" w:rsidRPr="001615A1">
        <w:rPr>
          <w:szCs w:val="22"/>
          <w:lang w:val="el-GR"/>
        </w:rPr>
        <w:t xml:space="preserve">: </w:t>
      </w:r>
    </w:p>
    <w:p w14:paraId="5FCF936B" w14:textId="4F41ED9E" w:rsidR="00D96B86" w:rsidRPr="00D96B86" w:rsidRDefault="00D96B86" w:rsidP="006819E6">
      <w:pPr>
        <w:pStyle w:val="aff1"/>
        <w:numPr>
          <w:ilvl w:val="0"/>
          <w:numId w:val="22"/>
        </w:numPr>
        <w:tabs>
          <w:tab w:val="left" w:pos="284"/>
        </w:tabs>
        <w:autoSpaceDE w:val="0"/>
        <w:spacing w:after="0"/>
        <w:ind w:left="284" w:hanging="284"/>
        <w:jc w:val="both"/>
      </w:pPr>
      <w:bookmarkStart w:id="111" w:name="_Hlk127299402"/>
      <w:r w:rsidRPr="00D96B86">
        <w:t>Π</w:t>
      </w:r>
      <w:r w:rsidRPr="00D96B86">
        <w:rPr>
          <w:bCs/>
        </w:rPr>
        <w:t xml:space="preserve">ιστοποιητικό ISO 9001:2015 – Σύστημα Διαχείρισης Ποιότητας </w:t>
      </w:r>
      <w:r w:rsidR="00EF2D74">
        <w:rPr>
          <w:bCs/>
        </w:rPr>
        <w:t>ή ισοδύναμο.</w:t>
      </w:r>
    </w:p>
    <w:bookmarkEnd w:id="111"/>
    <w:p w14:paraId="395758C5" w14:textId="7D9337AB" w:rsidR="00D96B86" w:rsidRPr="00D96B86" w:rsidRDefault="00D96B86" w:rsidP="000249A1">
      <w:pPr>
        <w:pStyle w:val="aff1"/>
        <w:spacing w:before="240"/>
        <w:ind w:left="0"/>
        <w:jc w:val="both"/>
      </w:pPr>
      <w:r w:rsidRPr="00D96B86">
        <w:t xml:space="preserve">Η αναθέτουσα αρχή αναγνωρίζει </w:t>
      </w:r>
      <w:r w:rsidRPr="006819E6">
        <w:rPr>
          <w:b/>
          <w:bCs/>
        </w:rPr>
        <w:t>ισοδύναμα πιστοποιητικά</w:t>
      </w:r>
      <w:r w:rsidRPr="00D96B86">
        <w:t xml:space="preserve"> που έχουν εκδοθεί από φορείς διαπιστευμένους από ισοδύναμους Οργανισμούς διαπίστευσης, εδρεύοντες και σε άλλα κράτη - μέλη. Επίσης, κάνει δεκτά άλλα αποδεικτικά στοιχεία για ισοδύναμα μέτρα 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πληρούν τα απαιτούμενα πρότυπα διασφάλισης ποιότητας.</w:t>
      </w:r>
    </w:p>
    <w:p w14:paraId="66F562CB" w14:textId="77777777" w:rsidR="00304ED2" w:rsidRPr="00D96B86" w:rsidRDefault="00304ED2" w:rsidP="00D96B86">
      <w:pPr>
        <w:spacing w:line="276" w:lineRule="auto"/>
        <w:rPr>
          <w:rFonts w:eastAsia="Arial Unicode MS"/>
          <w:szCs w:val="22"/>
          <w:lang w:val="el-GR"/>
        </w:rPr>
      </w:pPr>
    </w:p>
    <w:p w14:paraId="6EDBEECB" w14:textId="61842924" w:rsidR="005363F3" w:rsidRPr="004409C2" w:rsidRDefault="005363F3" w:rsidP="00197381">
      <w:pPr>
        <w:pStyle w:val="3"/>
        <w:spacing w:before="120" w:after="0" w:line="276" w:lineRule="auto"/>
        <w:ind w:left="0" w:firstLine="0"/>
        <w:rPr>
          <w:rFonts w:asciiTheme="minorHAnsi" w:eastAsia="Arial Unicode MS" w:hAnsiTheme="minorHAnsi" w:cstheme="minorHAnsi"/>
          <w:sz w:val="24"/>
          <w:szCs w:val="24"/>
          <w:lang w:val="el-GR"/>
        </w:rPr>
      </w:pPr>
      <w:bookmarkStart w:id="112" w:name="_Toc119331175"/>
      <w:bookmarkStart w:id="113" w:name="_Toc145936831"/>
      <w:r w:rsidRPr="004409C2">
        <w:rPr>
          <w:rFonts w:asciiTheme="minorHAnsi" w:eastAsia="Arial Unicode MS" w:hAnsiTheme="minorHAnsi" w:cstheme="minorHAnsi"/>
          <w:sz w:val="24"/>
          <w:szCs w:val="24"/>
          <w:lang w:val="el-GR"/>
        </w:rPr>
        <w:t>2.2.8</w:t>
      </w:r>
      <w:r w:rsidRPr="004409C2">
        <w:rPr>
          <w:rFonts w:asciiTheme="minorHAnsi" w:eastAsia="Arial Unicode MS" w:hAnsiTheme="minorHAnsi" w:cstheme="minorHAnsi"/>
          <w:sz w:val="24"/>
          <w:szCs w:val="24"/>
          <w:lang w:val="el-GR"/>
        </w:rPr>
        <w:tab/>
      </w:r>
      <w:r w:rsidR="00440009" w:rsidRPr="004409C2">
        <w:rPr>
          <w:rFonts w:asciiTheme="minorHAnsi" w:eastAsia="Arial Unicode MS" w:hAnsiTheme="minorHAnsi" w:cstheme="minorHAnsi"/>
          <w:sz w:val="24"/>
          <w:szCs w:val="24"/>
          <w:lang w:val="el-GR"/>
        </w:rPr>
        <w:t xml:space="preserve"> </w:t>
      </w:r>
      <w:r w:rsidRPr="004409C2">
        <w:rPr>
          <w:rFonts w:asciiTheme="minorHAnsi" w:eastAsia="Arial Unicode MS" w:hAnsiTheme="minorHAnsi" w:cstheme="minorHAnsi"/>
          <w:sz w:val="24"/>
          <w:szCs w:val="24"/>
          <w:lang w:val="el-GR"/>
        </w:rPr>
        <w:t>Στήριξη στην ικανότητα τρίτων</w:t>
      </w:r>
      <w:bookmarkEnd w:id="110"/>
      <w:bookmarkEnd w:id="112"/>
      <w:r w:rsidRPr="004409C2">
        <w:rPr>
          <w:rFonts w:asciiTheme="minorHAnsi" w:eastAsia="Arial Unicode MS" w:hAnsiTheme="minorHAnsi" w:cstheme="minorHAnsi"/>
          <w:sz w:val="24"/>
          <w:szCs w:val="24"/>
          <w:lang w:val="el-GR"/>
        </w:rPr>
        <w:t xml:space="preserve"> </w:t>
      </w:r>
      <w:r w:rsidR="00EE5EA1">
        <w:rPr>
          <w:rFonts w:asciiTheme="minorHAnsi" w:eastAsia="Arial Unicode MS" w:hAnsiTheme="minorHAnsi" w:cstheme="minorHAnsi"/>
          <w:sz w:val="24"/>
          <w:szCs w:val="24"/>
          <w:lang w:val="el-GR"/>
        </w:rPr>
        <w:t xml:space="preserve"> -  Υπεργολαβία</w:t>
      </w:r>
      <w:bookmarkEnd w:id="113"/>
    </w:p>
    <w:p w14:paraId="0664D4EA" w14:textId="77777777" w:rsidR="00D041A9" w:rsidRPr="00197381" w:rsidRDefault="00D041A9" w:rsidP="00EF2D74">
      <w:pPr>
        <w:spacing w:before="240" w:after="0" w:line="276" w:lineRule="auto"/>
        <w:rPr>
          <w:rFonts w:asciiTheme="minorHAnsi" w:eastAsia="Arial Unicode MS" w:hAnsiTheme="minorHAnsi" w:cstheme="minorHAnsi"/>
          <w:b/>
          <w:szCs w:val="22"/>
          <w:lang w:val="el-GR"/>
        </w:rPr>
      </w:pPr>
      <w:r w:rsidRPr="00197381">
        <w:rPr>
          <w:rFonts w:asciiTheme="minorHAnsi" w:eastAsia="Arial Unicode MS" w:hAnsiTheme="minorHAnsi" w:cstheme="minorHAnsi"/>
          <w:b/>
          <w:szCs w:val="22"/>
          <w:lang w:val="el-GR"/>
        </w:rPr>
        <w:t>2.2.8.1. Στήριξη στην ικανότητα τρίτων</w:t>
      </w:r>
    </w:p>
    <w:p w14:paraId="6548CF86" w14:textId="77777777" w:rsidR="00D041A9" w:rsidRPr="001E4739" w:rsidRDefault="00D041A9"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 Στην περίπτωση αυτή, αποδεικνύουν ότι θα έχουν στη διάθεσή τους αναγκαίους πόρους, με την προσκόμιση της σχετικής δέσμευσης των φορέων στην ικανότητα των οποίων στηρίζονται. </w:t>
      </w:r>
    </w:p>
    <w:p w14:paraId="354E4290" w14:textId="2E2BF622" w:rsidR="00D041A9" w:rsidRPr="001E4739" w:rsidRDefault="00D041A9" w:rsidP="00EF2D74">
      <w:pPr>
        <w:spacing w:before="24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Ειδικά, όσον αφορά στα κριτήρια επαγγελματικής ικανότητας που σχετίζονται με τους τίτλους σπουδών και τα επαγγελματικά προσόντα που ορίζονται στην περίπτωση στ</w:t>
      </w:r>
      <w:r w:rsidR="0070023E">
        <w:rPr>
          <w:rFonts w:asciiTheme="minorHAnsi" w:eastAsia="Arial Unicode MS" w:hAnsiTheme="minorHAnsi" w:cstheme="minorHAnsi"/>
          <w:szCs w:val="22"/>
          <w:lang w:val="el-GR"/>
        </w:rPr>
        <w:t>’</w:t>
      </w:r>
      <w:r w:rsidR="00F05D63">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του Μέρους ΙΙ του Παραρτήματος ΧΙΙ του Προσαρτήματος Α΄ του ν. 4412/2016 ή με την σχετική επαγγελματική εμπειρία, οι οικονομικοί φορείς, μπορούν να στηρίζονται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00EF2D74" w:rsidRPr="00EF2D74">
        <w:rPr>
          <w:szCs w:val="22"/>
          <w:lang w:val="el-GR"/>
        </w:rPr>
        <w:t xml:space="preserve"> </w:t>
      </w:r>
      <w:r w:rsidR="00EF2D74">
        <w:rPr>
          <w:szCs w:val="22"/>
          <w:lang w:val="el-GR"/>
        </w:rPr>
        <w:t>Τ</w:t>
      </w:r>
      <w:r w:rsidR="00EF2D74" w:rsidRPr="00F66CA0">
        <w:rPr>
          <w:szCs w:val="22"/>
          <w:lang w:val="el-GR"/>
        </w:rPr>
        <w:t>α φυσικά πρόσωπα που δηλώνονται από τον προσφέροντα στην Ομάδα Έργου και  δεν αποτελούν ίδιους πόρους του προσφέροντ</w:t>
      </w:r>
      <w:r w:rsidR="00EF2D74">
        <w:rPr>
          <w:szCs w:val="22"/>
          <w:lang w:val="el-GR"/>
        </w:rPr>
        <w:t>ος</w:t>
      </w:r>
      <w:r w:rsidR="00EF2D74" w:rsidRPr="00F66CA0">
        <w:rPr>
          <w:szCs w:val="22"/>
          <w:lang w:val="el-GR"/>
        </w:rPr>
        <w:t>, κατά την παρ. 2.2.6.[Ι].γ της παρούσας, αποτελούν τρίτους, στην ικανότητα των οποίων στηρίζεται ο οικονομικός φορέας και απαιτείται η υποβολή διακριτών ΕΕΕΣ και των σχετικών αποδεικτικών μέσων, κατά τα ειδικότερα οριζόμενα στην παρούσα.</w:t>
      </w:r>
    </w:p>
    <w:p w14:paraId="165C63F5" w14:textId="77777777" w:rsidR="00D041A9" w:rsidRPr="001E4739" w:rsidRDefault="00D041A9" w:rsidP="00EF2D74">
      <w:pPr>
        <w:spacing w:before="24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14:paraId="71737914" w14:textId="77777777" w:rsidR="00D041A9" w:rsidRPr="001E4739" w:rsidRDefault="00D041A9" w:rsidP="00EF2D74">
      <w:pPr>
        <w:spacing w:before="24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lastRenderedPageBreak/>
        <w:t>Υπό τους ίδιους όρους οι ενώσεις οικονομικών φορέων μπορούν να στηρίζονται στις ικανότητες των συμμετεχόντων στην ένωση ή άλλων φορέων .</w:t>
      </w:r>
    </w:p>
    <w:p w14:paraId="404D469A" w14:textId="6F9A4B26" w:rsidR="00EF2D74" w:rsidRPr="001E4739" w:rsidRDefault="00D041A9" w:rsidP="00EF2D74">
      <w:pPr>
        <w:spacing w:before="24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Η αναθέτουσα αρχή ελέγχει αν οι </w:t>
      </w:r>
      <w:r w:rsidR="00F05D63" w:rsidRPr="001E4739">
        <w:rPr>
          <w:rFonts w:asciiTheme="minorHAnsi" w:eastAsia="Arial Unicode MS" w:hAnsiTheme="minorHAnsi" w:cstheme="minorHAnsi"/>
          <w:szCs w:val="22"/>
          <w:lang w:val="el-GR"/>
        </w:rPr>
        <w:t>Φορείς</w:t>
      </w:r>
      <w:r w:rsidRPr="001E4739">
        <w:rPr>
          <w:rFonts w:asciiTheme="minorHAnsi" w:eastAsia="Arial Unicode MS" w:hAnsiTheme="minorHAnsi" w:cstheme="minorHAnsi"/>
          <w:szCs w:val="22"/>
          <w:lang w:val="el-GR"/>
        </w:rPr>
        <w:t>,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της παραγράφου 2.2.3.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την σχετική ηλεκτρονική πρόσκληση από την σχετική πρόσκληση της αναθέτουσας αρχής, η οποία απευθύνεται στον οικονομικό φορέα μέσω της λειτουργικότητας «Επικοινωνία» του ΕΣΗΔΗΣ. Ο φορέας που αντικαθιστά φορέα του προηγούμενου εδαφίου δεν επιτρέπεται να αντικατασταθεί εκ νέου.</w:t>
      </w:r>
    </w:p>
    <w:p w14:paraId="6ACD3114" w14:textId="77777777" w:rsidR="00D041A9" w:rsidRPr="001E4739" w:rsidRDefault="00D041A9" w:rsidP="00EF2D74">
      <w:pPr>
        <w:spacing w:before="360" w:after="0"/>
        <w:rPr>
          <w:rFonts w:asciiTheme="minorHAnsi" w:eastAsia="Arial Unicode MS" w:hAnsiTheme="minorHAnsi" w:cstheme="minorHAnsi"/>
          <w:b/>
          <w:szCs w:val="22"/>
          <w:lang w:val="el-GR"/>
        </w:rPr>
      </w:pPr>
      <w:r w:rsidRPr="001E4739">
        <w:rPr>
          <w:rFonts w:asciiTheme="minorHAnsi" w:eastAsia="Arial Unicode MS" w:hAnsiTheme="minorHAnsi" w:cstheme="minorHAnsi"/>
          <w:b/>
          <w:szCs w:val="22"/>
          <w:lang w:val="el-GR"/>
        </w:rPr>
        <w:t>2.2.8.2. Υπεργολαβία</w:t>
      </w:r>
    </w:p>
    <w:p w14:paraId="5CE0CAD1" w14:textId="77777777" w:rsidR="005363F3" w:rsidRDefault="00D041A9"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Ο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Στην περίπτωση που o προσφέρων αναφέρει στην προσφορά του ότι προτίθεται να αναθέσει τμήμα(τα) της σύμβασης υπό μορφή υπεργολαβίας σε τρίτους </w:t>
      </w:r>
      <w:r w:rsidRPr="00EE5EA1">
        <w:rPr>
          <w:rFonts w:asciiTheme="minorHAnsi" w:eastAsia="Arial Unicode MS" w:hAnsiTheme="minorHAnsi" w:cstheme="minorHAnsi"/>
          <w:b/>
          <w:bCs/>
          <w:szCs w:val="22"/>
          <w:lang w:val="el-GR"/>
        </w:rPr>
        <w:t>σε ποσοστό που υπερβαίνει το τριάντα τοις εκατό (30%)</w:t>
      </w:r>
      <w:r w:rsidRPr="001E4739">
        <w:rPr>
          <w:rFonts w:asciiTheme="minorHAnsi" w:eastAsia="Arial Unicode MS" w:hAnsiTheme="minorHAnsi" w:cstheme="minorHAnsi"/>
          <w:szCs w:val="22"/>
          <w:lang w:val="el-GR"/>
        </w:rPr>
        <w:t xml:space="preserve"> της συνολικής αξίας της σύμβασης, η αναθέτουσα αρχή ελέγχει ότι δεν συντρέχουν οι λόγοι αποκλεισμού της παραγράφου 2.2.3 της παρούσας. Ο οικονομικός φορέας υποχρεούται να αντικαταστήσει έναν υπεργολάβο, εφόσον συντρέχουν στο πρόσωπό του λόγοι αποκλεισμού της ως άνω παραγράφου 2.2.3</w:t>
      </w:r>
      <w:r w:rsidR="005363F3" w:rsidRPr="001E4739">
        <w:rPr>
          <w:rFonts w:asciiTheme="minorHAnsi" w:eastAsia="Arial Unicode MS" w:hAnsiTheme="minorHAnsi" w:cstheme="minorHAnsi"/>
          <w:szCs w:val="22"/>
          <w:lang w:val="el-GR"/>
        </w:rPr>
        <w:t>.</w:t>
      </w:r>
    </w:p>
    <w:p w14:paraId="36D1AC30" w14:textId="77777777" w:rsidR="006B054A" w:rsidRPr="001E4739" w:rsidRDefault="006B054A" w:rsidP="00EF2D74">
      <w:pPr>
        <w:spacing w:before="240" w:after="0" w:line="276" w:lineRule="auto"/>
        <w:rPr>
          <w:rFonts w:asciiTheme="minorHAnsi" w:eastAsia="Arial Unicode MS" w:hAnsiTheme="minorHAnsi" w:cstheme="minorHAnsi"/>
          <w:szCs w:val="22"/>
          <w:lang w:val="el-GR"/>
        </w:rPr>
      </w:pPr>
    </w:p>
    <w:p w14:paraId="24C7755F" w14:textId="77777777" w:rsidR="005363F3" w:rsidRPr="004409C2" w:rsidRDefault="005363F3" w:rsidP="00197381">
      <w:pPr>
        <w:pStyle w:val="3"/>
        <w:spacing w:before="0" w:after="0" w:line="276" w:lineRule="auto"/>
        <w:ind w:left="0" w:firstLine="0"/>
        <w:rPr>
          <w:rFonts w:asciiTheme="minorHAnsi" w:eastAsia="Arial Unicode MS" w:hAnsiTheme="minorHAnsi" w:cstheme="minorHAnsi"/>
          <w:sz w:val="24"/>
          <w:szCs w:val="24"/>
          <w:lang w:val="el-GR"/>
        </w:rPr>
      </w:pPr>
      <w:bookmarkStart w:id="114" w:name="_Toc492539458"/>
      <w:bookmarkStart w:id="115" w:name="_Toc119331176"/>
      <w:bookmarkStart w:id="116" w:name="_Toc145936832"/>
      <w:r w:rsidRPr="004409C2">
        <w:rPr>
          <w:rFonts w:asciiTheme="minorHAnsi" w:eastAsia="Arial Unicode MS" w:hAnsiTheme="minorHAnsi" w:cstheme="minorHAnsi"/>
          <w:sz w:val="24"/>
          <w:szCs w:val="24"/>
          <w:lang w:val="el-GR"/>
        </w:rPr>
        <w:t>2.2.9</w:t>
      </w:r>
      <w:r w:rsidRPr="004409C2">
        <w:rPr>
          <w:rFonts w:asciiTheme="minorHAnsi" w:eastAsia="Arial Unicode MS" w:hAnsiTheme="minorHAnsi" w:cstheme="minorHAnsi"/>
          <w:sz w:val="24"/>
          <w:szCs w:val="24"/>
          <w:lang w:val="el-GR"/>
        </w:rPr>
        <w:tab/>
      </w:r>
      <w:r w:rsidR="00FF130D" w:rsidRPr="004409C2">
        <w:rPr>
          <w:rFonts w:asciiTheme="minorHAnsi" w:eastAsia="Arial Unicode MS" w:hAnsiTheme="minorHAnsi" w:cstheme="minorHAnsi"/>
          <w:sz w:val="24"/>
          <w:szCs w:val="24"/>
          <w:lang w:val="el-GR"/>
        </w:rPr>
        <w:t xml:space="preserve"> </w:t>
      </w:r>
      <w:r w:rsidRPr="004409C2">
        <w:rPr>
          <w:rFonts w:asciiTheme="minorHAnsi" w:eastAsia="Arial Unicode MS" w:hAnsiTheme="minorHAnsi" w:cstheme="minorHAnsi"/>
          <w:sz w:val="24"/>
          <w:szCs w:val="24"/>
          <w:lang w:val="el-GR"/>
        </w:rPr>
        <w:t>Κανόνες απόδειξης ποιοτικής επιλογής</w:t>
      </w:r>
      <w:bookmarkEnd w:id="114"/>
      <w:bookmarkEnd w:id="115"/>
      <w:bookmarkEnd w:id="116"/>
    </w:p>
    <w:p w14:paraId="12EE7F60" w14:textId="4643CAFE" w:rsidR="00643AED" w:rsidRPr="001E4739" w:rsidRDefault="00643AED"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δια του ΕΕΕΣ κατά τα οριζόμενα στην παράγραφο 2.2.9.1, κατά την υποβολή των δικαιολογητικών της παραγράφου 2.2.9.2 και κατά τη σύναψη της σύμβασης δια της υπεύθυνης δήλωσης, της περ. δ</w:t>
      </w:r>
      <w:r w:rsidR="005A040B">
        <w:rPr>
          <w:rFonts w:asciiTheme="minorHAnsi" w:eastAsia="Arial Unicode MS" w:hAnsiTheme="minorHAnsi" w:cstheme="minorHAnsi"/>
          <w:szCs w:val="22"/>
          <w:lang w:val="el-GR"/>
        </w:rPr>
        <w:t>’</w:t>
      </w:r>
      <w:r w:rsidRPr="001E4739">
        <w:rPr>
          <w:rFonts w:asciiTheme="minorHAnsi" w:eastAsia="Arial Unicode MS" w:hAnsiTheme="minorHAnsi" w:cstheme="minorHAnsi"/>
          <w:szCs w:val="22"/>
          <w:lang w:val="el-GR"/>
        </w:rPr>
        <w:t xml:space="preserve"> της παρ. 3 του άρθρου 105 του ν. 4412/2016. </w:t>
      </w:r>
    </w:p>
    <w:p w14:paraId="629952C0" w14:textId="0F9FEFC5" w:rsidR="00643AED" w:rsidRPr="001E4739" w:rsidRDefault="00643AED"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Στην περίπτωση που ο οικονομικός φορέας </w:t>
      </w:r>
      <w:r w:rsidRPr="00EE5EA1">
        <w:rPr>
          <w:rFonts w:asciiTheme="minorHAnsi" w:eastAsia="Arial Unicode MS" w:hAnsiTheme="minorHAnsi" w:cstheme="minorHAnsi"/>
          <w:b/>
          <w:bCs/>
          <w:szCs w:val="22"/>
          <w:lang w:val="el-GR"/>
        </w:rPr>
        <w:t>στηρίζεται στις ικανότητες άλλων φορέων,</w:t>
      </w:r>
      <w:r w:rsidRPr="001E4739">
        <w:rPr>
          <w:rFonts w:asciiTheme="minorHAnsi" w:eastAsia="Arial Unicode MS" w:hAnsiTheme="minorHAnsi" w:cstheme="minorHAnsi"/>
          <w:szCs w:val="22"/>
          <w:lang w:val="el-GR"/>
        </w:rPr>
        <w:t xml:space="preserve"> σύμφωνα με την παράγραφο 2.2.8 της παρούσας, οι φορείς στην ικανότητα των οποίων στηρίζεται υποχρεούνται να  αποδεικνύουν, κατά τα οριζόμενα στις παραγράφους 2.2.9.1 και 2.2.9.2, ότι δεν συντρέχουν οι λόγοι αποκλεισμού της παραγράφου 2.2.3 της παρούσας και ότι πληρούν τα σχετικά κριτήρια επιλογής κατά περίπτωση (παράγραφοι 2.2.5 και 2.2.6 ).</w:t>
      </w:r>
    </w:p>
    <w:p w14:paraId="2F087787" w14:textId="77777777" w:rsidR="00643AED" w:rsidRPr="00EE5EA1" w:rsidRDefault="00643AED" w:rsidP="00B70366">
      <w:pPr>
        <w:spacing w:line="276" w:lineRule="auto"/>
        <w:rPr>
          <w:rFonts w:asciiTheme="minorHAnsi" w:eastAsia="Arial Unicode MS" w:hAnsiTheme="minorHAnsi" w:cstheme="minorHAnsi"/>
          <w:szCs w:val="22"/>
          <w:u w:val="single"/>
          <w:lang w:val="el-GR"/>
        </w:rPr>
      </w:pPr>
      <w:r w:rsidRPr="001E4739">
        <w:rPr>
          <w:rFonts w:asciiTheme="minorHAnsi" w:eastAsia="Arial Unicode MS" w:hAnsiTheme="minorHAnsi" w:cstheme="minorHAnsi"/>
          <w:szCs w:val="22"/>
          <w:lang w:val="el-GR"/>
        </w:rPr>
        <w:t xml:space="preserve">Στην περίπτωση που o οικονομικός φορέας αναφέρει στην προσφορά του ότι προτίθεται να αναθέσει τμήμα(τα) της σύμβασης υπό μορφή υπεργολαβίας σε τρίτους </w:t>
      </w:r>
      <w:r w:rsidRPr="00EE5EA1">
        <w:rPr>
          <w:rFonts w:asciiTheme="minorHAnsi" w:eastAsia="Arial Unicode MS" w:hAnsiTheme="minorHAnsi" w:cstheme="minorHAnsi"/>
          <w:b/>
          <w:bCs/>
          <w:szCs w:val="22"/>
          <w:lang w:val="el-GR"/>
        </w:rPr>
        <w:t>σε ποσοστό που υπερβαίνει το τριάντα τοις εκατό (30%) της συνολικής αξίας της σύμβασης,</w:t>
      </w:r>
      <w:r w:rsidRPr="001E4739">
        <w:rPr>
          <w:rFonts w:asciiTheme="minorHAnsi" w:eastAsia="Arial Unicode MS" w:hAnsiTheme="minorHAnsi" w:cstheme="minorHAnsi"/>
          <w:szCs w:val="22"/>
          <w:lang w:val="el-GR"/>
        </w:rPr>
        <w:t xml:space="preserve"> </w:t>
      </w:r>
      <w:r w:rsidRPr="00EE5EA1">
        <w:rPr>
          <w:rFonts w:asciiTheme="minorHAnsi" w:eastAsia="Arial Unicode MS" w:hAnsiTheme="minorHAnsi" w:cstheme="minorHAnsi"/>
          <w:szCs w:val="22"/>
          <w:u w:val="single"/>
          <w:lang w:val="el-GR"/>
        </w:rPr>
        <w:t xml:space="preserve">οι υπεργολάβοι υποχρεούνται να αποδεικνύουν, κατά τα οριζόμενα στις παραγράφους 2.2.9.1 και 2.2.9.2, ότι δεν συντρέχουν οι λόγοι αποκλεισμού της παραγράφου 2.2.3 της παρούσας. </w:t>
      </w:r>
    </w:p>
    <w:p w14:paraId="72DE3F78" w14:textId="77777777" w:rsidR="005363F3" w:rsidRPr="001E4739" w:rsidRDefault="00643AED"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w:t>
      </w:r>
      <w:r w:rsidR="005363F3" w:rsidRPr="001E4739">
        <w:rPr>
          <w:rFonts w:asciiTheme="minorHAnsi" w:eastAsia="Arial Unicode MS" w:hAnsiTheme="minorHAnsi" w:cstheme="minorHAnsi"/>
          <w:szCs w:val="22"/>
          <w:lang w:val="el-GR"/>
        </w:rPr>
        <w:t>.</w:t>
      </w:r>
    </w:p>
    <w:p w14:paraId="5335DF18" w14:textId="77777777" w:rsidR="001B1EC4" w:rsidRDefault="001B1EC4" w:rsidP="00B70366">
      <w:pPr>
        <w:spacing w:after="0" w:line="276" w:lineRule="auto"/>
        <w:rPr>
          <w:rFonts w:asciiTheme="minorHAnsi" w:eastAsia="Arial Unicode MS" w:hAnsiTheme="minorHAnsi" w:cstheme="minorHAnsi"/>
          <w:sz w:val="24"/>
          <w:lang w:val="el-GR"/>
        </w:rPr>
      </w:pPr>
    </w:p>
    <w:p w14:paraId="53CDCFC3" w14:textId="77777777" w:rsidR="00EF2D74" w:rsidRPr="007C2382" w:rsidRDefault="00EF2D74" w:rsidP="00EF2D74">
      <w:pPr>
        <w:pStyle w:val="4"/>
        <w:ind w:left="567" w:hanging="567"/>
        <w:rPr>
          <w:i/>
          <w:color w:val="5B9BD5"/>
          <w:sz w:val="20"/>
          <w:szCs w:val="20"/>
          <w:lang w:val="el-GR"/>
        </w:rPr>
      </w:pPr>
      <w:r w:rsidRPr="007C2382">
        <w:rPr>
          <w:sz w:val="20"/>
          <w:szCs w:val="20"/>
          <w:lang w:val="el-GR"/>
        </w:rPr>
        <w:lastRenderedPageBreak/>
        <w:t>2.2.9.1</w:t>
      </w:r>
      <w:r w:rsidRPr="007C2382">
        <w:rPr>
          <w:sz w:val="20"/>
          <w:szCs w:val="20"/>
          <w:lang w:val="el-GR"/>
        </w:rPr>
        <w:tab/>
        <w:t xml:space="preserve">Προκαταρκτική απόδειξη κατά την υποβολή προσφορών </w:t>
      </w:r>
    </w:p>
    <w:p w14:paraId="3A71D26A" w14:textId="5F795D3A" w:rsidR="00A17C14" w:rsidRPr="009E6F3F" w:rsidRDefault="00EF2D74" w:rsidP="00EE5EA1">
      <w:pPr>
        <w:spacing w:before="240" w:after="0" w:line="276" w:lineRule="auto"/>
        <w:rPr>
          <w:lang w:val="el-GR"/>
        </w:rPr>
      </w:pPr>
      <w:r w:rsidRPr="005211C2">
        <w:rPr>
          <w:lang w:val="el-GR"/>
        </w:rPr>
        <w:t xml:space="preserve">Προς προκαταρκτική απόδειξη ότι οι προσφέροντες οικονομικοί φορείς: </w:t>
      </w:r>
      <w:r w:rsidRPr="005211C2">
        <w:rPr>
          <w:b/>
          <w:bCs/>
          <w:lang w:val="el-GR"/>
        </w:rPr>
        <w:t xml:space="preserve">α) </w:t>
      </w:r>
      <w:r w:rsidRPr="005211C2">
        <w:rPr>
          <w:lang w:val="el-GR"/>
        </w:rPr>
        <w:t xml:space="preserve">δεν βρίσκονται σε μία από τις καταστάσεις της παραγράφου 2.2.3 </w:t>
      </w:r>
      <w:r w:rsidRPr="005211C2">
        <w:rPr>
          <w:b/>
          <w:bCs/>
          <w:lang w:val="el-GR"/>
        </w:rPr>
        <w:t>και β)</w:t>
      </w:r>
      <w:r w:rsidRPr="005211C2">
        <w:rPr>
          <w:lang w:val="el-GR"/>
        </w:rPr>
        <w:t xml:space="preserve"> πληρούν τα σχετικά κριτήρια επιλογής των παραγράφων 2.2.4, 2.2.5, 2.2.6 και 2.2.7 της παρούσας,</w:t>
      </w:r>
      <w:r w:rsidRPr="005211C2">
        <w:rPr>
          <w:rFonts w:eastAsia="SimSun"/>
          <w:sz w:val="20"/>
          <w:szCs w:val="20"/>
          <w:lang w:val="el-GR"/>
        </w:rPr>
        <w:t xml:space="preserve"> </w:t>
      </w:r>
      <w:r w:rsidRPr="005211C2">
        <w:rPr>
          <w:b/>
          <w:bCs/>
          <w:lang w:val="el-GR"/>
        </w:rPr>
        <w:t xml:space="preserve">προσκομίζουν κατά την υποβολή της προσφοράς τους, </w:t>
      </w:r>
      <w:r w:rsidRPr="005211C2">
        <w:rPr>
          <w:b/>
          <w:bCs/>
          <w:u w:val="single"/>
          <w:lang w:val="el-GR"/>
        </w:rPr>
        <w:t>ως δικαιολογητικό συμμετοχής,</w:t>
      </w:r>
      <w:r w:rsidRPr="005211C2">
        <w:rPr>
          <w:b/>
          <w:bCs/>
          <w:lang w:val="el-GR"/>
        </w:rPr>
        <w:t xml:space="preserve"> το </w:t>
      </w:r>
      <w:r w:rsidRPr="00BF5EA7">
        <w:rPr>
          <w:b/>
          <w:bCs/>
          <w:lang w:val="el-GR"/>
        </w:rPr>
        <w:t>προβλεπόμενο από το άρθρο 79 παρ. 1 και 3 του ν. 4412/2016 Ευρωπαϊκό Ενιαίο Έγγραφο Σύμβασης (ΕΕΕΣ),</w:t>
      </w:r>
      <w:r w:rsidRPr="00BF5EA7">
        <w:rPr>
          <w:lang w:val="el-GR"/>
        </w:rPr>
        <w:t xml:space="preserve"> </w:t>
      </w:r>
      <w:r w:rsidRPr="00BF5EA7">
        <w:rPr>
          <w:b/>
          <w:bCs/>
          <w:lang w:val="el-GR"/>
        </w:rPr>
        <w:t>σύμφωνα με το επισυναπτόμενο στην παρούσα Παράρτημα</w:t>
      </w:r>
      <w:r w:rsidR="007C2382" w:rsidRPr="00BF5EA7">
        <w:rPr>
          <w:b/>
          <w:bCs/>
          <w:lang w:val="el-GR"/>
        </w:rPr>
        <w:t xml:space="preserve"> </w:t>
      </w:r>
      <w:r w:rsidR="00926D77" w:rsidRPr="00BF5EA7">
        <w:rPr>
          <w:b/>
          <w:bCs/>
          <w:lang w:val="el-GR"/>
        </w:rPr>
        <w:t>ΙΙ</w:t>
      </w:r>
      <w:r w:rsidR="007C2382" w:rsidRPr="00BF5EA7">
        <w:rPr>
          <w:b/>
          <w:bCs/>
          <w:lang w:val="el-GR"/>
        </w:rPr>
        <w:t>Ι</w:t>
      </w:r>
      <w:r w:rsidR="007C2382" w:rsidRPr="00BF5EA7">
        <w:rPr>
          <w:lang w:val="el-GR"/>
        </w:rPr>
        <w:t>,</w:t>
      </w:r>
      <w:r w:rsidRPr="00BF5EA7">
        <w:rPr>
          <w:lang w:val="el-GR"/>
        </w:rPr>
        <w:t xml:space="preserve"> το οποίο ισοδυναμεί με ενημερωμένη υπεύθυνη δήλωση, με τις συνέπειες του ν. 1599/1986. </w:t>
      </w:r>
      <w:r w:rsidR="00A17C14" w:rsidRPr="00BF5EA7">
        <w:rPr>
          <w:lang w:val="el-GR"/>
        </w:rPr>
        <w:t>Το ΕΕΕΣ</w:t>
      </w:r>
      <w:r w:rsidR="00A17C14" w:rsidRPr="00BF5EA7">
        <w:rPr>
          <w:rStyle w:val="WW-FootnoteReference9"/>
        </w:rPr>
        <w:footnoteReference w:id="19"/>
      </w:r>
      <w:r w:rsidR="00A17C14" w:rsidRPr="00BF5EA7">
        <w:rPr>
          <w:lang w:val="el-GR"/>
        </w:rPr>
        <w:t xml:space="preserve"> καταρτίζεται βάσει</w:t>
      </w:r>
      <w:r w:rsidR="00A17C14" w:rsidRPr="009E6F3F">
        <w:rPr>
          <w:lang w:val="el-GR"/>
        </w:rPr>
        <w:t xml:space="preserve">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w:t>
      </w:r>
      <w:r w:rsidR="00A17C14" w:rsidRPr="00A17C14">
        <w:rPr>
          <w:rStyle w:val="WW-FootnoteReference10"/>
        </w:rPr>
        <w:footnoteReference w:id="20"/>
      </w:r>
      <w:r w:rsidR="00A17C14" w:rsidRPr="009E6F3F">
        <w:rPr>
          <w:lang w:val="el-GR"/>
        </w:rPr>
        <w:t xml:space="preserve"> (στην ηλεκτρονική υπηρεσία </w:t>
      </w:r>
      <w:r w:rsidR="00A17C14" w:rsidRPr="00EE5EA1">
        <w:rPr>
          <w:lang w:val="en-US"/>
        </w:rPr>
        <w:t>Promitheus</w:t>
      </w:r>
      <w:r w:rsidR="00A17C14" w:rsidRPr="009E6F3F">
        <w:rPr>
          <w:lang w:val="el-GR"/>
        </w:rPr>
        <w:t xml:space="preserve"> </w:t>
      </w:r>
      <w:r w:rsidR="00A17C14" w:rsidRPr="00EE5EA1">
        <w:rPr>
          <w:lang w:val="en-US"/>
        </w:rPr>
        <w:t>ESPDint</w:t>
      </w:r>
      <w:r w:rsidR="00A17C14" w:rsidRPr="009E6F3F">
        <w:rPr>
          <w:lang w:val="el-GR"/>
        </w:rPr>
        <w:t xml:space="preserve"> </w:t>
      </w:r>
      <w:r w:rsidR="00000000">
        <w:fldChar w:fldCharType="begin"/>
      </w:r>
      <w:r w:rsidR="00000000">
        <w:instrText>HYPERLINK</w:instrText>
      </w:r>
      <w:r w:rsidR="00000000" w:rsidRPr="005368AB">
        <w:rPr>
          <w:lang w:val="el-GR"/>
        </w:rPr>
        <w:instrText xml:space="preserve"> "</w:instrText>
      </w:r>
      <w:r w:rsidR="00000000">
        <w:instrText>https</w:instrText>
      </w:r>
      <w:r w:rsidR="00000000" w:rsidRPr="005368AB">
        <w:rPr>
          <w:lang w:val="el-GR"/>
        </w:rPr>
        <w:instrText>://</w:instrText>
      </w:r>
      <w:r w:rsidR="00000000">
        <w:instrText>espdint</w:instrText>
      </w:r>
      <w:r w:rsidR="00000000" w:rsidRPr="005368AB">
        <w:rPr>
          <w:lang w:val="el-GR"/>
        </w:rPr>
        <w:instrText>.</w:instrText>
      </w:r>
      <w:r w:rsidR="00000000">
        <w:instrText>eprocurement</w:instrText>
      </w:r>
      <w:r w:rsidR="00000000" w:rsidRPr="005368AB">
        <w:rPr>
          <w:lang w:val="el-GR"/>
        </w:rPr>
        <w:instrText>.</w:instrText>
      </w:r>
      <w:r w:rsidR="00000000">
        <w:instrText>gov</w:instrText>
      </w:r>
      <w:r w:rsidR="00000000" w:rsidRPr="005368AB">
        <w:rPr>
          <w:lang w:val="el-GR"/>
        </w:rPr>
        <w:instrText>.</w:instrText>
      </w:r>
      <w:r w:rsidR="00000000">
        <w:instrText>gr</w:instrText>
      </w:r>
      <w:r w:rsidR="00000000" w:rsidRPr="005368AB">
        <w:rPr>
          <w:lang w:val="el-GR"/>
        </w:rPr>
        <w:instrText>/"</w:instrText>
      </w:r>
      <w:r w:rsidR="00000000">
        <w:fldChar w:fldCharType="separate"/>
      </w:r>
      <w:r w:rsidR="00A17C14" w:rsidRPr="00EE5EA1">
        <w:rPr>
          <w:rStyle w:val="-"/>
          <w:lang w:val="en-US"/>
        </w:rPr>
        <w:t>https</w:t>
      </w:r>
      <w:r w:rsidR="00A17C14" w:rsidRPr="009E6F3F">
        <w:rPr>
          <w:rStyle w:val="-"/>
          <w:lang w:val="el-GR"/>
        </w:rPr>
        <w:t>://</w:t>
      </w:r>
      <w:r w:rsidR="00A17C14" w:rsidRPr="00EE5EA1">
        <w:rPr>
          <w:rStyle w:val="-"/>
          <w:lang w:val="en-US"/>
        </w:rPr>
        <w:t>espdint</w:t>
      </w:r>
      <w:r w:rsidR="00A17C14" w:rsidRPr="009E6F3F">
        <w:rPr>
          <w:rStyle w:val="-"/>
          <w:lang w:val="el-GR"/>
        </w:rPr>
        <w:t>.</w:t>
      </w:r>
      <w:r w:rsidR="00A17C14" w:rsidRPr="00EE5EA1">
        <w:rPr>
          <w:rStyle w:val="-"/>
          <w:lang w:val="en-US"/>
        </w:rPr>
        <w:t>eprocurement</w:t>
      </w:r>
      <w:r w:rsidR="00A17C14" w:rsidRPr="009E6F3F">
        <w:rPr>
          <w:rStyle w:val="-"/>
          <w:lang w:val="el-GR"/>
        </w:rPr>
        <w:t>.</w:t>
      </w:r>
      <w:r w:rsidR="00A17C14" w:rsidRPr="00EE5EA1">
        <w:rPr>
          <w:rStyle w:val="-"/>
          <w:lang w:val="en-US"/>
        </w:rPr>
        <w:t>gov</w:t>
      </w:r>
      <w:r w:rsidR="00A17C14" w:rsidRPr="009E6F3F">
        <w:rPr>
          <w:rStyle w:val="-"/>
          <w:lang w:val="el-GR"/>
        </w:rPr>
        <w:t>.</w:t>
      </w:r>
      <w:r w:rsidR="00A17C14" w:rsidRPr="00EE5EA1">
        <w:rPr>
          <w:rStyle w:val="-"/>
          <w:lang w:val="en-US"/>
        </w:rPr>
        <w:t>gr</w:t>
      </w:r>
      <w:r w:rsidR="00A17C14" w:rsidRPr="009E6F3F">
        <w:rPr>
          <w:rStyle w:val="-"/>
          <w:lang w:val="el-GR"/>
        </w:rPr>
        <w:t>/</w:t>
      </w:r>
      <w:r w:rsidR="00000000">
        <w:rPr>
          <w:rStyle w:val="-"/>
          <w:lang w:val="el-GR"/>
        </w:rPr>
        <w:fldChar w:fldCharType="end"/>
      </w:r>
      <w:r w:rsidR="00A17C14" w:rsidRPr="009E6F3F">
        <w:rPr>
          <w:lang w:val="el-GR"/>
        </w:rPr>
        <w:t xml:space="preserve"> βλέπε και Κατευθυντήρια Οδηγία 23 της ΕΑΑΔΗΣΥ, ΑΔΑ/Ψ3ΗΙΟΞΤΒ-Κ3Ε).</w:t>
      </w:r>
    </w:p>
    <w:p w14:paraId="43F93A0D" w14:textId="000B4844" w:rsidR="00A17C14" w:rsidRPr="005A040B" w:rsidRDefault="00A17C14" w:rsidP="00A17C14">
      <w:pPr>
        <w:spacing w:before="360" w:after="240"/>
        <w:rPr>
          <w:rFonts w:asciiTheme="minorHAnsi" w:eastAsia="Tahoma" w:hAnsiTheme="minorHAnsi" w:cstheme="minorHAnsi"/>
          <w:b/>
          <w:bCs/>
          <w:szCs w:val="22"/>
          <w:u w:val="single"/>
          <w:lang w:val="el-GR"/>
        </w:rPr>
      </w:pPr>
      <w:r>
        <w:rPr>
          <w:rFonts w:asciiTheme="minorHAnsi" w:eastAsia="Tahoma" w:hAnsiTheme="minorHAnsi" w:cstheme="minorHAnsi"/>
          <w:b/>
          <w:bCs/>
          <w:szCs w:val="22"/>
          <w:u w:val="single"/>
          <w:lang w:val="el-GR"/>
        </w:rPr>
        <w:t xml:space="preserve">Επισημαίνεται ότι οι προσφέροντες για το μέρος </w:t>
      </w:r>
      <w:r>
        <w:rPr>
          <w:rFonts w:asciiTheme="minorHAnsi" w:eastAsia="Tahoma" w:hAnsiTheme="minorHAnsi" w:cstheme="minorHAnsi"/>
          <w:b/>
          <w:bCs/>
          <w:szCs w:val="22"/>
          <w:u w:val="single"/>
          <w:lang w:val="en-US"/>
        </w:rPr>
        <w:t>IV</w:t>
      </w:r>
      <w:r w:rsidRPr="00B6330C">
        <w:rPr>
          <w:rFonts w:asciiTheme="minorHAnsi" w:eastAsia="Tahoma" w:hAnsiTheme="minorHAnsi" w:cstheme="minorHAnsi"/>
          <w:b/>
          <w:bCs/>
          <w:szCs w:val="22"/>
          <w:u w:val="single"/>
          <w:lang w:val="el-GR"/>
        </w:rPr>
        <w:t xml:space="preserve"> </w:t>
      </w:r>
      <w:r>
        <w:rPr>
          <w:rFonts w:asciiTheme="minorHAnsi" w:eastAsia="Tahoma" w:hAnsiTheme="minorHAnsi" w:cstheme="minorHAnsi"/>
          <w:b/>
          <w:bCs/>
          <w:szCs w:val="22"/>
          <w:u w:val="single"/>
          <w:lang w:val="el-GR"/>
        </w:rPr>
        <w:t xml:space="preserve">Κριτήρια Επιλογής του ΕΕΕΣ συμπληρώνουν μόνο την </w:t>
      </w:r>
      <w:r w:rsidR="009E6F3F">
        <w:rPr>
          <w:rFonts w:asciiTheme="minorHAnsi" w:eastAsia="Tahoma" w:hAnsiTheme="minorHAnsi" w:cstheme="minorHAnsi"/>
          <w:b/>
          <w:bCs/>
          <w:szCs w:val="22"/>
          <w:u w:val="single"/>
          <w:lang w:val="el-GR"/>
        </w:rPr>
        <w:t>Ε</w:t>
      </w:r>
      <w:r>
        <w:rPr>
          <w:rFonts w:asciiTheme="minorHAnsi" w:eastAsia="Tahoma" w:hAnsiTheme="minorHAnsi" w:cstheme="minorHAnsi"/>
          <w:b/>
          <w:bCs/>
          <w:szCs w:val="22"/>
          <w:u w:val="single"/>
          <w:lang w:val="el-GR"/>
        </w:rPr>
        <w:t xml:space="preserve">νότητα </w:t>
      </w:r>
      <w:r w:rsidR="009E6F3F">
        <w:rPr>
          <w:rFonts w:asciiTheme="minorHAnsi" w:eastAsia="Tahoma" w:hAnsiTheme="minorHAnsi" w:cstheme="minorHAnsi"/>
          <w:b/>
          <w:bCs/>
          <w:szCs w:val="22"/>
          <w:u w:val="single"/>
          <w:lang w:val="el-GR"/>
        </w:rPr>
        <w:t>Α</w:t>
      </w:r>
      <w:r>
        <w:rPr>
          <w:rFonts w:asciiTheme="minorHAnsi" w:eastAsia="Tahoma" w:hAnsiTheme="minorHAnsi" w:cstheme="minorHAnsi"/>
          <w:b/>
          <w:bCs/>
          <w:szCs w:val="22"/>
          <w:u w:val="single"/>
          <w:lang w:val="el-GR"/>
        </w:rPr>
        <w:t xml:space="preserve"> «Γενική  ένδειξη για όλα τα κριτήρια επιλογής». </w:t>
      </w:r>
    </w:p>
    <w:p w14:paraId="3A687238" w14:textId="3BA1FA5C" w:rsidR="00EF2D74" w:rsidRDefault="00EF2D74" w:rsidP="007C2382">
      <w:pPr>
        <w:spacing w:line="276" w:lineRule="auto"/>
        <w:rPr>
          <w:lang w:val="el-GR"/>
        </w:rPr>
      </w:pPr>
      <w:r w:rsidRPr="00407B24">
        <w:rPr>
          <w:b/>
          <w:bCs/>
          <w:lang w:val="el-GR"/>
        </w:rPr>
        <w:t>Το ΕΕΕΣ φέρει υπογραφή με ημερομηνία εντός του χρονικού διαστήματος κατά το οποίο μπορούν να υποβάλλονται προσφορές</w:t>
      </w:r>
      <w:r>
        <w:rPr>
          <w:lang w:val="el-GR"/>
        </w:rPr>
        <w:t>.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p>
    <w:p w14:paraId="53F295E6" w14:textId="36700477" w:rsidR="00EF2D74" w:rsidRDefault="00EF2D74" w:rsidP="007C2382">
      <w:pPr>
        <w:spacing w:line="276" w:lineRule="auto"/>
        <w:rPr>
          <w:bCs/>
          <w:iCs/>
          <w:lang w:val="el-GR"/>
        </w:rPr>
      </w:pPr>
      <w:r w:rsidRPr="007B335B">
        <w:rPr>
          <w:bCs/>
          <w:iCs/>
          <w:lang w:val="el-GR"/>
        </w:rPr>
        <w:t xml:space="preserve">Ο οικονομικός φορέας </w:t>
      </w:r>
      <w:r w:rsidRPr="000012EE">
        <w:rPr>
          <w:bCs/>
          <w:iCs/>
          <w:lang w:val="el-GR"/>
        </w:rPr>
        <w:t>δύναται να διευκρινίζει τις δηλώσεις και πληροφορίες που παρέχει στο ΕΕΕΣ με συνοδευτική υπεύθυνη δήλωση, την οποία υποβάλλει μαζί με αυτό.</w:t>
      </w:r>
    </w:p>
    <w:p w14:paraId="1C6D844E" w14:textId="77777777" w:rsidR="00EF2D74" w:rsidRPr="003D62F0" w:rsidRDefault="00EF2D74" w:rsidP="007C2382">
      <w:pPr>
        <w:spacing w:line="276" w:lineRule="auto"/>
        <w:rPr>
          <w:lang w:val="el-GR"/>
        </w:rPr>
      </w:pPr>
      <w:r w:rsidRPr="003D62F0">
        <w:rPr>
          <w:lang w:val="el-GR"/>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w:t>
      </w:r>
      <w:r>
        <w:rPr>
          <w:lang w:val="el-GR"/>
        </w:rPr>
        <w:t>στην παράγραφο</w:t>
      </w:r>
      <w:r w:rsidRPr="003D62F0">
        <w:rPr>
          <w:lang w:val="el-GR"/>
        </w:rPr>
        <w:t xml:space="preserve"> </w:t>
      </w:r>
      <w:r>
        <w:rPr>
          <w:lang w:val="el-GR"/>
        </w:rPr>
        <w:t>2.2.3</w:t>
      </w:r>
      <w:r w:rsidRPr="003D62F0">
        <w:rPr>
          <w:lang w:val="el-GR"/>
        </w:rPr>
        <w:t xml:space="preserve">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14:paraId="30795F75" w14:textId="77777777" w:rsidR="00EF2D74" w:rsidRDefault="00EF2D74" w:rsidP="007C2382">
      <w:pPr>
        <w:spacing w:line="276" w:lineRule="auto"/>
        <w:rPr>
          <w:lang w:val="el-GR"/>
        </w:rPr>
      </w:pPr>
      <w:r w:rsidRPr="00407B24">
        <w:rPr>
          <w:b/>
          <w:bCs/>
          <w:lang w:val="el-GR"/>
        </w:rPr>
        <w:t>Ως εκπρόσωπος του οικονομικού φορέα νοείται ο νόμιμος εκπρόσωπος αυτού</w:t>
      </w:r>
      <w:r>
        <w:rPr>
          <w:lang w:val="el-GR"/>
        </w:rPr>
        <w:t>, όπως προκύπτει από το ισχύον καταστατικό ή το πρακτικό εκπροσώπησής του κατά τον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14:paraId="0051C2A9" w14:textId="77777777" w:rsidR="00407B24" w:rsidRPr="001E4739" w:rsidRDefault="00407B24" w:rsidP="00407B24">
      <w:pPr>
        <w:spacing w:line="276"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b/>
          <w:szCs w:val="22"/>
          <w:lang w:val="el-GR"/>
        </w:rPr>
        <w:t xml:space="preserve">Στην περίπτωση υποβολής προσφοράς από ένωση οικονομικών φορέων, το Ευρωπαϊκό Ενιαίο Έγγραφο Σύμβασης (ΕΕΕΣ), </w:t>
      </w:r>
      <w:r w:rsidRPr="001E4739">
        <w:rPr>
          <w:rFonts w:asciiTheme="minorHAnsi" w:eastAsia="Arial Unicode MS" w:hAnsiTheme="minorHAnsi" w:cstheme="minorHAnsi"/>
          <w:b/>
          <w:szCs w:val="22"/>
          <w:u w:val="single"/>
          <w:lang w:val="el-GR"/>
        </w:rPr>
        <w:t>υποβάλλεται χωριστά από κάθε μέλος</w:t>
      </w:r>
      <w:r w:rsidRPr="001E4739">
        <w:rPr>
          <w:rFonts w:asciiTheme="minorHAnsi" w:eastAsia="Arial Unicode MS" w:hAnsiTheme="minorHAnsi" w:cstheme="minorHAnsi"/>
          <w:b/>
          <w:szCs w:val="22"/>
          <w:lang w:val="el-GR"/>
        </w:rPr>
        <w:t xml:space="preserve"> της ένωσης.</w:t>
      </w:r>
      <w:r w:rsidRPr="001E4739">
        <w:rPr>
          <w:rFonts w:asciiTheme="minorHAnsi" w:eastAsia="Arial Unicode MS" w:hAnsiTheme="minorHAnsi" w:cstheme="minorHAnsi"/>
          <w:szCs w:val="22"/>
          <w:lang w:val="el-GR" w:eastAsia="ar-SA"/>
        </w:rPr>
        <w:t xml:space="preserve"> </w:t>
      </w:r>
      <w:r w:rsidRPr="001E4739">
        <w:rPr>
          <w:rFonts w:asciiTheme="minorHAnsi" w:eastAsia="Arial Unicode MS" w:hAnsiTheme="minorHAnsi" w:cstheme="minorHAnsi"/>
          <w:b/>
          <w:szCs w:val="22"/>
          <w:lang w:val="el-GR"/>
        </w:rPr>
        <w:t xml:space="preserve">Στο ΕΕΕΣ απαραιτήτως πρέπει να </w:t>
      </w:r>
      <w:r w:rsidRPr="001E4739">
        <w:rPr>
          <w:rFonts w:asciiTheme="minorHAnsi" w:eastAsia="Arial Unicode MS" w:hAnsiTheme="minorHAnsi" w:cstheme="minorHAnsi"/>
          <w:b/>
          <w:szCs w:val="22"/>
          <w:lang w:val="el-GR"/>
        </w:rPr>
        <w:lastRenderedPageBreak/>
        <w:t>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sidRPr="001E4739">
        <w:rPr>
          <w:rFonts w:asciiTheme="minorHAnsi" w:eastAsia="Arial Unicode MS" w:hAnsiTheme="minorHAnsi" w:cstheme="minorHAnsi"/>
          <w:b/>
          <w:szCs w:val="22"/>
          <w:vertAlign w:val="superscript"/>
          <w:lang w:val="el-GR"/>
        </w:rPr>
        <w:footnoteReference w:id="21"/>
      </w:r>
      <w:r w:rsidRPr="001E4739">
        <w:rPr>
          <w:rFonts w:asciiTheme="minorHAnsi" w:eastAsia="Arial Unicode MS" w:hAnsiTheme="minorHAnsi" w:cstheme="minorHAnsi"/>
          <w:b/>
          <w:szCs w:val="22"/>
          <w:lang w:val="el-GR"/>
        </w:rPr>
        <w:t>.</w:t>
      </w:r>
    </w:p>
    <w:p w14:paraId="7F2D4008" w14:textId="38C986C9" w:rsidR="00EF2D74" w:rsidRDefault="00EF2D74" w:rsidP="00407B24">
      <w:pPr>
        <w:suppressAutoHyphens w:val="0"/>
        <w:spacing w:before="240" w:after="160" w:line="276" w:lineRule="auto"/>
        <w:rPr>
          <w:rFonts w:eastAsia="Calibri" w:cs="Times New Roman"/>
          <w:szCs w:val="22"/>
          <w:lang w:val="el-GR" w:eastAsia="en-US"/>
        </w:rPr>
      </w:pPr>
      <w:r w:rsidRPr="00032BAF">
        <w:rPr>
          <w:rFonts w:eastAsia="Calibri" w:cs="Times New Roman"/>
          <w:szCs w:val="22"/>
          <w:lang w:val="el-GR" w:eastAsia="en-US"/>
        </w:rPr>
        <w:t xml:space="preserve">Ο οικονομικός φορέας φέρει την ειδική υποχρέωση να δηλώσει, μέσω του ΕΕΕΣ, την κατάστασή του σε σχέση με τους λόγους που προβλέπονται στο άρθρο 73 του ν. 4412/2016 και </w:t>
      </w:r>
      <w:r>
        <w:rPr>
          <w:rFonts w:eastAsia="Calibri" w:cs="Times New Roman"/>
          <w:szCs w:val="22"/>
          <w:lang w:val="el-GR" w:eastAsia="en-US"/>
        </w:rPr>
        <w:t xml:space="preserve">την </w:t>
      </w:r>
      <w:r w:rsidRPr="00032BAF">
        <w:rPr>
          <w:rFonts w:eastAsia="Calibri" w:cs="Times New Roman"/>
          <w:szCs w:val="22"/>
          <w:lang w:val="el-GR" w:eastAsia="en-US"/>
        </w:rPr>
        <w:t>παρ</w:t>
      </w:r>
      <w:r>
        <w:rPr>
          <w:rFonts w:eastAsia="Calibri" w:cs="Times New Roman"/>
          <w:szCs w:val="22"/>
          <w:lang w:val="el-GR" w:eastAsia="en-US"/>
        </w:rPr>
        <w:t>άγραφο</w:t>
      </w:r>
      <w:r w:rsidRPr="00032BAF">
        <w:rPr>
          <w:rFonts w:eastAsia="Calibri" w:cs="Times New Roman"/>
          <w:szCs w:val="22"/>
          <w:lang w:val="el-GR" w:eastAsia="en-US"/>
        </w:rPr>
        <w:t xml:space="preserve"> 2.2.3 της </w:t>
      </w:r>
      <w:r>
        <w:rPr>
          <w:rFonts w:eastAsia="Calibri" w:cs="Times New Roman"/>
          <w:szCs w:val="22"/>
          <w:lang w:val="el-GR" w:eastAsia="en-US"/>
        </w:rPr>
        <w:t>παρούσας</w:t>
      </w:r>
      <w:r w:rsidRPr="00032BAF">
        <w:rPr>
          <w:rFonts w:eastAsia="Calibri" w:cs="Times New Roman"/>
          <w:szCs w:val="22"/>
          <w:lang w:val="el-GR" w:eastAsia="en-US"/>
        </w:rPr>
        <w:t xml:space="preserve"> και ταυτόχρονα να επικαλεσθεί και τυχόν ληφθέντα μέτρα προς αποκατάσταση της αξιοπιστίας του.</w:t>
      </w:r>
    </w:p>
    <w:p w14:paraId="05FE6759" w14:textId="2644A2AA" w:rsidR="00EF2D74" w:rsidRPr="00E14C02" w:rsidRDefault="00EF2D74" w:rsidP="007C2382">
      <w:pPr>
        <w:suppressAutoHyphens w:val="0"/>
        <w:spacing w:after="160" w:line="276" w:lineRule="auto"/>
        <w:rPr>
          <w:rFonts w:eastAsia="Calibri" w:cs="Times New Roman"/>
          <w:szCs w:val="22"/>
          <w:lang w:val="el-GR" w:eastAsia="en-US"/>
        </w:rPr>
      </w:pPr>
      <w:r w:rsidRPr="00E14C02">
        <w:rPr>
          <w:rFonts w:eastAsia="Calibri" w:cs="Times New Roman"/>
          <w:szCs w:val="22"/>
          <w:lang w:val="el-GR" w:eastAsia="en-US"/>
        </w:rPr>
        <w:t xml:space="preserve">Ιδίως επισημαίνεται ότι κατά την απάντηση οικονομικού φορέα στο </w:t>
      </w:r>
      <w:r>
        <w:rPr>
          <w:rFonts w:eastAsia="Calibri" w:cs="Times New Roman"/>
          <w:szCs w:val="22"/>
          <w:lang w:val="el-GR" w:eastAsia="en-US"/>
        </w:rPr>
        <w:t xml:space="preserve">σχετικό </w:t>
      </w:r>
      <w:r w:rsidRPr="00E14C02">
        <w:rPr>
          <w:rFonts w:eastAsia="Calibri" w:cs="Times New Roman"/>
          <w:szCs w:val="22"/>
          <w:lang w:val="el-GR" w:eastAsia="en-US"/>
        </w:rPr>
        <w:t xml:space="preserve">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w:t>
      </w:r>
      <w:r>
        <w:rPr>
          <w:rFonts w:eastAsia="Calibri" w:cs="Times New Roman"/>
          <w:szCs w:val="22"/>
          <w:lang w:val="el-GR" w:eastAsia="en-US"/>
        </w:rPr>
        <w:t xml:space="preserve">σύμφωνα με την περ. γ της παραγράφου 2.2.3.4 της παρούσας, </w:t>
      </w:r>
      <w:r w:rsidRPr="00E14C02">
        <w:rPr>
          <w:rFonts w:eastAsia="Calibri" w:cs="Times New Roman"/>
          <w:szCs w:val="22"/>
          <w:lang w:val="el-GR" w:eastAsia="en-US"/>
        </w:rPr>
        <w:t>αναλύεται στο σχετικό πεδίο που προβάλλει κατόπιν θετικής απάντησης.</w:t>
      </w:r>
    </w:p>
    <w:p w14:paraId="0BCF7F4D" w14:textId="32211ED6" w:rsidR="00EF2D74" w:rsidRDefault="00EF2D74" w:rsidP="007C2382">
      <w:pPr>
        <w:suppressAutoHyphens w:val="0"/>
        <w:spacing w:after="160" w:line="276" w:lineRule="auto"/>
        <w:rPr>
          <w:rFonts w:eastAsia="Calibri" w:cs="Times New Roman"/>
          <w:szCs w:val="22"/>
          <w:lang w:val="el-GR" w:eastAsia="en-US"/>
        </w:rPr>
      </w:pPr>
      <w:r w:rsidRPr="00E14C02">
        <w:rPr>
          <w:rFonts w:eastAsia="Calibri" w:cs="Times New Roman"/>
          <w:szCs w:val="22"/>
          <w:lang w:val="el-GR" w:eastAsia="en-US"/>
        </w:rPr>
        <w:t xml:space="preserve">Όσον αφορά </w:t>
      </w:r>
      <w:r>
        <w:rPr>
          <w:rFonts w:eastAsia="Calibri" w:cs="Times New Roman"/>
          <w:szCs w:val="22"/>
          <w:lang w:val="el-GR" w:eastAsia="en-US"/>
        </w:rPr>
        <w:t>σ</w:t>
      </w:r>
      <w:r w:rsidRPr="00E14C02">
        <w:rPr>
          <w:rFonts w:eastAsia="Calibri" w:cs="Times New Roman"/>
          <w:szCs w:val="22"/>
          <w:lang w:val="el-GR" w:eastAsia="en-US"/>
        </w:rPr>
        <w:t>τις υποχρεώσεις του</w:t>
      </w:r>
      <w:r>
        <w:rPr>
          <w:rFonts w:eastAsia="Calibri" w:cs="Times New Roman"/>
          <w:szCs w:val="22"/>
          <w:lang w:val="el-GR" w:eastAsia="en-US"/>
        </w:rPr>
        <w:t>,</w:t>
      </w:r>
      <w:r w:rsidRPr="00E14C02">
        <w:rPr>
          <w:rFonts w:eastAsia="Calibri" w:cs="Times New Roman"/>
          <w:szCs w:val="22"/>
          <w:lang w:val="el-GR" w:eastAsia="en-US"/>
        </w:rPr>
        <w:t xml:space="preserve"> </w:t>
      </w:r>
      <w:r>
        <w:rPr>
          <w:rFonts w:eastAsia="Calibri" w:cs="Times New Roman"/>
          <w:szCs w:val="22"/>
          <w:lang w:val="el-GR" w:eastAsia="en-US"/>
        </w:rPr>
        <w:t xml:space="preserve">ως προς </w:t>
      </w:r>
      <w:r w:rsidRPr="00E14C02">
        <w:rPr>
          <w:rFonts w:eastAsia="Calibri" w:cs="Times New Roman"/>
          <w:szCs w:val="22"/>
          <w:lang w:val="el-GR" w:eastAsia="en-US"/>
        </w:rPr>
        <w:t>την καταβολή φόρων ή εισφορών κοινωνικής ασφάλισης (περ. α’ και β’ της παρ. 2 του άρθρου 73 του ν. 4412/2016)</w:t>
      </w:r>
      <w:r>
        <w:rPr>
          <w:rFonts w:eastAsia="Calibri" w:cs="Times New Roman"/>
          <w:szCs w:val="22"/>
          <w:lang w:val="el-GR" w:eastAsia="en-US"/>
        </w:rPr>
        <w:t>,</w:t>
      </w:r>
      <w:r w:rsidRPr="00E14C02">
        <w:rPr>
          <w:rFonts w:eastAsia="Calibri" w:cs="Times New Roman"/>
          <w:szCs w:val="22"/>
          <w:lang w:val="el-GR" w:eastAsia="en-US"/>
        </w:rPr>
        <w:t xml:space="preserve"> αυτές θεωρείται ότι δεν έχουν αθετηθεί</w:t>
      </w:r>
      <w:r>
        <w:rPr>
          <w:rFonts w:eastAsia="Calibri" w:cs="Times New Roman"/>
          <w:szCs w:val="22"/>
          <w:lang w:val="el-GR" w:eastAsia="en-US"/>
        </w:rPr>
        <w:t>,</w:t>
      </w:r>
      <w:r w:rsidRPr="00E14C02">
        <w:rPr>
          <w:rFonts w:eastAsia="Calibri" w:cs="Times New Roman"/>
          <w:szCs w:val="22"/>
          <w:lang w:val="el-GR" w:eastAsia="en-US"/>
        </w:rPr>
        <w:t xml:space="preserve">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p>
    <w:p w14:paraId="325368C4" w14:textId="3BA8D1BB" w:rsidR="00EF2D74" w:rsidRPr="00F62DBC" w:rsidRDefault="00EF2D74" w:rsidP="003F3C32">
      <w:pPr>
        <w:suppressAutoHyphens w:val="0"/>
        <w:spacing w:after="0" w:line="276" w:lineRule="auto"/>
        <w:rPr>
          <w:rFonts w:eastAsia="Calibri" w:cs="Times New Roman"/>
          <w:szCs w:val="22"/>
          <w:lang w:val="el-GR" w:eastAsia="en-US"/>
        </w:rPr>
      </w:pPr>
      <w:r w:rsidRPr="00F62DBC">
        <w:rPr>
          <w:rFonts w:eastAsia="Calibri" w:cs="Times New Roman"/>
          <w:szCs w:val="22"/>
          <w:lang w:val="el-GR" w:eastAsia="en-US"/>
        </w:rPr>
        <w:t xml:space="preserve">Στην περίπτωση που ένας οικονομικός φορέας, </w:t>
      </w:r>
      <w:r>
        <w:rPr>
          <w:rFonts w:eastAsia="Calibri" w:cs="Times New Roman"/>
          <w:szCs w:val="22"/>
          <w:lang w:val="el-GR" w:eastAsia="en-US"/>
        </w:rPr>
        <w:t xml:space="preserve">δηλώνει </w:t>
      </w:r>
      <w:r w:rsidRPr="00F62DBC">
        <w:rPr>
          <w:rFonts w:eastAsia="Calibri" w:cs="Times New Roman"/>
          <w:szCs w:val="22"/>
          <w:lang w:val="el-GR" w:eastAsia="en-US"/>
        </w:rPr>
        <w:t xml:space="preserve">ότι εμπίπτει σε μία από τις καταστάσεις της </w:t>
      </w:r>
      <w:r w:rsidRPr="00CD148D">
        <w:rPr>
          <w:rFonts w:eastAsia="Calibri" w:cs="Times New Roman"/>
          <w:szCs w:val="22"/>
          <w:lang w:val="el-GR" w:eastAsia="en-US"/>
        </w:rPr>
        <w:t xml:space="preserve">παρ. </w:t>
      </w:r>
      <w:r w:rsidRPr="001C57FC">
        <w:rPr>
          <w:rFonts w:eastAsia="Calibri" w:cs="Times New Roman"/>
          <w:szCs w:val="22"/>
          <w:lang w:val="el-GR" w:eastAsia="en-US"/>
        </w:rPr>
        <w:t>2.2.3.</w:t>
      </w:r>
      <w:r w:rsidRPr="00CD148D">
        <w:rPr>
          <w:rFonts w:eastAsia="Calibri" w:cs="Times New Roman"/>
          <w:szCs w:val="22"/>
          <w:lang w:val="el-GR" w:eastAsia="en-US"/>
        </w:rPr>
        <w:t xml:space="preserve">1 και </w:t>
      </w:r>
      <w:r w:rsidRPr="001C57FC">
        <w:rPr>
          <w:rFonts w:eastAsia="Calibri" w:cs="Times New Roman"/>
          <w:szCs w:val="22"/>
          <w:lang w:val="el-GR" w:eastAsia="en-US"/>
        </w:rPr>
        <w:t>2.2.3.4</w:t>
      </w:r>
      <w:r>
        <w:rPr>
          <w:rFonts w:eastAsia="Calibri" w:cs="Times New Roman"/>
          <w:szCs w:val="22"/>
          <w:lang w:val="el-GR" w:eastAsia="en-US"/>
        </w:rPr>
        <w:t>,</w:t>
      </w:r>
      <w:r w:rsidRPr="00CD148D">
        <w:rPr>
          <w:rFonts w:eastAsia="Calibri" w:cs="Times New Roman"/>
          <w:szCs w:val="22"/>
          <w:lang w:val="el-GR" w:eastAsia="en-US"/>
        </w:rPr>
        <w:t xml:space="preserve"> εκτός από την περ. β’ αυτής</w:t>
      </w:r>
      <w:r>
        <w:rPr>
          <w:rFonts w:eastAsia="Calibri" w:cs="Times New Roman"/>
          <w:szCs w:val="22"/>
          <w:lang w:val="el-GR" w:eastAsia="en-US"/>
        </w:rPr>
        <w:t>,</w:t>
      </w:r>
      <w:r w:rsidRPr="00F62DBC">
        <w:rPr>
          <w:rFonts w:eastAsia="Calibri" w:cs="Times New Roman"/>
          <w:szCs w:val="22"/>
          <w:lang w:val="el-GR" w:eastAsia="en-US"/>
        </w:rPr>
        <w:t xml:space="preserve"> για τις οποίες συντρέχει ο σχετικός λόγος αποκλεισμού, υποχρεούται, εφόσον επικαλεστεί μέτρα αυτοκάθαρσης για να αποδείξει την αξιοπιστία του, στο σχετικό πεδίο του ΕΕΕΣ, που εμφανίζεται κατόπιν της θετικής απάντησης που έδωσε περί συνδρομής κάποιου από τους ανωτέρω λόγους αποκλεισμού, να δηλώσει:</w:t>
      </w:r>
    </w:p>
    <w:p w14:paraId="6CD51807" w14:textId="77777777" w:rsidR="00EF2D74" w:rsidRDefault="00EF2D74" w:rsidP="003F3C32">
      <w:pPr>
        <w:suppressAutoHyphens w:val="0"/>
        <w:spacing w:before="120" w:after="0"/>
        <w:rPr>
          <w:rFonts w:eastAsia="Calibri" w:cs="Times New Roman"/>
          <w:szCs w:val="22"/>
          <w:lang w:val="el-GR" w:eastAsia="en-US"/>
        </w:rPr>
      </w:pPr>
      <w:r w:rsidRPr="00F62DBC">
        <w:rPr>
          <w:rFonts w:eastAsia="Calibri" w:cs="Times New Roman"/>
          <w:szCs w:val="22"/>
          <w:lang w:val="el-GR" w:eastAsia="en-US"/>
        </w:rPr>
        <w:t xml:space="preserve">α. εάν τα μέτρα αυτοκάθαρσης, </w:t>
      </w:r>
      <w:r>
        <w:rPr>
          <w:rFonts w:eastAsia="Calibri" w:cs="Times New Roman"/>
          <w:szCs w:val="22"/>
          <w:lang w:val="el-GR" w:eastAsia="en-US"/>
        </w:rPr>
        <w:t>τα οποία</w:t>
      </w:r>
      <w:r w:rsidRPr="00F62DBC">
        <w:rPr>
          <w:rFonts w:eastAsia="Calibri" w:cs="Times New Roman"/>
          <w:szCs w:val="22"/>
          <w:lang w:val="el-GR" w:eastAsia="en-US"/>
        </w:rPr>
        <w:t xml:space="preserve"> έλαβε για τον συγκεκριμένο λόγο αποκλεισμού που έχει δηλώσει στο</w:t>
      </w:r>
      <w:r>
        <w:rPr>
          <w:rFonts w:eastAsia="Calibri" w:cs="Times New Roman"/>
          <w:szCs w:val="22"/>
          <w:lang w:val="el-GR" w:eastAsia="en-US"/>
        </w:rPr>
        <w:t xml:space="preserve"> </w:t>
      </w:r>
      <w:r w:rsidRPr="00F62DBC">
        <w:rPr>
          <w:rFonts w:eastAsia="Calibri" w:cs="Times New Roman"/>
          <w:szCs w:val="22"/>
          <w:lang w:val="el-GR" w:eastAsia="en-US"/>
        </w:rPr>
        <w:t>ΕΕΕΣ, έχουν ήδη κριθεί σε προγενέστερη διαδικασία στην οποία συμμετείχε, βάσει απόφασης που εκδόθηκε από την ίδια ή άλλη αναθέτουσα αρχή</w:t>
      </w:r>
      <w:r>
        <w:rPr>
          <w:rFonts w:eastAsia="Calibri" w:cs="Times New Roman"/>
          <w:szCs w:val="22"/>
          <w:lang w:val="el-GR" w:eastAsia="en-US"/>
        </w:rPr>
        <w:t>,</w:t>
      </w:r>
      <w:r w:rsidRPr="00F62DBC">
        <w:rPr>
          <w:rFonts w:eastAsia="Calibri" w:cs="Times New Roman"/>
          <w:szCs w:val="22"/>
          <w:lang w:val="el-GR" w:eastAsia="en-US"/>
        </w:rPr>
        <w:t xml:space="preserve"> κατόπιν γνωμοδότησης της Επιτροπής</w:t>
      </w:r>
      <w:r>
        <w:rPr>
          <w:rFonts w:eastAsia="Calibri" w:cs="Times New Roman"/>
          <w:szCs w:val="22"/>
          <w:lang w:val="el-GR" w:eastAsia="en-US"/>
        </w:rPr>
        <w:t xml:space="preserve"> εξέτασης επανορθωτικών </w:t>
      </w:r>
      <w:r w:rsidRPr="00EA0B5E">
        <w:rPr>
          <w:rFonts w:eastAsia="Calibri" w:cs="Times New Roman"/>
          <w:szCs w:val="22"/>
          <w:lang w:val="el-GR" w:eastAsia="en-US"/>
        </w:rPr>
        <w:t xml:space="preserve">μέτρων. </w:t>
      </w:r>
    </w:p>
    <w:p w14:paraId="54E495F4" w14:textId="04657018" w:rsidR="00EF2D74" w:rsidRDefault="00EF2D74" w:rsidP="003F3C32">
      <w:pPr>
        <w:suppressAutoHyphens w:val="0"/>
        <w:spacing w:before="120" w:after="0"/>
        <w:rPr>
          <w:rFonts w:eastAsia="Calibri" w:cs="Times New Roman"/>
          <w:szCs w:val="22"/>
          <w:lang w:val="el-GR" w:eastAsia="en-US"/>
        </w:rPr>
      </w:pPr>
      <w:r w:rsidRPr="00F62DBC">
        <w:rPr>
          <w:rFonts w:eastAsia="Calibri" w:cs="Times New Roman"/>
          <w:szCs w:val="22"/>
          <w:lang w:val="el-GR" w:eastAsia="en-US"/>
        </w:rPr>
        <w:t>β. εάν τα μέτρα κρίθηκαν ως επαρκή ή μη επαρκή</w:t>
      </w:r>
      <w:r>
        <w:rPr>
          <w:rFonts w:eastAsia="Calibri" w:cs="Times New Roman"/>
          <w:szCs w:val="22"/>
          <w:lang w:val="el-GR" w:eastAsia="en-US"/>
        </w:rPr>
        <w:t>,</w:t>
      </w:r>
      <w:r w:rsidRPr="00F62DBC">
        <w:rPr>
          <w:rFonts w:eastAsia="Calibri" w:cs="Times New Roman"/>
          <w:szCs w:val="22"/>
          <w:lang w:val="el-GR" w:eastAsia="en-US"/>
        </w:rPr>
        <w:t xml:space="preserve"> επισυνάπτοντας την απόφαση της περ. α με βάση την</w:t>
      </w:r>
      <w:r w:rsidR="003F3C32">
        <w:rPr>
          <w:rFonts w:eastAsia="Calibri" w:cs="Times New Roman"/>
          <w:szCs w:val="22"/>
          <w:lang w:val="el-GR" w:eastAsia="en-US"/>
        </w:rPr>
        <w:t xml:space="preserve"> </w:t>
      </w:r>
      <w:r w:rsidRPr="00F62DBC">
        <w:rPr>
          <w:rFonts w:eastAsia="Calibri" w:cs="Times New Roman"/>
          <w:szCs w:val="22"/>
          <w:lang w:val="el-GR" w:eastAsia="en-US"/>
        </w:rPr>
        <w:t>οποία έχουν κριθεί τα συγκεκριμένα μέτρα αυτοκάθαρσης</w:t>
      </w:r>
      <w:r>
        <w:rPr>
          <w:rFonts w:eastAsia="Calibri" w:cs="Times New Roman"/>
          <w:szCs w:val="22"/>
          <w:lang w:val="el-GR" w:eastAsia="en-US"/>
        </w:rPr>
        <w:t>.</w:t>
      </w:r>
      <w:r w:rsidRPr="00DF36C6">
        <w:rPr>
          <w:rFonts w:eastAsia="Calibri" w:cs="Times New Roman"/>
          <w:szCs w:val="22"/>
          <w:lang w:val="el-GR" w:eastAsia="en-US"/>
        </w:rPr>
        <w:t xml:space="preserve"> </w:t>
      </w:r>
      <w:r w:rsidRPr="0096690C">
        <w:rPr>
          <w:rFonts w:eastAsia="Calibri" w:cs="Times New Roman"/>
          <w:szCs w:val="22"/>
          <w:lang w:val="el-GR" w:eastAsia="en-US"/>
        </w:rPr>
        <w:t>Περαιτέρω</w:t>
      </w:r>
      <w:r>
        <w:rPr>
          <w:rFonts w:eastAsia="Calibri" w:cs="Times New Roman"/>
          <w:szCs w:val="22"/>
          <w:lang w:val="el-GR" w:eastAsia="en-US"/>
        </w:rPr>
        <w:t>,</w:t>
      </w:r>
      <w:r w:rsidRPr="0096690C">
        <w:rPr>
          <w:rFonts w:eastAsia="Calibri" w:cs="Times New Roman"/>
          <w:szCs w:val="22"/>
          <w:lang w:val="el-GR" w:eastAsia="en-US"/>
        </w:rPr>
        <w:t xml:space="preserve"> δηλώνεται εάν η ως άνω απόφαση έχει καταστεί «δεσμευτική», με την έννοια ότι, είτε δεν έχουν ασκηθεί τα προβλεπόμενα μέσα έννομης προστασίας είτε ασκήθηκαν και έχει εκδοθεί σχετική απόφαση</w:t>
      </w:r>
      <w:r>
        <w:rPr>
          <w:rFonts w:eastAsia="Calibri" w:cs="Times New Roman"/>
          <w:szCs w:val="22"/>
          <w:lang w:val="el-GR" w:eastAsia="en-US"/>
        </w:rPr>
        <w:t xml:space="preserve">. </w:t>
      </w:r>
    </w:p>
    <w:p w14:paraId="79BEEFAC" w14:textId="436FB281" w:rsidR="00EF2D74" w:rsidRDefault="00EF2D74" w:rsidP="003F3C32">
      <w:pPr>
        <w:suppressAutoHyphens w:val="0"/>
        <w:spacing w:before="120" w:after="0"/>
        <w:rPr>
          <w:rFonts w:eastAsia="Calibri" w:cs="Times New Roman"/>
          <w:szCs w:val="22"/>
          <w:lang w:val="el-GR" w:eastAsia="en-US"/>
        </w:rPr>
      </w:pPr>
      <w:r w:rsidRPr="00F62DBC">
        <w:rPr>
          <w:rFonts w:eastAsia="Calibri" w:cs="Times New Roman"/>
          <w:szCs w:val="22"/>
          <w:lang w:val="el-GR" w:eastAsia="en-US"/>
        </w:rPr>
        <w:t>γ. στην περίπτωση που τα μέτρα έχουν κριθεί ως μη επαρκή, εάν έχει</w:t>
      </w:r>
      <w:r>
        <w:rPr>
          <w:rFonts w:eastAsia="Calibri" w:cs="Times New Roman"/>
          <w:szCs w:val="22"/>
          <w:lang w:val="el-GR" w:eastAsia="en-US"/>
        </w:rPr>
        <w:t xml:space="preserve"> λάβει πρόσθετα μέτρα αυτοκάθαρ</w:t>
      </w:r>
      <w:r w:rsidRPr="00F62DBC">
        <w:rPr>
          <w:rFonts w:eastAsia="Calibri" w:cs="Times New Roman"/>
          <w:szCs w:val="22"/>
          <w:lang w:val="el-GR" w:eastAsia="en-US"/>
        </w:rPr>
        <w:t>σης μετά την ημερομηνία που εκδόθηκε η απόφαση της περ. α και σε περίπτωση που ισχύει το ανωτέρω να προβεί σε ανάλυσή τους</w:t>
      </w:r>
      <w:r>
        <w:rPr>
          <w:rFonts w:eastAsia="Calibri" w:cs="Times New Roman"/>
          <w:szCs w:val="22"/>
          <w:lang w:val="el-GR" w:eastAsia="en-US"/>
        </w:rPr>
        <w:t>,</w:t>
      </w:r>
      <w:r w:rsidRPr="00F62DBC">
        <w:rPr>
          <w:rFonts w:eastAsia="Calibri" w:cs="Times New Roman"/>
          <w:szCs w:val="22"/>
          <w:lang w:val="el-GR" w:eastAsia="en-US"/>
        </w:rPr>
        <w:t xml:space="preserve"> αναγράφοντας υποχρεωτικά και την ημερομηνία κατά την οποία αυτά ελήφθησαν.</w:t>
      </w:r>
    </w:p>
    <w:p w14:paraId="2CFDA082" w14:textId="77777777" w:rsidR="00EF2D74" w:rsidRPr="001C57FC" w:rsidRDefault="00EF2D74" w:rsidP="003F3C32">
      <w:pPr>
        <w:suppressAutoHyphens w:val="0"/>
        <w:spacing w:before="240" w:after="0"/>
        <w:rPr>
          <w:rFonts w:eastAsia="Calibri" w:cs="Times New Roman"/>
          <w:szCs w:val="22"/>
          <w:lang w:val="el-GR" w:eastAsia="en-US"/>
        </w:rPr>
      </w:pPr>
      <w:r w:rsidRPr="000649DF">
        <w:rPr>
          <w:rFonts w:eastAsia="Calibri" w:cs="Times New Roman"/>
          <w:szCs w:val="22"/>
          <w:lang w:val="el-GR" w:eastAsia="en-US"/>
        </w:rPr>
        <w:t>Ειδικά στην περίπτωση που έχουν συμπεριληφθεί στα έγγραφα της σύμβασης δυνητικοί λόγοι αποκλεισμού</w:t>
      </w:r>
      <w:r w:rsidRPr="00E207BE">
        <w:rPr>
          <w:rFonts w:eastAsia="Calibri" w:cs="Times New Roman"/>
          <w:szCs w:val="22"/>
          <w:lang w:val="el-GR" w:eastAsia="en-US"/>
        </w:rPr>
        <w:t>, για τους οποίους δεν έχουν προβλεφθεί πεδία δήλωσης πληροφοριών</w:t>
      </w:r>
      <w:r w:rsidRPr="000649DF">
        <w:rPr>
          <w:rFonts w:eastAsia="Calibri" w:cs="Times New Roman"/>
          <w:szCs w:val="22"/>
          <w:lang w:val="el-GR" w:eastAsia="en-US"/>
        </w:rPr>
        <w:t xml:space="preserve"> στο Ευρωπαϊκό Ενιαίο Έγγραφο Σύμβασης (ΕΕΕΣ), σχετικά με την λήψη, εκ μέρους των οικονομικών φορέων, επανορθωτικών μέτρων, αυτά θα δηλώνονται (αναφέρονται) στην συμπληρωματική υπεύθυνη δήλωση της </w:t>
      </w:r>
      <w:r w:rsidRPr="000649DF">
        <w:rPr>
          <w:lang w:val="el-GR"/>
        </w:rPr>
        <w:t>παρ. 9,</w:t>
      </w:r>
      <w:r w:rsidRPr="000649DF">
        <w:rPr>
          <w:rFonts w:eastAsia="Calibri" w:cs="Times New Roman"/>
          <w:szCs w:val="22"/>
          <w:lang w:val="el-GR" w:eastAsia="en-US"/>
        </w:rPr>
        <w:t xml:space="preserve"> του ά</w:t>
      </w:r>
      <w:r w:rsidRPr="000649DF">
        <w:rPr>
          <w:lang w:val="el-GR"/>
        </w:rPr>
        <w:t>ρθρου 79 του ν. 4412/2016.</w:t>
      </w:r>
    </w:p>
    <w:p w14:paraId="3F204F02" w14:textId="692B7336" w:rsidR="00343886" w:rsidRPr="00BF5EA7" w:rsidRDefault="00EF2D74" w:rsidP="009E6F3F">
      <w:pPr>
        <w:suppressAutoHyphens w:val="0"/>
        <w:spacing w:after="160" w:line="276" w:lineRule="auto"/>
        <w:rPr>
          <w:rFonts w:eastAsia="Calibri" w:cs="Times New Roman"/>
          <w:szCs w:val="22"/>
          <w:lang w:val="el-GR" w:eastAsia="en-US"/>
        </w:rPr>
      </w:pPr>
      <w:r w:rsidRPr="009E6F3F">
        <w:rPr>
          <w:rFonts w:eastAsia="Calibri" w:cs="Times New Roman"/>
          <w:b/>
          <w:bCs/>
          <w:szCs w:val="22"/>
          <w:lang w:val="el-GR" w:eastAsia="en-US"/>
        </w:rPr>
        <w:t xml:space="preserve">Επισημαίνεται, τέλος, ότι η δήλωση του οικονομικού </w:t>
      </w:r>
      <w:r w:rsidRPr="005B5F07">
        <w:rPr>
          <w:rFonts w:eastAsia="Calibri" w:cs="Times New Roman"/>
          <w:b/>
          <w:bCs/>
          <w:szCs w:val="22"/>
          <w:lang w:val="el-GR" w:eastAsia="en-US"/>
        </w:rPr>
        <w:t>φορέα περί μη ρωσικής εμπλοκής</w:t>
      </w:r>
      <w:r w:rsidRPr="005B5F07">
        <w:rPr>
          <w:rFonts w:eastAsia="Calibri" w:cs="Times New Roman"/>
          <w:b/>
          <w:bCs/>
          <w:color w:val="000000" w:themeColor="text1"/>
          <w:szCs w:val="22"/>
          <w:lang w:val="el-GR" w:eastAsia="en-US"/>
        </w:rPr>
        <w:t xml:space="preserve">, </w:t>
      </w:r>
      <w:r w:rsidR="008172F2" w:rsidRPr="005B5F07">
        <w:rPr>
          <w:rFonts w:eastAsia="Calibri" w:cs="Times New Roman"/>
          <w:b/>
          <w:bCs/>
          <w:color w:val="000000" w:themeColor="text1"/>
          <w:szCs w:val="22"/>
          <w:lang w:val="el-GR" w:eastAsia="en-US"/>
        </w:rPr>
        <w:t>(</w:t>
      </w:r>
      <w:r w:rsidRPr="005B5F07">
        <w:rPr>
          <w:b/>
          <w:bCs/>
          <w:i/>
          <w:color w:val="000000" w:themeColor="text1"/>
          <w:lang w:val="el-GR"/>
        </w:rPr>
        <w:t>παράγραφο 2.2.3.5.α της παρούσα</w:t>
      </w:r>
      <w:r w:rsidR="008172F2" w:rsidRPr="005B5F07">
        <w:rPr>
          <w:b/>
          <w:bCs/>
          <w:i/>
          <w:color w:val="000000" w:themeColor="text1"/>
          <w:lang w:val="el-GR"/>
        </w:rPr>
        <w:t>ς)</w:t>
      </w:r>
      <w:r w:rsidRPr="005B5F07">
        <w:rPr>
          <w:rFonts w:eastAsia="Calibri" w:cs="Times New Roman"/>
          <w:b/>
          <w:bCs/>
          <w:color w:val="000000" w:themeColor="text1"/>
          <w:szCs w:val="22"/>
          <w:lang w:val="el-GR" w:eastAsia="en-US"/>
        </w:rPr>
        <w:t xml:space="preserve"> περιλαμβάνεται σε διακριτή υπεύθυνη δήλωση </w:t>
      </w:r>
      <w:r w:rsidR="00857681" w:rsidRPr="00BF5EA7">
        <w:rPr>
          <w:rFonts w:eastAsia="Calibri" w:cs="Times New Roman"/>
          <w:color w:val="000000" w:themeColor="text1"/>
          <w:szCs w:val="22"/>
          <w:lang w:val="el-GR" w:eastAsia="en-US"/>
        </w:rPr>
        <w:t xml:space="preserve">(βλ. ενότητα 2.4.3.1. Δικαιολογητικά Συμμετοχής). </w:t>
      </w:r>
      <w:r w:rsidRPr="00BF5EA7">
        <w:rPr>
          <w:rFonts w:eastAsia="Calibri" w:cs="Times New Roman"/>
          <w:color w:val="000000" w:themeColor="text1"/>
          <w:szCs w:val="22"/>
          <w:lang w:val="el-GR" w:eastAsia="en-US"/>
        </w:rPr>
        <w:t xml:space="preserve">Το περιεχόμενο της  δήλωσης </w:t>
      </w:r>
      <w:r w:rsidRPr="00BF5EA7">
        <w:rPr>
          <w:rFonts w:eastAsia="Calibri" w:cs="Times New Roman"/>
          <w:szCs w:val="22"/>
          <w:lang w:val="el-GR" w:eastAsia="en-US"/>
        </w:rPr>
        <w:t xml:space="preserve">προβλέπεται στο </w:t>
      </w:r>
      <w:r w:rsidRPr="00BF5EA7">
        <w:rPr>
          <w:rFonts w:eastAsia="Calibri" w:cs="Times New Roman"/>
          <w:b/>
          <w:bCs/>
          <w:szCs w:val="22"/>
          <w:lang w:val="el-GR" w:eastAsia="en-US"/>
        </w:rPr>
        <w:t xml:space="preserve">Παράρτημα </w:t>
      </w:r>
      <w:r w:rsidR="001C77DD" w:rsidRPr="00BF5EA7">
        <w:rPr>
          <w:rFonts w:eastAsia="Calibri" w:cs="Times New Roman"/>
          <w:b/>
          <w:bCs/>
          <w:szCs w:val="22"/>
          <w:lang w:val="en-US" w:eastAsia="en-US"/>
        </w:rPr>
        <w:t>V</w:t>
      </w:r>
      <w:r w:rsidRPr="00BF5EA7">
        <w:rPr>
          <w:rFonts w:eastAsia="Calibri" w:cs="Times New Roman"/>
          <w:b/>
          <w:bCs/>
          <w:szCs w:val="22"/>
          <w:lang w:val="el-GR" w:eastAsia="en-US"/>
        </w:rPr>
        <w:t>Ι</w:t>
      </w:r>
      <w:r w:rsidRPr="00BF5EA7">
        <w:rPr>
          <w:rFonts w:eastAsia="Calibri" w:cs="Times New Roman"/>
          <w:szCs w:val="22"/>
          <w:lang w:val="el-GR" w:eastAsia="en-US"/>
        </w:rPr>
        <w:t xml:space="preserve"> της παρούσας.</w:t>
      </w:r>
    </w:p>
    <w:p w14:paraId="5583DB70" w14:textId="77777777" w:rsidR="00343886" w:rsidRPr="001E4739" w:rsidRDefault="00343886" w:rsidP="009E6F3F">
      <w:pPr>
        <w:spacing w:after="0" w:line="276" w:lineRule="auto"/>
        <w:rPr>
          <w:rFonts w:asciiTheme="minorHAnsi" w:eastAsia="Arial Unicode MS" w:hAnsiTheme="minorHAnsi" w:cstheme="minorHAnsi"/>
          <w:b/>
          <w:szCs w:val="22"/>
          <w:lang w:val="el-GR"/>
        </w:rPr>
      </w:pPr>
    </w:p>
    <w:p w14:paraId="3E863E1D" w14:textId="77777777" w:rsidR="00343886" w:rsidRPr="00197381" w:rsidRDefault="00343886" w:rsidP="00407B24">
      <w:pPr>
        <w:pStyle w:val="4"/>
        <w:spacing w:before="0" w:line="276" w:lineRule="auto"/>
        <w:ind w:left="207" w:hanging="207"/>
        <w:rPr>
          <w:rFonts w:asciiTheme="minorHAnsi" w:eastAsia="Arial Unicode MS" w:hAnsiTheme="minorHAnsi" w:cstheme="minorHAnsi"/>
          <w:szCs w:val="22"/>
          <w:lang w:val="el-GR"/>
        </w:rPr>
      </w:pPr>
      <w:bookmarkStart w:id="117" w:name="_Toc492539460"/>
      <w:r w:rsidRPr="00197381">
        <w:rPr>
          <w:rFonts w:asciiTheme="minorHAnsi" w:eastAsia="Arial Unicode MS" w:hAnsiTheme="minorHAnsi" w:cstheme="minorHAnsi"/>
          <w:szCs w:val="22"/>
          <w:lang w:val="el-GR"/>
        </w:rPr>
        <w:lastRenderedPageBreak/>
        <w:t>2.2.9.2 Αποδεικτικά μέσα</w:t>
      </w:r>
      <w:bookmarkEnd w:id="117"/>
    </w:p>
    <w:p w14:paraId="3F09C3FD" w14:textId="77777777" w:rsidR="00343886" w:rsidRPr="001E4739" w:rsidRDefault="00343886" w:rsidP="00B70366">
      <w:pPr>
        <w:spacing w:after="0" w:line="276" w:lineRule="auto"/>
        <w:rPr>
          <w:rFonts w:asciiTheme="minorHAnsi" w:eastAsia="Arial Unicode MS" w:hAnsiTheme="minorHAnsi" w:cstheme="minorHAnsi"/>
          <w:bCs/>
          <w:szCs w:val="22"/>
          <w:lang w:val="el-GR"/>
        </w:rPr>
      </w:pPr>
      <w:r w:rsidRPr="001E4739">
        <w:rPr>
          <w:rFonts w:asciiTheme="minorHAnsi" w:eastAsia="Arial Unicode MS" w:hAnsiTheme="minorHAnsi" w:cstheme="minorHAnsi"/>
          <w:b/>
          <w:bCs/>
          <w:szCs w:val="22"/>
          <w:lang w:val="el-GR"/>
        </w:rPr>
        <w:t>Α.</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Cs/>
          <w:szCs w:val="22"/>
          <w:lang w:val="el-GR"/>
        </w:rPr>
        <w:t xml:space="preserve">Για την απόδειξη της μη συνδρομής λόγων αποκλεισμού κατ’ άρθρο 2.2.3 και της πλήρωσης των κριτηρίων ποιοτικής επιλογής κατά τις παραγράφους 2.2.4, 2.2.5, 2.2.6 και 2.2.7, οι οικονομικοί φορείς προσκομίζουν τα δικαιολογητικά του παρόντος. </w:t>
      </w:r>
      <w:r w:rsidRPr="001E4739">
        <w:rPr>
          <w:rFonts w:asciiTheme="minorHAnsi" w:eastAsia="Arial Unicode MS" w:hAnsiTheme="minorHAnsi" w:cstheme="minorHAnsi"/>
          <w:b/>
          <w:bCs/>
          <w:szCs w:val="22"/>
          <w:lang w:val="el-GR"/>
        </w:rPr>
        <w:t>Η προσκόμιση των εν λόγω δικαιολογητικών γίνεται κατά τα οριζόμενα στην παράγραφο 3.2 από τον προσωρινό ανάδοχο</w:t>
      </w:r>
      <w:r w:rsidRPr="001E4739">
        <w:rPr>
          <w:rFonts w:asciiTheme="minorHAnsi" w:eastAsia="Arial Unicode MS" w:hAnsiTheme="minorHAnsi" w:cstheme="minorHAnsi"/>
          <w:bCs/>
          <w:szCs w:val="22"/>
          <w:lang w:val="el-GR"/>
        </w:rPr>
        <w:t>.</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Cs/>
          <w:szCs w:val="22"/>
          <w:lang w:val="el-GR"/>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14:paraId="74B09880" w14:textId="77777777" w:rsidR="00343886" w:rsidRPr="001E4739" w:rsidRDefault="00343886" w:rsidP="00407B24">
      <w:pPr>
        <w:spacing w:before="240" w:after="0" w:line="276" w:lineRule="auto"/>
        <w:rPr>
          <w:rFonts w:asciiTheme="minorHAnsi" w:eastAsia="Arial Unicode MS" w:hAnsiTheme="minorHAnsi" w:cstheme="minorHAnsi"/>
          <w:bCs/>
          <w:szCs w:val="22"/>
          <w:lang w:val="el-GR"/>
        </w:rPr>
      </w:pPr>
      <w:r w:rsidRPr="001E4739">
        <w:rPr>
          <w:rFonts w:asciiTheme="minorHAnsi" w:eastAsia="Arial Unicode MS" w:hAnsiTheme="minorHAnsi" w:cstheme="minorHAnsi"/>
          <w:bCs/>
          <w:szCs w:val="22"/>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14:paraId="35D74D4D" w14:textId="77777777" w:rsidR="00F833A8" w:rsidRDefault="00343886" w:rsidP="00B70366">
      <w:pPr>
        <w:spacing w:before="120" w:after="0" w:line="276" w:lineRule="auto"/>
        <w:rPr>
          <w:rFonts w:asciiTheme="minorHAnsi" w:eastAsia="Arial Unicode MS" w:hAnsiTheme="minorHAnsi" w:cstheme="minorHAnsi"/>
          <w:bCs/>
          <w:szCs w:val="22"/>
          <w:lang w:val="el-GR"/>
        </w:rPr>
      </w:pPr>
      <w:r w:rsidRPr="001E4739">
        <w:rPr>
          <w:rFonts w:asciiTheme="minorHAnsi" w:eastAsia="Arial Unicode MS" w:hAnsiTheme="minorHAnsi" w:cstheme="minorHAnsi"/>
          <w:bCs/>
          <w:szCs w:val="22"/>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sidRPr="001E4739">
        <w:rPr>
          <w:rStyle w:val="WW-FootnoteReference9"/>
          <w:rFonts w:asciiTheme="minorHAnsi" w:eastAsia="Arial Unicode MS" w:hAnsiTheme="minorHAnsi" w:cstheme="minorHAnsi"/>
          <w:bCs/>
          <w:szCs w:val="22"/>
          <w:lang w:val="el-GR"/>
        </w:rPr>
        <w:footnoteReference w:id="22"/>
      </w:r>
      <w:r w:rsidRPr="001E4739">
        <w:rPr>
          <w:rFonts w:asciiTheme="minorHAnsi" w:eastAsia="Arial Unicode MS" w:hAnsiTheme="minorHAnsi" w:cstheme="minorHAnsi"/>
          <w:bCs/>
          <w:szCs w:val="22"/>
          <w:lang w:val="el-GR"/>
        </w:rPr>
        <w:t>.</w:t>
      </w:r>
      <w:r w:rsidR="002B1DE0" w:rsidRPr="001E4739">
        <w:rPr>
          <w:rFonts w:asciiTheme="minorHAnsi" w:eastAsia="Arial Unicode MS" w:hAnsiTheme="minorHAnsi" w:cstheme="minorHAnsi"/>
          <w:bCs/>
          <w:szCs w:val="22"/>
          <w:lang w:val="el-GR"/>
        </w:rPr>
        <w:t xml:space="preserve"> </w:t>
      </w:r>
    </w:p>
    <w:p w14:paraId="1FBD64E8" w14:textId="77777777" w:rsidR="00343886" w:rsidRPr="001E4739" w:rsidRDefault="00343886" w:rsidP="00B70366">
      <w:pPr>
        <w:spacing w:before="120" w:after="0" w:line="276" w:lineRule="auto"/>
        <w:rPr>
          <w:rFonts w:asciiTheme="minorHAnsi" w:eastAsia="Arial Unicode MS" w:hAnsiTheme="minorHAnsi" w:cstheme="minorHAnsi"/>
          <w:bCs/>
          <w:szCs w:val="22"/>
          <w:lang w:val="el-GR"/>
        </w:rPr>
      </w:pPr>
      <w:r w:rsidRPr="001E4739">
        <w:rPr>
          <w:rFonts w:asciiTheme="minorHAnsi" w:eastAsia="Arial Unicode MS" w:hAnsiTheme="minorHAnsi" w:cstheme="minorHAnsi"/>
          <w:bCs/>
          <w:szCs w:val="22"/>
          <w:lang w:val="el-GR"/>
        </w:rPr>
        <w:t>Τα δικαιολογητικά του παρόντος υποβάλλονται και γίνονται αποδεκτά σύμφωνα με την παράγραφο 2.4.2.5 και 3.2 της παρούσας.</w:t>
      </w:r>
    </w:p>
    <w:p w14:paraId="3FD4DB44" w14:textId="77777777" w:rsidR="00343886" w:rsidRDefault="00343886" w:rsidP="00407B24">
      <w:pPr>
        <w:spacing w:before="240"/>
        <w:rPr>
          <w:rFonts w:asciiTheme="minorHAnsi" w:hAnsiTheme="minorHAnsi" w:cstheme="minorHAnsi"/>
          <w:bCs/>
          <w:szCs w:val="22"/>
          <w:lang w:val="el-GR"/>
        </w:rPr>
      </w:pPr>
      <w:r w:rsidRPr="001E4739">
        <w:rPr>
          <w:rFonts w:asciiTheme="minorHAnsi" w:eastAsia="Arial Unicode MS" w:hAnsiTheme="minorHAnsi" w:cstheme="minorHAnsi"/>
          <w:szCs w:val="22"/>
          <w:lang w:val="el-GR"/>
        </w:rPr>
        <w:t>Τα αποδεικτικά έγγραφα συντάσσονται στην ελληνική γλώσσα ή συνοδεύονται από επίσημη μετάφρασή τους στην ελληνική γλώσσα σύμφωνα με την παράγραφο 2.1.4.</w:t>
      </w:r>
    </w:p>
    <w:p w14:paraId="63ECA860" w14:textId="77777777" w:rsidR="00AB0FBE" w:rsidRDefault="00AB0FBE" w:rsidP="00886D21">
      <w:pPr>
        <w:spacing w:line="276" w:lineRule="auto"/>
        <w:contextualSpacing/>
        <w:rPr>
          <w:rFonts w:asciiTheme="minorHAnsi" w:hAnsiTheme="minorHAnsi" w:cstheme="minorHAnsi"/>
          <w:b/>
          <w:szCs w:val="22"/>
          <w:u w:val="single"/>
          <w:lang w:val="el-GR"/>
        </w:rPr>
      </w:pPr>
    </w:p>
    <w:p w14:paraId="09046191" w14:textId="60E3CB93" w:rsidR="002C2539" w:rsidRDefault="005363F3" w:rsidP="00190A29">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Β.</w:t>
      </w:r>
      <w:r w:rsidRPr="001E4739">
        <w:rPr>
          <w:rFonts w:asciiTheme="minorHAnsi" w:eastAsia="Arial Unicode MS" w:hAnsiTheme="minorHAnsi" w:cstheme="minorHAnsi"/>
          <w:b/>
          <w:szCs w:val="22"/>
          <w:lang w:val="el-GR"/>
        </w:rPr>
        <w:t>1.</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Για την απόδειξη της μη συνδρομής των λόγων αποκλεισμού</w:t>
      </w:r>
      <w:r w:rsidRPr="001E4739">
        <w:rPr>
          <w:rFonts w:asciiTheme="minorHAnsi" w:eastAsia="Arial Unicode MS" w:hAnsiTheme="minorHAnsi" w:cstheme="minorHAnsi"/>
          <w:szCs w:val="22"/>
          <w:lang w:val="el-GR"/>
        </w:rPr>
        <w:t xml:space="preserve"> της παραγράφου </w:t>
      </w:r>
      <w:r w:rsidRPr="001E4739">
        <w:rPr>
          <w:rFonts w:asciiTheme="minorHAnsi" w:eastAsia="Arial Unicode MS" w:hAnsiTheme="minorHAnsi" w:cstheme="minorHAnsi"/>
          <w:b/>
          <w:szCs w:val="22"/>
          <w:lang w:val="el-GR"/>
        </w:rPr>
        <w:t>2.2.3</w:t>
      </w:r>
      <w:r w:rsidRPr="001E4739">
        <w:rPr>
          <w:rFonts w:asciiTheme="minorHAnsi" w:eastAsia="Arial Unicode MS" w:hAnsiTheme="minorHAnsi" w:cstheme="minorHAnsi"/>
          <w:szCs w:val="22"/>
          <w:lang w:val="el-GR"/>
        </w:rPr>
        <w:t xml:space="preserve"> </w:t>
      </w:r>
      <w:r w:rsidR="002C2539" w:rsidRPr="001E4739">
        <w:rPr>
          <w:rFonts w:asciiTheme="minorHAnsi" w:eastAsia="Arial Unicode MS" w:hAnsiTheme="minorHAnsi" w:cstheme="minorHAnsi"/>
          <w:szCs w:val="22"/>
          <w:lang w:val="el-GR"/>
        </w:rPr>
        <w:t>οι προσφέροντες οικονομικοί φορείς προσκομίζουν</w:t>
      </w:r>
      <w:r w:rsidR="00044102">
        <w:rPr>
          <w:rStyle w:val="ab"/>
          <w:rFonts w:asciiTheme="minorHAnsi" w:eastAsia="Arial Unicode MS" w:hAnsiTheme="minorHAnsi"/>
          <w:szCs w:val="22"/>
          <w:lang w:val="el-GR"/>
        </w:rPr>
        <w:footnoteReference w:id="23"/>
      </w:r>
      <w:r w:rsidR="002C2539" w:rsidRPr="001E4739">
        <w:rPr>
          <w:rFonts w:asciiTheme="minorHAnsi" w:eastAsia="Arial Unicode MS" w:hAnsiTheme="minorHAnsi" w:cstheme="minorHAnsi"/>
          <w:szCs w:val="22"/>
          <w:lang w:val="el-GR"/>
        </w:rPr>
        <w:t xml:space="preserve"> αντίστοιχα δικαιολογητικά</w:t>
      </w:r>
      <w:r w:rsidR="002C2539" w:rsidRPr="001E4739">
        <w:rPr>
          <w:rStyle w:val="ab"/>
          <w:rFonts w:asciiTheme="minorHAnsi" w:eastAsia="Arial Unicode MS" w:hAnsiTheme="minorHAnsi" w:cstheme="minorHAnsi"/>
          <w:szCs w:val="22"/>
          <w:lang w:val="el-GR"/>
        </w:rPr>
        <w:footnoteReference w:id="24"/>
      </w:r>
      <w:r w:rsidR="002C2539" w:rsidRPr="001E4739">
        <w:rPr>
          <w:rFonts w:asciiTheme="minorHAnsi" w:eastAsia="Arial Unicode MS" w:hAnsiTheme="minorHAnsi" w:cstheme="minorHAnsi"/>
          <w:szCs w:val="22"/>
          <w:lang w:val="el-GR"/>
        </w:rPr>
        <w:t xml:space="preserve"> που αναφέρονται παρακάτω:</w:t>
      </w:r>
    </w:p>
    <w:p w14:paraId="138F21D6" w14:textId="0FD4FA9D" w:rsidR="00287C32" w:rsidRPr="00AF6ACA" w:rsidRDefault="00287C32" w:rsidP="00190A29">
      <w:pPr>
        <w:spacing w:line="276" w:lineRule="auto"/>
        <w:rPr>
          <w:b/>
          <w:bCs/>
          <w:color w:val="000000"/>
          <w:u w:val="single"/>
          <w:lang w:val="el-GR"/>
        </w:rPr>
      </w:pPr>
      <w:r>
        <w:rPr>
          <w:lang w:val="el-GR"/>
        </w:rPr>
        <w:t>Ο</w:t>
      </w:r>
      <w:r w:rsidRPr="00AD4457">
        <w:rPr>
          <w:lang w:val="el-GR"/>
        </w:rPr>
        <w:t>ι οικονομικοί φορείς μεριμνούν να διαθέτουν πιστοποιητικά, τα οποία να καλύπτουν και τον χρόνο υποβολής της προσφοράς, προκειμένου να τα υποβάλουν, εφόσον αναδειχθούν προσωρινοί ανάδοχοι</w:t>
      </w:r>
      <w:r w:rsidRPr="00AF6ACA">
        <w:rPr>
          <w:u w:val="single"/>
          <w:lang w:val="el-GR"/>
        </w:rPr>
        <w:t xml:space="preserve">. Τα εν λόγω </w:t>
      </w:r>
      <w:r w:rsidRPr="00AF6ACA">
        <w:rPr>
          <w:u w:val="single"/>
          <w:lang w:val="el-GR"/>
        </w:rPr>
        <w:lastRenderedPageBreak/>
        <w:t xml:space="preserve">πιστοποιητικά υποβάλλονται μαζί με τα υπόλοιπα αποδεικτικά μέσα της παραγράφου 3.2 της παρούσας, από τον προσωρινό ανάδοχο, μέσω του υποσυστήματος, </w:t>
      </w:r>
      <w:r w:rsidRPr="00AF6ACA">
        <w:rPr>
          <w:b/>
          <w:bCs/>
          <w:u w:val="single"/>
          <w:lang w:val="el-GR"/>
        </w:rPr>
        <w:t>στον φάκελο «δικαιολογητικά προσωρινού αναδόχου».</w:t>
      </w:r>
    </w:p>
    <w:p w14:paraId="4057DB77" w14:textId="34CBCDEB" w:rsidR="002C2539" w:rsidRPr="001E4739" w:rsidRDefault="002C2539" w:rsidP="00190A29">
      <w:pPr>
        <w:spacing w:before="24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w:t>
      </w:r>
      <w:r w:rsidR="00C35E82" w:rsidRPr="00C35E82">
        <w:rPr>
          <w:rFonts w:asciiTheme="minorHAnsi" w:eastAsia="Arial Unicode MS" w:hAnsiTheme="minorHAnsi" w:cstheme="minorHAnsi"/>
          <w:szCs w:val="22"/>
          <w:lang w:val="el-GR"/>
        </w:rPr>
        <w:t>’</w:t>
      </w:r>
      <w:r w:rsidRPr="001E4739">
        <w:rPr>
          <w:rFonts w:asciiTheme="minorHAnsi" w:eastAsia="Arial Unicode MS" w:hAnsiTheme="minorHAnsi" w:cstheme="minorHAnsi"/>
          <w:szCs w:val="22"/>
          <w:lang w:val="el-GR"/>
        </w:rPr>
        <w:t xml:space="preserve">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επιγραμμικού αποθετηρίου πιστοποιητικών (</w:t>
      </w:r>
      <w:r w:rsidRPr="001E4739">
        <w:rPr>
          <w:rFonts w:asciiTheme="minorHAnsi" w:eastAsia="Arial Unicode MS" w:hAnsiTheme="minorHAnsi" w:cstheme="minorHAnsi"/>
          <w:szCs w:val="22"/>
          <w:lang w:val="en-US"/>
        </w:rPr>
        <w:t>e</w:t>
      </w:r>
      <w:r w:rsidRPr="001E4739">
        <w:rPr>
          <w:rFonts w:asciiTheme="minorHAnsi" w:eastAsia="Arial Unicode MS" w:hAnsiTheme="minorHAnsi" w:cstheme="minorHAnsi"/>
          <w:szCs w:val="22"/>
          <w:lang w:val="el-GR"/>
        </w:rPr>
        <w:t>-</w:t>
      </w:r>
      <w:r w:rsidRPr="001E4739">
        <w:rPr>
          <w:rFonts w:asciiTheme="minorHAnsi" w:eastAsia="Arial Unicode MS" w:hAnsiTheme="minorHAnsi" w:cstheme="minorHAnsi"/>
          <w:szCs w:val="22"/>
          <w:lang w:val="en-US"/>
        </w:rPr>
        <w:t>Certis</w:t>
      </w:r>
      <w:r w:rsidRPr="001E4739">
        <w:rPr>
          <w:rFonts w:asciiTheme="minorHAnsi" w:eastAsia="Arial Unicode MS" w:hAnsiTheme="minorHAnsi" w:cstheme="minorHAnsi"/>
          <w:szCs w:val="22"/>
          <w:lang w:val="el-GR"/>
        </w:rPr>
        <w:t>) του άρθρου 81 του ν. 4412/2016.</w:t>
      </w:r>
    </w:p>
    <w:p w14:paraId="058B293E" w14:textId="77777777" w:rsidR="002C2539" w:rsidRPr="001E4739" w:rsidRDefault="002C2539" w:rsidP="00B70366">
      <w:pPr>
        <w:spacing w:before="120" w:after="0" w:line="276" w:lineRule="auto"/>
        <w:rPr>
          <w:rFonts w:asciiTheme="minorHAnsi" w:eastAsia="Arial Unicode MS" w:hAnsiTheme="minorHAnsi" w:cstheme="minorHAnsi"/>
          <w:b/>
          <w:szCs w:val="22"/>
          <w:u w:val="single"/>
          <w:lang w:val="el-GR"/>
        </w:rPr>
      </w:pPr>
      <w:r w:rsidRPr="001E4739">
        <w:rPr>
          <w:rFonts w:asciiTheme="minorHAnsi" w:eastAsia="Arial Unicode MS" w:hAnsiTheme="minorHAnsi" w:cstheme="minorHAnsi"/>
          <w:b/>
          <w:color w:val="000000"/>
          <w:szCs w:val="22"/>
          <w:u w:val="single"/>
          <w:lang w:val="el-GR"/>
        </w:rPr>
        <w:t>Ειδικότερα οι οικονομικοί φορείς προσκομίζουν:</w:t>
      </w:r>
    </w:p>
    <w:p w14:paraId="46B9EE2A" w14:textId="1858EB3A" w:rsidR="002C2539" w:rsidRPr="001E4739" w:rsidRDefault="002C2539" w:rsidP="00E60B22">
      <w:pPr>
        <w:suppressAutoHyphens w:val="0"/>
        <w:spacing w:before="120" w:after="0" w:line="276" w:lineRule="auto"/>
        <w:rPr>
          <w:rFonts w:asciiTheme="minorHAnsi" w:eastAsia="Arial Unicode MS" w:hAnsiTheme="minorHAnsi" w:cstheme="minorHAnsi"/>
          <w:b/>
          <w:szCs w:val="22"/>
          <w:lang w:val="el-GR" w:eastAsia="el-GR"/>
        </w:rPr>
      </w:pPr>
      <w:r w:rsidRPr="001E4739">
        <w:rPr>
          <w:rFonts w:asciiTheme="minorHAnsi" w:eastAsia="Arial Unicode MS" w:hAnsiTheme="minorHAnsi" w:cstheme="minorHAnsi"/>
          <w:b/>
          <w:bCs/>
          <w:szCs w:val="22"/>
          <w:lang w:val="el-GR"/>
        </w:rPr>
        <w:t>α)</w:t>
      </w:r>
      <w:r w:rsidRPr="001E4739">
        <w:rPr>
          <w:rFonts w:asciiTheme="minorHAnsi" w:eastAsia="Arial Unicode MS" w:hAnsiTheme="minorHAnsi" w:cstheme="minorHAnsi"/>
          <w:szCs w:val="22"/>
          <w:lang w:val="el-GR"/>
        </w:rPr>
        <w:t xml:space="preserve"> για την παράγραφο </w:t>
      </w:r>
      <w:r w:rsidRPr="001E4739">
        <w:rPr>
          <w:rFonts w:asciiTheme="minorHAnsi" w:eastAsia="Arial Unicode MS" w:hAnsiTheme="minorHAnsi" w:cstheme="minorHAnsi"/>
          <w:b/>
          <w:szCs w:val="22"/>
          <w:lang w:val="el-GR"/>
        </w:rPr>
        <w:t>2.2.3.1 απόσπασμα του σχετικού μητρώου</w:t>
      </w:r>
      <w:r w:rsidRPr="001E4739">
        <w:rPr>
          <w:rFonts w:asciiTheme="minorHAnsi" w:eastAsia="Arial Unicode MS" w:hAnsiTheme="minorHAnsi" w:cstheme="minorHAnsi"/>
          <w:szCs w:val="22"/>
          <w:lang w:val="el-GR"/>
        </w:rPr>
        <w:t xml:space="preserve">,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w:t>
      </w:r>
      <w:r w:rsidRPr="001E4739">
        <w:rPr>
          <w:rFonts w:asciiTheme="minorHAnsi" w:eastAsia="Arial Unicode MS" w:hAnsiTheme="minorHAnsi" w:cstheme="minorHAnsi"/>
          <w:b/>
          <w:szCs w:val="22"/>
          <w:lang w:val="el-GR"/>
        </w:rPr>
        <w:t xml:space="preserve">που να έχει εκδοθεί έως τρεις (3) μήνες πριν από την </w:t>
      </w:r>
      <w:r w:rsidRPr="001E4739">
        <w:rPr>
          <w:rFonts w:asciiTheme="minorHAnsi" w:eastAsia="Arial Unicode MS" w:hAnsiTheme="minorHAnsi" w:cstheme="minorHAnsi"/>
          <w:b/>
          <w:color w:val="000000"/>
          <w:szCs w:val="22"/>
          <w:lang w:val="el-GR"/>
        </w:rPr>
        <w:t xml:space="preserve">υποβολή του. </w:t>
      </w:r>
    </w:p>
    <w:p w14:paraId="65F29566" w14:textId="77777777" w:rsidR="002C2539" w:rsidRPr="001E4739" w:rsidRDefault="002C2539" w:rsidP="00190A29">
      <w:pPr>
        <w:spacing w:before="240" w:after="0" w:line="276" w:lineRule="auto"/>
        <w:rPr>
          <w:rFonts w:asciiTheme="minorHAnsi" w:eastAsia="Arial Unicode MS" w:hAnsiTheme="minorHAnsi" w:cstheme="minorHAnsi"/>
          <w:b/>
          <w:bCs/>
          <w:szCs w:val="22"/>
          <w:lang w:val="el-GR"/>
        </w:rPr>
      </w:pPr>
      <w:r w:rsidRPr="001E4739">
        <w:rPr>
          <w:rFonts w:asciiTheme="minorHAnsi" w:eastAsia="Arial Unicode MS" w:hAnsiTheme="minorHAnsi" w:cstheme="minorHAnsi"/>
          <w:szCs w:val="22"/>
          <w:lang w:val="el-GR"/>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14:paraId="265A6996" w14:textId="77777777" w:rsidR="002C2539" w:rsidRPr="001E4739" w:rsidRDefault="002C2539" w:rsidP="00E60B22">
      <w:pPr>
        <w:spacing w:before="120" w:after="240" w:line="276" w:lineRule="auto"/>
        <w:rPr>
          <w:rFonts w:asciiTheme="minorHAnsi" w:eastAsia="Arial Unicode MS" w:hAnsiTheme="minorHAnsi" w:cstheme="minorHAnsi"/>
          <w:b/>
          <w:color w:val="000000"/>
          <w:szCs w:val="22"/>
          <w:lang w:val="el-GR"/>
        </w:rPr>
      </w:pPr>
      <w:r w:rsidRPr="001E4739">
        <w:rPr>
          <w:rFonts w:asciiTheme="minorHAnsi" w:eastAsia="Arial Unicode MS" w:hAnsiTheme="minorHAnsi" w:cstheme="minorHAnsi"/>
          <w:b/>
          <w:bCs/>
          <w:szCs w:val="22"/>
          <w:lang w:val="el-GR"/>
        </w:rPr>
        <w:t>β)</w:t>
      </w:r>
      <w:r w:rsidRPr="001E4739">
        <w:rPr>
          <w:rFonts w:asciiTheme="minorHAnsi" w:eastAsia="Arial Unicode MS" w:hAnsiTheme="minorHAnsi" w:cstheme="minorHAnsi"/>
          <w:szCs w:val="22"/>
          <w:lang w:val="el-GR"/>
        </w:rPr>
        <w:t xml:space="preserve"> για την παράγραφο </w:t>
      </w:r>
      <w:r w:rsidRPr="001E4739">
        <w:rPr>
          <w:rFonts w:asciiTheme="minorHAnsi" w:eastAsia="Arial Unicode MS" w:hAnsiTheme="minorHAnsi" w:cstheme="minorHAnsi"/>
          <w:b/>
          <w:szCs w:val="22"/>
          <w:lang w:val="el-GR"/>
        </w:rPr>
        <w:t>2.2.3.2</w:t>
      </w:r>
      <w:r w:rsidRPr="001E4739">
        <w:rPr>
          <w:rFonts w:asciiTheme="minorHAnsi" w:eastAsia="Arial Unicode MS" w:hAnsiTheme="minorHAnsi" w:cstheme="minorHAnsi"/>
          <w:szCs w:val="22"/>
          <w:lang w:val="el-GR"/>
        </w:rPr>
        <w:t xml:space="preserve"> πιστοποιητικό που εκδίδεται από την αρμόδια αρχή του οικείου κράτους - μέλους ή χώρας </w:t>
      </w:r>
      <w:r w:rsidRPr="001E4739">
        <w:rPr>
          <w:rFonts w:asciiTheme="minorHAnsi" w:eastAsia="Arial Unicode MS" w:hAnsiTheme="minorHAnsi" w:cstheme="minorHAnsi"/>
          <w:color w:val="000000"/>
          <w:szCs w:val="22"/>
          <w:lang w:val="el-GR"/>
        </w:rPr>
        <w:t xml:space="preserve">που να είναι εν ισχύ κατά το χρόνο υποβολής του, άλλως, στην περίπτωση που δεν αναφέρεται σε αυτό χρόνος ισχύος, </w:t>
      </w:r>
      <w:r w:rsidRPr="001E4739">
        <w:rPr>
          <w:rFonts w:asciiTheme="minorHAnsi" w:eastAsia="Arial Unicode MS" w:hAnsiTheme="minorHAnsi" w:cstheme="minorHAnsi"/>
          <w:b/>
          <w:color w:val="000000"/>
          <w:szCs w:val="22"/>
          <w:lang w:val="el-GR"/>
        </w:rPr>
        <w:t>που να έχει εκδοθεί έως τρεις (3) μήνες πριν από την υποβολή του</w:t>
      </w:r>
      <w:r w:rsidRPr="001E4739">
        <w:rPr>
          <w:rFonts w:asciiTheme="minorHAnsi" w:eastAsia="Arial Unicode MS" w:hAnsiTheme="minorHAnsi" w:cstheme="minorHAnsi"/>
          <w:b/>
          <w:color w:val="000000"/>
          <w:szCs w:val="22"/>
          <w:vertAlign w:val="superscript"/>
          <w:lang w:val="el-GR"/>
        </w:rPr>
        <w:footnoteReference w:id="25"/>
      </w:r>
      <w:r w:rsidRPr="001E4739">
        <w:rPr>
          <w:rFonts w:asciiTheme="minorHAnsi" w:eastAsia="Arial Unicode MS" w:hAnsiTheme="minorHAnsi" w:cstheme="minorHAnsi"/>
          <w:b/>
          <w:color w:val="000000"/>
          <w:szCs w:val="22"/>
          <w:lang w:val="el-GR"/>
        </w:rPr>
        <w:t xml:space="preserve">.  </w:t>
      </w:r>
    </w:p>
    <w:p w14:paraId="759158CF" w14:textId="77777777" w:rsidR="002C2539" w:rsidRPr="001E4739" w:rsidRDefault="002C2539" w:rsidP="00B70366">
      <w:pPr>
        <w:spacing w:before="120" w:line="276" w:lineRule="auto"/>
        <w:rPr>
          <w:rFonts w:asciiTheme="minorHAnsi" w:eastAsia="Arial Unicode MS" w:hAnsiTheme="minorHAnsi" w:cstheme="minorHAnsi"/>
          <w:color w:val="000000"/>
          <w:szCs w:val="22"/>
          <w:lang w:val="el-GR"/>
        </w:rPr>
      </w:pPr>
      <w:r w:rsidRPr="009D6337">
        <w:rPr>
          <w:rFonts w:asciiTheme="minorHAnsi" w:eastAsia="Arial Unicode MS" w:hAnsiTheme="minorHAnsi" w:cstheme="minorHAnsi"/>
          <w:color w:val="000000"/>
          <w:szCs w:val="22"/>
          <w:lang w:val="el-GR"/>
        </w:rPr>
        <w:t xml:space="preserve">Ιδίως οι οικονομικοί φορείς που είναι </w:t>
      </w:r>
      <w:r w:rsidRPr="009D6337">
        <w:rPr>
          <w:rFonts w:asciiTheme="minorHAnsi" w:eastAsia="Arial Unicode MS" w:hAnsiTheme="minorHAnsi" w:cstheme="minorHAnsi"/>
          <w:b/>
          <w:color w:val="000000"/>
          <w:szCs w:val="22"/>
          <w:lang w:val="el-GR"/>
        </w:rPr>
        <w:t>εγκατεστημένοι στην Ελλάδα προσκομίζουν</w:t>
      </w:r>
      <w:r w:rsidRPr="009D6337">
        <w:rPr>
          <w:rFonts w:asciiTheme="minorHAnsi" w:eastAsia="Arial Unicode MS" w:hAnsiTheme="minorHAnsi" w:cstheme="minorHAnsi"/>
          <w:color w:val="000000"/>
          <w:szCs w:val="22"/>
          <w:lang w:val="el-GR"/>
        </w:rPr>
        <w:t>:</w:t>
      </w:r>
    </w:p>
    <w:p w14:paraId="6408FBAD" w14:textId="1642C8BC" w:rsidR="002C2539" w:rsidRPr="001E4739" w:rsidRDefault="002C2539" w:rsidP="00E60B22">
      <w:pPr>
        <w:spacing w:line="276" w:lineRule="auto"/>
        <w:rPr>
          <w:rFonts w:asciiTheme="minorHAnsi" w:eastAsia="Arial Unicode MS" w:hAnsiTheme="minorHAnsi" w:cstheme="minorHAnsi"/>
          <w:b/>
          <w:bCs/>
          <w:color w:val="000000"/>
          <w:szCs w:val="22"/>
          <w:lang w:val="el-GR"/>
        </w:rPr>
      </w:pPr>
      <w:r w:rsidRPr="001E4739">
        <w:rPr>
          <w:rFonts w:asciiTheme="minorHAnsi" w:eastAsia="Arial Unicode MS" w:hAnsiTheme="minorHAnsi" w:cstheme="minorHAnsi"/>
          <w:b/>
          <w:bCs/>
          <w:color w:val="000000"/>
          <w:szCs w:val="22"/>
          <w:lang w:val="en-US"/>
        </w:rPr>
        <w:t>i</w:t>
      </w:r>
      <w:r w:rsidRPr="001E4739">
        <w:rPr>
          <w:rFonts w:asciiTheme="minorHAnsi" w:eastAsia="Arial Unicode MS" w:hAnsiTheme="minorHAnsi" w:cstheme="minorHAnsi"/>
          <w:b/>
          <w:bCs/>
          <w:color w:val="000000"/>
          <w:szCs w:val="22"/>
          <w:lang w:val="el-GR"/>
        </w:rPr>
        <w:t xml:space="preserve">) </w:t>
      </w:r>
      <w:r w:rsidR="00E60B22">
        <w:rPr>
          <w:rFonts w:asciiTheme="minorHAnsi" w:eastAsia="Arial Unicode MS" w:hAnsiTheme="minorHAnsi" w:cstheme="minorHAnsi"/>
          <w:b/>
          <w:bCs/>
          <w:color w:val="000000"/>
          <w:szCs w:val="22"/>
          <w:lang w:val="el-GR"/>
        </w:rPr>
        <w:t xml:space="preserve"> </w:t>
      </w:r>
      <w:r w:rsidRPr="001E4739">
        <w:rPr>
          <w:rFonts w:asciiTheme="minorHAnsi" w:eastAsia="Arial Unicode MS" w:hAnsiTheme="minorHAnsi" w:cstheme="minorHAnsi"/>
          <w:color w:val="000000"/>
          <w:szCs w:val="22"/>
          <w:lang w:val="el-GR"/>
        </w:rPr>
        <w:t>Για την απόδειξη της εκπλήρωσης των φορολογικών υποχρεώσεων της παραγράφου</w:t>
      </w:r>
      <w:r w:rsidRPr="001E4739">
        <w:rPr>
          <w:rFonts w:asciiTheme="minorHAnsi" w:eastAsia="Arial Unicode MS" w:hAnsiTheme="minorHAnsi" w:cstheme="minorHAnsi"/>
          <w:color w:val="000000"/>
          <w:szCs w:val="22"/>
          <w:u w:val="single"/>
          <w:lang w:val="el-GR"/>
        </w:rPr>
        <w:t xml:space="preserve"> 2.2.3.2 περίπτωση α’</w:t>
      </w:r>
      <w:r w:rsidRPr="001E4739">
        <w:rPr>
          <w:rFonts w:asciiTheme="minorHAnsi" w:eastAsia="Arial Unicode MS" w:hAnsiTheme="minorHAnsi" w:cstheme="minorHAnsi"/>
          <w:color w:val="000000"/>
          <w:szCs w:val="22"/>
          <w:lang w:val="el-GR"/>
        </w:rPr>
        <w:t xml:space="preserve"> </w:t>
      </w:r>
      <w:r w:rsidRPr="001E4739">
        <w:rPr>
          <w:rFonts w:asciiTheme="minorHAnsi" w:eastAsia="Arial Unicode MS" w:hAnsiTheme="minorHAnsi" w:cstheme="minorHAnsi"/>
          <w:b/>
          <w:color w:val="000000"/>
          <w:szCs w:val="22"/>
          <w:lang w:val="el-GR"/>
        </w:rPr>
        <w:t>αποδεικτικό ενημερότητας εκδιδόμενο από την Α.Α.Δ.Ε</w:t>
      </w:r>
      <w:r w:rsidR="00D955B0">
        <w:rPr>
          <w:rFonts w:asciiTheme="minorHAnsi" w:eastAsia="Arial Unicode MS" w:hAnsiTheme="minorHAnsi" w:cstheme="minorHAnsi"/>
          <w:b/>
          <w:color w:val="000000"/>
          <w:szCs w:val="22"/>
          <w:lang w:val="el-GR"/>
        </w:rPr>
        <w:t>.</w:t>
      </w:r>
    </w:p>
    <w:p w14:paraId="47AC0D10" w14:textId="77777777" w:rsidR="00AE61F5" w:rsidRDefault="002C2539" w:rsidP="00E60B22">
      <w:pPr>
        <w:spacing w:before="120" w:after="0" w:line="276" w:lineRule="auto"/>
        <w:rPr>
          <w:rFonts w:asciiTheme="minorHAnsi" w:eastAsia="Arial Unicode MS" w:hAnsiTheme="minorHAnsi" w:cstheme="minorHAnsi"/>
          <w:b/>
          <w:color w:val="000000"/>
          <w:szCs w:val="22"/>
          <w:lang w:val="el-GR"/>
        </w:rPr>
      </w:pPr>
      <w:r w:rsidRPr="001E4739">
        <w:rPr>
          <w:rFonts w:asciiTheme="minorHAnsi" w:eastAsia="Arial Unicode MS" w:hAnsiTheme="minorHAnsi" w:cstheme="minorHAnsi"/>
          <w:b/>
          <w:bCs/>
          <w:color w:val="000000"/>
          <w:szCs w:val="22"/>
          <w:lang w:val="en-US"/>
        </w:rPr>
        <w:t>ii</w:t>
      </w:r>
      <w:r w:rsidRPr="001E4739">
        <w:rPr>
          <w:rFonts w:asciiTheme="minorHAnsi" w:eastAsia="Arial Unicode MS" w:hAnsiTheme="minorHAnsi" w:cstheme="minorHAnsi"/>
          <w:b/>
          <w:bCs/>
          <w:color w:val="000000"/>
          <w:szCs w:val="22"/>
          <w:lang w:val="el-GR"/>
        </w:rPr>
        <w:t xml:space="preserve">) </w:t>
      </w:r>
      <w:r w:rsidRPr="001E4739">
        <w:rPr>
          <w:rFonts w:asciiTheme="minorHAnsi" w:eastAsia="Arial Unicode MS" w:hAnsiTheme="minorHAnsi" w:cstheme="minorHAnsi"/>
          <w:color w:val="000000"/>
          <w:szCs w:val="22"/>
          <w:lang w:val="el-GR"/>
        </w:rPr>
        <w:t xml:space="preserve">Για την απόδειξη της εκπλήρωσης των υποχρεώσεων προς τους οργανισμούς κοινωνικής ασφάλισης της παραγράφου </w:t>
      </w:r>
      <w:r w:rsidRPr="001E4739">
        <w:rPr>
          <w:rFonts w:asciiTheme="minorHAnsi" w:eastAsia="Arial Unicode MS" w:hAnsiTheme="minorHAnsi" w:cstheme="minorHAnsi"/>
          <w:color w:val="000000"/>
          <w:szCs w:val="22"/>
          <w:u w:val="single"/>
          <w:lang w:val="el-GR"/>
        </w:rPr>
        <w:t>2.2.3.2 περίπτωση α</w:t>
      </w:r>
      <w:r w:rsidRPr="001E4739">
        <w:rPr>
          <w:rFonts w:asciiTheme="minorHAnsi" w:eastAsia="Arial Unicode MS" w:hAnsiTheme="minorHAnsi" w:cstheme="minorHAnsi"/>
          <w:color w:val="000000"/>
          <w:szCs w:val="22"/>
          <w:lang w:val="el-GR"/>
        </w:rPr>
        <w:t xml:space="preserve">’ </w:t>
      </w:r>
      <w:r w:rsidRPr="001E4739">
        <w:rPr>
          <w:rFonts w:asciiTheme="minorHAnsi" w:eastAsia="Arial Unicode MS" w:hAnsiTheme="minorHAnsi" w:cstheme="minorHAnsi"/>
          <w:b/>
          <w:color w:val="000000"/>
          <w:szCs w:val="22"/>
          <w:lang w:val="el-GR"/>
        </w:rPr>
        <w:t xml:space="preserve">πιστοποιητικό εκδιδόμενο από τον </w:t>
      </w:r>
      <w:r w:rsidRPr="001E4739">
        <w:rPr>
          <w:rFonts w:asciiTheme="minorHAnsi" w:eastAsia="Arial Unicode MS" w:hAnsiTheme="minorHAnsi" w:cstheme="minorHAnsi"/>
          <w:b/>
          <w:color w:val="000000"/>
          <w:szCs w:val="22"/>
          <w:lang w:val="en-US"/>
        </w:rPr>
        <w:t>e</w:t>
      </w:r>
      <w:r w:rsidRPr="001E4739">
        <w:rPr>
          <w:rFonts w:asciiTheme="minorHAnsi" w:eastAsia="Arial Unicode MS" w:hAnsiTheme="minorHAnsi" w:cstheme="minorHAnsi"/>
          <w:b/>
          <w:color w:val="000000"/>
          <w:szCs w:val="22"/>
          <w:lang w:val="el-GR"/>
        </w:rPr>
        <w:t>-ΕΦΚΑ</w:t>
      </w:r>
      <w:r w:rsidR="00AE61F5">
        <w:rPr>
          <w:rFonts w:asciiTheme="minorHAnsi" w:eastAsia="Arial Unicode MS" w:hAnsiTheme="minorHAnsi" w:cstheme="minorHAnsi"/>
          <w:b/>
          <w:color w:val="000000"/>
          <w:szCs w:val="22"/>
          <w:lang w:val="el-GR"/>
        </w:rPr>
        <w:t>.</w:t>
      </w:r>
    </w:p>
    <w:p w14:paraId="2E7E0A43" w14:textId="54C3E9FB" w:rsidR="002C2539" w:rsidRPr="00BF26FF" w:rsidRDefault="00AE61F5" w:rsidP="00E60B22">
      <w:pPr>
        <w:spacing w:after="0" w:line="276" w:lineRule="auto"/>
        <w:rPr>
          <w:rFonts w:asciiTheme="minorHAnsi" w:eastAsia="Arial Unicode MS" w:hAnsiTheme="minorHAnsi" w:cstheme="minorHAnsi"/>
          <w:bCs/>
          <w:i/>
          <w:color w:val="5B9BD5"/>
          <w:szCs w:val="22"/>
          <w:u w:val="single"/>
          <w:lang w:val="el-GR"/>
        </w:rPr>
      </w:pPr>
      <w:r w:rsidRPr="0035076B">
        <w:rPr>
          <w:b/>
          <w:bCs/>
          <w:u w:val="single"/>
          <w:lang w:val="el-GR"/>
        </w:rPr>
        <w:t>Επιπλέον</w:t>
      </w:r>
      <w:r w:rsidR="0035076B">
        <w:rPr>
          <w:b/>
          <w:bCs/>
          <w:u w:val="single"/>
          <w:lang w:val="el-GR"/>
        </w:rPr>
        <w:t>, ο οικονομικός φορέας</w:t>
      </w:r>
      <w:r w:rsidRPr="0035076B">
        <w:rPr>
          <w:b/>
          <w:bCs/>
          <w:u w:val="single"/>
          <w:lang w:val="el-GR"/>
        </w:rPr>
        <w:t xml:space="preserve"> προσκομίζει υπεύθυνη δήλωση</w:t>
      </w:r>
      <w:r w:rsidRPr="00BF26FF">
        <w:rPr>
          <w:u w:val="single"/>
          <w:lang w:val="el-GR"/>
        </w:rPr>
        <w:t xml:space="preserve"> αναφορικά με τους οργανισμούς κοινωνικής ασφάλισης (στην περίπτωση πο</w:t>
      </w:r>
      <w:r w:rsidR="0035076B">
        <w:rPr>
          <w:u w:val="single"/>
          <w:lang w:val="el-GR"/>
        </w:rPr>
        <w:t>υ</w:t>
      </w:r>
      <w:r w:rsidRPr="00BF26FF">
        <w:rPr>
          <w:u w:val="single"/>
          <w:lang w:val="el-GR"/>
        </w:rPr>
        <w:t xml:space="preserve"> έχει την εγκατάστασή του στην Ελλάδα</w:t>
      </w:r>
      <w:r w:rsidR="0035076B">
        <w:rPr>
          <w:u w:val="single"/>
          <w:lang w:val="el-GR"/>
        </w:rPr>
        <w:t>, η Υπεύθυνη Δήλωση</w:t>
      </w:r>
      <w:r w:rsidRPr="00BF26FF">
        <w:rPr>
          <w:u w:val="single"/>
          <w:lang w:val="el-GR"/>
        </w:rPr>
        <w:t xml:space="preserve"> αφορά Οργανισμούς</w:t>
      </w:r>
      <w:r w:rsidR="0035076B">
        <w:rPr>
          <w:u w:val="single"/>
          <w:lang w:val="el-GR"/>
        </w:rPr>
        <w:t xml:space="preserve"> τόσο </w:t>
      </w:r>
      <w:r w:rsidRPr="00BF26FF">
        <w:rPr>
          <w:u w:val="single"/>
          <w:lang w:val="el-GR"/>
        </w:rPr>
        <w:t>κύριας</w:t>
      </w:r>
      <w:r w:rsidR="0035076B">
        <w:rPr>
          <w:u w:val="single"/>
          <w:lang w:val="el-GR"/>
        </w:rPr>
        <w:t xml:space="preserve">, όσο </w:t>
      </w:r>
      <w:r w:rsidRPr="00BF26FF">
        <w:rPr>
          <w:u w:val="single"/>
          <w:lang w:val="el-GR"/>
        </w:rPr>
        <w:t>και επικουρικής ασφάλισης) στους οποίους οφείλει να καταβάλει εισφορές</w:t>
      </w:r>
      <w:r w:rsidR="0006464E" w:rsidRPr="00BF26FF">
        <w:rPr>
          <w:rFonts w:asciiTheme="minorHAnsi" w:eastAsia="Arial Unicode MS" w:hAnsiTheme="minorHAnsi" w:cstheme="minorHAnsi"/>
          <w:color w:val="000000"/>
          <w:szCs w:val="22"/>
          <w:u w:val="single"/>
          <w:lang w:val="el-GR"/>
        </w:rPr>
        <w:t>.</w:t>
      </w:r>
    </w:p>
    <w:p w14:paraId="345C71F3" w14:textId="77777777" w:rsidR="002C2539" w:rsidRDefault="002C2539" w:rsidP="00E60B22">
      <w:pPr>
        <w:spacing w:before="120" w:line="276" w:lineRule="auto"/>
        <w:rPr>
          <w:rFonts w:asciiTheme="minorHAnsi" w:eastAsia="Arial Unicode MS" w:hAnsiTheme="minorHAnsi" w:cstheme="minorHAnsi"/>
          <w:color w:val="000000"/>
          <w:szCs w:val="22"/>
          <w:lang w:val="el-GR"/>
        </w:rPr>
      </w:pPr>
      <w:r w:rsidRPr="001E4739">
        <w:rPr>
          <w:rFonts w:asciiTheme="minorHAnsi" w:eastAsia="Arial Unicode MS" w:hAnsiTheme="minorHAnsi" w:cstheme="minorHAnsi"/>
          <w:b/>
          <w:bCs/>
          <w:color w:val="000000"/>
          <w:szCs w:val="22"/>
          <w:lang w:val="en-US"/>
        </w:rPr>
        <w:t>iii</w:t>
      </w:r>
      <w:r w:rsidRPr="001E4739">
        <w:rPr>
          <w:rFonts w:asciiTheme="minorHAnsi" w:eastAsia="Arial Unicode MS" w:hAnsiTheme="minorHAnsi" w:cstheme="minorHAnsi"/>
          <w:b/>
          <w:bCs/>
          <w:color w:val="000000"/>
          <w:szCs w:val="22"/>
          <w:lang w:val="el-GR"/>
        </w:rPr>
        <w:t xml:space="preserve">) </w:t>
      </w:r>
      <w:r w:rsidRPr="001E4739">
        <w:rPr>
          <w:rFonts w:asciiTheme="minorHAnsi" w:eastAsia="Arial Unicode MS" w:hAnsiTheme="minorHAnsi" w:cstheme="minorHAnsi"/>
          <w:color w:val="000000"/>
          <w:szCs w:val="22"/>
          <w:lang w:val="el-GR"/>
        </w:rPr>
        <w:t xml:space="preserve">Για την παράγραφο </w:t>
      </w:r>
      <w:r w:rsidRPr="001E4739">
        <w:rPr>
          <w:rFonts w:asciiTheme="minorHAnsi" w:eastAsia="Arial Unicode MS" w:hAnsiTheme="minorHAnsi" w:cstheme="minorHAnsi"/>
          <w:color w:val="000000"/>
          <w:szCs w:val="22"/>
          <w:u w:val="single"/>
          <w:lang w:val="el-GR"/>
        </w:rPr>
        <w:t>2.2.3.2 περίπτωση α’</w:t>
      </w:r>
      <w:r w:rsidRPr="001E4739">
        <w:rPr>
          <w:rFonts w:asciiTheme="minorHAnsi" w:eastAsia="Arial Unicode MS" w:hAnsiTheme="minorHAnsi" w:cstheme="minorHAnsi"/>
          <w:color w:val="000000"/>
          <w:szCs w:val="22"/>
          <w:lang w:val="el-GR"/>
        </w:rPr>
        <w:t xml:space="preserve">, πλέον των ως άνω πιστοποιητικών, </w:t>
      </w:r>
      <w:r w:rsidRPr="001E4739">
        <w:rPr>
          <w:rFonts w:asciiTheme="minorHAnsi" w:eastAsia="Arial Unicode MS" w:hAnsiTheme="minorHAnsi" w:cstheme="minorHAnsi"/>
          <w:b/>
          <w:color w:val="000000"/>
          <w:szCs w:val="22"/>
          <w:lang w:val="el-GR"/>
        </w:rPr>
        <w:t>υπεύθυνη δήλωση</w:t>
      </w:r>
      <w:r w:rsidRPr="001E4739">
        <w:rPr>
          <w:rFonts w:asciiTheme="minorHAnsi" w:eastAsia="Arial Unicode MS" w:hAnsiTheme="minorHAnsi" w:cstheme="minorHAnsi"/>
          <w:color w:val="000000"/>
          <w:szCs w:val="22"/>
          <w:lang w:val="el-GR"/>
        </w:rPr>
        <w:t xml:space="preserve">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14:paraId="598C474D" w14:textId="3B355485" w:rsidR="002C2539" w:rsidRPr="009D6337" w:rsidRDefault="002C2539" w:rsidP="009D6337">
      <w:pPr>
        <w:spacing w:line="276" w:lineRule="auto"/>
        <w:rPr>
          <w:rFonts w:asciiTheme="minorHAnsi" w:eastAsia="Arial Unicode MS" w:hAnsiTheme="minorHAnsi" w:cstheme="minorHAnsi"/>
          <w:color w:val="000000"/>
          <w:szCs w:val="22"/>
          <w:lang w:val="el-GR"/>
        </w:rPr>
      </w:pPr>
      <w:r w:rsidRPr="001E4739">
        <w:rPr>
          <w:rFonts w:asciiTheme="minorHAnsi" w:eastAsia="Arial Unicode MS" w:hAnsiTheme="minorHAnsi" w:cstheme="minorHAnsi"/>
          <w:b/>
          <w:szCs w:val="22"/>
          <w:lang w:val="el-GR"/>
        </w:rPr>
        <w:lastRenderedPageBreak/>
        <w:t xml:space="preserve">γ) </w:t>
      </w:r>
      <w:r w:rsidRPr="001E4739">
        <w:rPr>
          <w:rFonts w:asciiTheme="minorHAnsi" w:eastAsia="Arial Unicode MS" w:hAnsiTheme="minorHAnsi" w:cstheme="minorHAnsi"/>
          <w:color w:val="000000"/>
          <w:szCs w:val="22"/>
          <w:lang w:val="el-GR"/>
        </w:rPr>
        <w:t xml:space="preserve">για </w:t>
      </w:r>
      <w:r w:rsidRPr="009D6337">
        <w:rPr>
          <w:rFonts w:asciiTheme="minorHAnsi" w:eastAsia="Arial Unicode MS" w:hAnsiTheme="minorHAnsi" w:cstheme="minorHAnsi"/>
          <w:color w:val="000000"/>
          <w:szCs w:val="22"/>
          <w:lang w:val="el-GR"/>
        </w:rPr>
        <w:t xml:space="preserve">την παράγραφο </w:t>
      </w:r>
      <w:r w:rsidRPr="009D6337">
        <w:rPr>
          <w:rFonts w:asciiTheme="minorHAnsi" w:eastAsia="Arial Unicode MS" w:hAnsiTheme="minorHAnsi" w:cstheme="minorHAnsi"/>
          <w:b/>
          <w:color w:val="000000"/>
          <w:szCs w:val="22"/>
          <w:lang w:val="el-GR"/>
        </w:rPr>
        <w:t>2.2.3.4</w:t>
      </w:r>
      <w:r w:rsidRPr="009D6337">
        <w:rPr>
          <w:rFonts w:asciiTheme="minorHAnsi" w:eastAsia="Arial Unicode MS" w:hAnsiTheme="minorHAnsi" w:cstheme="minorHAnsi"/>
          <w:color w:val="000000"/>
          <w:szCs w:val="22"/>
          <w:vertAlign w:val="superscript"/>
          <w:lang w:val="el-GR"/>
        </w:rPr>
        <w:footnoteReference w:id="26"/>
      </w:r>
      <w:r w:rsidRPr="009D6337">
        <w:rPr>
          <w:rFonts w:asciiTheme="minorHAnsi" w:eastAsia="Arial Unicode MS" w:hAnsiTheme="minorHAnsi" w:cstheme="minorHAnsi"/>
          <w:color w:val="000000"/>
          <w:szCs w:val="22"/>
          <w:lang w:val="el-GR"/>
        </w:rPr>
        <w:t xml:space="preserve"> </w:t>
      </w:r>
      <w:r w:rsidRPr="009D6337">
        <w:rPr>
          <w:rFonts w:asciiTheme="minorHAnsi" w:eastAsia="Arial Unicode MS" w:hAnsiTheme="minorHAnsi" w:cstheme="minorHAnsi"/>
          <w:color w:val="000000"/>
          <w:szCs w:val="22"/>
          <w:u w:val="single"/>
          <w:lang w:val="el-GR"/>
        </w:rPr>
        <w:t>περίπτωση β</w:t>
      </w:r>
      <w:r w:rsidRPr="009D6337">
        <w:rPr>
          <w:rFonts w:asciiTheme="minorHAnsi" w:eastAsia="Arial Unicode MS" w:hAnsiTheme="minorHAnsi" w:cstheme="minorHAnsi"/>
          <w:b/>
          <w:color w:val="000000"/>
          <w:szCs w:val="22"/>
          <w:u w:val="single"/>
          <w:lang w:val="el-GR"/>
        </w:rPr>
        <w:t>΄ πιστοποιητικό που εκδίδεται από την αρμόδια αρχή</w:t>
      </w:r>
      <w:r w:rsidRPr="009D6337">
        <w:rPr>
          <w:rFonts w:asciiTheme="minorHAnsi" w:eastAsia="Arial Unicode MS" w:hAnsiTheme="minorHAnsi" w:cstheme="minorHAnsi"/>
          <w:color w:val="000000"/>
          <w:szCs w:val="22"/>
          <w:lang w:val="el-GR"/>
        </w:rPr>
        <w:t xml:space="preserve"> του</w:t>
      </w:r>
      <w:r w:rsidR="005A1CB5" w:rsidRPr="009D6337">
        <w:rPr>
          <w:rFonts w:asciiTheme="minorHAnsi" w:eastAsia="Arial Unicode MS" w:hAnsiTheme="minorHAnsi" w:cstheme="minorHAnsi"/>
          <w:color w:val="000000"/>
          <w:szCs w:val="22"/>
          <w:lang w:val="el-GR"/>
        </w:rPr>
        <w:t xml:space="preserve"> </w:t>
      </w:r>
      <w:r w:rsidRPr="009D6337">
        <w:rPr>
          <w:rFonts w:asciiTheme="minorHAnsi" w:eastAsia="Arial Unicode MS" w:hAnsiTheme="minorHAnsi" w:cstheme="minorHAnsi"/>
          <w:color w:val="000000"/>
          <w:szCs w:val="22"/>
          <w:lang w:val="el-GR"/>
        </w:rPr>
        <w:t xml:space="preserve">οικείου κράτους - μέλους ή χώρας, που να έχει εκδοθεί </w:t>
      </w:r>
      <w:r w:rsidRPr="009D6337">
        <w:rPr>
          <w:rFonts w:asciiTheme="minorHAnsi" w:eastAsia="Arial Unicode MS" w:hAnsiTheme="minorHAnsi" w:cstheme="minorHAnsi"/>
          <w:b/>
          <w:color w:val="000000"/>
          <w:szCs w:val="22"/>
          <w:lang w:val="el-GR"/>
        </w:rPr>
        <w:t>έως τρεις (3) μήνες πριν από την υποβολή του</w:t>
      </w:r>
      <w:r w:rsidRPr="009D6337">
        <w:rPr>
          <w:rFonts w:asciiTheme="minorHAnsi" w:eastAsia="Arial Unicode MS" w:hAnsiTheme="minorHAnsi" w:cstheme="minorHAnsi"/>
          <w:color w:val="000000"/>
          <w:szCs w:val="22"/>
          <w:lang w:val="el-GR"/>
        </w:rPr>
        <w:t xml:space="preserve">. </w:t>
      </w:r>
    </w:p>
    <w:p w14:paraId="75982E82" w14:textId="77777777" w:rsidR="002C2539" w:rsidRPr="009D6337" w:rsidRDefault="002C2539" w:rsidP="009D6337">
      <w:pPr>
        <w:spacing w:before="120" w:line="276" w:lineRule="auto"/>
        <w:rPr>
          <w:rFonts w:asciiTheme="minorHAnsi" w:eastAsia="Arial Unicode MS" w:hAnsiTheme="minorHAnsi" w:cstheme="minorHAnsi"/>
          <w:bCs/>
          <w:color w:val="000000"/>
          <w:szCs w:val="22"/>
          <w:lang w:val="el-GR"/>
        </w:rPr>
      </w:pPr>
      <w:r w:rsidRPr="009D6337">
        <w:rPr>
          <w:rFonts w:asciiTheme="minorHAnsi" w:eastAsia="Arial Unicode MS" w:hAnsiTheme="minorHAnsi" w:cstheme="minorHAnsi"/>
          <w:color w:val="000000"/>
          <w:szCs w:val="22"/>
          <w:lang w:val="el-GR"/>
        </w:rPr>
        <w:t xml:space="preserve">Ιδίως οι οικονομικοί φορείς που είναι </w:t>
      </w:r>
      <w:r w:rsidRPr="009D6337">
        <w:rPr>
          <w:rFonts w:asciiTheme="minorHAnsi" w:eastAsia="Arial Unicode MS" w:hAnsiTheme="minorHAnsi" w:cstheme="minorHAnsi"/>
          <w:b/>
          <w:color w:val="000000"/>
          <w:szCs w:val="22"/>
          <w:lang w:val="el-GR"/>
        </w:rPr>
        <w:t>εγκατεστημένοι στην Ελλάδα προσκομίζουν</w:t>
      </w:r>
      <w:r w:rsidRPr="009D6337">
        <w:rPr>
          <w:rFonts w:asciiTheme="minorHAnsi" w:eastAsia="Arial Unicode MS" w:hAnsiTheme="minorHAnsi" w:cstheme="minorHAnsi"/>
          <w:color w:val="000000"/>
          <w:szCs w:val="22"/>
          <w:lang w:val="el-GR"/>
        </w:rPr>
        <w:t>:</w:t>
      </w:r>
    </w:p>
    <w:p w14:paraId="6C24DE04" w14:textId="529D9E58" w:rsidR="009D6337" w:rsidRPr="00D4222E" w:rsidRDefault="002C2539" w:rsidP="009D6337">
      <w:pPr>
        <w:spacing w:line="276" w:lineRule="auto"/>
        <w:rPr>
          <w:rFonts w:asciiTheme="minorHAnsi" w:hAnsiTheme="minorHAnsi" w:cstheme="minorHAnsi"/>
          <w:b/>
          <w:lang w:val="el-GR"/>
        </w:rPr>
      </w:pPr>
      <w:bookmarkStart w:id="118" w:name="_Hlk69240569"/>
      <w:r w:rsidRPr="00D4222E">
        <w:rPr>
          <w:rFonts w:asciiTheme="minorHAnsi" w:eastAsia="Arial Unicode MS" w:hAnsiTheme="minorHAnsi" w:cstheme="minorHAnsi"/>
          <w:b/>
          <w:bCs/>
          <w:szCs w:val="22"/>
          <w:lang w:val="en-US"/>
        </w:rPr>
        <w:t>i</w:t>
      </w:r>
      <w:r w:rsidRPr="00D4222E">
        <w:rPr>
          <w:rFonts w:asciiTheme="minorHAnsi" w:eastAsia="Arial Unicode MS" w:hAnsiTheme="minorHAnsi" w:cstheme="minorHAnsi"/>
          <w:b/>
          <w:bCs/>
          <w:szCs w:val="22"/>
          <w:lang w:val="el-GR"/>
        </w:rPr>
        <w:t>)</w:t>
      </w:r>
      <w:r w:rsidRPr="00D4222E">
        <w:rPr>
          <w:rFonts w:asciiTheme="minorHAnsi" w:eastAsia="Arial Unicode MS" w:hAnsiTheme="minorHAnsi" w:cstheme="minorHAnsi"/>
          <w:bCs/>
          <w:szCs w:val="22"/>
          <w:lang w:val="el-GR"/>
        </w:rPr>
        <w:t xml:space="preserve"> </w:t>
      </w:r>
      <w:r w:rsidRPr="00D4222E">
        <w:rPr>
          <w:rFonts w:asciiTheme="minorHAnsi" w:eastAsia="Arial Unicode MS" w:hAnsiTheme="minorHAnsi" w:cstheme="minorHAnsi"/>
          <w:b/>
          <w:bCs/>
          <w:szCs w:val="22"/>
          <w:lang w:val="el-GR"/>
        </w:rPr>
        <w:t>Ενιαίο Πιστοποιητικό Δικαστικής Φερεγγυότητας</w:t>
      </w:r>
      <w:bookmarkEnd w:id="118"/>
      <w:r w:rsidRPr="00D4222E">
        <w:rPr>
          <w:rFonts w:asciiTheme="minorHAnsi" w:eastAsia="Arial Unicode MS" w:hAnsiTheme="minorHAnsi" w:cstheme="minorHAnsi"/>
          <w:bCs/>
          <w:szCs w:val="22"/>
          <w:lang w:val="el-GR"/>
        </w:rPr>
        <w:t xml:space="preserve"> από το αρμόδιο </w:t>
      </w:r>
      <w:r w:rsidRPr="00D4222E">
        <w:rPr>
          <w:rFonts w:asciiTheme="minorHAnsi" w:eastAsia="Arial Unicode MS" w:hAnsiTheme="minorHAnsi" w:cstheme="minorHAnsi"/>
          <w:b/>
          <w:bCs/>
          <w:szCs w:val="22"/>
          <w:lang w:val="el-GR"/>
        </w:rPr>
        <w:t>Πρωτοδικείο</w:t>
      </w:r>
      <w:r w:rsidRPr="00D4222E">
        <w:rPr>
          <w:rFonts w:asciiTheme="minorHAnsi" w:eastAsia="Arial Unicode MS" w:hAnsiTheme="minorHAnsi" w:cstheme="minorHAnsi"/>
          <w:bCs/>
          <w:szCs w:val="22"/>
          <w:lang w:val="el-GR"/>
        </w:rPr>
        <w:t xml:space="preserve">, από το οποίο προκύπτει </w:t>
      </w:r>
      <w:r w:rsidR="009D6337" w:rsidRPr="00D4222E">
        <w:rPr>
          <w:rFonts w:asciiTheme="minorHAnsi" w:hAnsiTheme="minorHAnsi" w:cstheme="minorHAnsi"/>
          <w:bCs/>
          <w:lang w:val="el-GR"/>
        </w:rPr>
        <w:t>ότι δεν τελούν υπό πτώχευση, πτωχευτικό συμβιβασμό ή υπό αναγκαστική διαχείριση ή δικαστική εκκαθάριση ή ότι δεν έχουν υπαχθεί σε διαδικασία εξυγίανσης</w:t>
      </w:r>
      <w:r w:rsidR="009D6337" w:rsidRPr="00D4222E">
        <w:rPr>
          <w:rFonts w:asciiTheme="minorHAnsi" w:hAnsiTheme="minorHAnsi" w:cstheme="minorHAnsi"/>
          <w:bCs/>
          <w:u w:val="single"/>
          <w:lang w:val="el-GR"/>
        </w:rPr>
        <w:t>.</w:t>
      </w:r>
      <w:r w:rsidR="00AF6ACA" w:rsidRPr="00D4222E">
        <w:rPr>
          <w:bCs/>
          <w:lang w:val="el-GR"/>
        </w:rPr>
        <w:t xml:space="preserve"> Ειδικά για τη διαδικασία εξυγίανσης προσκομίζεται επιπλέον υπεύθυνη δήλωση του νόμιμου εκπροσώπου του οικονομικού φορέα ότι τηρούνται οι όροι της συμφωνίας εξυγίανσης. </w:t>
      </w:r>
      <w:r w:rsidR="009D6337" w:rsidRPr="00D4222E">
        <w:rPr>
          <w:rFonts w:asciiTheme="minorHAnsi" w:hAnsiTheme="minorHAnsi" w:cstheme="minorHAnsi"/>
          <w:bCs/>
          <w:lang w:val="el-GR"/>
        </w:rPr>
        <w:t xml:space="preserve">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 </w:t>
      </w:r>
    </w:p>
    <w:p w14:paraId="48F736C6" w14:textId="5D663191" w:rsidR="002C2539" w:rsidRPr="009D6337" w:rsidRDefault="002C2539" w:rsidP="009D6337">
      <w:pPr>
        <w:spacing w:line="276" w:lineRule="auto"/>
        <w:rPr>
          <w:rFonts w:asciiTheme="minorHAnsi" w:eastAsia="Arial Unicode MS" w:hAnsiTheme="minorHAnsi" w:cstheme="minorHAnsi"/>
          <w:b/>
          <w:bCs/>
          <w:color w:val="000000"/>
          <w:szCs w:val="22"/>
          <w:lang w:val="el-GR"/>
        </w:rPr>
      </w:pPr>
      <w:r w:rsidRPr="009D6337">
        <w:rPr>
          <w:rFonts w:asciiTheme="minorHAnsi" w:eastAsia="Arial Unicode MS" w:hAnsiTheme="minorHAnsi" w:cstheme="minorHAnsi"/>
          <w:b/>
          <w:szCs w:val="22"/>
          <w:lang w:val="en-US"/>
        </w:rPr>
        <w:t>ii</w:t>
      </w:r>
      <w:r w:rsidRPr="009D6337">
        <w:rPr>
          <w:rFonts w:asciiTheme="minorHAnsi" w:eastAsia="Arial Unicode MS" w:hAnsiTheme="minorHAnsi" w:cstheme="minorHAnsi"/>
          <w:b/>
          <w:szCs w:val="22"/>
          <w:lang w:val="el-GR"/>
        </w:rPr>
        <w:t xml:space="preserve">) </w:t>
      </w:r>
      <w:r w:rsidRPr="009D6337">
        <w:rPr>
          <w:rFonts w:asciiTheme="minorHAnsi" w:eastAsia="Arial Unicode MS" w:hAnsiTheme="minorHAnsi" w:cstheme="minorHAnsi"/>
          <w:b/>
          <w:bCs/>
          <w:szCs w:val="22"/>
          <w:lang w:val="el-GR"/>
        </w:rPr>
        <w:t>Π</w:t>
      </w:r>
      <w:r w:rsidRPr="009D6337">
        <w:rPr>
          <w:rFonts w:asciiTheme="minorHAnsi" w:eastAsia="Arial Unicode MS" w:hAnsiTheme="minorHAnsi" w:cstheme="minorHAnsi"/>
          <w:b/>
          <w:szCs w:val="22"/>
          <w:lang w:val="el-GR"/>
        </w:rPr>
        <w:t xml:space="preserve">ιστοποιητικό </w:t>
      </w:r>
      <w:r w:rsidRPr="009D6337">
        <w:rPr>
          <w:rFonts w:asciiTheme="minorHAnsi" w:eastAsia="Arial Unicode MS" w:hAnsiTheme="minorHAnsi" w:cstheme="minorHAnsi"/>
          <w:szCs w:val="22"/>
          <w:lang w:val="el-GR"/>
        </w:rPr>
        <w:t>του</w:t>
      </w:r>
      <w:r w:rsidRPr="009D6337">
        <w:rPr>
          <w:rFonts w:asciiTheme="minorHAnsi" w:eastAsia="Arial Unicode MS" w:hAnsiTheme="minorHAnsi" w:cstheme="minorHAnsi"/>
          <w:b/>
          <w:szCs w:val="22"/>
          <w:lang w:val="el-GR"/>
        </w:rPr>
        <w:t xml:space="preserve"> Γ.Ε.Μ.Η</w:t>
      </w:r>
      <w:r w:rsidRPr="009D6337">
        <w:rPr>
          <w:rFonts w:asciiTheme="minorHAnsi" w:eastAsia="Arial Unicode MS" w:hAnsiTheme="minorHAnsi" w:cstheme="minorHAnsi"/>
          <w:szCs w:val="22"/>
          <w:lang w:val="el-GR"/>
        </w:rPr>
        <w:t xml:space="preserve">. από το οποίο προκύπτει ότι το νομικό πρόσωπο δεν έχει λυθεί και τεθεί υπό εκκαθάριση με απόφαση των εταίρων. </w:t>
      </w:r>
    </w:p>
    <w:p w14:paraId="4EFD2498" w14:textId="77777777" w:rsidR="002C2539" w:rsidRPr="001E4739" w:rsidRDefault="002C2539" w:rsidP="009D6337">
      <w:pPr>
        <w:spacing w:after="0" w:line="276" w:lineRule="auto"/>
        <w:rPr>
          <w:rFonts w:asciiTheme="minorHAnsi" w:eastAsia="Arial Unicode MS" w:hAnsiTheme="minorHAnsi" w:cstheme="minorHAnsi"/>
          <w:bCs/>
          <w:color w:val="000000"/>
          <w:szCs w:val="22"/>
          <w:lang w:val="el-GR"/>
        </w:rPr>
      </w:pPr>
      <w:r w:rsidRPr="009D6337">
        <w:rPr>
          <w:rFonts w:asciiTheme="minorHAnsi" w:eastAsia="Arial Unicode MS" w:hAnsiTheme="minorHAnsi" w:cstheme="minorHAnsi"/>
          <w:b/>
          <w:bCs/>
          <w:color w:val="000000"/>
          <w:szCs w:val="22"/>
          <w:lang w:val="en-US"/>
        </w:rPr>
        <w:t>iii</w:t>
      </w:r>
      <w:r w:rsidRPr="009D6337">
        <w:rPr>
          <w:rFonts w:asciiTheme="minorHAnsi" w:eastAsia="Arial Unicode MS" w:hAnsiTheme="minorHAnsi" w:cstheme="minorHAnsi"/>
          <w:b/>
          <w:bCs/>
          <w:color w:val="000000"/>
          <w:szCs w:val="22"/>
          <w:lang w:val="el-GR"/>
        </w:rPr>
        <w:t xml:space="preserve">) </w:t>
      </w:r>
      <w:r w:rsidRPr="009D6337">
        <w:rPr>
          <w:rFonts w:asciiTheme="minorHAnsi" w:eastAsia="Arial Unicode MS" w:hAnsiTheme="minorHAnsi" w:cstheme="minorHAnsi"/>
          <w:b/>
          <w:color w:val="000000"/>
          <w:szCs w:val="22"/>
          <w:lang w:val="el-GR"/>
        </w:rPr>
        <w:t xml:space="preserve">Εκτύπωση </w:t>
      </w:r>
      <w:r w:rsidRPr="009D6337">
        <w:rPr>
          <w:rFonts w:asciiTheme="minorHAnsi" w:eastAsia="Arial Unicode MS" w:hAnsiTheme="minorHAnsi" w:cstheme="minorHAnsi"/>
          <w:color w:val="000000"/>
          <w:szCs w:val="22"/>
          <w:lang w:val="el-GR"/>
        </w:rPr>
        <w:t xml:space="preserve">της </w:t>
      </w:r>
      <w:r w:rsidRPr="009D6337">
        <w:rPr>
          <w:rFonts w:asciiTheme="minorHAnsi" w:eastAsia="Arial Unicode MS" w:hAnsiTheme="minorHAnsi" w:cstheme="minorHAnsi"/>
          <w:b/>
          <w:color w:val="000000"/>
          <w:szCs w:val="22"/>
          <w:lang w:val="el-GR"/>
        </w:rPr>
        <w:t>καρτέλας “Στοιχεία Μητρώου/Επιχείρησης</w:t>
      </w:r>
      <w:r w:rsidRPr="009D6337">
        <w:rPr>
          <w:rFonts w:asciiTheme="minorHAnsi" w:eastAsia="Arial Unicode MS" w:hAnsiTheme="minorHAnsi" w:cstheme="minorHAnsi"/>
          <w:color w:val="000000"/>
          <w:szCs w:val="22"/>
          <w:lang w:val="el-GR"/>
        </w:rPr>
        <w:t xml:space="preserve">” </w:t>
      </w:r>
      <w:r w:rsidRPr="009D6337">
        <w:rPr>
          <w:rFonts w:asciiTheme="minorHAnsi" w:eastAsia="Arial Unicode MS" w:hAnsiTheme="minorHAnsi" w:cstheme="minorHAnsi"/>
          <w:bCs/>
          <w:szCs w:val="22"/>
          <w:lang w:val="el-GR"/>
        </w:rPr>
        <w:t xml:space="preserve">από την ηλεκτρονική πλατφόρμα της </w:t>
      </w:r>
      <w:r w:rsidRPr="009D6337">
        <w:rPr>
          <w:rFonts w:asciiTheme="minorHAnsi" w:eastAsia="Arial Unicode MS" w:hAnsiTheme="minorHAnsi" w:cstheme="minorHAnsi"/>
          <w:b/>
          <w:bCs/>
          <w:szCs w:val="22"/>
          <w:lang w:val="el-GR"/>
        </w:rPr>
        <w:t>Ανεξάρτητης Αρχής Δημοσίων Εσόδων</w:t>
      </w:r>
      <w:r w:rsidRPr="009D6337">
        <w:rPr>
          <w:rFonts w:asciiTheme="minorHAnsi" w:eastAsia="Arial Unicode MS" w:hAnsiTheme="minorHAnsi" w:cstheme="minorHAnsi"/>
          <w:color w:val="000000"/>
          <w:szCs w:val="22"/>
          <w:lang w:val="el-GR"/>
        </w:rPr>
        <w:t>, όπως αυτά εμφανίζονται</w:t>
      </w:r>
      <w:r w:rsidRPr="001E4739">
        <w:rPr>
          <w:rFonts w:asciiTheme="minorHAnsi" w:eastAsia="Arial Unicode MS" w:hAnsiTheme="minorHAnsi" w:cstheme="minorHAnsi"/>
          <w:color w:val="000000"/>
          <w:szCs w:val="22"/>
          <w:lang w:val="el-GR"/>
        </w:rPr>
        <w:t xml:space="preserve"> στο taxisnet, από την οποία να προκύπτει η </w:t>
      </w:r>
      <w:r w:rsidRPr="001E4739">
        <w:rPr>
          <w:rFonts w:asciiTheme="minorHAnsi" w:eastAsia="Arial Unicode MS" w:hAnsiTheme="minorHAnsi" w:cstheme="minorHAnsi"/>
          <w:bCs/>
          <w:color w:val="000000"/>
          <w:szCs w:val="22"/>
          <w:lang w:val="el-GR"/>
        </w:rPr>
        <w:t>μη αναστολή της επιχειρηματικής δραστηριότητάς τους.</w:t>
      </w:r>
    </w:p>
    <w:p w14:paraId="6071ACD0" w14:textId="77777777" w:rsidR="002C2539" w:rsidRPr="001E4739" w:rsidRDefault="002C2539" w:rsidP="00AF6ACA">
      <w:pPr>
        <w:spacing w:before="120"/>
        <w:rPr>
          <w:rFonts w:asciiTheme="minorHAnsi" w:eastAsia="Arial Unicode MS" w:hAnsiTheme="minorHAnsi" w:cstheme="minorHAnsi"/>
          <w:b/>
          <w:color w:val="000000"/>
          <w:szCs w:val="22"/>
          <w:lang w:val="el-GR"/>
        </w:rPr>
      </w:pPr>
      <w:r w:rsidRPr="001E4739">
        <w:rPr>
          <w:rFonts w:asciiTheme="minorHAnsi" w:eastAsia="Arial Unicode MS" w:hAnsiTheme="minorHAnsi" w:cstheme="minorHAnsi"/>
          <w:bCs/>
          <w:color w:val="000000"/>
          <w:szCs w:val="22"/>
          <w:lang w:val="el-GR"/>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14:paraId="03FFA05A" w14:textId="1ED0CEAB" w:rsidR="002C2539" w:rsidRPr="001E4739" w:rsidRDefault="002C2539" w:rsidP="00B70366">
      <w:pPr>
        <w:spacing w:line="276" w:lineRule="auto"/>
        <w:rPr>
          <w:rFonts w:asciiTheme="minorHAnsi" w:eastAsia="Arial Unicode MS" w:hAnsiTheme="minorHAnsi" w:cstheme="minorHAnsi"/>
          <w:color w:val="000000"/>
          <w:szCs w:val="22"/>
          <w:lang w:val="el-GR"/>
        </w:rPr>
      </w:pPr>
      <w:r w:rsidRPr="001E4739">
        <w:rPr>
          <w:rFonts w:asciiTheme="minorHAnsi" w:eastAsia="Arial Unicode MS" w:hAnsiTheme="minorHAnsi" w:cstheme="minorHAnsi"/>
          <w:b/>
          <w:szCs w:val="22"/>
          <w:lang w:val="el-GR"/>
        </w:rPr>
        <w:t>δ) Γ</w:t>
      </w:r>
      <w:r w:rsidRPr="001E4739">
        <w:rPr>
          <w:rFonts w:asciiTheme="minorHAnsi" w:eastAsia="Arial Unicode MS" w:hAnsiTheme="minorHAnsi" w:cstheme="minorHAnsi"/>
          <w:b/>
          <w:color w:val="000000"/>
          <w:szCs w:val="22"/>
          <w:lang w:val="el-GR"/>
        </w:rPr>
        <w:t>ια τις λοιπές περιπτώσεις της παραγράφου 2.2.3.4, υπεύθυνη δήλωση</w:t>
      </w:r>
      <w:r w:rsidRPr="001E4739">
        <w:rPr>
          <w:rFonts w:asciiTheme="minorHAnsi" w:eastAsia="Arial Unicode MS" w:hAnsiTheme="minorHAnsi" w:cstheme="minorHAnsi"/>
          <w:color w:val="000000"/>
          <w:szCs w:val="22"/>
          <w:lang w:val="el-GR"/>
        </w:rPr>
        <w:t xml:space="preserve"> του προσφέροντος οικονομικού φορέα ότι δεν συντρέχουν στο πρόσωπό του οι οριζόμενοι στην παράγραφο λόγοι αποκλεισμού</w:t>
      </w:r>
      <w:r w:rsidR="00AF6ACA">
        <w:rPr>
          <w:rFonts w:asciiTheme="minorHAnsi" w:eastAsia="Arial Unicode MS" w:hAnsiTheme="minorHAnsi" w:cstheme="minorHAnsi"/>
          <w:color w:val="000000"/>
          <w:szCs w:val="22"/>
          <w:lang w:val="el-GR"/>
        </w:rPr>
        <w:t>.</w:t>
      </w:r>
    </w:p>
    <w:p w14:paraId="00B748AF" w14:textId="77777777" w:rsidR="002C2539" w:rsidRPr="001E4739" w:rsidRDefault="002C2539" w:rsidP="00B70366">
      <w:pPr>
        <w:tabs>
          <w:tab w:val="left" w:pos="1980"/>
        </w:tabs>
        <w:spacing w:after="0" w:line="276" w:lineRule="auto"/>
        <w:rPr>
          <w:rFonts w:asciiTheme="minorHAnsi" w:eastAsia="Arial Unicode MS" w:hAnsiTheme="minorHAnsi" w:cstheme="minorHAnsi"/>
          <w:color w:val="000000"/>
          <w:szCs w:val="22"/>
          <w:lang w:val="el-GR"/>
        </w:rPr>
      </w:pPr>
      <w:r w:rsidRPr="001E4739">
        <w:rPr>
          <w:rFonts w:asciiTheme="minorHAnsi" w:eastAsia="Arial Unicode MS" w:hAnsiTheme="minorHAnsi" w:cstheme="minorHAnsi"/>
          <w:b/>
          <w:szCs w:val="22"/>
          <w:lang w:val="el-GR"/>
        </w:rPr>
        <w:t>ε) για την παράγραφο 2.2.3.9. υπεύθυνη δήλωση</w:t>
      </w:r>
      <w:r w:rsidRPr="001E4739">
        <w:rPr>
          <w:rFonts w:asciiTheme="minorHAnsi" w:eastAsia="Arial Unicode MS" w:hAnsiTheme="minorHAnsi" w:cstheme="minorHAnsi"/>
          <w:szCs w:val="22"/>
          <w:lang w:val="el-GR"/>
        </w:rPr>
        <w:t xml:space="preserve"> του προσφέροντος οικονομικού φορέα περί μη επιβολής σε βάρος του της κύρωσης του οριζόντιου αποκλεισμού, σύμφωνα τις διατάξεις της κείμενης νομοθεσίας</w:t>
      </w:r>
      <w:r w:rsidRPr="001E4739">
        <w:rPr>
          <w:rFonts w:asciiTheme="minorHAnsi" w:eastAsia="Arial Unicode MS" w:hAnsiTheme="minorHAnsi" w:cstheme="minorHAnsi"/>
          <w:color w:val="000000"/>
          <w:szCs w:val="22"/>
          <w:vertAlign w:val="superscript"/>
          <w:lang w:val="el-GR"/>
        </w:rPr>
        <w:footnoteReference w:id="27"/>
      </w:r>
      <w:r w:rsidRPr="001E4739">
        <w:rPr>
          <w:rFonts w:asciiTheme="minorHAnsi" w:eastAsia="Arial Unicode MS" w:hAnsiTheme="minorHAnsi" w:cstheme="minorHAnsi"/>
          <w:color w:val="000000"/>
          <w:szCs w:val="22"/>
          <w:lang w:val="el-GR"/>
        </w:rPr>
        <w:t>.</w:t>
      </w:r>
    </w:p>
    <w:p w14:paraId="126C0698" w14:textId="77777777" w:rsidR="00784F30" w:rsidRPr="006B054A" w:rsidRDefault="002C2539" w:rsidP="00B70366">
      <w:pPr>
        <w:spacing w:after="0" w:line="276" w:lineRule="auto"/>
        <w:rPr>
          <w:rFonts w:asciiTheme="minorHAnsi" w:hAnsiTheme="minorHAnsi" w:cstheme="minorHAnsi"/>
          <w:b/>
          <w:bCs/>
          <w:u w:val="single"/>
          <w:lang w:val="el-GR" w:eastAsia="el-GR"/>
        </w:rPr>
      </w:pPr>
      <w:r w:rsidRPr="001E4739">
        <w:rPr>
          <w:rFonts w:asciiTheme="minorHAnsi" w:eastAsia="Arial Unicode MS" w:hAnsiTheme="minorHAnsi" w:cstheme="minorHAnsi"/>
          <w:b/>
          <w:szCs w:val="22"/>
          <w:lang w:val="el-GR"/>
        </w:rPr>
        <w:t xml:space="preserve">στ) </w:t>
      </w:r>
      <w:r w:rsidRPr="001E4739">
        <w:rPr>
          <w:rFonts w:asciiTheme="minorHAnsi" w:hAnsiTheme="minorHAnsi" w:cstheme="minorHAnsi"/>
          <w:b/>
          <w:color w:val="000000"/>
          <w:szCs w:val="22"/>
          <w:lang w:val="el-GR"/>
        </w:rPr>
        <w:t xml:space="preserve">για την παράγραφο 2.2.3.5, </w:t>
      </w:r>
      <w:r w:rsidR="00784F30" w:rsidRPr="001E4739">
        <w:rPr>
          <w:rFonts w:asciiTheme="minorHAnsi" w:hAnsiTheme="minorHAnsi" w:cstheme="minorHAnsi"/>
          <w:b/>
          <w:color w:val="000000"/>
          <w:szCs w:val="22"/>
          <w:lang w:val="el-GR"/>
        </w:rPr>
        <w:t>δικαιολογητικά ονομαστικοποίησης των μετοχών</w:t>
      </w:r>
      <w:r w:rsidR="00784F30" w:rsidRPr="001E4739">
        <w:rPr>
          <w:rStyle w:val="FootnoteReference2"/>
          <w:rFonts w:asciiTheme="minorHAnsi" w:hAnsiTheme="minorHAnsi" w:cstheme="minorHAnsi"/>
          <w:color w:val="000000"/>
          <w:szCs w:val="22"/>
          <w:lang w:val="el-GR"/>
        </w:rPr>
        <w:footnoteReference w:id="28"/>
      </w:r>
      <w:r w:rsidR="00784F30">
        <w:rPr>
          <w:rFonts w:asciiTheme="minorHAnsi" w:hAnsiTheme="minorHAnsi" w:cstheme="minorHAnsi"/>
          <w:color w:val="000000"/>
          <w:szCs w:val="22"/>
          <w:lang w:val="el-GR"/>
        </w:rPr>
        <w:t xml:space="preserve"> </w:t>
      </w:r>
      <w:r w:rsidR="00784F30" w:rsidRPr="006B054A">
        <w:rPr>
          <w:rFonts w:asciiTheme="minorHAnsi" w:hAnsiTheme="minorHAnsi" w:cstheme="minorHAnsi"/>
          <w:color w:val="000000"/>
          <w:szCs w:val="22"/>
          <w:u w:val="single"/>
          <w:lang w:val="el-GR"/>
        </w:rPr>
        <w:t>(</w:t>
      </w:r>
      <w:r w:rsidR="006B054A" w:rsidRPr="006B054A">
        <w:rPr>
          <w:rFonts w:asciiTheme="minorHAnsi" w:hAnsiTheme="minorHAnsi" w:cstheme="minorHAnsi"/>
          <w:color w:val="000000"/>
          <w:szCs w:val="22"/>
          <w:u w:val="single"/>
          <w:lang w:val="el-GR"/>
        </w:rPr>
        <w:t>Δε</w:t>
      </w:r>
      <w:r w:rsidR="00784F30" w:rsidRPr="006B054A">
        <w:rPr>
          <w:rFonts w:asciiTheme="minorHAnsi" w:hAnsiTheme="minorHAnsi" w:cstheme="minorHAnsi"/>
          <w:color w:val="000000"/>
          <w:szCs w:val="22"/>
          <w:u w:val="single"/>
          <w:lang w:val="el-GR"/>
        </w:rPr>
        <w:t>ν εφαρμόζεται στη παρούσα λόγω προϋπολογισμού)</w:t>
      </w:r>
      <w:r w:rsidR="0064023D">
        <w:rPr>
          <w:rFonts w:asciiTheme="minorHAnsi" w:hAnsiTheme="minorHAnsi" w:cstheme="minorHAnsi"/>
          <w:color w:val="000000"/>
          <w:szCs w:val="22"/>
          <w:u w:val="single"/>
          <w:lang w:val="el-GR"/>
        </w:rPr>
        <w:t>.</w:t>
      </w:r>
      <w:r w:rsidR="00784F30" w:rsidRPr="006B054A">
        <w:rPr>
          <w:rFonts w:asciiTheme="minorHAnsi" w:hAnsiTheme="minorHAnsi" w:cstheme="minorHAnsi"/>
          <w:color w:val="000000"/>
          <w:szCs w:val="22"/>
          <w:u w:val="single"/>
          <w:lang w:val="el-GR"/>
        </w:rPr>
        <w:t xml:space="preserve"> </w:t>
      </w:r>
    </w:p>
    <w:p w14:paraId="2DFC160D" w14:textId="5C843DC5" w:rsidR="00DE7918" w:rsidRPr="00DE7918" w:rsidRDefault="00DE7918" w:rsidP="00DE7918">
      <w:pPr>
        <w:spacing w:after="0" w:line="276" w:lineRule="auto"/>
        <w:rPr>
          <w:rFonts w:asciiTheme="minorHAnsi" w:hAnsiTheme="minorHAnsi" w:cstheme="minorHAnsi"/>
          <w:b/>
          <w:bCs/>
          <w:lang w:val="el-GR" w:eastAsia="el-GR"/>
        </w:rPr>
      </w:pPr>
      <w:r w:rsidRPr="00DE7918">
        <w:rPr>
          <w:rFonts w:asciiTheme="minorHAnsi" w:hAnsiTheme="minorHAnsi" w:cstheme="minorHAnsi"/>
          <w:b/>
          <w:bCs/>
          <w:lang w:val="el-GR" w:eastAsia="el-GR"/>
        </w:rPr>
        <w:t>ζ) για την παράγραφο 2.2.3.5α</w:t>
      </w:r>
      <w:r w:rsidRPr="00DE7918">
        <w:rPr>
          <w:rFonts w:asciiTheme="minorHAnsi" w:hAnsiTheme="minorHAnsi" w:cstheme="minorHAnsi"/>
          <w:b/>
          <w:bCs/>
          <w:i/>
          <w:lang w:val="el-GR" w:eastAsia="el-GR"/>
        </w:rPr>
        <w:t xml:space="preserve">, </w:t>
      </w:r>
      <w:r w:rsidRPr="00DE7918">
        <w:rPr>
          <w:rFonts w:asciiTheme="minorHAnsi" w:hAnsiTheme="minorHAnsi" w:cstheme="minorHAnsi"/>
          <w:b/>
          <w:bCs/>
          <w:lang w:val="el-GR" w:eastAsia="el-GR"/>
        </w:rPr>
        <w:t>υποβάλλεται από τον προσωρινό ανάδοχο, μαζί με τα υπόλοιπα δικαιολογητικά κατακύρωσης, υπεύθυνη δήλωση, στην οποία δηλώνεται ότι δεν συντρέχουν οι καταστάσεις ρωσικής εμπλοκής που περιγράφονται στην εν λόγω παράγραφο</w:t>
      </w:r>
      <w:r w:rsidRPr="00DE7918">
        <w:rPr>
          <w:rFonts w:asciiTheme="minorHAnsi" w:hAnsiTheme="minorHAnsi" w:cstheme="minorHAnsi"/>
          <w:b/>
          <w:bCs/>
          <w:i/>
          <w:lang w:val="el-GR" w:eastAsia="el-GR"/>
        </w:rPr>
        <w:t xml:space="preserve"> </w:t>
      </w:r>
      <w:r w:rsidRPr="00FC061A">
        <w:rPr>
          <w:rFonts w:asciiTheme="minorHAnsi" w:hAnsiTheme="minorHAnsi" w:cstheme="minorHAnsi"/>
          <w:i/>
          <w:lang w:val="el-GR" w:eastAsia="el-GR"/>
        </w:rPr>
        <w:t xml:space="preserve">(υπόδειγμα του περιεχομένου της υπεύθυνης δήλωσης περιλαμβάνεται στο </w:t>
      </w:r>
      <w:r w:rsidRPr="00FC061A">
        <w:rPr>
          <w:rFonts w:asciiTheme="minorHAnsi" w:hAnsiTheme="minorHAnsi" w:cstheme="minorHAnsi"/>
          <w:b/>
          <w:bCs/>
          <w:i/>
          <w:lang w:val="el-GR" w:eastAsia="el-GR"/>
        </w:rPr>
        <w:t xml:space="preserve">Παράρτημα </w:t>
      </w:r>
      <w:r w:rsidR="00044102" w:rsidRPr="00FC061A">
        <w:rPr>
          <w:rFonts w:asciiTheme="minorHAnsi" w:hAnsiTheme="minorHAnsi" w:cstheme="minorHAnsi"/>
          <w:b/>
          <w:bCs/>
          <w:i/>
          <w:lang w:val="en-US" w:eastAsia="el-GR"/>
        </w:rPr>
        <w:t>VI</w:t>
      </w:r>
      <w:r w:rsidRPr="00FC061A">
        <w:rPr>
          <w:rFonts w:asciiTheme="minorHAnsi" w:hAnsiTheme="minorHAnsi" w:cstheme="minorHAnsi"/>
          <w:i/>
          <w:lang w:val="el-GR" w:eastAsia="el-GR"/>
        </w:rPr>
        <w:t xml:space="preserve"> της παρούσας Διακήρυξης</w:t>
      </w:r>
      <w:r w:rsidRPr="00FC061A">
        <w:rPr>
          <w:rFonts w:asciiTheme="minorHAnsi" w:hAnsiTheme="minorHAnsi" w:cstheme="minorHAnsi"/>
          <w:lang w:val="el-GR" w:eastAsia="el-GR"/>
        </w:rPr>
        <w:t>).</w:t>
      </w:r>
      <w:r w:rsidRPr="00DE7918">
        <w:rPr>
          <w:rFonts w:asciiTheme="minorHAnsi" w:hAnsiTheme="minorHAnsi" w:cstheme="minorHAnsi"/>
          <w:b/>
          <w:bCs/>
          <w:lang w:val="el-GR" w:eastAsia="el-GR"/>
        </w:rPr>
        <w:t xml:space="preserve"> Η υπεύθυνη δήλωση υπογράφεται από τον νόμιμο εκπρόσωπο του οικονομικού φορέα, σύμφωνα με τα προβλεπόμενα στο άρθρο 79Α του ν. 4412/2016.</w:t>
      </w:r>
    </w:p>
    <w:p w14:paraId="1F353CA4" w14:textId="77777777" w:rsidR="00E40F73" w:rsidRDefault="00E40F73" w:rsidP="00B70366">
      <w:pPr>
        <w:pStyle w:val="aff1"/>
        <w:spacing w:before="120" w:after="0"/>
        <w:ind w:left="0"/>
        <w:jc w:val="both"/>
        <w:rPr>
          <w:rFonts w:asciiTheme="minorHAnsi" w:eastAsia="Arial Unicode MS" w:hAnsiTheme="minorHAnsi" w:cstheme="minorHAnsi"/>
          <w:b/>
          <w:bCs/>
        </w:rPr>
      </w:pPr>
    </w:p>
    <w:p w14:paraId="6AD8E3AF" w14:textId="0CBC5CFB" w:rsidR="00FF3499" w:rsidRPr="00EF0939" w:rsidRDefault="005363F3" w:rsidP="00EF0939">
      <w:pPr>
        <w:pStyle w:val="aff1"/>
        <w:spacing w:before="120" w:after="0"/>
        <w:ind w:left="0"/>
        <w:jc w:val="both"/>
        <w:rPr>
          <w:rFonts w:asciiTheme="minorHAnsi" w:eastAsia="Arial Unicode MS" w:hAnsiTheme="minorHAnsi" w:cstheme="minorHAnsi"/>
        </w:rPr>
      </w:pPr>
      <w:r w:rsidRPr="001E4739">
        <w:rPr>
          <w:rFonts w:asciiTheme="minorHAnsi" w:eastAsia="Arial Unicode MS" w:hAnsiTheme="minorHAnsi" w:cstheme="minorHAnsi"/>
          <w:b/>
          <w:bCs/>
        </w:rPr>
        <w:t xml:space="preserve">Β.2. </w:t>
      </w:r>
      <w:r w:rsidR="00FF3499" w:rsidRPr="001E4739">
        <w:rPr>
          <w:rFonts w:asciiTheme="minorHAnsi" w:eastAsia="Arial Unicode MS" w:hAnsiTheme="minorHAnsi" w:cstheme="minorHAnsi"/>
        </w:rPr>
        <w:t xml:space="preserve">Για την απόδειξη της απαίτησης του άρθρου </w:t>
      </w:r>
      <w:r w:rsidR="00FF3499" w:rsidRPr="001E4739">
        <w:rPr>
          <w:rFonts w:asciiTheme="minorHAnsi" w:eastAsia="Arial Unicode MS" w:hAnsiTheme="minorHAnsi" w:cstheme="minorHAnsi"/>
          <w:b/>
        </w:rPr>
        <w:t>2.2.4</w:t>
      </w:r>
      <w:r w:rsidR="00FF3499" w:rsidRPr="001E4739">
        <w:rPr>
          <w:rFonts w:asciiTheme="minorHAnsi" w:eastAsia="Arial Unicode MS" w:hAnsiTheme="minorHAnsi" w:cstheme="minorHAnsi"/>
        </w:rPr>
        <w:t xml:space="preserve"> (απόδειξη </w:t>
      </w:r>
      <w:r w:rsidR="006F25D7" w:rsidRPr="001E4739">
        <w:rPr>
          <w:rFonts w:asciiTheme="minorHAnsi" w:eastAsia="Arial Unicode MS" w:hAnsiTheme="minorHAnsi" w:cstheme="minorHAnsi"/>
        </w:rPr>
        <w:t>καταλληλόλητας</w:t>
      </w:r>
      <w:r w:rsidR="00FF3499" w:rsidRPr="001E4739">
        <w:rPr>
          <w:rFonts w:asciiTheme="minorHAnsi" w:eastAsia="Arial Unicode MS" w:hAnsiTheme="minorHAnsi" w:cstheme="minorHAnsi"/>
        </w:rPr>
        <w:t xml:space="preserve"> για την άσκηση επαγγελματικής δραστηριότητας) προσκομίζουν </w:t>
      </w:r>
      <w:r w:rsidR="00FF3499" w:rsidRPr="001E4739">
        <w:rPr>
          <w:rFonts w:asciiTheme="minorHAnsi" w:eastAsia="Arial Unicode MS" w:hAnsiTheme="minorHAnsi" w:cstheme="minorHAnsi"/>
          <w:b/>
        </w:rPr>
        <w:t>πιστοποιητικό/βεβαίωση του οικείου επαγγελματικού (ή εμπορικού) μητρώου</w:t>
      </w:r>
      <w:r w:rsidR="00FF3499" w:rsidRPr="001E4739">
        <w:rPr>
          <w:rFonts w:asciiTheme="minorHAnsi" w:eastAsia="Arial Unicode MS" w:hAnsiTheme="minorHAnsi" w:cstheme="minorHAnsi"/>
          <w:b/>
          <w:color w:val="00B050"/>
        </w:rPr>
        <w:t xml:space="preserve"> </w:t>
      </w:r>
      <w:r w:rsidR="00FF3499" w:rsidRPr="001E4739">
        <w:rPr>
          <w:rFonts w:asciiTheme="minorHAnsi" w:eastAsia="Arial Unicode MS" w:hAnsiTheme="minorHAnsi" w:cstheme="minorHAnsi"/>
          <w:b/>
        </w:rPr>
        <w:t>του κράτους εγκατάστασης.</w:t>
      </w:r>
      <w:r w:rsidR="00FF3499" w:rsidRPr="001E4739">
        <w:rPr>
          <w:rFonts w:asciiTheme="minorHAnsi" w:eastAsia="Arial Unicode MS" w:hAnsiTheme="minorHAnsi" w:cstheme="minorHAnsi"/>
        </w:rPr>
        <w:t xml:space="preserve"> Οι οικονομικοί φορείς που είναι εγκατεστημένοι σε κράτος-μέλος της Ευρωπαϊκής Ένωσης προσκομίζουν πιστοποιητικό/βεβαίωση του αντίστοιχου επαγγελματικού ή εμπορικού μητρώου του Παραρτήματος </w:t>
      </w:r>
      <w:r w:rsidR="00FF3499" w:rsidRPr="001E4739">
        <w:rPr>
          <w:rFonts w:asciiTheme="minorHAnsi" w:eastAsia="Arial Unicode MS" w:hAnsiTheme="minorHAnsi" w:cstheme="minorHAnsi"/>
          <w:lang w:val="en-US"/>
        </w:rPr>
        <w:t>XI</w:t>
      </w:r>
      <w:r w:rsidR="00FF3499" w:rsidRPr="001E4739">
        <w:rPr>
          <w:rFonts w:asciiTheme="minorHAnsi" w:eastAsia="Arial Unicode MS" w:hAnsiTheme="minorHAnsi" w:cstheme="minorHAnsi"/>
        </w:rPr>
        <w:t xml:space="preserve"> του Προσαρτήματος Α΄</w:t>
      </w:r>
      <w:r w:rsidR="00A06828">
        <w:rPr>
          <w:rFonts w:asciiTheme="minorHAnsi" w:eastAsia="Arial Unicode MS" w:hAnsiTheme="minorHAnsi" w:cstheme="minorHAnsi"/>
        </w:rPr>
        <w:t xml:space="preserve"> </w:t>
      </w:r>
      <w:r w:rsidR="00FF3499" w:rsidRPr="001E4739">
        <w:rPr>
          <w:rFonts w:asciiTheme="minorHAnsi" w:eastAsia="Arial Unicode MS" w:hAnsiTheme="minorHAnsi" w:cstheme="minorHAnsi"/>
        </w:rPr>
        <w:t>του ν.</w:t>
      </w:r>
      <w:r w:rsidR="00EF0939">
        <w:rPr>
          <w:rFonts w:asciiTheme="minorHAnsi" w:eastAsia="Arial Unicode MS" w:hAnsiTheme="minorHAnsi" w:cstheme="minorHAnsi"/>
        </w:rPr>
        <w:t xml:space="preserve"> </w:t>
      </w:r>
      <w:r w:rsidR="00FF3499" w:rsidRPr="001E4739">
        <w:rPr>
          <w:rFonts w:asciiTheme="minorHAnsi" w:eastAsia="Arial Unicode MS" w:hAnsiTheme="minorHAnsi" w:cstheme="minorHAnsi"/>
        </w:rPr>
        <w:t xml:space="preserve">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κράτη-μέλη ή στις χώρες όπου δεν προβλέπεται ένορκη βεβαίωση, από υπεύθυνη δήλωση του ενδιαφερόμενου </w:t>
      </w:r>
      <w:r w:rsidR="00FF3499" w:rsidRPr="001E4739">
        <w:rPr>
          <w:rFonts w:asciiTheme="minorHAnsi" w:eastAsia="Arial Unicode MS" w:hAnsiTheme="minorHAnsi" w:cstheme="minorHAnsi"/>
        </w:rPr>
        <w:lastRenderedPageBreak/>
        <w:t xml:space="preserve">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w:t>
      </w:r>
      <w:r w:rsidR="00FF3499" w:rsidRPr="00EF0939">
        <w:rPr>
          <w:rFonts w:asciiTheme="minorHAnsi" w:eastAsia="Arial Unicode MS" w:hAnsiTheme="minorHAnsi" w:cstheme="minorHAnsi"/>
        </w:rPr>
        <w:t xml:space="preserve">εκτέλεση του αντικειμένου της υπό ανάθεση σύμβασης. </w:t>
      </w:r>
    </w:p>
    <w:p w14:paraId="36A30B87" w14:textId="712E0205" w:rsidR="00EF0939" w:rsidRPr="00EF0939" w:rsidRDefault="00FF3499" w:rsidP="00EF0939">
      <w:pPr>
        <w:spacing w:before="240" w:line="276" w:lineRule="auto"/>
        <w:rPr>
          <w:rFonts w:asciiTheme="minorHAnsi" w:eastAsia="Calibri" w:hAnsiTheme="minorHAnsi" w:cstheme="minorHAnsi"/>
          <w:b/>
          <w:lang w:val="el-GR"/>
        </w:rPr>
      </w:pPr>
      <w:r w:rsidRPr="00EF0939">
        <w:rPr>
          <w:rFonts w:asciiTheme="minorHAnsi" w:eastAsia="Arial Unicode MS" w:hAnsiTheme="minorHAnsi" w:cstheme="minorHAnsi"/>
          <w:b/>
          <w:bCs/>
          <w:szCs w:val="22"/>
          <w:lang w:val="el-GR"/>
        </w:rPr>
        <w:t xml:space="preserve">Οι εγκατεστημένοι στην Ελλάδα οικονομικοί φορείς προσκομίζουν βεβαίωση εγγραφής στο </w:t>
      </w:r>
      <w:r w:rsidR="00EF0939" w:rsidRPr="00EF0939">
        <w:rPr>
          <w:rFonts w:asciiTheme="minorHAnsi" w:eastAsia="Calibri" w:hAnsiTheme="minorHAnsi" w:cstheme="minorHAnsi"/>
          <w:lang w:val="el-GR"/>
        </w:rPr>
        <w:t xml:space="preserve">Βιοτεχνικό ή Εμπορικό ή Βιομηχανικό Επιμελητήριο ή πιστοποιητικό που εκδίδεται από την οικεία υπηρεσία του Γ.Ε.Μ.Η. των ως άνω Επιμελητηρίων. </w:t>
      </w:r>
    </w:p>
    <w:p w14:paraId="54C32F04" w14:textId="27FE013A" w:rsidR="00FE4FFA" w:rsidRPr="001E4739" w:rsidRDefault="00FF3499" w:rsidP="00EF0939">
      <w:pPr>
        <w:spacing w:before="240" w:line="276" w:lineRule="auto"/>
        <w:rPr>
          <w:rFonts w:asciiTheme="minorHAnsi" w:eastAsia="Calibri" w:hAnsiTheme="minorHAnsi" w:cstheme="minorHAnsi"/>
          <w:szCs w:val="22"/>
          <w:lang w:val="el-GR"/>
        </w:rPr>
      </w:pPr>
      <w:r w:rsidRPr="00EF0939">
        <w:rPr>
          <w:rFonts w:asciiTheme="minorHAnsi" w:eastAsia="Arial Unicode MS" w:hAnsiTheme="minorHAnsi" w:cstheme="minorHAnsi"/>
          <w:szCs w:val="22"/>
          <w:lang w:val="el-GR"/>
        </w:rPr>
        <w:t xml:space="preserve"> Επισημαίνεται ότι, τα δικαιολογητικά που αφορούν στην απόδειξη της απαίτησης του άρθρου </w:t>
      </w:r>
      <w:r w:rsidRPr="00EF0939">
        <w:rPr>
          <w:rFonts w:asciiTheme="minorHAnsi" w:eastAsia="Arial Unicode MS" w:hAnsiTheme="minorHAnsi" w:cstheme="minorHAnsi"/>
          <w:b/>
          <w:szCs w:val="22"/>
          <w:lang w:val="el-GR"/>
        </w:rPr>
        <w:t>2.2.4</w:t>
      </w:r>
      <w:r w:rsidRPr="00EF0939">
        <w:rPr>
          <w:rFonts w:asciiTheme="minorHAnsi" w:eastAsia="Arial Unicode MS" w:hAnsiTheme="minorHAnsi" w:cstheme="minorHAnsi"/>
          <w:szCs w:val="22"/>
          <w:lang w:val="el-GR"/>
        </w:rPr>
        <w:t xml:space="preserve"> (απόδειξη καταλληλότητας για την άσκηση επαγγελματικής δραστηριότητας) γίνονται αποδεκτά</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u w:val="single"/>
          <w:lang w:val="el-GR"/>
        </w:rPr>
        <w:t>εφόσον έχουν εκδοθεί έως τριάντα (30) εργάσιμες ημέρες πριν από την υποβολή τους</w:t>
      </w:r>
      <w:r w:rsidRPr="001E4739">
        <w:rPr>
          <w:rFonts w:asciiTheme="minorHAnsi" w:eastAsia="Arial Unicode MS" w:hAnsiTheme="minorHAnsi" w:cstheme="minorHAnsi"/>
          <w:szCs w:val="22"/>
          <w:u w:val="single"/>
          <w:lang w:val="el-GR"/>
        </w:rPr>
        <w:t>,</w:t>
      </w:r>
      <w:r w:rsidRPr="001E4739">
        <w:rPr>
          <w:rStyle w:val="ab"/>
          <w:rFonts w:asciiTheme="minorHAnsi" w:eastAsia="Arial Unicode MS" w:hAnsiTheme="minorHAnsi" w:cstheme="minorHAnsi"/>
          <w:szCs w:val="22"/>
          <w:lang w:val="el-GR"/>
        </w:rPr>
        <w:footnoteReference w:id="29"/>
      </w:r>
      <w:r w:rsidRPr="001E4739">
        <w:rPr>
          <w:rFonts w:asciiTheme="minorHAnsi" w:eastAsia="Arial Unicode MS" w:hAnsiTheme="minorHAnsi" w:cstheme="minorHAnsi"/>
          <w:szCs w:val="22"/>
          <w:lang w:val="el-GR"/>
        </w:rPr>
        <w:t xml:space="preserve"> εκτός αν, σύμφωνα με τις ειδικότερες διατάξεις αυτών, φέρουν συγκεκριμένο χρόνο ισχύος</w:t>
      </w:r>
      <w:r w:rsidR="006C2717" w:rsidRPr="001E4739">
        <w:rPr>
          <w:rFonts w:asciiTheme="minorHAnsi" w:eastAsia="Calibri" w:hAnsiTheme="minorHAnsi" w:cstheme="minorHAnsi"/>
          <w:szCs w:val="22"/>
          <w:lang w:val="el-GR"/>
        </w:rPr>
        <w:t>.</w:t>
      </w:r>
    </w:p>
    <w:p w14:paraId="5EEF9786" w14:textId="0A0A195F" w:rsidR="00731DB7" w:rsidRPr="00EF0939" w:rsidRDefault="005363F3" w:rsidP="00EF0939">
      <w:pPr>
        <w:spacing w:before="360" w:after="0" w:line="276" w:lineRule="auto"/>
        <w:rPr>
          <w:rFonts w:asciiTheme="minorHAnsi" w:eastAsia="Arial Unicode MS" w:hAnsiTheme="minorHAnsi" w:cstheme="minorHAnsi"/>
          <w:b/>
          <w:szCs w:val="22"/>
          <w:lang w:val="el-GR"/>
        </w:rPr>
      </w:pPr>
      <w:r w:rsidRPr="00825C9F">
        <w:rPr>
          <w:rFonts w:asciiTheme="minorHAnsi" w:eastAsia="Arial Unicode MS" w:hAnsiTheme="minorHAnsi" w:cstheme="minorHAnsi"/>
          <w:b/>
          <w:bCs/>
          <w:szCs w:val="22"/>
          <w:lang w:val="el-GR"/>
        </w:rPr>
        <w:t xml:space="preserve">Β.3 </w:t>
      </w:r>
      <w:r w:rsidRPr="00825C9F">
        <w:rPr>
          <w:rFonts w:asciiTheme="minorHAnsi" w:eastAsia="Arial Unicode MS" w:hAnsiTheme="minorHAnsi" w:cstheme="minorHAnsi"/>
          <w:bCs/>
          <w:szCs w:val="22"/>
          <w:lang w:val="el-GR"/>
        </w:rPr>
        <w:t xml:space="preserve">Για την απόδειξη της </w:t>
      </w:r>
      <w:r w:rsidRPr="00825C9F">
        <w:rPr>
          <w:rFonts w:asciiTheme="minorHAnsi" w:eastAsia="Arial Unicode MS" w:hAnsiTheme="minorHAnsi" w:cstheme="minorHAnsi"/>
          <w:b/>
          <w:bCs/>
          <w:szCs w:val="22"/>
          <w:lang w:val="el-GR"/>
        </w:rPr>
        <w:t>οικονομικής και χρηματοοικονομικής</w:t>
      </w:r>
      <w:r w:rsidRPr="00825C9F">
        <w:rPr>
          <w:rFonts w:asciiTheme="minorHAnsi" w:eastAsia="Arial Unicode MS" w:hAnsiTheme="minorHAnsi" w:cstheme="minorHAnsi"/>
          <w:bCs/>
          <w:szCs w:val="22"/>
          <w:lang w:val="el-GR"/>
        </w:rPr>
        <w:t xml:space="preserve"> επάρκειας της παραγράφου </w:t>
      </w:r>
      <w:r w:rsidRPr="00825C9F">
        <w:rPr>
          <w:rFonts w:asciiTheme="minorHAnsi" w:eastAsia="Arial Unicode MS" w:hAnsiTheme="minorHAnsi" w:cstheme="minorHAnsi"/>
          <w:b/>
          <w:bCs/>
          <w:szCs w:val="22"/>
          <w:lang w:val="el-GR"/>
        </w:rPr>
        <w:t>2.2.5</w:t>
      </w:r>
      <w:r w:rsidR="008C69E7" w:rsidRPr="00825C9F">
        <w:rPr>
          <w:rFonts w:asciiTheme="minorHAnsi" w:eastAsia="Arial Unicode MS" w:hAnsiTheme="minorHAnsi" w:cstheme="minorHAnsi"/>
          <w:b/>
          <w:bCs/>
          <w:szCs w:val="22"/>
          <w:lang w:val="el-GR"/>
        </w:rPr>
        <w:t>, οι οικονομικο</w:t>
      </w:r>
      <w:r w:rsidR="00DD375C" w:rsidRPr="00825C9F">
        <w:rPr>
          <w:rFonts w:asciiTheme="minorHAnsi" w:eastAsia="Arial Unicode MS" w:hAnsiTheme="minorHAnsi" w:cstheme="minorHAnsi"/>
          <w:b/>
          <w:bCs/>
          <w:szCs w:val="22"/>
          <w:lang w:val="el-GR"/>
        </w:rPr>
        <w:t>ί</w:t>
      </w:r>
      <w:r w:rsidR="008C69E7" w:rsidRPr="00825C9F">
        <w:rPr>
          <w:rFonts w:asciiTheme="minorHAnsi" w:eastAsia="Arial Unicode MS" w:hAnsiTheme="minorHAnsi" w:cstheme="minorHAnsi"/>
          <w:b/>
          <w:bCs/>
          <w:szCs w:val="22"/>
          <w:lang w:val="el-GR"/>
        </w:rPr>
        <w:t xml:space="preserve"> φορείς </w:t>
      </w:r>
      <w:r w:rsidR="00170D05" w:rsidRPr="00825C9F">
        <w:rPr>
          <w:rFonts w:asciiTheme="minorHAnsi" w:eastAsia="Arial Unicode MS" w:hAnsiTheme="minorHAnsi" w:cstheme="minorHAnsi"/>
          <w:b/>
          <w:bCs/>
          <w:szCs w:val="22"/>
          <w:lang w:val="el-GR"/>
        </w:rPr>
        <w:t>προσκομίζουν</w:t>
      </w:r>
      <w:r w:rsidR="00170D05" w:rsidRPr="00825C9F">
        <w:rPr>
          <w:rFonts w:asciiTheme="minorHAnsi" w:hAnsiTheme="minorHAnsi" w:cstheme="minorHAnsi"/>
          <w:bCs/>
          <w:szCs w:val="22"/>
          <w:lang w:val="el-GR"/>
        </w:rPr>
        <w:t xml:space="preserve"> :</w:t>
      </w:r>
      <w:r w:rsidR="008C69E7" w:rsidRPr="00825C9F">
        <w:rPr>
          <w:rFonts w:asciiTheme="minorHAnsi" w:eastAsia="Arial Unicode MS" w:hAnsiTheme="minorHAnsi" w:cstheme="minorHAnsi"/>
          <w:b/>
          <w:bCs/>
          <w:szCs w:val="22"/>
          <w:lang w:val="el-GR"/>
        </w:rPr>
        <w:t xml:space="preserve"> </w:t>
      </w:r>
      <w:r w:rsidRPr="00825C9F">
        <w:rPr>
          <w:rFonts w:asciiTheme="minorHAnsi" w:eastAsia="Arial Unicode MS" w:hAnsiTheme="minorHAnsi" w:cstheme="minorHAnsi"/>
          <w:bCs/>
          <w:szCs w:val="22"/>
          <w:lang w:val="el-GR"/>
        </w:rPr>
        <w:t xml:space="preserve"> </w:t>
      </w:r>
      <w:r w:rsidR="00EF0939" w:rsidRPr="00EF0939">
        <w:rPr>
          <w:rFonts w:asciiTheme="minorHAnsi" w:eastAsia="Arial Unicode MS" w:hAnsiTheme="minorHAnsi" w:cstheme="minorHAnsi"/>
          <w:b/>
          <w:szCs w:val="22"/>
          <w:lang w:val="el-GR"/>
        </w:rPr>
        <w:t>- ΔΕΝ ΕΦΑΡΜΟΖΕΤΑΙ ΣΤΗΝ ΠΑΡΟΥΣΑ-</w:t>
      </w:r>
    </w:p>
    <w:p w14:paraId="1B7E9D0B" w14:textId="5760787F" w:rsidR="007E3CCB" w:rsidRPr="00A76094" w:rsidRDefault="005363F3" w:rsidP="001350D6">
      <w:pPr>
        <w:spacing w:before="240" w:line="276" w:lineRule="auto"/>
        <w:rPr>
          <w:rFonts w:asciiTheme="minorHAnsi" w:hAnsiTheme="minorHAnsi" w:cstheme="minorHAnsi"/>
          <w:bCs/>
          <w:szCs w:val="22"/>
          <w:lang w:val="el-GR"/>
        </w:rPr>
      </w:pPr>
      <w:r w:rsidRPr="00A76094">
        <w:rPr>
          <w:rFonts w:asciiTheme="minorHAnsi" w:eastAsia="Arial Unicode MS" w:hAnsiTheme="minorHAnsi" w:cstheme="minorHAnsi"/>
          <w:b/>
          <w:bCs/>
          <w:szCs w:val="22"/>
          <w:lang w:val="el-GR"/>
        </w:rPr>
        <w:t>Β.4.</w:t>
      </w:r>
      <w:r w:rsidRPr="00A76094">
        <w:rPr>
          <w:rFonts w:asciiTheme="minorHAnsi" w:eastAsia="Arial Unicode MS" w:hAnsiTheme="minorHAnsi" w:cstheme="minorHAnsi"/>
          <w:szCs w:val="22"/>
          <w:lang w:val="el-GR"/>
        </w:rPr>
        <w:t xml:space="preserve"> </w:t>
      </w:r>
      <w:r w:rsidR="000011DB" w:rsidRPr="00A76094">
        <w:rPr>
          <w:rFonts w:asciiTheme="minorHAnsi" w:hAnsiTheme="minorHAnsi" w:cstheme="minorHAnsi"/>
          <w:szCs w:val="22"/>
          <w:lang w:val="el-GR"/>
        </w:rPr>
        <w:t xml:space="preserve">Για την απόδειξη της </w:t>
      </w:r>
      <w:r w:rsidR="000011DB" w:rsidRPr="00A76094">
        <w:rPr>
          <w:rFonts w:asciiTheme="minorHAnsi" w:hAnsiTheme="minorHAnsi" w:cstheme="minorHAnsi"/>
          <w:b/>
          <w:szCs w:val="22"/>
          <w:u w:val="single"/>
          <w:lang w:val="el-GR"/>
        </w:rPr>
        <w:t xml:space="preserve">τεχνικής </w:t>
      </w:r>
      <w:r w:rsidR="00311D72" w:rsidRPr="00A76094">
        <w:rPr>
          <w:rFonts w:asciiTheme="minorHAnsi" w:hAnsiTheme="minorHAnsi" w:cstheme="minorHAnsi"/>
          <w:b/>
          <w:szCs w:val="22"/>
          <w:u w:val="single"/>
          <w:lang w:val="el-GR"/>
        </w:rPr>
        <w:t>και επαγγελματικής</w:t>
      </w:r>
      <w:r w:rsidR="003B3E2B" w:rsidRPr="00A76094">
        <w:rPr>
          <w:rFonts w:asciiTheme="minorHAnsi" w:hAnsiTheme="minorHAnsi" w:cstheme="minorHAnsi"/>
          <w:b/>
          <w:szCs w:val="22"/>
          <w:u w:val="single"/>
          <w:lang w:val="el-GR"/>
        </w:rPr>
        <w:t xml:space="preserve"> </w:t>
      </w:r>
      <w:r w:rsidR="000011DB" w:rsidRPr="00A76094">
        <w:rPr>
          <w:rFonts w:asciiTheme="minorHAnsi" w:hAnsiTheme="minorHAnsi" w:cstheme="minorHAnsi"/>
          <w:b/>
          <w:szCs w:val="22"/>
          <w:u w:val="single"/>
          <w:lang w:val="el-GR"/>
        </w:rPr>
        <w:t>ικανότητας της παραγράφου 2.2.6</w:t>
      </w:r>
      <w:r w:rsidR="000011DB" w:rsidRPr="00A76094">
        <w:rPr>
          <w:rFonts w:asciiTheme="minorHAnsi" w:hAnsiTheme="minorHAnsi" w:cstheme="minorHAnsi"/>
          <w:szCs w:val="22"/>
          <w:lang w:val="el-GR"/>
        </w:rPr>
        <w:t xml:space="preserve"> οι οικονομικοί φορείς </w:t>
      </w:r>
      <w:bookmarkStart w:id="119" w:name="_Hlk127299108"/>
      <w:r w:rsidR="000011DB" w:rsidRPr="00A76094">
        <w:rPr>
          <w:rFonts w:asciiTheme="minorHAnsi" w:hAnsiTheme="minorHAnsi" w:cstheme="minorHAnsi"/>
          <w:szCs w:val="22"/>
          <w:lang w:val="el-GR"/>
        </w:rPr>
        <w:t>προσκομίζουν</w:t>
      </w:r>
      <w:bookmarkEnd w:id="119"/>
      <w:r w:rsidR="000011DB" w:rsidRPr="00A76094">
        <w:rPr>
          <w:rFonts w:asciiTheme="minorHAnsi" w:hAnsiTheme="minorHAnsi" w:cstheme="minorHAnsi"/>
          <w:szCs w:val="22"/>
          <w:lang w:val="el-GR"/>
        </w:rPr>
        <w:t xml:space="preserve"> </w:t>
      </w:r>
      <w:bookmarkStart w:id="120" w:name="_Hlk127299090"/>
      <w:r w:rsidR="00B00C5F" w:rsidRPr="00A76094">
        <w:rPr>
          <w:rFonts w:asciiTheme="minorHAnsi" w:hAnsiTheme="minorHAnsi" w:cstheme="minorHAnsi"/>
          <w:bCs/>
          <w:szCs w:val="22"/>
          <w:lang w:val="el-GR"/>
        </w:rPr>
        <w:t>τα</w:t>
      </w:r>
      <w:r w:rsidR="001350D6" w:rsidRPr="00A76094">
        <w:rPr>
          <w:rFonts w:asciiTheme="minorHAnsi" w:hAnsiTheme="minorHAnsi" w:cstheme="minorHAnsi"/>
          <w:bCs/>
          <w:szCs w:val="22"/>
          <w:lang w:val="el-GR"/>
        </w:rPr>
        <w:t xml:space="preserve"> απαιτούμενα, σύμφωνα με τ</w:t>
      </w:r>
      <w:r w:rsidR="00857A4D" w:rsidRPr="00A76094">
        <w:rPr>
          <w:rFonts w:asciiTheme="minorHAnsi" w:hAnsiTheme="minorHAnsi" w:cstheme="minorHAnsi"/>
          <w:bCs/>
          <w:szCs w:val="22"/>
          <w:lang w:val="el-GR"/>
        </w:rPr>
        <w:t>α</w:t>
      </w:r>
      <w:r w:rsidR="001350D6" w:rsidRPr="00A76094">
        <w:rPr>
          <w:rFonts w:asciiTheme="minorHAnsi" w:hAnsiTheme="minorHAnsi" w:cstheme="minorHAnsi"/>
          <w:bCs/>
          <w:szCs w:val="22"/>
          <w:lang w:val="el-GR"/>
        </w:rPr>
        <w:t xml:space="preserve"> </w:t>
      </w:r>
      <w:bookmarkStart w:id="121" w:name="_Hlk145686516"/>
      <w:r w:rsidR="001350D6" w:rsidRPr="00A76094">
        <w:rPr>
          <w:rFonts w:asciiTheme="minorHAnsi" w:hAnsiTheme="minorHAnsi" w:cstheme="minorHAnsi"/>
          <w:b/>
          <w:szCs w:val="22"/>
          <w:lang w:val="el-GR"/>
        </w:rPr>
        <w:t>Παρ</w:t>
      </w:r>
      <w:r w:rsidR="00857A4D" w:rsidRPr="00A76094">
        <w:rPr>
          <w:rFonts w:asciiTheme="minorHAnsi" w:hAnsiTheme="minorHAnsi" w:cstheme="minorHAnsi"/>
          <w:b/>
          <w:szCs w:val="22"/>
          <w:lang w:val="el-GR"/>
        </w:rPr>
        <w:t>α</w:t>
      </w:r>
      <w:r w:rsidR="001350D6" w:rsidRPr="00A76094">
        <w:rPr>
          <w:rFonts w:asciiTheme="minorHAnsi" w:hAnsiTheme="minorHAnsi" w:cstheme="minorHAnsi"/>
          <w:b/>
          <w:szCs w:val="22"/>
          <w:lang w:val="el-GR"/>
        </w:rPr>
        <w:t>ρτ</w:t>
      </w:r>
      <w:r w:rsidR="00857A4D" w:rsidRPr="00A76094">
        <w:rPr>
          <w:rFonts w:asciiTheme="minorHAnsi" w:hAnsiTheme="minorHAnsi" w:cstheme="minorHAnsi"/>
          <w:b/>
          <w:szCs w:val="22"/>
          <w:lang w:val="el-GR"/>
        </w:rPr>
        <w:t>ή</w:t>
      </w:r>
      <w:r w:rsidR="001350D6" w:rsidRPr="00A76094">
        <w:rPr>
          <w:rFonts w:asciiTheme="minorHAnsi" w:hAnsiTheme="minorHAnsi" w:cstheme="minorHAnsi"/>
          <w:b/>
          <w:szCs w:val="22"/>
          <w:lang w:val="el-GR"/>
        </w:rPr>
        <w:t>μα</w:t>
      </w:r>
      <w:r w:rsidR="00857A4D" w:rsidRPr="00A76094">
        <w:rPr>
          <w:rFonts w:asciiTheme="minorHAnsi" w:hAnsiTheme="minorHAnsi" w:cstheme="minorHAnsi"/>
          <w:b/>
          <w:szCs w:val="22"/>
          <w:lang w:val="el-GR"/>
        </w:rPr>
        <w:t>τα</w:t>
      </w:r>
      <w:r w:rsidR="001350D6" w:rsidRPr="00A76094">
        <w:rPr>
          <w:rFonts w:asciiTheme="minorHAnsi" w:hAnsiTheme="minorHAnsi" w:cstheme="minorHAnsi"/>
          <w:b/>
          <w:szCs w:val="22"/>
          <w:lang w:val="el-GR"/>
        </w:rPr>
        <w:t xml:space="preserve"> Ι και ΙΙ</w:t>
      </w:r>
      <w:r w:rsidR="001350D6" w:rsidRPr="00A76094">
        <w:rPr>
          <w:rFonts w:asciiTheme="minorHAnsi" w:hAnsiTheme="minorHAnsi" w:cstheme="minorHAnsi"/>
          <w:bCs/>
          <w:szCs w:val="22"/>
          <w:lang w:val="el-GR"/>
        </w:rPr>
        <w:t xml:space="preserve"> της παρούσας.</w:t>
      </w:r>
      <w:bookmarkEnd w:id="120"/>
    </w:p>
    <w:bookmarkEnd w:id="121"/>
    <w:p w14:paraId="3B860EB4" w14:textId="384BC302" w:rsidR="00DB41F5" w:rsidRPr="001350D6" w:rsidRDefault="005363F3" w:rsidP="001350D6">
      <w:pPr>
        <w:spacing w:before="240" w:after="100" w:afterAutospacing="1"/>
        <w:rPr>
          <w:rFonts w:asciiTheme="minorHAnsi" w:eastAsia="Calibri" w:hAnsiTheme="minorHAnsi" w:cstheme="minorHAnsi"/>
          <w:bCs/>
          <w:iCs/>
          <w:szCs w:val="22"/>
          <w:lang w:val="el-GR" w:eastAsia="en-US"/>
        </w:rPr>
      </w:pPr>
      <w:r w:rsidRPr="00C8129A">
        <w:rPr>
          <w:rFonts w:asciiTheme="minorHAnsi" w:eastAsia="Arial Unicode MS" w:hAnsiTheme="minorHAnsi" w:cstheme="minorHAnsi"/>
          <w:b/>
          <w:bCs/>
          <w:szCs w:val="22"/>
          <w:lang w:val="el-GR"/>
        </w:rPr>
        <w:t xml:space="preserve">Β.5 </w:t>
      </w:r>
      <w:r w:rsidR="00731DB7" w:rsidRPr="00C8129A">
        <w:rPr>
          <w:rFonts w:asciiTheme="minorHAnsi" w:eastAsia="Calibri" w:hAnsiTheme="minorHAnsi" w:cstheme="minorHAnsi"/>
          <w:iCs/>
          <w:szCs w:val="22"/>
          <w:lang w:val="el-GR" w:eastAsia="en-US"/>
        </w:rPr>
        <w:t xml:space="preserve">Για την απόδειξη της συμμόρφωσής τους με </w:t>
      </w:r>
      <w:r w:rsidR="00731DB7" w:rsidRPr="001350D6">
        <w:rPr>
          <w:rFonts w:asciiTheme="minorHAnsi" w:eastAsia="Calibri" w:hAnsiTheme="minorHAnsi" w:cstheme="minorHAnsi"/>
          <w:b/>
          <w:iCs/>
          <w:szCs w:val="22"/>
          <w:u w:val="single"/>
          <w:lang w:val="el-GR" w:eastAsia="en-US"/>
        </w:rPr>
        <w:t>πρότυπα διασφάλισης ποιότητας και πρότυπα περιβαλλοντικής διαχείρισης της παραγράφου 2.2.7</w:t>
      </w:r>
      <w:r w:rsidR="00731DB7" w:rsidRPr="00C8129A">
        <w:rPr>
          <w:rFonts w:asciiTheme="minorHAnsi" w:eastAsia="Calibri" w:hAnsiTheme="minorHAnsi" w:cstheme="minorHAnsi"/>
          <w:iCs/>
          <w:szCs w:val="22"/>
          <w:lang w:val="el-GR" w:eastAsia="en-US"/>
        </w:rPr>
        <w:t xml:space="preserve"> οι οικονομικοί φορείς προσκομίζουν</w:t>
      </w:r>
      <w:r w:rsidR="003B3E2B" w:rsidRPr="00C8129A">
        <w:rPr>
          <w:rFonts w:asciiTheme="minorHAnsi" w:eastAsia="Calibri" w:hAnsiTheme="minorHAnsi" w:cstheme="minorHAnsi"/>
          <w:iCs/>
          <w:szCs w:val="22"/>
          <w:lang w:val="el-GR" w:eastAsia="en-US"/>
        </w:rPr>
        <w:t xml:space="preserve"> </w:t>
      </w:r>
      <w:r w:rsidR="001350D6" w:rsidRPr="001350D6">
        <w:rPr>
          <w:rFonts w:asciiTheme="minorHAnsi" w:eastAsia="Calibri" w:hAnsiTheme="minorHAnsi" w:cstheme="minorHAnsi"/>
          <w:iCs/>
          <w:szCs w:val="22"/>
          <w:lang w:val="el-GR" w:eastAsia="en-US"/>
        </w:rPr>
        <w:t>τα απαιτούμενα πιστοποιητικά ή ισοδύναμα, σε ισχύ.</w:t>
      </w:r>
    </w:p>
    <w:p w14:paraId="5E04A003" w14:textId="4C5F39C8" w:rsidR="003323E9" w:rsidRPr="00DB41F5" w:rsidRDefault="005363F3" w:rsidP="00DB41F5">
      <w:pPr>
        <w:tabs>
          <w:tab w:val="left" w:pos="284"/>
        </w:tabs>
        <w:autoSpaceDE w:val="0"/>
        <w:spacing w:after="0"/>
        <w:rPr>
          <w:rFonts w:asciiTheme="minorHAnsi" w:hAnsiTheme="minorHAnsi" w:cstheme="minorHAnsi"/>
          <w:b/>
          <w:lang w:val="el-GR"/>
        </w:rPr>
      </w:pPr>
      <w:r w:rsidRPr="00DB41F5">
        <w:rPr>
          <w:rFonts w:asciiTheme="minorHAnsi" w:eastAsia="Arial Unicode MS" w:hAnsiTheme="minorHAnsi" w:cstheme="minorHAnsi"/>
          <w:b/>
          <w:bCs/>
          <w:lang w:val="el-GR"/>
        </w:rPr>
        <w:t>Β.6</w:t>
      </w:r>
      <w:r w:rsidRPr="00DB41F5">
        <w:rPr>
          <w:rFonts w:asciiTheme="minorHAnsi" w:eastAsia="Arial Unicode MS" w:hAnsiTheme="minorHAnsi" w:cstheme="minorHAnsi"/>
          <w:bCs/>
          <w:lang w:val="el-GR"/>
        </w:rPr>
        <w:t>.</w:t>
      </w:r>
      <w:r w:rsidRPr="00DB41F5">
        <w:rPr>
          <w:rFonts w:asciiTheme="minorHAnsi" w:eastAsia="Arial Unicode MS" w:hAnsiTheme="minorHAnsi" w:cstheme="minorHAnsi"/>
          <w:b/>
          <w:lang w:val="el-GR"/>
        </w:rPr>
        <w:t xml:space="preserve"> </w:t>
      </w:r>
      <w:r w:rsidR="003323E9" w:rsidRPr="00DB41F5">
        <w:rPr>
          <w:rFonts w:asciiTheme="minorHAnsi" w:hAnsiTheme="minorHAnsi" w:cstheme="minorHAnsi"/>
          <w:b/>
          <w:lang w:val="el-GR"/>
        </w:rPr>
        <w:t xml:space="preserve">Για την απόδειξη της </w:t>
      </w:r>
      <w:r w:rsidR="003323E9" w:rsidRPr="00DB41F5">
        <w:rPr>
          <w:rFonts w:asciiTheme="minorHAnsi" w:hAnsiTheme="minorHAnsi" w:cstheme="minorHAnsi"/>
          <w:lang w:val="el-GR"/>
        </w:rPr>
        <w:t>νόμιμης εκπροσώπησης</w:t>
      </w:r>
      <w:r w:rsidR="003323E9" w:rsidRPr="00DB41F5">
        <w:rPr>
          <w:rFonts w:asciiTheme="minorHAnsi" w:hAnsiTheme="minorHAnsi" w:cstheme="minorHAnsi"/>
          <w:b/>
          <w:lang w:val="el-GR"/>
        </w:rPr>
        <w:t>,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w:t>
      </w:r>
      <w:r w:rsidR="00B90B5B" w:rsidRPr="00B90B5B">
        <w:rPr>
          <w:rFonts w:asciiTheme="minorHAnsi" w:hAnsiTheme="minorHAnsi" w:cstheme="minorHAnsi"/>
          <w:b/>
          <w:lang w:val="el-GR"/>
        </w:rPr>
        <w:t xml:space="preserve"> </w:t>
      </w:r>
      <w:r w:rsidR="003323E9" w:rsidRPr="00DB41F5">
        <w:rPr>
          <w:rFonts w:asciiTheme="minorHAnsi" w:hAnsiTheme="minorHAnsi" w:cstheme="minorHAnsi"/>
          <w:b/>
          <w:lang w:val="el-GR"/>
        </w:rPr>
        <w:t>ΓΕΜΗ), προσκομίζει σχετικό πιστοποιητικό ισχύουσας εκπροσώπησης, το οποίο πρέπει να έχει εκδοθεί έως τριάντα (30) εργάσιμες ημέρες πριν από την υποβολή του,  εκτός αν αυτό φέρει συγκεκριμένο χρόνο ισχύος.</w:t>
      </w:r>
    </w:p>
    <w:p w14:paraId="727B7192" w14:textId="77777777" w:rsidR="003323E9" w:rsidRDefault="003323E9" w:rsidP="00DB41F5">
      <w:pPr>
        <w:spacing w:before="240"/>
        <w:rPr>
          <w:rFonts w:asciiTheme="minorHAnsi" w:eastAsia="Arial Unicode MS" w:hAnsiTheme="minorHAnsi" w:cstheme="minorHAnsi"/>
          <w:szCs w:val="22"/>
          <w:lang w:val="el-GR"/>
        </w:rPr>
      </w:pPr>
      <w:r w:rsidRPr="001E4739">
        <w:rPr>
          <w:rFonts w:asciiTheme="minorHAnsi" w:eastAsia="Arial Unicode MS" w:hAnsiTheme="minorHAnsi" w:cstheme="minorHAnsi"/>
          <w:szCs w:val="22"/>
          <w:u w:val="single"/>
          <w:lang w:val="el-GR"/>
        </w:rPr>
        <w:t>Ειδικότερα για τους ημεδαπούς</w:t>
      </w:r>
      <w:r w:rsidRPr="001E4739">
        <w:rPr>
          <w:rFonts w:asciiTheme="minorHAnsi" w:eastAsia="Arial Unicode MS" w:hAnsiTheme="minorHAnsi" w:cstheme="minorHAnsi"/>
          <w:szCs w:val="22"/>
          <w:lang w:val="el-GR"/>
        </w:rPr>
        <w:t xml:space="preserve"> οικονομικούς φορείς προσκομίζονται:</w:t>
      </w:r>
    </w:p>
    <w:p w14:paraId="04C0F01E" w14:textId="77777777" w:rsidR="000C2ECC" w:rsidRPr="001E4739" w:rsidRDefault="000C2ECC" w:rsidP="00B70366">
      <w:pPr>
        <w:spacing w:line="276" w:lineRule="auto"/>
        <w:rPr>
          <w:rFonts w:asciiTheme="minorHAnsi" w:eastAsia="Arial Unicode MS" w:hAnsiTheme="minorHAnsi" w:cstheme="minorHAnsi"/>
          <w:szCs w:val="22"/>
          <w:lang w:val="el-GR"/>
        </w:rPr>
      </w:pPr>
      <w:r w:rsidRPr="000C2ECC">
        <w:rPr>
          <w:rFonts w:asciiTheme="minorHAnsi" w:eastAsia="Arial Unicode MS" w:hAnsiTheme="minorHAnsi" w:cstheme="minorHAnsi"/>
          <w:szCs w:val="22"/>
          <w:lang w:val="el-GR"/>
        </w:rPr>
        <w:t xml:space="preserve">i) </w:t>
      </w:r>
      <w:r w:rsidRPr="000C2ECC">
        <w:rPr>
          <w:rFonts w:asciiTheme="minorHAnsi" w:eastAsia="Arial Unicode MS" w:hAnsiTheme="minorHAnsi" w:cstheme="minorHAnsi"/>
          <w:b/>
          <w:szCs w:val="22"/>
          <w:lang w:val="el-GR"/>
        </w:rPr>
        <w:t>για την απόδειξη της νόμιμης εκπροσώπησης</w:t>
      </w:r>
      <w:r w:rsidRPr="000C2ECC">
        <w:rPr>
          <w:rFonts w:asciiTheme="minorHAnsi" w:eastAsia="Arial Unicode MS" w:hAnsiTheme="minorHAnsi" w:cstheme="minorHAnsi"/>
          <w:szCs w:val="22"/>
          <w:lang w:val="el-GR"/>
        </w:rPr>
        <w:t xml:space="preserve">, στις περιπτώσεις που ο οικονομικός φορέας είναι νομικό πρόσωπο και υποχρεούται, κατά την κείμενη νομοθεσία, να δηλώνει την εκπροσώπηση και </w:t>
      </w:r>
      <w:r>
        <w:rPr>
          <w:rFonts w:asciiTheme="minorHAnsi" w:eastAsia="Arial Unicode MS" w:hAnsiTheme="minorHAnsi" w:cstheme="minorHAnsi"/>
          <w:szCs w:val="22"/>
          <w:lang w:val="el-GR"/>
        </w:rPr>
        <w:t xml:space="preserve">τις </w:t>
      </w:r>
      <w:r w:rsidRPr="000C2ECC">
        <w:rPr>
          <w:rFonts w:asciiTheme="minorHAnsi" w:eastAsia="Arial Unicode MS" w:hAnsiTheme="minorHAnsi" w:cstheme="minorHAnsi"/>
          <w:szCs w:val="22"/>
          <w:lang w:val="el-GR"/>
        </w:rPr>
        <w:t>μεταβολές της στο ΓΕΜΗ,</w:t>
      </w:r>
      <w:r>
        <w:rPr>
          <w:rFonts w:asciiTheme="minorHAnsi" w:eastAsia="Arial Unicode MS" w:hAnsiTheme="minorHAnsi" w:cstheme="minorHAnsi"/>
          <w:szCs w:val="22"/>
          <w:lang w:val="el-GR"/>
        </w:rPr>
        <w:t xml:space="preserve"> </w:t>
      </w:r>
      <w:r w:rsidRPr="000C2ECC">
        <w:rPr>
          <w:rFonts w:asciiTheme="minorHAnsi" w:eastAsia="Arial Unicode MS" w:hAnsiTheme="minorHAnsi" w:cstheme="minorHAnsi"/>
          <w:szCs w:val="22"/>
          <w:lang w:val="el-GR"/>
        </w:rPr>
        <w:t xml:space="preserve">προσκομίζει σχετικό πιστοποιητικό ισχύουσας εκπροσώπησης, το οποίο πρέπει να έχει εκδοθεί έως τριάντα (30) εργάσιμες ημέρες πριν από την υποβολή του.  </w:t>
      </w:r>
    </w:p>
    <w:p w14:paraId="78C86EF6" w14:textId="77777777" w:rsidR="003323E9" w:rsidRPr="001E4739" w:rsidRDefault="003323E9" w:rsidP="00B70366">
      <w:pPr>
        <w:spacing w:after="0" w:line="276" w:lineRule="auto"/>
        <w:contextualSpacing/>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ii) </w:t>
      </w:r>
      <w:r w:rsidR="003758DB" w:rsidRPr="001E4739">
        <w:rPr>
          <w:rFonts w:asciiTheme="minorHAnsi" w:eastAsia="Arial Unicode MS" w:hAnsiTheme="minorHAnsi" w:cstheme="minorHAnsi"/>
          <w:b/>
          <w:szCs w:val="22"/>
          <w:lang w:val="el-GR"/>
        </w:rPr>
        <w:t>γ</w:t>
      </w:r>
      <w:r w:rsidRPr="001E4739">
        <w:rPr>
          <w:rFonts w:asciiTheme="minorHAnsi" w:eastAsia="Arial Unicode MS" w:hAnsiTheme="minorHAnsi" w:cstheme="minorHAnsi"/>
          <w:b/>
          <w:szCs w:val="22"/>
          <w:lang w:val="el-GR"/>
        </w:rPr>
        <w:t>ια την απόδειξη της νόμιμης σύστασης</w:t>
      </w:r>
      <w:r w:rsidRPr="001E4739">
        <w:rPr>
          <w:rFonts w:asciiTheme="minorHAnsi" w:eastAsia="Arial Unicode MS" w:hAnsiTheme="minorHAnsi" w:cstheme="minorHAnsi"/>
          <w:szCs w:val="22"/>
          <w:lang w:val="el-GR"/>
        </w:rPr>
        <w:t xml:space="preserve"> και των μεταβολών του νομικού προσώπου γενικό πιστοποιητικό μεταβολών του ΓΕΜΗ, εφόσον έχει εκδοθεί έως </w:t>
      </w:r>
      <w:r w:rsidRPr="001E4739">
        <w:rPr>
          <w:rFonts w:asciiTheme="minorHAnsi" w:eastAsia="Arial Unicode MS" w:hAnsiTheme="minorHAnsi" w:cstheme="minorHAnsi"/>
          <w:szCs w:val="22"/>
          <w:u w:val="single"/>
          <w:lang w:val="el-GR"/>
        </w:rPr>
        <w:t>τρεις (3) μήνες πριν από την υποβολή του</w:t>
      </w:r>
      <w:r w:rsidRPr="001E4739">
        <w:rPr>
          <w:rFonts w:asciiTheme="minorHAnsi" w:eastAsia="Arial Unicode MS" w:hAnsiTheme="minorHAnsi" w:cstheme="minorHAnsi"/>
          <w:szCs w:val="22"/>
          <w:lang w:val="el-GR"/>
        </w:rPr>
        <w:t xml:space="preserve">.  </w:t>
      </w:r>
    </w:p>
    <w:p w14:paraId="3C55B8D2" w14:textId="77777777" w:rsidR="003323E9" w:rsidRPr="001E4739" w:rsidRDefault="003323E9" w:rsidP="00DB41F5">
      <w:pPr>
        <w:spacing w:before="24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3FA02808" w14:textId="77777777" w:rsidR="003323E9" w:rsidRPr="001E4739" w:rsidRDefault="003323E9" w:rsidP="00DB41F5">
      <w:pPr>
        <w:spacing w:before="120" w:after="0"/>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w:t>
      </w:r>
      <w:r w:rsidRPr="001E4739">
        <w:rPr>
          <w:rFonts w:asciiTheme="minorHAnsi" w:eastAsia="Arial Unicode MS" w:hAnsiTheme="minorHAnsi" w:cstheme="minorHAnsi"/>
          <w:szCs w:val="22"/>
          <w:lang w:val="el-GR"/>
        </w:rPr>
        <w:lastRenderedPageBreak/>
        <w:t>εξουσίες. Όσον αφορά τα φυσικά πρόσωπα, εφόσον έχουν χορηγηθεί εξουσίες σε τρίτα πρόσωπα, προσκομίζεται εξουσιοδότηση του οικονομικού φορέα.</w:t>
      </w:r>
    </w:p>
    <w:p w14:paraId="7E2C8947" w14:textId="77777777" w:rsidR="003323E9" w:rsidRPr="001E4739" w:rsidRDefault="003323E9" w:rsidP="00DB41F5">
      <w:pPr>
        <w:spacing w:before="120" w:after="0"/>
        <w:rPr>
          <w:rFonts w:asciiTheme="minorHAnsi" w:eastAsia="Arial Unicode MS" w:hAnsiTheme="minorHAnsi" w:cstheme="minorHAnsi"/>
          <w:bCs/>
          <w:szCs w:val="22"/>
          <w:lang w:val="el-GR"/>
        </w:rPr>
      </w:pPr>
      <w:r w:rsidRPr="001E4739">
        <w:rPr>
          <w:rFonts w:asciiTheme="minorHAnsi" w:eastAsia="Arial Unicode MS" w:hAnsiTheme="minorHAnsi" w:cstheme="minorHAnsi"/>
          <w:bCs/>
          <w:szCs w:val="22"/>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14:paraId="0D9B68D9" w14:textId="77777777" w:rsidR="003323E9" w:rsidRPr="001E4739" w:rsidRDefault="003323E9" w:rsidP="00DB41F5">
      <w:pPr>
        <w:spacing w:before="120" w:after="0"/>
        <w:rPr>
          <w:rFonts w:asciiTheme="minorHAnsi" w:eastAsia="Arial Unicode MS" w:hAnsiTheme="minorHAnsi" w:cstheme="minorHAnsi"/>
          <w:bCs/>
          <w:szCs w:val="22"/>
          <w:lang w:val="el-GR"/>
        </w:rPr>
      </w:pPr>
      <w:r w:rsidRPr="001E4739">
        <w:rPr>
          <w:rFonts w:asciiTheme="minorHAnsi" w:eastAsia="Arial Unicode MS" w:hAnsiTheme="minorHAnsi" w:cstheme="minorHAnsi"/>
          <w:b/>
          <w:bCs/>
          <w:szCs w:val="22"/>
          <w:lang w:val="el-GR"/>
        </w:rPr>
        <w:t xml:space="preserve">Οι ως άνω υπεύθυνες δηλώσεις γίνονται αποδεκτές, εφόσον έχουν συνταχθεί </w:t>
      </w:r>
      <w:r w:rsidRPr="001E4739">
        <w:rPr>
          <w:rFonts w:asciiTheme="minorHAnsi" w:eastAsia="Arial Unicode MS" w:hAnsiTheme="minorHAnsi" w:cstheme="minorHAnsi"/>
          <w:b/>
          <w:bCs/>
          <w:szCs w:val="22"/>
          <w:u w:val="single"/>
          <w:lang w:val="el-GR"/>
        </w:rPr>
        <w:t>μετά την κοινοποίηση της πρόσκλησης</w:t>
      </w:r>
      <w:r w:rsidRPr="001E4739">
        <w:rPr>
          <w:rFonts w:asciiTheme="minorHAnsi" w:eastAsia="Arial Unicode MS" w:hAnsiTheme="minorHAnsi" w:cstheme="minorHAnsi"/>
          <w:b/>
          <w:bCs/>
          <w:szCs w:val="22"/>
          <w:lang w:val="el-GR"/>
        </w:rPr>
        <w:t xml:space="preserve"> για την υποβολή των δικαιολογητικών</w:t>
      </w:r>
      <w:r w:rsidRPr="001E4739">
        <w:rPr>
          <w:rFonts w:asciiTheme="minorHAnsi" w:eastAsia="Arial Unicode MS" w:hAnsiTheme="minorHAnsi" w:cstheme="minorHAnsi"/>
          <w:bCs/>
          <w:szCs w:val="22"/>
          <w:lang w:val="el-GR"/>
        </w:rPr>
        <w:t>.</w:t>
      </w:r>
    </w:p>
    <w:p w14:paraId="1E1210A5" w14:textId="77777777" w:rsidR="005363F3" w:rsidRPr="001E4739" w:rsidRDefault="003323E9" w:rsidP="000C2ECC">
      <w:pPr>
        <w:spacing w:before="24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r w:rsidR="005363F3" w:rsidRPr="001E4739">
        <w:rPr>
          <w:rFonts w:asciiTheme="minorHAnsi" w:eastAsia="Arial Unicode MS" w:hAnsiTheme="minorHAnsi" w:cstheme="minorHAnsi"/>
          <w:szCs w:val="22"/>
          <w:lang w:val="el-GR"/>
        </w:rPr>
        <w:t>.</w:t>
      </w:r>
    </w:p>
    <w:p w14:paraId="36154C2E" w14:textId="77777777" w:rsidR="005363F3" w:rsidRPr="001E4739" w:rsidRDefault="005363F3"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Β.7.</w:t>
      </w:r>
      <w:r w:rsidRPr="001E4739">
        <w:rPr>
          <w:rFonts w:asciiTheme="minorHAnsi" w:eastAsia="Arial Unicode MS" w:hAnsiTheme="minorHAnsi" w:cstheme="minorHAnsi"/>
          <w:szCs w:val="22"/>
          <w:lang w:val="el-GR"/>
        </w:rPr>
        <w:t xml:space="preserve"> Οι οικονομικοί φορείς που είναι εγγεγραμμένοι σε επίσημους καταλόγους</w:t>
      </w:r>
      <w:r w:rsidRPr="001E4739">
        <w:rPr>
          <w:rStyle w:val="FootnoteReference2"/>
          <w:rFonts w:asciiTheme="minorHAnsi" w:eastAsia="Arial Unicode MS" w:hAnsiTheme="minorHAnsi" w:cstheme="minorHAnsi"/>
          <w:szCs w:val="22"/>
        </w:rPr>
        <w:footnoteReference w:id="30"/>
      </w:r>
      <w:r w:rsidRPr="001E4739">
        <w:rPr>
          <w:rFonts w:asciiTheme="minorHAnsi" w:eastAsia="Arial Unicode MS" w:hAnsiTheme="minorHAnsi" w:cstheme="minorHAnsi"/>
          <w:szCs w:val="22"/>
          <w:lang w:val="el-GR"/>
        </w:rP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1E4739">
        <w:rPr>
          <w:rFonts w:asciiTheme="minorHAnsi" w:eastAsia="Arial Unicode MS" w:hAnsiTheme="minorHAnsi" w:cstheme="minorHAnsi"/>
          <w:szCs w:val="22"/>
        </w:rPr>
        <w:t>VII</w:t>
      </w:r>
      <w:r w:rsidRPr="001E4739">
        <w:rPr>
          <w:rFonts w:asciiTheme="minorHAnsi" w:eastAsia="Arial Unicode MS" w:hAnsiTheme="minorHAnsi" w:cstheme="minorHAnsi"/>
          <w:szCs w:val="22"/>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14:paraId="6A184A10" w14:textId="77777777" w:rsidR="005363F3" w:rsidRPr="001E4739" w:rsidRDefault="005363F3" w:rsidP="00DB41F5">
      <w:pPr>
        <w:spacing w:before="120" w:after="0"/>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40DE4159" w14:textId="77777777" w:rsidR="005363F3" w:rsidRPr="001E4739" w:rsidRDefault="005363F3" w:rsidP="00DB41F5">
      <w:pPr>
        <w:spacing w:before="120" w:after="0"/>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14:paraId="297DBEA3" w14:textId="77777777" w:rsidR="00545F88" w:rsidRPr="00780FFD" w:rsidRDefault="004B476E" w:rsidP="00DB41F5">
      <w:pPr>
        <w:spacing w:before="120" w:after="0"/>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Οι οικονομικοί φορείς που είναι εγγεγραμμένοι σε επίσημους καταλόγους</w:t>
      </w:r>
      <w:r w:rsidR="006A39DC"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 xml:space="preserve"> απαλλάσσονται από την υποχρέωση υποβολής των δικαιολογητικών που αναφέρονται στο πιστοποιητικό εγγραφής τους. </w:t>
      </w:r>
      <w:r w:rsidR="00780FFD">
        <w:rPr>
          <w:rFonts w:asciiTheme="minorHAnsi" w:eastAsia="Arial Unicode MS" w:hAnsiTheme="minorHAnsi" w:cstheme="minorHAnsi"/>
          <w:szCs w:val="22"/>
          <w:lang w:val="el-GR"/>
        </w:rPr>
        <w:t>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 υποπερ.</w:t>
      </w:r>
      <w:r w:rsidR="00780FFD">
        <w:rPr>
          <w:rFonts w:asciiTheme="minorHAnsi" w:eastAsia="Arial Unicode MS" w:hAnsiTheme="minorHAnsi" w:cstheme="minorHAnsi"/>
          <w:szCs w:val="22"/>
          <w:lang w:val="en-US"/>
        </w:rPr>
        <w:t>i</w:t>
      </w:r>
      <w:r w:rsidR="00780FFD" w:rsidRPr="00780FFD">
        <w:rPr>
          <w:rFonts w:asciiTheme="minorHAnsi" w:eastAsia="Arial Unicode MS" w:hAnsiTheme="minorHAnsi" w:cstheme="minorHAnsi"/>
          <w:szCs w:val="22"/>
          <w:lang w:val="el-GR"/>
        </w:rPr>
        <w:t xml:space="preserve">, </w:t>
      </w:r>
      <w:r w:rsidR="00780FFD">
        <w:rPr>
          <w:rFonts w:asciiTheme="minorHAnsi" w:eastAsia="Arial Unicode MS" w:hAnsiTheme="minorHAnsi" w:cstheme="minorHAnsi"/>
          <w:szCs w:val="22"/>
          <w:lang w:val="en-US"/>
        </w:rPr>
        <w:t>ii</w:t>
      </w:r>
      <w:r w:rsidR="00780FFD" w:rsidRPr="00780FFD">
        <w:rPr>
          <w:rFonts w:asciiTheme="minorHAnsi" w:eastAsia="Arial Unicode MS" w:hAnsiTheme="minorHAnsi" w:cstheme="minorHAnsi"/>
          <w:szCs w:val="22"/>
          <w:lang w:val="el-GR"/>
        </w:rPr>
        <w:t xml:space="preserve"> </w:t>
      </w:r>
      <w:r w:rsidR="00780FFD">
        <w:rPr>
          <w:rFonts w:asciiTheme="minorHAnsi" w:eastAsia="Arial Unicode MS" w:hAnsiTheme="minorHAnsi" w:cstheme="minorHAnsi"/>
          <w:szCs w:val="22"/>
          <w:lang w:val="el-GR"/>
        </w:rPr>
        <w:t xml:space="preserve">και </w:t>
      </w:r>
      <w:r w:rsidR="00780FFD">
        <w:rPr>
          <w:rFonts w:asciiTheme="minorHAnsi" w:eastAsia="Arial Unicode MS" w:hAnsiTheme="minorHAnsi" w:cstheme="minorHAnsi"/>
          <w:szCs w:val="22"/>
          <w:lang w:val="en-US"/>
        </w:rPr>
        <w:t>iii</w:t>
      </w:r>
      <w:r w:rsidR="00780FFD">
        <w:rPr>
          <w:rFonts w:asciiTheme="minorHAnsi" w:eastAsia="Arial Unicode MS" w:hAnsiTheme="minorHAnsi" w:cstheme="minorHAnsi"/>
          <w:szCs w:val="22"/>
          <w:lang w:val="el-GR"/>
        </w:rPr>
        <w:t xml:space="preserve"> της περ.β.</w:t>
      </w:r>
    </w:p>
    <w:p w14:paraId="58073BBF" w14:textId="77777777" w:rsidR="0039594D" w:rsidRPr="001E4739" w:rsidRDefault="005363F3" w:rsidP="00B70366">
      <w:pPr>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Β.8.</w:t>
      </w:r>
      <w:r w:rsidRPr="001E4739">
        <w:rPr>
          <w:rFonts w:asciiTheme="minorHAnsi" w:eastAsia="Arial Unicode MS" w:hAnsiTheme="minorHAnsi" w:cstheme="minorHAnsi"/>
          <w:szCs w:val="22"/>
          <w:lang w:val="el-GR"/>
        </w:rPr>
        <w:t xml:space="preserve"> Οι ενώσεις οικονομικών φορέων που υποβάλλουν κοινή προσφορά, υποβάλλουν τα παραπάνω, κατά περίπτωση δικαιολογητικά, </w:t>
      </w:r>
      <w:r w:rsidRPr="001E4739">
        <w:rPr>
          <w:rFonts w:asciiTheme="minorHAnsi" w:eastAsia="Arial Unicode MS" w:hAnsiTheme="minorHAnsi" w:cstheme="minorHAnsi"/>
          <w:szCs w:val="22"/>
          <w:u w:val="single"/>
          <w:lang w:val="el-GR"/>
        </w:rPr>
        <w:t>για κάθε οικονομικό φορέα που συμμετέχει στην ένωση</w:t>
      </w:r>
      <w:r w:rsidRPr="001E4739">
        <w:rPr>
          <w:rFonts w:asciiTheme="minorHAnsi" w:eastAsia="Arial Unicode MS" w:hAnsiTheme="minorHAnsi" w:cstheme="minorHAnsi"/>
          <w:szCs w:val="22"/>
          <w:lang w:val="el-GR"/>
        </w:rPr>
        <w:t>, σύμφωνα με τα ειδικότερα προβλεπόμενα στο άρθρο 19 παρ. 2 του ν. 4412/2016.</w:t>
      </w:r>
      <w:r w:rsidR="0039594D" w:rsidRPr="001E4739">
        <w:rPr>
          <w:rFonts w:asciiTheme="minorHAnsi" w:eastAsia="Arial Unicode MS" w:hAnsiTheme="minorHAnsi" w:cstheme="minorHAnsi"/>
          <w:szCs w:val="22"/>
          <w:lang w:val="el-GR"/>
        </w:rPr>
        <w:t xml:space="preserve"> </w:t>
      </w:r>
    </w:p>
    <w:p w14:paraId="288BE1A2" w14:textId="77777777" w:rsidR="00231C4A" w:rsidRPr="001E4739" w:rsidRDefault="005363F3" w:rsidP="00B70366">
      <w:pPr>
        <w:spacing w:before="120" w:after="0" w:line="276" w:lineRule="auto"/>
        <w:rPr>
          <w:rFonts w:asciiTheme="minorHAnsi" w:eastAsia="Arial Unicode MS" w:hAnsiTheme="minorHAnsi" w:cstheme="minorHAnsi"/>
          <w:color w:val="000000"/>
          <w:szCs w:val="22"/>
          <w:lang w:val="el-GR"/>
        </w:rPr>
      </w:pPr>
      <w:r w:rsidRPr="001E4739">
        <w:rPr>
          <w:rFonts w:asciiTheme="minorHAnsi" w:eastAsia="Arial Unicode MS" w:hAnsiTheme="minorHAnsi" w:cstheme="minorHAnsi"/>
          <w:b/>
          <w:bCs/>
          <w:szCs w:val="22"/>
          <w:lang w:val="el-GR"/>
        </w:rPr>
        <w:t>Β.9.</w:t>
      </w:r>
      <w:r w:rsidRPr="001E4739">
        <w:rPr>
          <w:rFonts w:asciiTheme="minorHAnsi" w:eastAsia="Arial Unicode MS" w:hAnsiTheme="minorHAnsi" w:cstheme="minorHAnsi"/>
          <w:szCs w:val="22"/>
          <w:lang w:val="el-GR"/>
        </w:rPr>
        <w:t xml:space="preserve"> </w:t>
      </w:r>
      <w:r w:rsidR="00231C4A" w:rsidRPr="001E4739">
        <w:rPr>
          <w:rFonts w:asciiTheme="minorHAnsi" w:eastAsia="Arial Unicode MS" w:hAnsiTheme="minorHAnsi" w:cstheme="minorHAnsi"/>
          <w:color w:val="000000"/>
          <w:szCs w:val="22"/>
          <w:lang w:val="el-GR"/>
        </w:rPr>
        <w:t xml:space="preserve">Στην περίπτωση που οικονομικός φορέας επιθυμεί να στηριχθεί </w:t>
      </w:r>
      <w:r w:rsidR="00231C4A" w:rsidRPr="001E4739">
        <w:rPr>
          <w:rFonts w:asciiTheme="minorHAnsi" w:eastAsia="Arial Unicode MS" w:hAnsiTheme="minorHAnsi" w:cstheme="minorHAnsi"/>
          <w:color w:val="000000"/>
          <w:szCs w:val="22"/>
          <w:u w:val="single"/>
          <w:lang w:val="el-GR"/>
        </w:rPr>
        <w:t>στις ικανότητες άλλων φορέων</w:t>
      </w:r>
      <w:r w:rsidR="00231C4A" w:rsidRPr="001E4739">
        <w:rPr>
          <w:rFonts w:asciiTheme="minorHAnsi" w:eastAsia="Arial Unicode MS" w:hAnsiTheme="minorHAnsi" w:cstheme="minorHAnsi"/>
          <w:color w:val="000000"/>
          <w:szCs w:val="22"/>
          <w:lang w:val="el-GR"/>
        </w:rPr>
        <w:t xml:space="preserve">, σύμφωνα με την παράγραφο 2.2.8 για την απόδειξη ότι θα έχει στη διάθεσή του τους αναγκαίους πόρους, προσκομίζει, ιδίως, </w:t>
      </w:r>
      <w:r w:rsidR="00231C4A" w:rsidRPr="001E4739">
        <w:rPr>
          <w:rFonts w:asciiTheme="minorHAnsi" w:eastAsia="Arial Unicode MS" w:hAnsiTheme="minorHAnsi" w:cstheme="minorHAnsi"/>
          <w:b/>
          <w:color w:val="000000"/>
          <w:szCs w:val="22"/>
          <w:lang w:val="el-GR"/>
        </w:rPr>
        <w:t>σχετική έγγραφη δέσμευση των φορέων αυτών</w:t>
      </w:r>
      <w:r w:rsidR="00231C4A" w:rsidRPr="001E4739">
        <w:rPr>
          <w:rFonts w:asciiTheme="minorHAnsi" w:eastAsia="Arial Unicode MS" w:hAnsiTheme="minorHAnsi" w:cstheme="minorHAnsi"/>
          <w:color w:val="000000"/>
          <w:szCs w:val="22"/>
          <w:lang w:val="el-GR"/>
        </w:rPr>
        <w:t xml:space="preserve"> για τον σκοπό αυτό. </w:t>
      </w:r>
    </w:p>
    <w:p w14:paraId="195BD620" w14:textId="77777777" w:rsidR="00481DDA" w:rsidRDefault="00231C4A" w:rsidP="00B70366">
      <w:pPr>
        <w:spacing w:after="0" w:line="276" w:lineRule="auto"/>
        <w:rPr>
          <w:rFonts w:asciiTheme="minorHAnsi" w:eastAsia="Arial Unicode MS" w:hAnsiTheme="minorHAnsi" w:cstheme="minorHAnsi"/>
          <w:color w:val="000000"/>
          <w:szCs w:val="22"/>
          <w:lang w:val="el-GR"/>
        </w:rPr>
      </w:pPr>
      <w:r w:rsidRPr="001E4739">
        <w:rPr>
          <w:rFonts w:asciiTheme="minorHAnsi" w:eastAsia="Arial Unicode MS" w:hAnsiTheme="minorHAnsi" w:cstheme="minorHAnsi"/>
          <w:color w:val="000000"/>
          <w:szCs w:val="22"/>
          <w:lang w:val="el-GR"/>
        </w:rPr>
        <w:t xml:space="preserve">Ειδικότερα, προσκομίζεται </w:t>
      </w:r>
      <w:r w:rsidRPr="001E4739">
        <w:rPr>
          <w:rFonts w:asciiTheme="minorHAnsi" w:eastAsia="Arial Unicode MS" w:hAnsiTheme="minorHAnsi" w:cstheme="minorHAnsi"/>
          <w:b/>
          <w:color w:val="000000"/>
          <w:szCs w:val="22"/>
          <w:lang w:val="el-GR"/>
        </w:rPr>
        <w:t>έγγραφο</w:t>
      </w:r>
      <w:r w:rsidRPr="001E4739">
        <w:rPr>
          <w:rFonts w:asciiTheme="minorHAnsi" w:eastAsia="Arial Unicode MS" w:hAnsiTheme="minorHAnsi" w:cstheme="minorHAnsi"/>
          <w:color w:val="000000"/>
          <w:szCs w:val="22"/>
          <w:lang w:val="el-GR"/>
        </w:rPr>
        <w:t xml:space="preserve">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w:t>
      </w:r>
      <w:r w:rsidRPr="001E4739">
        <w:rPr>
          <w:rFonts w:asciiTheme="minorHAnsi" w:eastAsia="Arial Unicode MS" w:hAnsiTheme="minorHAnsi" w:cstheme="minorHAnsi"/>
          <w:b/>
          <w:color w:val="000000"/>
          <w:szCs w:val="22"/>
          <w:lang w:val="el-GR"/>
        </w:rPr>
        <w:t>εγκρίνουν τη μεταξύ τους συνεργασία</w:t>
      </w:r>
      <w:r w:rsidRPr="001E4739">
        <w:rPr>
          <w:rFonts w:asciiTheme="minorHAnsi" w:eastAsia="Arial Unicode MS" w:hAnsiTheme="minorHAnsi" w:cstheme="minorHAnsi"/>
          <w:color w:val="000000"/>
          <w:szCs w:val="22"/>
          <w:lang w:val="el-GR"/>
        </w:rPr>
        <w:t xml:space="preserve"> για </w:t>
      </w:r>
      <w:r w:rsidRPr="001E4739">
        <w:rPr>
          <w:rFonts w:asciiTheme="minorHAnsi" w:eastAsia="Arial Unicode MS" w:hAnsiTheme="minorHAnsi" w:cstheme="minorHAnsi"/>
          <w:color w:val="000000"/>
          <w:szCs w:val="22"/>
          <w:lang w:val="el-GR"/>
        </w:rPr>
        <w:lastRenderedPageBreak/>
        <w:t xml:space="preserve">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w:t>
      </w:r>
      <w:r w:rsidRPr="001E4739">
        <w:rPr>
          <w:rFonts w:asciiTheme="minorHAnsi" w:eastAsia="Arial Unicode MS" w:hAnsiTheme="minorHAnsi" w:cstheme="minorHAnsi"/>
          <w:b/>
          <w:color w:val="000000"/>
          <w:szCs w:val="22"/>
          <w:lang w:val="el-GR"/>
        </w:rPr>
        <w:t xml:space="preserve">λεπτομερής </w:t>
      </w:r>
      <w:r w:rsidRPr="001E4739">
        <w:rPr>
          <w:rFonts w:asciiTheme="minorHAnsi" w:eastAsia="Arial Unicode MS" w:hAnsiTheme="minorHAnsi" w:cstheme="minorHAnsi"/>
          <w:color w:val="000000"/>
          <w:szCs w:val="22"/>
          <w:lang w:val="el-GR"/>
        </w:rPr>
        <w:t>και να αναφέρει κατ’ ελάχιστον τους συγκεκριμένους πόρους που θα είναι διαθέσιμοι για την εκτέλεση της σύμβασης και τον τρόπο δια του οποίου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w:t>
      </w:r>
    </w:p>
    <w:p w14:paraId="73324E08" w14:textId="77777777" w:rsidR="00231C4A" w:rsidRPr="001E4739" w:rsidRDefault="00481DDA" w:rsidP="00DB41F5">
      <w:pPr>
        <w:spacing w:before="120" w:after="0"/>
        <w:rPr>
          <w:rFonts w:asciiTheme="minorHAnsi" w:eastAsia="Arial Unicode MS" w:hAnsiTheme="minorHAnsi" w:cstheme="minorHAnsi"/>
          <w:color w:val="000000"/>
          <w:szCs w:val="22"/>
          <w:lang w:val="el-GR"/>
        </w:rPr>
      </w:pPr>
      <w:r>
        <w:rPr>
          <w:rFonts w:asciiTheme="minorHAnsi" w:eastAsia="Arial Unicode MS" w:hAnsiTheme="minorHAnsi" w:cstheme="minorHAnsi"/>
          <w:color w:val="000000"/>
          <w:szCs w:val="22"/>
          <w:lang w:val="el-GR"/>
        </w:rPr>
        <w:t xml:space="preserve">Σε περίπτωση που ο τρίτος διαθέτει χρηματοοικονομική επάρκεια, θα δηλώνει επίσης, ότι καθίσταται από κοινού με τον διαγωνιζόμενο </w:t>
      </w:r>
      <w:r w:rsidR="00B12011">
        <w:rPr>
          <w:rFonts w:asciiTheme="minorHAnsi" w:eastAsia="Arial Unicode MS" w:hAnsiTheme="minorHAnsi" w:cstheme="minorHAnsi"/>
          <w:color w:val="000000"/>
          <w:szCs w:val="22"/>
          <w:lang w:val="el-GR"/>
        </w:rPr>
        <w:t>υπεύθυνος για την εκτέλεση της σύμβασης.</w:t>
      </w:r>
    </w:p>
    <w:p w14:paraId="6BE882E3" w14:textId="77777777" w:rsidR="00231C4A" w:rsidRPr="001E4739" w:rsidRDefault="00231C4A" w:rsidP="00DB41F5">
      <w:pPr>
        <w:spacing w:before="120"/>
        <w:rPr>
          <w:rFonts w:asciiTheme="minorHAnsi" w:eastAsia="Arial Unicode MS" w:hAnsiTheme="minorHAnsi" w:cstheme="minorHAnsi"/>
          <w:color w:val="000000"/>
          <w:szCs w:val="22"/>
          <w:lang w:val="el-GR"/>
        </w:rPr>
      </w:pPr>
      <w:r w:rsidRPr="001E4739">
        <w:rPr>
          <w:rFonts w:asciiTheme="minorHAnsi" w:eastAsia="Arial Unicode MS" w:hAnsiTheme="minorHAnsi" w:cstheme="minorHAnsi"/>
          <w:color w:val="000000"/>
          <w:szCs w:val="22"/>
          <w:lang w:val="el-GR"/>
        </w:rPr>
        <w:t xml:space="preserve">Σε περίπτωση που </w:t>
      </w:r>
      <w:r w:rsidRPr="001E4739">
        <w:rPr>
          <w:rFonts w:asciiTheme="minorHAnsi" w:eastAsia="Arial Unicode MS" w:hAnsiTheme="minorHAnsi" w:cstheme="minorHAnsi"/>
          <w:b/>
          <w:color w:val="000000"/>
          <w:szCs w:val="22"/>
          <w:lang w:val="el-GR"/>
        </w:rPr>
        <w:t>ο τρίτος διαθέτει στοιχεία τεχνικής ή επαγγελματικής καταλληλότητας</w:t>
      </w:r>
      <w:r w:rsidRPr="001E4739">
        <w:rPr>
          <w:rFonts w:asciiTheme="minorHAnsi" w:eastAsia="Arial Unicode MS" w:hAnsiTheme="minorHAnsi" w:cstheme="minorHAnsi"/>
          <w:color w:val="000000"/>
          <w:szCs w:val="22"/>
          <w:lang w:val="el-GR"/>
        </w:rPr>
        <w:t xml:space="preserve">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w:t>
      </w:r>
      <w:r w:rsidRPr="001E4739">
        <w:rPr>
          <w:rFonts w:asciiTheme="minorHAnsi" w:eastAsia="Arial Unicode MS" w:hAnsiTheme="minorHAnsi" w:cstheme="minorHAnsi"/>
          <w:b/>
          <w:color w:val="000000"/>
          <w:szCs w:val="22"/>
          <w:lang w:val="el-GR"/>
        </w:rPr>
        <w:t>θα δεσμεύεται</w:t>
      </w:r>
      <w:r w:rsidRPr="001E4739">
        <w:rPr>
          <w:rFonts w:asciiTheme="minorHAnsi" w:eastAsia="Arial Unicode MS" w:hAnsiTheme="minorHAnsi" w:cstheme="minorHAnsi"/>
          <w:color w:val="000000"/>
          <w:szCs w:val="22"/>
          <w:lang w:val="el-GR"/>
        </w:rPr>
        <w:t xml:space="preserve"> ότι θα εκτελέσει τις εργασίες ή υπηρεσίες για τις οποίες απαιτούνται οι συγκεκριμένες ικανότητες, </w:t>
      </w:r>
      <w:r w:rsidRPr="001E4739">
        <w:rPr>
          <w:rFonts w:asciiTheme="minorHAnsi" w:eastAsia="Arial Unicode MS" w:hAnsiTheme="minorHAnsi" w:cstheme="minorHAnsi"/>
          <w:b/>
          <w:color w:val="000000"/>
          <w:szCs w:val="22"/>
          <w:lang w:val="el-GR"/>
        </w:rPr>
        <w:t>δηλώνοντας το τμήμα της σύμβασης που θα εκτελέσει</w:t>
      </w:r>
      <w:r w:rsidRPr="001E4739">
        <w:rPr>
          <w:rFonts w:asciiTheme="minorHAnsi" w:eastAsia="Arial Unicode MS" w:hAnsiTheme="minorHAnsi" w:cstheme="minorHAnsi"/>
          <w:color w:val="000000"/>
          <w:szCs w:val="22"/>
          <w:lang w:val="el-GR"/>
        </w:rPr>
        <w:t>.</w:t>
      </w:r>
    </w:p>
    <w:p w14:paraId="51F23394" w14:textId="77777777" w:rsidR="00231C4A" w:rsidRPr="001E4739" w:rsidRDefault="00231C4A" w:rsidP="00DB41F5">
      <w:pPr>
        <w:spacing w:before="240"/>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 xml:space="preserve">Β.10. </w:t>
      </w:r>
      <w:r w:rsidRPr="001E4739">
        <w:rPr>
          <w:rFonts w:asciiTheme="minorHAnsi" w:eastAsia="Arial Unicode MS" w:hAnsiTheme="minorHAnsi" w:cstheme="minorHAnsi"/>
          <w:szCs w:val="22"/>
          <w:lang w:val="el-GR"/>
        </w:rPr>
        <w:t xml:space="preserve">Στην περίπτωση που ο οικονομικός φορέας δηλώνει στην προσφορά του ότι θα κάνει </w:t>
      </w:r>
      <w:r w:rsidRPr="001E4739">
        <w:rPr>
          <w:rFonts w:asciiTheme="minorHAnsi" w:eastAsia="Arial Unicode MS" w:hAnsiTheme="minorHAnsi" w:cstheme="minorHAnsi"/>
          <w:szCs w:val="22"/>
          <w:u w:val="single"/>
          <w:lang w:val="el-GR"/>
        </w:rPr>
        <w:t>χρήση υπεργολάβων</w:t>
      </w:r>
      <w:r w:rsidRPr="001E4739">
        <w:rPr>
          <w:rFonts w:asciiTheme="minorHAnsi" w:eastAsia="Arial Unicode MS" w:hAnsiTheme="minorHAnsi" w:cstheme="minorHAnsi"/>
          <w:szCs w:val="22"/>
          <w:lang w:val="el-GR"/>
        </w:rPr>
        <w:t xml:space="preserve">, στις ικανότητες των οποίων δεν στηρίζεται, προσκομίζεται υπεύθυνη δήλωση του προσφέροντος με αναφορά του τμήματος της σύμβασης το οποίο προτίθεται να αναθέσει σε τρίτους υπό μορφή υπεργολαβίας και υπεύθυνη δήλωση των υπεργολάβων ότι αποδέχονται την εκτέλεση των εργασιών. </w:t>
      </w:r>
    </w:p>
    <w:p w14:paraId="53B18B02" w14:textId="77777777" w:rsidR="00231C4A" w:rsidRPr="005B7DAC" w:rsidRDefault="00231C4A" w:rsidP="00DB41F5">
      <w:pPr>
        <w:spacing w:before="240"/>
        <w:rPr>
          <w:rFonts w:asciiTheme="minorHAnsi" w:eastAsia="Arial Unicode MS" w:hAnsiTheme="minorHAnsi" w:cstheme="minorHAnsi"/>
          <w:b/>
          <w:bCs/>
          <w:lang w:val="el-GR"/>
        </w:rPr>
      </w:pPr>
      <w:r w:rsidRPr="001E4739">
        <w:rPr>
          <w:rFonts w:asciiTheme="minorHAnsi" w:eastAsia="Arial Unicode MS" w:hAnsiTheme="minorHAnsi" w:cstheme="minorHAnsi"/>
          <w:b/>
          <w:bCs/>
          <w:szCs w:val="22"/>
          <w:lang w:val="el-GR"/>
        </w:rPr>
        <w:t xml:space="preserve">Β.11. </w:t>
      </w:r>
      <w:r w:rsidRPr="005B7DAC">
        <w:rPr>
          <w:rFonts w:asciiTheme="minorHAnsi" w:eastAsia="Arial Unicode MS" w:hAnsiTheme="minorHAnsi" w:cstheme="minorHAnsi"/>
          <w:b/>
          <w:bCs/>
          <w:lang w:val="el-GR"/>
        </w:rPr>
        <w:t>Επισημαίνεται ότι γίνονται αποδεκτές:</w:t>
      </w:r>
    </w:p>
    <w:p w14:paraId="5D2EA830" w14:textId="77777777" w:rsidR="00231C4A" w:rsidRPr="001E4739" w:rsidRDefault="00231C4A" w:rsidP="00B70366">
      <w:pPr>
        <w:numPr>
          <w:ilvl w:val="0"/>
          <w:numId w:val="8"/>
        </w:numPr>
        <w:spacing w:after="0" w:line="276" w:lineRule="auto"/>
        <w:rPr>
          <w:rFonts w:asciiTheme="minorHAnsi" w:eastAsia="Arial Unicode MS" w:hAnsiTheme="minorHAnsi" w:cstheme="minorHAnsi"/>
          <w:b/>
          <w:bCs/>
          <w:szCs w:val="22"/>
          <w:lang w:val="el-GR"/>
        </w:rPr>
      </w:pPr>
      <w:r w:rsidRPr="001E4739">
        <w:rPr>
          <w:rFonts w:asciiTheme="minorHAnsi" w:eastAsia="Arial Unicode MS" w:hAnsiTheme="minorHAnsi" w:cstheme="minorHAnsi"/>
          <w:b/>
          <w:bCs/>
          <w:szCs w:val="22"/>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14:paraId="5F8012E5" w14:textId="700BDA8A" w:rsidR="00C06730" w:rsidRPr="00D26C87" w:rsidRDefault="00231C4A" w:rsidP="00B70366">
      <w:pPr>
        <w:pStyle w:val="aff1"/>
        <w:numPr>
          <w:ilvl w:val="0"/>
          <w:numId w:val="8"/>
        </w:numPr>
        <w:spacing w:before="120" w:after="0"/>
        <w:jc w:val="both"/>
        <w:rPr>
          <w:rFonts w:asciiTheme="minorHAnsi" w:eastAsia="Arial Unicode MS" w:hAnsiTheme="minorHAnsi" w:cstheme="minorHAnsi"/>
          <w:color w:val="000000"/>
        </w:rPr>
      </w:pPr>
      <w:r w:rsidRPr="001E4739">
        <w:rPr>
          <w:rFonts w:asciiTheme="minorHAnsi" w:eastAsia="Arial Unicode MS" w:hAnsiTheme="minorHAnsi" w:cstheme="minorHAnsi"/>
          <w:b/>
          <w:bCs/>
        </w:rPr>
        <w:t>Οι υπεύθυνες δηλώσεις, εφόσον έχουν συνταχθεί μετά την κοινοποίηση της πρόσκλησης για την υποβολή των δικαιολογητικών</w:t>
      </w:r>
      <w:r w:rsidRPr="001E4739">
        <w:rPr>
          <w:rFonts w:asciiTheme="minorHAnsi" w:eastAsia="Arial Unicode MS" w:hAnsiTheme="minorHAnsi" w:cstheme="minorHAnsi"/>
          <w:b/>
          <w:vertAlign w:val="superscript"/>
        </w:rPr>
        <w:footnoteReference w:id="31"/>
      </w:r>
      <w:r w:rsidRPr="001E4739">
        <w:rPr>
          <w:rFonts w:asciiTheme="minorHAnsi" w:eastAsia="Arial Unicode MS" w:hAnsiTheme="minorHAnsi" w:cstheme="minorHAnsi"/>
          <w:b/>
          <w:bCs/>
        </w:rPr>
        <w:t xml:space="preserve">. Σημειώνεται ότι </w:t>
      </w:r>
      <w:r w:rsidRPr="001E4739">
        <w:rPr>
          <w:rFonts w:asciiTheme="minorHAnsi" w:eastAsia="Arial Unicode MS" w:hAnsiTheme="minorHAnsi" w:cstheme="minorHAnsi"/>
          <w:b/>
          <w:bCs/>
          <w:u w:val="single"/>
        </w:rPr>
        <w:t>δεν απαιτείται θεώρηση του γνησίου</w:t>
      </w:r>
      <w:r w:rsidRPr="001E4739">
        <w:rPr>
          <w:rFonts w:asciiTheme="minorHAnsi" w:eastAsia="Arial Unicode MS" w:hAnsiTheme="minorHAnsi" w:cstheme="minorHAnsi"/>
          <w:b/>
          <w:bCs/>
        </w:rPr>
        <w:t xml:space="preserve"> της υπογραφής τους</w:t>
      </w:r>
      <w:r w:rsidR="005363F3" w:rsidRPr="001E4739">
        <w:rPr>
          <w:rFonts w:asciiTheme="minorHAnsi" w:eastAsia="Arial Unicode MS" w:hAnsiTheme="minorHAnsi" w:cstheme="minorHAnsi"/>
          <w:color w:val="000000"/>
        </w:rPr>
        <w:t>.</w:t>
      </w:r>
      <w:bookmarkStart w:id="122" w:name="_Toc492539461"/>
    </w:p>
    <w:p w14:paraId="587F2296" w14:textId="77777777" w:rsidR="003D1251" w:rsidRPr="001E4739" w:rsidRDefault="003D1251" w:rsidP="00B70366">
      <w:pPr>
        <w:spacing w:after="0" w:line="276" w:lineRule="auto"/>
        <w:rPr>
          <w:rFonts w:asciiTheme="minorHAnsi" w:eastAsia="Arial Unicode MS" w:hAnsiTheme="minorHAnsi" w:cstheme="minorHAnsi"/>
          <w:color w:val="0070C0"/>
          <w:szCs w:val="22"/>
          <w:lang w:val="el-GR"/>
        </w:rPr>
      </w:pPr>
    </w:p>
    <w:p w14:paraId="4F61B687" w14:textId="77777777" w:rsidR="001B5473" w:rsidRPr="001E4739" w:rsidRDefault="001B5473" w:rsidP="00B70366">
      <w:pPr>
        <w:spacing w:after="0" w:line="276" w:lineRule="auto"/>
        <w:rPr>
          <w:rFonts w:asciiTheme="minorHAnsi" w:eastAsia="Arial Unicode MS" w:hAnsiTheme="minorHAnsi" w:cstheme="minorHAnsi"/>
          <w:color w:val="0070C0"/>
          <w:szCs w:val="22"/>
          <w:lang w:val="el-GR"/>
        </w:rPr>
      </w:pPr>
    </w:p>
    <w:p w14:paraId="72A442FD" w14:textId="77777777" w:rsidR="00883B6D" w:rsidRPr="008D1118" w:rsidRDefault="00883B6D" w:rsidP="00D26C87">
      <w:pPr>
        <w:pStyle w:val="20"/>
        <w:pBdr>
          <w:top w:val="none" w:sz="0" w:space="0" w:color="auto"/>
          <w:left w:val="none" w:sz="0" w:space="0" w:color="auto"/>
          <w:right w:val="none" w:sz="0" w:space="0" w:color="auto"/>
        </w:pBdr>
        <w:spacing w:before="0" w:after="0" w:line="276" w:lineRule="auto"/>
        <w:ind w:left="207" w:hanging="207"/>
        <w:rPr>
          <w:rFonts w:asciiTheme="minorHAnsi" w:eastAsia="Arial Unicode MS" w:hAnsiTheme="minorHAnsi" w:cstheme="minorHAnsi"/>
          <w:sz w:val="24"/>
          <w:szCs w:val="24"/>
          <w:lang w:val="el-GR"/>
        </w:rPr>
      </w:pPr>
      <w:bookmarkStart w:id="123" w:name="_Toc6819722"/>
      <w:bookmarkStart w:id="124" w:name="_Toc119331177"/>
      <w:bookmarkStart w:id="125" w:name="_Toc145936833"/>
      <w:bookmarkStart w:id="126" w:name="_Toc492539462"/>
      <w:bookmarkEnd w:id="122"/>
      <w:r w:rsidRPr="008D1118">
        <w:rPr>
          <w:rFonts w:asciiTheme="minorHAnsi" w:eastAsia="Arial Unicode MS" w:hAnsiTheme="minorHAnsi" w:cstheme="minorHAnsi"/>
          <w:sz w:val="24"/>
          <w:szCs w:val="24"/>
          <w:lang w:val="el-GR"/>
        </w:rPr>
        <w:t>2.3</w:t>
      </w:r>
      <w:r w:rsidRPr="008D1118">
        <w:rPr>
          <w:rFonts w:asciiTheme="minorHAnsi" w:eastAsia="Arial Unicode MS" w:hAnsiTheme="minorHAnsi" w:cstheme="minorHAnsi"/>
          <w:sz w:val="24"/>
          <w:szCs w:val="24"/>
          <w:lang w:val="el-GR"/>
        </w:rPr>
        <w:tab/>
        <w:t>Κριτήρια Ανάθεσης</w:t>
      </w:r>
      <w:bookmarkEnd w:id="123"/>
      <w:bookmarkEnd w:id="124"/>
      <w:bookmarkEnd w:id="125"/>
    </w:p>
    <w:p w14:paraId="6BD26991" w14:textId="2722D2CA" w:rsidR="00CB580D" w:rsidRPr="00CB580D" w:rsidRDefault="005363F3" w:rsidP="00CB580D">
      <w:pPr>
        <w:pStyle w:val="western"/>
        <w:spacing w:before="240" w:after="120" w:line="360" w:lineRule="auto"/>
        <w:rPr>
          <w:rFonts w:ascii="Calibri" w:hAnsi="Calibri" w:cs="Calibri"/>
          <w:b/>
          <w:bCs/>
          <w:szCs w:val="22"/>
          <w:lang w:val="el-GR"/>
        </w:rPr>
      </w:pPr>
      <w:bookmarkStart w:id="127" w:name="_Toc119331178"/>
      <w:r w:rsidRPr="00090B84">
        <w:rPr>
          <w:rFonts w:asciiTheme="minorHAnsi" w:eastAsia="Arial Unicode MS" w:hAnsiTheme="minorHAnsi" w:cstheme="minorHAnsi"/>
          <w:b/>
          <w:bCs/>
          <w:szCs w:val="22"/>
          <w:lang w:val="el-GR"/>
        </w:rPr>
        <w:t>2.3.1</w:t>
      </w:r>
      <w:r w:rsidR="00C06730" w:rsidRPr="00090B84">
        <w:rPr>
          <w:rFonts w:asciiTheme="minorHAnsi" w:eastAsia="Arial Unicode MS" w:hAnsiTheme="minorHAnsi" w:cstheme="minorHAnsi"/>
          <w:szCs w:val="22"/>
          <w:lang w:val="el-GR"/>
        </w:rPr>
        <w:t xml:space="preserve"> </w:t>
      </w:r>
      <w:r w:rsidRPr="00090B84">
        <w:rPr>
          <w:rFonts w:asciiTheme="minorHAnsi" w:eastAsia="Arial Unicode MS" w:hAnsiTheme="minorHAnsi" w:cstheme="minorHAnsi"/>
          <w:szCs w:val="22"/>
          <w:lang w:val="el-GR"/>
        </w:rPr>
        <w:t>Κριτήριο ανάθεσης</w:t>
      </w:r>
      <w:bookmarkEnd w:id="126"/>
      <w:r w:rsidR="00ED5F7A" w:rsidRPr="00090B84">
        <w:rPr>
          <w:rFonts w:asciiTheme="minorHAnsi" w:eastAsia="Arial Unicode MS" w:hAnsiTheme="minorHAnsi" w:cstheme="minorHAnsi"/>
          <w:szCs w:val="22"/>
          <w:lang w:val="el-GR"/>
        </w:rPr>
        <w:t xml:space="preserve"> είναι </w:t>
      </w:r>
      <w:r w:rsidR="00ED5F7A" w:rsidRPr="00090B84">
        <w:rPr>
          <w:rFonts w:asciiTheme="minorHAnsi" w:eastAsia="Arial Unicode MS" w:hAnsiTheme="minorHAnsi" w:cstheme="minorHAnsi"/>
          <w:b/>
          <w:bCs/>
          <w:szCs w:val="22"/>
          <w:lang w:val="el-GR"/>
        </w:rPr>
        <w:t>η πλέον συμφέρουσα από οικονομικής άποψης προσφοράς βάσει της τιμής</w:t>
      </w:r>
      <w:r w:rsidR="00A75C84" w:rsidRPr="00090B84">
        <w:rPr>
          <w:rFonts w:asciiTheme="minorHAnsi" w:eastAsia="Arial Unicode MS" w:hAnsiTheme="minorHAnsi" w:cstheme="minorHAnsi"/>
          <w:szCs w:val="22"/>
          <w:lang w:val="el-GR"/>
        </w:rPr>
        <w:t xml:space="preserve"> </w:t>
      </w:r>
      <w:bookmarkEnd w:id="127"/>
      <w:r w:rsidR="00CB580D" w:rsidRPr="00090B84">
        <w:rPr>
          <w:rFonts w:ascii="Calibri" w:hAnsi="Calibri" w:cs="Calibri"/>
          <w:b/>
          <w:bCs/>
          <w:szCs w:val="22"/>
          <w:lang w:val="el-GR"/>
        </w:rPr>
        <w:t>(ήτοι μεγαλύτερο ποσοστό έκπτωσης %) για το σύνολο των κτιρίων ανά Τμήμα.</w:t>
      </w:r>
    </w:p>
    <w:p w14:paraId="06F555A7" w14:textId="0228C1B0" w:rsidR="005F32A9" w:rsidRPr="001E4739" w:rsidRDefault="005F32A9" w:rsidP="00CB580D">
      <w:pPr>
        <w:pStyle w:val="3"/>
        <w:spacing w:after="0"/>
        <w:ind w:left="210" w:hanging="210"/>
        <w:rPr>
          <w:rFonts w:asciiTheme="minorHAnsi" w:eastAsia="Arial Unicode MS" w:hAnsiTheme="minorHAnsi" w:cstheme="minorHAnsi"/>
          <w:szCs w:val="22"/>
          <w:lang w:val="el-GR"/>
        </w:rPr>
      </w:pPr>
      <w:bookmarkStart w:id="128" w:name="_Toc145936834"/>
      <w:r w:rsidRPr="001E4739">
        <w:rPr>
          <w:rFonts w:asciiTheme="minorHAnsi" w:eastAsia="Arial Unicode MS" w:hAnsiTheme="minorHAnsi" w:cstheme="minorHAnsi"/>
          <w:szCs w:val="22"/>
          <w:lang w:val="el-GR"/>
        </w:rPr>
        <w:t>2.3.2</w:t>
      </w:r>
      <w:r w:rsidRPr="001E4739">
        <w:rPr>
          <w:rFonts w:asciiTheme="minorHAnsi" w:eastAsia="Arial Unicode MS" w:hAnsiTheme="minorHAnsi" w:cstheme="minorHAnsi"/>
          <w:szCs w:val="22"/>
          <w:lang w:val="el-GR"/>
        </w:rPr>
        <w:tab/>
      </w:r>
      <w:r w:rsidRPr="00CB580D">
        <w:rPr>
          <w:rFonts w:asciiTheme="minorHAnsi" w:eastAsia="Arial Unicode MS" w:hAnsiTheme="minorHAnsi" w:cstheme="minorHAnsi"/>
          <w:b w:val="0"/>
          <w:bCs w:val="0"/>
          <w:szCs w:val="22"/>
          <w:lang w:val="el-GR"/>
        </w:rPr>
        <w:t>Βαθμολόγηση και κατάταξη προσφορών</w:t>
      </w:r>
      <w:r w:rsidRPr="001E4739">
        <w:rPr>
          <w:rFonts w:asciiTheme="minorHAnsi" w:eastAsia="Arial Unicode MS" w:hAnsiTheme="minorHAnsi" w:cstheme="minorHAnsi"/>
          <w:szCs w:val="22"/>
          <w:lang w:val="el-GR"/>
        </w:rPr>
        <w:t xml:space="preserve">  - ΔΕΝ ΙΣΧΥΕΙ ΣΤΗΝ ΠΑΡΟΥΣΑ</w:t>
      </w:r>
      <w:bookmarkEnd w:id="128"/>
    </w:p>
    <w:p w14:paraId="0CE3ABB5" w14:textId="77777777" w:rsidR="005F32A9" w:rsidRPr="001E4739" w:rsidRDefault="005F32A9" w:rsidP="00B70366">
      <w:pPr>
        <w:spacing w:before="240" w:after="0" w:line="276" w:lineRule="auto"/>
        <w:ind w:right="-62"/>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2.3.3</w:t>
      </w:r>
      <w:r w:rsidRPr="001E4739">
        <w:rPr>
          <w:rFonts w:asciiTheme="minorHAnsi" w:eastAsia="Arial Unicode MS" w:hAnsiTheme="minorHAnsi" w:cstheme="minorHAnsi"/>
          <w:szCs w:val="22"/>
          <w:lang w:val="el-GR"/>
        </w:rPr>
        <w:tab/>
        <w:t xml:space="preserve">Ηλεκτρονικοί πλειστηριασμοί   - </w:t>
      </w:r>
      <w:r w:rsidRPr="001E4739">
        <w:rPr>
          <w:rFonts w:asciiTheme="minorHAnsi" w:eastAsia="Arial Unicode MS" w:hAnsiTheme="minorHAnsi" w:cstheme="minorHAnsi"/>
          <w:b/>
          <w:szCs w:val="22"/>
          <w:lang w:val="el-GR"/>
        </w:rPr>
        <w:t>ΔΕΝ ΙΣΧΥΕΙ ΣΤΗΝ ΠΑΡΟΥΣΑ</w:t>
      </w:r>
    </w:p>
    <w:p w14:paraId="153EEF89" w14:textId="77777777" w:rsidR="00A73188" w:rsidRDefault="00A73188" w:rsidP="00B70366">
      <w:pPr>
        <w:spacing w:after="0" w:line="276" w:lineRule="auto"/>
        <w:ind w:right="-62"/>
        <w:rPr>
          <w:rFonts w:asciiTheme="minorHAnsi" w:eastAsia="Arial Unicode MS" w:hAnsiTheme="minorHAnsi" w:cstheme="minorHAnsi"/>
          <w:color w:val="339966"/>
          <w:sz w:val="24"/>
          <w:szCs w:val="22"/>
          <w:lang w:val="el-GR"/>
        </w:rPr>
      </w:pPr>
    </w:p>
    <w:p w14:paraId="5256786C" w14:textId="77777777" w:rsidR="00D26C87" w:rsidRPr="001E4739" w:rsidRDefault="00D26C87" w:rsidP="00B70366">
      <w:pPr>
        <w:spacing w:after="0" w:line="276" w:lineRule="auto"/>
        <w:ind w:right="-62"/>
        <w:rPr>
          <w:rFonts w:asciiTheme="minorHAnsi" w:eastAsia="Arial Unicode MS" w:hAnsiTheme="minorHAnsi" w:cstheme="minorHAnsi"/>
          <w:color w:val="339966"/>
          <w:sz w:val="24"/>
          <w:szCs w:val="22"/>
          <w:lang w:val="el-GR"/>
        </w:rPr>
      </w:pPr>
    </w:p>
    <w:p w14:paraId="2A7817C3" w14:textId="77777777" w:rsidR="005363F3" w:rsidRPr="008D1118" w:rsidRDefault="005363F3" w:rsidP="00D26C87">
      <w:pPr>
        <w:pStyle w:val="20"/>
        <w:pBdr>
          <w:top w:val="none" w:sz="0" w:space="0" w:color="auto"/>
          <w:left w:val="none" w:sz="0" w:space="0" w:color="auto"/>
          <w:right w:val="none" w:sz="0" w:space="0" w:color="auto"/>
        </w:pBdr>
        <w:spacing w:before="0" w:after="0" w:line="276" w:lineRule="auto"/>
        <w:ind w:left="207" w:hanging="207"/>
        <w:rPr>
          <w:rFonts w:asciiTheme="minorHAnsi" w:eastAsia="Arial Unicode MS" w:hAnsiTheme="minorHAnsi" w:cstheme="minorHAnsi"/>
          <w:sz w:val="24"/>
          <w:szCs w:val="24"/>
          <w:lang w:val="el-GR"/>
        </w:rPr>
      </w:pPr>
      <w:bookmarkStart w:id="129" w:name="_Toc492539463"/>
      <w:bookmarkStart w:id="130" w:name="_Toc119331179"/>
      <w:bookmarkStart w:id="131" w:name="_Toc145936835"/>
      <w:r w:rsidRPr="008D1118">
        <w:rPr>
          <w:rFonts w:asciiTheme="minorHAnsi" w:eastAsia="Arial Unicode MS" w:hAnsiTheme="minorHAnsi" w:cstheme="minorHAnsi"/>
          <w:sz w:val="24"/>
          <w:szCs w:val="24"/>
          <w:lang w:val="el-GR"/>
        </w:rPr>
        <w:t>2.4</w:t>
      </w:r>
      <w:r w:rsidRPr="008D1118">
        <w:rPr>
          <w:rFonts w:asciiTheme="minorHAnsi" w:eastAsia="Arial Unicode MS" w:hAnsiTheme="minorHAnsi" w:cstheme="minorHAnsi"/>
          <w:sz w:val="24"/>
          <w:szCs w:val="24"/>
          <w:lang w:val="el-GR"/>
        </w:rPr>
        <w:tab/>
        <w:t>Κατάρτιση - Περιεχόμενο Προσφορών</w:t>
      </w:r>
      <w:bookmarkEnd w:id="129"/>
      <w:bookmarkEnd w:id="130"/>
      <w:bookmarkEnd w:id="131"/>
      <w:r w:rsidR="00265E0F" w:rsidRPr="008D1118">
        <w:rPr>
          <w:rFonts w:asciiTheme="minorHAnsi" w:eastAsia="Arial Unicode MS" w:hAnsiTheme="minorHAnsi" w:cstheme="minorHAnsi"/>
          <w:sz w:val="24"/>
          <w:szCs w:val="24"/>
          <w:lang w:val="el-GR"/>
        </w:rPr>
        <w:t xml:space="preserve">                                                                 </w:t>
      </w:r>
    </w:p>
    <w:p w14:paraId="5C346822" w14:textId="77777777" w:rsidR="005363F3" w:rsidRPr="001E4739" w:rsidRDefault="005363F3" w:rsidP="00E350C1">
      <w:pPr>
        <w:pStyle w:val="3"/>
        <w:spacing w:after="0" w:line="276" w:lineRule="auto"/>
        <w:ind w:left="0" w:firstLine="0"/>
        <w:rPr>
          <w:rFonts w:asciiTheme="minorHAnsi" w:eastAsia="Arial Unicode MS" w:hAnsiTheme="minorHAnsi" w:cstheme="minorHAnsi"/>
          <w:szCs w:val="22"/>
          <w:lang w:val="el-GR"/>
        </w:rPr>
      </w:pPr>
      <w:bookmarkStart w:id="132" w:name="_Toc492539464"/>
      <w:bookmarkStart w:id="133" w:name="_Toc119331180"/>
      <w:bookmarkStart w:id="134" w:name="_Toc145936836"/>
      <w:r w:rsidRPr="001E4739">
        <w:rPr>
          <w:rFonts w:asciiTheme="minorHAnsi" w:eastAsia="Arial Unicode MS" w:hAnsiTheme="minorHAnsi" w:cstheme="minorHAnsi"/>
          <w:szCs w:val="22"/>
          <w:lang w:val="el-GR"/>
        </w:rPr>
        <w:t>2.4.1</w:t>
      </w:r>
      <w:r w:rsidRPr="001E4739">
        <w:rPr>
          <w:rFonts w:asciiTheme="minorHAnsi" w:eastAsia="Arial Unicode MS" w:hAnsiTheme="minorHAnsi" w:cstheme="minorHAnsi"/>
          <w:szCs w:val="22"/>
          <w:lang w:val="el-GR"/>
        </w:rPr>
        <w:tab/>
      </w:r>
      <w:r w:rsidR="006E7275"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Γενικοί όροι υποβολής προσφορών</w:t>
      </w:r>
      <w:bookmarkEnd w:id="132"/>
      <w:bookmarkEnd w:id="133"/>
      <w:bookmarkEnd w:id="134"/>
    </w:p>
    <w:p w14:paraId="3998C154" w14:textId="6E302FBD" w:rsidR="00BE4835" w:rsidRPr="00D72C38" w:rsidRDefault="005363F3" w:rsidP="00B02D6A">
      <w:pPr>
        <w:spacing w:before="120" w:after="0" w:line="276" w:lineRule="auto"/>
        <w:rPr>
          <w:rFonts w:asciiTheme="minorHAnsi" w:eastAsia="Arial Unicode MS" w:hAnsiTheme="minorHAnsi" w:cstheme="minorHAnsi"/>
          <w:b/>
          <w:bCs/>
          <w:szCs w:val="22"/>
          <w:highlight w:val="yellow"/>
          <w:lang w:val="el-GR"/>
        </w:rPr>
      </w:pPr>
      <w:r w:rsidRPr="00B02D6A">
        <w:rPr>
          <w:rFonts w:asciiTheme="minorHAnsi" w:eastAsia="Arial Unicode MS" w:hAnsiTheme="minorHAnsi" w:cstheme="minorHAnsi"/>
          <w:szCs w:val="22"/>
          <w:lang w:val="el-GR"/>
        </w:rPr>
        <w:t xml:space="preserve">Οι προσφορές υποβάλλονται με βάση τις απαιτήσεις </w:t>
      </w:r>
      <w:r w:rsidRPr="00A76094">
        <w:rPr>
          <w:rFonts w:asciiTheme="minorHAnsi" w:eastAsia="Arial Unicode MS" w:hAnsiTheme="minorHAnsi" w:cstheme="minorHAnsi"/>
          <w:szCs w:val="22"/>
          <w:lang w:val="el-GR"/>
        </w:rPr>
        <w:t xml:space="preserve">που ορίζονται στα </w:t>
      </w:r>
      <w:r w:rsidR="00D72C38" w:rsidRPr="00A76094">
        <w:rPr>
          <w:rFonts w:asciiTheme="minorHAnsi" w:eastAsia="Arial Unicode MS" w:hAnsiTheme="minorHAnsi" w:cstheme="minorHAnsi"/>
          <w:b/>
          <w:szCs w:val="22"/>
          <w:lang w:val="el-GR"/>
        </w:rPr>
        <w:t>Παραρτήματα Ι και ΙΙ</w:t>
      </w:r>
      <w:r w:rsidR="00D72C38" w:rsidRPr="00A76094">
        <w:rPr>
          <w:rFonts w:asciiTheme="minorHAnsi" w:eastAsia="Arial Unicode MS" w:hAnsiTheme="minorHAnsi" w:cstheme="minorHAnsi"/>
          <w:b/>
          <w:bCs/>
          <w:szCs w:val="22"/>
          <w:lang w:val="el-GR"/>
        </w:rPr>
        <w:t xml:space="preserve"> της παρούσας.</w:t>
      </w:r>
    </w:p>
    <w:p w14:paraId="697B07A0" w14:textId="77777777" w:rsidR="00D26C87" w:rsidRDefault="00D26C87" w:rsidP="00D91299">
      <w:pPr>
        <w:pStyle w:val="western"/>
        <w:spacing w:before="120" w:after="0" w:line="276" w:lineRule="auto"/>
        <w:rPr>
          <w:rFonts w:ascii="Calibri" w:eastAsia="Arial Unicode MS" w:hAnsi="Calibri" w:cs="Calibri"/>
          <w:szCs w:val="22"/>
          <w:u w:val="single"/>
          <w:lang w:val="el-GR"/>
        </w:rPr>
      </w:pPr>
    </w:p>
    <w:p w14:paraId="0FDDE7AF" w14:textId="5FEEDC01" w:rsidR="00BE4835" w:rsidRPr="00B02D6A" w:rsidRDefault="00BE4835" w:rsidP="00D91299">
      <w:pPr>
        <w:pStyle w:val="western"/>
        <w:spacing w:before="120" w:after="0" w:line="276" w:lineRule="auto"/>
        <w:rPr>
          <w:rFonts w:ascii="Calibri" w:eastAsia="Arial Unicode MS" w:hAnsi="Calibri" w:cs="Calibri"/>
          <w:szCs w:val="22"/>
          <w:u w:val="single"/>
          <w:lang w:val="el-GR"/>
        </w:rPr>
      </w:pPr>
      <w:r w:rsidRPr="00B02D6A">
        <w:rPr>
          <w:rFonts w:ascii="Calibri" w:eastAsia="Arial Unicode MS" w:hAnsi="Calibri" w:cs="Calibri"/>
          <w:szCs w:val="22"/>
          <w:u w:val="single"/>
          <w:lang w:val="el-GR"/>
        </w:rPr>
        <w:lastRenderedPageBreak/>
        <w:t>Η παροχή υπηρεσιών υποδιαιρείται σε δύο Τμήματα, ως εξής:</w:t>
      </w:r>
    </w:p>
    <w:p w14:paraId="4F0DD341" w14:textId="77777777" w:rsidR="00BE4835" w:rsidRPr="00B02D6A" w:rsidRDefault="00BE4835" w:rsidP="00D91299">
      <w:pPr>
        <w:pStyle w:val="western"/>
        <w:spacing w:before="0" w:after="0" w:line="276" w:lineRule="auto"/>
        <w:rPr>
          <w:rFonts w:asciiTheme="minorHAnsi" w:eastAsia="Arial Unicode MS" w:hAnsiTheme="minorHAnsi" w:cstheme="minorHAnsi"/>
          <w:b/>
          <w:bCs/>
          <w:szCs w:val="22"/>
          <w:lang w:val="el-GR"/>
        </w:rPr>
      </w:pPr>
      <w:r w:rsidRPr="00B02D6A">
        <w:rPr>
          <w:rFonts w:asciiTheme="minorHAnsi" w:eastAsia="Arial Unicode MS" w:hAnsiTheme="minorHAnsi" w:cstheme="minorHAnsi"/>
          <w:b/>
          <w:bCs/>
          <w:szCs w:val="22"/>
          <w:lang w:val="el-GR"/>
        </w:rPr>
        <w:t>Τμήμα Α-</w:t>
      </w:r>
      <w:r w:rsidRPr="00B02D6A">
        <w:rPr>
          <w:rFonts w:asciiTheme="minorHAnsi" w:hAnsiTheme="minorHAnsi" w:cstheme="minorHAnsi"/>
          <w:b/>
          <w:bCs/>
          <w:color w:val="000000"/>
          <w:szCs w:val="22"/>
          <w:lang w:val="el-GR"/>
        </w:rPr>
        <w:t xml:space="preserve"> Κτίρια που υπάγονται στη Διοίκηση </w:t>
      </w:r>
    </w:p>
    <w:p w14:paraId="606E44AB" w14:textId="77777777" w:rsidR="00BE4835" w:rsidRPr="00B02D6A" w:rsidRDefault="00BE4835" w:rsidP="00D91299">
      <w:pPr>
        <w:pStyle w:val="western"/>
        <w:spacing w:before="0" w:after="0" w:line="276" w:lineRule="auto"/>
        <w:rPr>
          <w:rFonts w:asciiTheme="minorHAnsi" w:eastAsia="Arial Unicode MS" w:hAnsiTheme="minorHAnsi" w:cstheme="minorHAnsi"/>
          <w:b/>
          <w:bCs/>
          <w:szCs w:val="22"/>
          <w:lang w:val="el-GR"/>
        </w:rPr>
      </w:pPr>
      <w:r w:rsidRPr="00B02D6A">
        <w:rPr>
          <w:rFonts w:asciiTheme="minorHAnsi" w:eastAsia="Arial Unicode MS" w:hAnsiTheme="minorHAnsi" w:cstheme="minorHAnsi"/>
          <w:b/>
          <w:bCs/>
          <w:szCs w:val="22"/>
          <w:lang w:val="el-GR"/>
        </w:rPr>
        <w:t>Τμήμα Β- Κτίρια που υπάγονται στην ΠΥΣΥ Αττικής.</w:t>
      </w:r>
    </w:p>
    <w:p w14:paraId="014D4F15" w14:textId="77777777" w:rsidR="00BE4835" w:rsidRPr="00B02D6A" w:rsidRDefault="00BE4835" w:rsidP="00B02D6A">
      <w:pPr>
        <w:pStyle w:val="western"/>
        <w:spacing w:before="120" w:after="0" w:line="276" w:lineRule="auto"/>
        <w:rPr>
          <w:rFonts w:asciiTheme="minorHAnsi" w:eastAsia="Arial Unicode MS" w:hAnsiTheme="minorHAnsi" w:cstheme="minorHAnsi"/>
          <w:szCs w:val="22"/>
          <w:lang w:val="el-GR"/>
        </w:rPr>
      </w:pPr>
      <w:r w:rsidRPr="00B02D6A">
        <w:rPr>
          <w:rFonts w:asciiTheme="minorHAnsi" w:eastAsia="Arial Unicode MS" w:hAnsiTheme="minorHAnsi" w:cstheme="minorHAnsi"/>
          <w:szCs w:val="22"/>
          <w:lang w:val="el-GR"/>
        </w:rPr>
        <w:t>Η ανωτέρω τμηματοποίηση έγινε για λόγους καλύτερου συντονισμού των εργασιών συντήρησης και επισκευής, καθώς και μείωσης του διοικητικού κόστους ανά διαφορετική Οικονομική Υπηρεσία που είναι αρμόδια για την πληρωμή του Αναδόχου.</w:t>
      </w:r>
    </w:p>
    <w:p w14:paraId="0DDF8EE1" w14:textId="77777777" w:rsidR="00BE4835" w:rsidRPr="00B02D6A" w:rsidRDefault="00BE4835" w:rsidP="00B02D6A">
      <w:pPr>
        <w:pStyle w:val="western"/>
        <w:spacing w:before="240" w:after="120" w:line="276" w:lineRule="auto"/>
        <w:rPr>
          <w:rFonts w:ascii="Calibri" w:hAnsi="Calibri" w:cs="Calibri"/>
          <w:b/>
          <w:bCs/>
          <w:szCs w:val="22"/>
          <w:lang w:val="el-GR"/>
        </w:rPr>
      </w:pPr>
      <w:r w:rsidRPr="00B02D6A">
        <w:rPr>
          <w:rFonts w:ascii="Calibri" w:hAnsi="Calibri" w:cs="Calibri"/>
          <w:b/>
          <w:bCs/>
          <w:szCs w:val="22"/>
          <w:lang w:val="el-GR"/>
        </w:rPr>
        <w:t>Προσφορές μπορούν να υποβληθούν είτε για ένα είτε και για τα δύο τμήματα.</w:t>
      </w:r>
    </w:p>
    <w:p w14:paraId="4A6F8495" w14:textId="77777777" w:rsidR="005363F3" w:rsidRPr="00B02D6A" w:rsidRDefault="005363F3" w:rsidP="00B02D6A">
      <w:pPr>
        <w:spacing w:before="240" w:after="240" w:line="276" w:lineRule="auto"/>
        <w:rPr>
          <w:rFonts w:asciiTheme="minorHAnsi" w:eastAsia="Arial Unicode MS" w:hAnsiTheme="minorHAnsi" w:cstheme="minorHAnsi"/>
          <w:szCs w:val="22"/>
          <w:lang w:val="el-GR"/>
        </w:rPr>
      </w:pPr>
      <w:r w:rsidRPr="00B02D6A">
        <w:rPr>
          <w:rFonts w:asciiTheme="minorHAnsi" w:eastAsia="Arial Unicode MS" w:hAnsiTheme="minorHAnsi" w:cstheme="minorHAnsi"/>
          <w:szCs w:val="22"/>
          <w:lang w:val="el-GR"/>
        </w:rPr>
        <w:t xml:space="preserve">Δεν επιτρέπονται εναλλακτικές προσφορές. </w:t>
      </w:r>
    </w:p>
    <w:p w14:paraId="393B5BE6" w14:textId="03361454" w:rsidR="00B02D6A" w:rsidRPr="00B02D6A" w:rsidRDefault="005363F3" w:rsidP="00B02D6A">
      <w:pPr>
        <w:spacing w:line="276" w:lineRule="auto"/>
        <w:rPr>
          <w:rFonts w:asciiTheme="minorHAnsi" w:hAnsiTheme="minorHAnsi" w:cstheme="minorHAnsi"/>
          <w:szCs w:val="22"/>
          <w:lang w:val="el-GR"/>
        </w:rPr>
      </w:pPr>
      <w:r w:rsidRPr="00B02D6A">
        <w:rPr>
          <w:rFonts w:asciiTheme="minorHAnsi" w:eastAsia="Arial Unicode MS" w:hAnsiTheme="minorHAnsi" w:cstheme="minorHAnsi"/>
          <w:color w:val="000000"/>
          <w:szCs w:val="22"/>
          <w:u w:val="single"/>
          <w:lang w:val="el-GR" w:eastAsia="el-GR"/>
        </w:rPr>
        <w:t>Η ένωση οικονομικών φορέων υποβάλλει κοινή προσφορά, η οποία υπογράφεται υποχρεωτικά ηλεκτρονικά είτε από όλους τους οικονομικούς φορείς που αποτελούν την ένωση, είτε από εκπρόσωπό τους νομίμως εξουσιοδοτημένο</w:t>
      </w:r>
      <w:r w:rsidRPr="00B02D6A">
        <w:rPr>
          <w:rFonts w:asciiTheme="minorHAnsi" w:eastAsia="Arial Unicode MS" w:hAnsiTheme="minorHAnsi" w:cstheme="minorHAnsi"/>
          <w:color w:val="000000"/>
          <w:szCs w:val="22"/>
          <w:lang w:val="el-GR" w:eastAsia="el-GR"/>
        </w:rPr>
        <w:t>.</w:t>
      </w:r>
      <w:r w:rsidR="00B02D6A" w:rsidRPr="00B02D6A">
        <w:rPr>
          <w:rFonts w:asciiTheme="minorHAnsi" w:hAnsiTheme="minorHAnsi" w:cstheme="minorHAnsi"/>
          <w:color w:val="000000"/>
          <w:szCs w:val="22"/>
          <w:lang w:val="el-GR" w:eastAsia="el-GR"/>
        </w:rPr>
        <w:t xml:space="preserve"> </w:t>
      </w:r>
      <w:r w:rsidR="00B02D6A" w:rsidRPr="00B02D6A">
        <w:rPr>
          <w:rFonts w:asciiTheme="minorHAnsi" w:hAnsiTheme="minorHAnsi" w:cstheme="minorHAnsi"/>
          <w:szCs w:val="22"/>
          <w:lang w:val="el-GR"/>
        </w:rPr>
        <w:t xml:space="preserve"> Στην προσφορά δηλώνεται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 Η εν λόγω δήλωση περιλαμβάνεται είτε στο ΕΕΕΣ (Μέρος ΙΙ. Ενότητα Α) είτε στη συνοδευτική αυτού υπεύθυνη δήλωση που δύναται να υποβάλλουν τα μέλη της ένωσης. Για την υπογραφή της προδικαστικής προσφυγής από τον εκπρόσωπο / συντονιστή της ένωσης απαιτείται ρητή εξουσιοδότηση. Η εν λόγω εξουσιοδότηση μπορεί να περιλαμβάνεται είτε στο ΕΕΕΣ (Μέρος ΙΙ. Ενότητα Α), είτε στη συνοδευτική αυτού υπεύθυνη δήλωση, είτε στα έγγραφα συμφωνίας των οικονομικών φορέων για συμμετοχή στο διαγωνισμό ως ένωση, είτε στα πρακτικά των αρμοδίων οργάνων διοίκησης των μελών της ένωσης</w:t>
      </w:r>
      <w:r w:rsidR="00B02D6A" w:rsidRPr="00B02D6A">
        <w:rPr>
          <w:rFonts w:asciiTheme="minorHAnsi" w:hAnsiTheme="minorHAnsi" w:cstheme="minorHAnsi"/>
          <w:szCs w:val="22"/>
          <w:vertAlign w:val="superscript"/>
          <w:lang w:val="el-GR"/>
        </w:rPr>
        <w:footnoteReference w:id="32"/>
      </w:r>
      <w:r w:rsidR="00B02D6A" w:rsidRPr="00B02D6A">
        <w:rPr>
          <w:rFonts w:asciiTheme="minorHAnsi" w:hAnsiTheme="minorHAnsi" w:cstheme="minorHAnsi"/>
          <w:szCs w:val="22"/>
          <w:lang w:val="el-GR"/>
        </w:rPr>
        <w:t>.</w:t>
      </w:r>
      <w:hyperlink r:id="rId14" w:history="1"/>
      <w:hyperlink r:id="rId15" w:history="1"/>
    </w:p>
    <w:p w14:paraId="35416052" w14:textId="77777777" w:rsidR="00B02D6A" w:rsidRPr="00B02D6A" w:rsidRDefault="00B02D6A" w:rsidP="00B02D6A">
      <w:pPr>
        <w:spacing w:line="276" w:lineRule="auto"/>
        <w:rPr>
          <w:rFonts w:asciiTheme="minorHAnsi" w:hAnsiTheme="minorHAnsi" w:cstheme="minorHAnsi"/>
          <w:color w:val="000000"/>
          <w:szCs w:val="22"/>
          <w:lang w:val="el-GR" w:eastAsia="el-GR"/>
        </w:rPr>
      </w:pPr>
    </w:p>
    <w:p w14:paraId="71849A72" w14:textId="2818F47F" w:rsidR="00DC3F96" w:rsidRPr="001E4739" w:rsidRDefault="00DC3F96" w:rsidP="00B02D6A">
      <w:pPr>
        <w:spacing w:after="0" w:line="276" w:lineRule="auto"/>
        <w:rPr>
          <w:rFonts w:asciiTheme="minorHAnsi" w:eastAsia="Arial Unicode MS" w:hAnsiTheme="minorHAnsi" w:cstheme="minorHAnsi"/>
          <w:color w:val="000000"/>
          <w:szCs w:val="22"/>
          <w:lang w:val="el-GR" w:eastAsia="el-GR"/>
        </w:rPr>
      </w:pPr>
      <w:r w:rsidRPr="00B02D6A">
        <w:rPr>
          <w:rFonts w:asciiTheme="minorHAnsi" w:eastAsia="Arial Unicode MS" w:hAnsiTheme="minorHAnsi" w:cstheme="minorHAnsi"/>
          <w:color w:val="000000"/>
          <w:szCs w:val="22"/>
          <w:lang w:val="el-GR" w:eastAsia="el-GR"/>
        </w:rPr>
        <w:t xml:space="preserve">Οι οικονομικοί φορείς </w:t>
      </w:r>
      <w:r w:rsidRPr="00B02D6A">
        <w:rPr>
          <w:rFonts w:asciiTheme="minorHAnsi" w:eastAsia="Arial Unicode MS" w:hAnsiTheme="minorHAnsi" w:cstheme="minorHAnsi"/>
          <w:color w:val="000000"/>
          <w:szCs w:val="22"/>
          <w:u w:val="single"/>
          <w:lang w:val="el-GR" w:eastAsia="el-GR"/>
        </w:rPr>
        <w:t>μπορούν να αποσύρουν την προσφορά</w:t>
      </w:r>
      <w:r w:rsidRPr="00B02D6A">
        <w:rPr>
          <w:rFonts w:asciiTheme="minorHAnsi" w:eastAsia="Arial Unicode MS" w:hAnsiTheme="minorHAnsi" w:cstheme="minorHAnsi"/>
          <w:color w:val="000000"/>
          <w:szCs w:val="22"/>
          <w:lang w:val="el-GR" w:eastAsia="el-GR"/>
        </w:rPr>
        <w:t xml:space="preserve"> τους, πριν την καταληκτική ημερομηνία υποβολής προσφοράς, χωρίς να απαιτείται έγκριση εκ μέρους του αποφαινόμενου οργάνου του </w:t>
      </w:r>
      <w:r w:rsidRPr="00B02D6A">
        <w:rPr>
          <w:rFonts w:asciiTheme="minorHAnsi" w:eastAsia="Arial Unicode MS" w:hAnsiTheme="minorHAnsi" w:cstheme="minorHAnsi"/>
          <w:color w:val="000000"/>
          <w:szCs w:val="22"/>
          <w:lang w:val="en-US" w:eastAsia="el-GR"/>
        </w:rPr>
        <w:t>e</w:t>
      </w:r>
      <w:r w:rsidRPr="00B02D6A">
        <w:rPr>
          <w:rFonts w:asciiTheme="minorHAnsi" w:eastAsia="Arial Unicode MS" w:hAnsiTheme="minorHAnsi" w:cstheme="minorHAnsi"/>
          <w:color w:val="000000"/>
          <w:szCs w:val="22"/>
          <w:lang w:val="el-GR" w:eastAsia="el-GR"/>
        </w:rPr>
        <w:t>-ΕΦΚΑ,</w:t>
      </w:r>
      <w:r w:rsidR="00633B1A" w:rsidRPr="00B02D6A">
        <w:rPr>
          <w:rFonts w:asciiTheme="minorHAnsi" w:eastAsia="Arial Unicode MS" w:hAnsiTheme="minorHAnsi" w:cstheme="minorHAnsi"/>
          <w:color w:val="000000"/>
          <w:szCs w:val="22"/>
          <w:lang w:val="el-GR" w:eastAsia="el-GR"/>
        </w:rPr>
        <w:t xml:space="preserve"> </w:t>
      </w:r>
      <w:r w:rsidRPr="00B02D6A">
        <w:rPr>
          <w:rFonts w:asciiTheme="minorHAnsi" w:eastAsia="Arial Unicode MS" w:hAnsiTheme="minorHAnsi" w:cstheme="minorHAnsi"/>
          <w:color w:val="000000"/>
          <w:szCs w:val="22"/>
          <w:lang w:val="el-GR" w:eastAsia="el-GR"/>
        </w:rPr>
        <w:t xml:space="preserve">υποβάλλοντας έγγραφη ειδοποίηση προς τον </w:t>
      </w:r>
      <w:r w:rsidRPr="00B02D6A">
        <w:rPr>
          <w:rFonts w:asciiTheme="minorHAnsi" w:eastAsia="Arial Unicode MS" w:hAnsiTheme="minorHAnsi" w:cstheme="minorHAnsi"/>
          <w:color w:val="000000"/>
          <w:szCs w:val="22"/>
          <w:lang w:val="en-US" w:eastAsia="el-GR"/>
        </w:rPr>
        <w:t>e</w:t>
      </w:r>
      <w:r w:rsidRPr="00B02D6A">
        <w:rPr>
          <w:rFonts w:asciiTheme="minorHAnsi" w:eastAsia="Arial Unicode MS" w:hAnsiTheme="minorHAnsi" w:cstheme="minorHAnsi"/>
          <w:color w:val="000000"/>
          <w:szCs w:val="22"/>
          <w:lang w:val="el-GR" w:eastAsia="el-GR"/>
        </w:rPr>
        <w:t>-ΕΦΚΑ μέσω της λειτουργικότητας «Επικοινωνία» του ΕΣΗΔΗΣ.</w:t>
      </w:r>
    </w:p>
    <w:p w14:paraId="0725F005" w14:textId="77777777" w:rsidR="00633B1A" w:rsidRPr="001E4739" w:rsidRDefault="00633B1A" w:rsidP="00B70366">
      <w:pPr>
        <w:spacing w:after="0" w:line="276" w:lineRule="auto"/>
        <w:rPr>
          <w:rFonts w:asciiTheme="minorHAnsi" w:eastAsia="Arial Unicode MS" w:hAnsiTheme="minorHAnsi" w:cstheme="minorHAnsi"/>
          <w:color w:val="000000"/>
          <w:szCs w:val="22"/>
          <w:lang w:val="el-GR" w:eastAsia="el-GR"/>
        </w:rPr>
      </w:pPr>
    </w:p>
    <w:p w14:paraId="557592CF" w14:textId="77777777" w:rsidR="005363F3" w:rsidRPr="009F3AF2" w:rsidRDefault="005363F3" w:rsidP="009F3AF2">
      <w:pPr>
        <w:pStyle w:val="3"/>
        <w:spacing w:before="120" w:after="120"/>
        <w:ind w:left="0" w:firstLine="0"/>
        <w:rPr>
          <w:rFonts w:asciiTheme="minorHAnsi" w:eastAsia="Arial Unicode MS" w:hAnsiTheme="minorHAnsi" w:cstheme="minorHAnsi"/>
          <w:sz w:val="24"/>
          <w:szCs w:val="24"/>
          <w:lang w:val="el-GR"/>
        </w:rPr>
      </w:pPr>
      <w:bookmarkStart w:id="135" w:name="_Toc492539465"/>
      <w:bookmarkStart w:id="136" w:name="_Toc119331181"/>
      <w:bookmarkStart w:id="137" w:name="_Toc145936837"/>
      <w:r w:rsidRPr="009F3AF2">
        <w:rPr>
          <w:rFonts w:asciiTheme="minorHAnsi" w:eastAsia="Arial Unicode MS" w:hAnsiTheme="minorHAnsi" w:cstheme="minorHAnsi"/>
          <w:sz w:val="24"/>
          <w:szCs w:val="24"/>
          <w:lang w:val="el-GR"/>
        </w:rPr>
        <w:t>2.4.2</w:t>
      </w:r>
      <w:r w:rsidRPr="009F3AF2">
        <w:rPr>
          <w:rFonts w:asciiTheme="minorHAnsi" w:eastAsia="Arial Unicode MS" w:hAnsiTheme="minorHAnsi" w:cstheme="minorHAnsi"/>
          <w:sz w:val="24"/>
          <w:szCs w:val="24"/>
          <w:lang w:val="el-GR"/>
        </w:rPr>
        <w:tab/>
      </w:r>
      <w:r w:rsidR="006E7275" w:rsidRPr="009F3AF2">
        <w:rPr>
          <w:rFonts w:asciiTheme="minorHAnsi" w:eastAsia="Arial Unicode MS" w:hAnsiTheme="minorHAnsi" w:cstheme="minorHAnsi"/>
          <w:sz w:val="24"/>
          <w:szCs w:val="24"/>
          <w:lang w:val="el-GR"/>
        </w:rPr>
        <w:t xml:space="preserve"> </w:t>
      </w:r>
      <w:r w:rsidRPr="009F3AF2">
        <w:rPr>
          <w:rFonts w:asciiTheme="minorHAnsi" w:eastAsia="Arial Unicode MS" w:hAnsiTheme="minorHAnsi" w:cstheme="minorHAnsi"/>
          <w:sz w:val="24"/>
          <w:szCs w:val="24"/>
          <w:lang w:val="el-GR"/>
        </w:rPr>
        <w:t>Χρόνος και Τρόπος υποβολής προσφορών</w:t>
      </w:r>
      <w:bookmarkEnd w:id="135"/>
      <w:bookmarkEnd w:id="136"/>
      <w:bookmarkEnd w:id="137"/>
      <w:r w:rsidRPr="009F3AF2">
        <w:rPr>
          <w:rFonts w:asciiTheme="minorHAnsi" w:eastAsia="Arial Unicode MS" w:hAnsiTheme="minorHAnsi" w:cstheme="minorHAnsi"/>
          <w:sz w:val="24"/>
          <w:szCs w:val="24"/>
          <w:lang w:val="el-GR"/>
        </w:rPr>
        <w:t xml:space="preserve"> </w:t>
      </w:r>
    </w:p>
    <w:p w14:paraId="1A8DE25F" w14:textId="7DF8746A" w:rsidR="005363F3" w:rsidRPr="001E4739" w:rsidRDefault="005363F3"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2.4.2.1</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 xml:space="preserve">Οι προσφορές υποβάλλονται από τους ενδιαφερόμενους ηλεκτρονικά, μέσω της διαδικτυακής πύλης </w:t>
      </w:r>
      <w:r w:rsidRPr="001E4739">
        <w:rPr>
          <w:rStyle w:val="-"/>
          <w:rFonts w:asciiTheme="minorHAnsi" w:eastAsia="Arial Unicode MS" w:hAnsiTheme="minorHAnsi" w:cstheme="minorHAnsi"/>
          <w:b/>
          <w:lang w:val="en-US"/>
        </w:rPr>
        <w:t>www</w:t>
      </w:r>
      <w:r w:rsidRPr="001E4739">
        <w:rPr>
          <w:rStyle w:val="-"/>
          <w:rFonts w:asciiTheme="minorHAnsi" w:eastAsia="Arial Unicode MS" w:hAnsiTheme="minorHAnsi" w:cstheme="minorHAnsi"/>
          <w:b/>
          <w:lang w:val="el-GR"/>
        </w:rPr>
        <w:t>.</w:t>
      </w:r>
      <w:r w:rsidRPr="001E4739">
        <w:rPr>
          <w:rStyle w:val="-"/>
          <w:rFonts w:asciiTheme="minorHAnsi" w:eastAsia="Arial Unicode MS" w:hAnsiTheme="minorHAnsi" w:cstheme="minorHAnsi"/>
          <w:b/>
          <w:lang w:val="en-US"/>
        </w:rPr>
        <w:t>promitheus</w:t>
      </w:r>
      <w:r w:rsidRPr="001E4739">
        <w:rPr>
          <w:rStyle w:val="-"/>
          <w:rFonts w:asciiTheme="minorHAnsi" w:eastAsia="Arial Unicode MS" w:hAnsiTheme="minorHAnsi" w:cstheme="minorHAnsi"/>
          <w:b/>
          <w:lang w:val="el-GR"/>
        </w:rPr>
        <w:t>.</w:t>
      </w:r>
      <w:r w:rsidRPr="001E4739">
        <w:rPr>
          <w:rStyle w:val="-"/>
          <w:rFonts w:asciiTheme="minorHAnsi" w:eastAsia="Arial Unicode MS" w:hAnsiTheme="minorHAnsi" w:cstheme="minorHAnsi"/>
          <w:b/>
          <w:lang w:val="en-US"/>
        </w:rPr>
        <w:t>gov</w:t>
      </w:r>
      <w:r w:rsidRPr="001E4739">
        <w:rPr>
          <w:rStyle w:val="-"/>
          <w:rFonts w:asciiTheme="minorHAnsi" w:eastAsia="Arial Unicode MS" w:hAnsiTheme="minorHAnsi" w:cstheme="minorHAnsi"/>
          <w:b/>
          <w:lang w:val="el-GR"/>
        </w:rPr>
        <w:t>.</w:t>
      </w:r>
      <w:r w:rsidRPr="001E4739">
        <w:rPr>
          <w:rStyle w:val="-"/>
          <w:rFonts w:asciiTheme="minorHAnsi" w:eastAsia="Arial Unicode MS" w:hAnsiTheme="minorHAnsi" w:cstheme="minorHAnsi"/>
          <w:b/>
          <w:lang w:val="en-US"/>
        </w:rPr>
        <w:t>gr</w:t>
      </w:r>
      <w:r w:rsidRPr="001E4739">
        <w:rPr>
          <w:rFonts w:asciiTheme="minorHAnsi" w:eastAsia="Arial Unicode MS" w:hAnsiTheme="minorHAnsi" w:cstheme="minorHAnsi"/>
          <w:b/>
          <w:szCs w:val="22"/>
          <w:lang w:val="el-GR"/>
        </w:rPr>
        <w:t xml:space="preserve"> του ΕΣΗΔΗΣ, μέχρι την καταληκτική ημερομηνία και ώρα που ορίζει η παρούσα διακήρυξη</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άρθρο 1.5</w:t>
      </w:r>
      <w:r w:rsidRPr="001E4739">
        <w:rPr>
          <w:rFonts w:asciiTheme="minorHAnsi" w:eastAsia="Arial Unicode MS" w:hAnsiTheme="minorHAnsi" w:cstheme="minorHAnsi"/>
          <w:szCs w:val="22"/>
          <w:lang w:val="el-GR"/>
        </w:rPr>
        <w:t xml:space="preserve">), </w:t>
      </w:r>
      <w:r w:rsidR="00157029" w:rsidRPr="001E4739">
        <w:rPr>
          <w:rFonts w:asciiTheme="minorHAnsi" w:eastAsia="Arial Unicode MS" w:hAnsiTheme="minorHAnsi" w:cstheme="minorHAnsi"/>
          <w:szCs w:val="22"/>
          <w:lang w:val="el-GR"/>
        </w:rPr>
        <w:t xml:space="preserve">στην Ελληνική Γλώσσα, σε ηλεκτρονικό φάκελο, σύμφωνα με τα αναφερόμενα στον ν.4412/2016, ιδίως στα άρθρα 36 και 37 </w:t>
      </w:r>
      <w:r w:rsidR="00157029" w:rsidRPr="00F468B6">
        <w:rPr>
          <w:rFonts w:asciiTheme="minorHAnsi" w:eastAsia="Arial Unicode MS" w:hAnsiTheme="minorHAnsi" w:cstheme="minorHAnsi"/>
          <w:szCs w:val="22"/>
          <w:lang w:val="el-GR"/>
        </w:rPr>
        <w:t xml:space="preserve">και στην κατ’ εξουσιοδότηση των διατάξεων της παρ. 5 του άρθρου 36 του ν.4412/2016 εκδοθείσα </w:t>
      </w:r>
      <w:r w:rsidR="009F3AF2">
        <w:rPr>
          <w:rFonts w:asciiTheme="minorHAnsi" w:eastAsia="Arial Unicode MS" w:hAnsiTheme="minorHAnsi" w:cstheme="minorHAnsi"/>
          <w:szCs w:val="22"/>
          <w:lang w:val="el-GR"/>
        </w:rPr>
        <w:t>υπ’</w:t>
      </w:r>
      <w:r w:rsidR="00157029" w:rsidRPr="00F468B6">
        <w:rPr>
          <w:rFonts w:asciiTheme="minorHAnsi" w:eastAsia="Arial Unicode MS" w:hAnsiTheme="minorHAnsi" w:cstheme="minorHAnsi"/>
          <w:szCs w:val="22"/>
          <w:lang w:val="el-GR"/>
        </w:rPr>
        <w:t xml:space="preserve"> αρ</w:t>
      </w:r>
      <w:r w:rsidR="00F468B6">
        <w:rPr>
          <w:rFonts w:asciiTheme="minorHAnsi" w:eastAsia="Arial Unicode MS" w:hAnsiTheme="minorHAnsi" w:cstheme="minorHAnsi"/>
          <w:szCs w:val="22"/>
          <w:lang w:val="el-GR"/>
        </w:rPr>
        <w:t>ιθ</w:t>
      </w:r>
      <w:r w:rsidR="009F3AF2">
        <w:rPr>
          <w:rFonts w:asciiTheme="minorHAnsi" w:eastAsia="Arial Unicode MS" w:hAnsiTheme="minorHAnsi" w:cstheme="minorHAnsi"/>
          <w:szCs w:val="22"/>
          <w:lang w:val="el-GR"/>
        </w:rPr>
        <w:t>μ</w:t>
      </w:r>
      <w:r w:rsidR="00157029" w:rsidRPr="00F468B6">
        <w:rPr>
          <w:rFonts w:asciiTheme="minorHAnsi" w:eastAsia="Arial Unicode MS" w:hAnsiTheme="minorHAnsi" w:cstheme="minorHAnsi"/>
          <w:szCs w:val="22"/>
          <w:lang w:val="el-GR"/>
        </w:rPr>
        <w:t>. 64233/</w:t>
      </w:r>
      <w:r w:rsidR="009F3AF2">
        <w:rPr>
          <w:rFonts w:asciiTheme="minorHAnsi" w:eastAsia="Arial Unicode MS" w:hAnsiTheme="minorHAnsi" w:cstheme="minorHAnsi"/>
          <w:szCs w:val="22"/>
          <w:lang w:val="el-GR"/>
        </w:rPr>
        <w:t>08.06.20</w:t>
      </w:r>
      <w:r w:rsidR="00157029" w:rsidRPr="00F468B6">
        <w:rPr>
          <w:rFonts w:asciiTheme="minorHAnsi" w:eastAsia="Arial Unicode MS" w:hAnsiTheme="minorHAnsi" w:cstheme="minorHAnsi"/>
          <w:szCs w:val="22"/>
          <w:lang w:val="el-GR"/>
        </w:rPr>
        <w:t>21</w:t>
      </w:r>
      <w:r w:rsidR="00157029" w:rsidRPr="001E4739">
        <w:rPr>
          <w:rFonts w:asciiTheme="minorHAnsi" w:eastAsia="Arial Unicode MS" w:hAnsiTheme="minorHAnsi" w:cstheme="minorHAnsi"/>
          <w:b/>
          <w:szCs w:val="22"/>
          <w:lang w:val="el-GR"/>
        </w:rPr>
        <w:t xml:space="preserve"> </w:t>
      </w:r>
      <w:r w:rsidR="00157029" w:rsidRPr="001E4739">
        <w:rPr>
          <w:rFonts w:asciiTheme="minorHAnsi" w:eastAsia="Arial Unicode MS" w:hAnsiTheme="minorHAnsi" w:cstheme="minorHAnsi"/>
          <w:szCs w:val="22"/>
          <w:lang w:val="el-GR"/>
        </w:rPr>
        <w:t>(</w:t>
      </w:r>
      <w:r w:rsidR="009F3AF2">
        <w:rPr>
          <w:rFonts w:asciiTheme="minorHAnsi" w:eastAsia="Arial Unicode MS" w:hAnsiTheme="minorHAnsi" w:cstheme="minorHAnsi"/>
          <w:szCs w:val="22"/>
          <w:lang w:val="el-GR"/>
        </w:rPr>
        <w:t>Β’</w:t>
      </w:r>
      <w:r w:rsidR="00157029" w:rsidRPr="001E4739">
        <w:rPr>
          <w:rFonts w:asciiTheme="minorHAnsi" w:eastAsia="Arial Unicode MS" w:hAnsiTheme="minorHAnsi" w:cstheme="minorHAnsi"/>
          <w:szCs w:val="22"/>
          <w:lang w:val="el-GR"/>
        </w:rPr>
        <w:t>2453/09-06-2021) Κοινή Απόφαση των Υπουργών Ανάπτυξης και Επενδύσεων και Ψηφιακής Διακυβέρνησης «Ρυθμίσεις τεχνικών ζητημάτων που αφορούν την ανάθεση και εκτέλεση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 εφεξής «Κ.Υ.Α. ΕΣΗΔΗΣ Προμήθειες και Υπηρεσίες»</w:t>
      </w:r>
      <w:r w:rsidRPr="001E4739">
        <w:rPr>
          <w:rFonts w:asciiTheme="minorHAnsi" w:eastAsia="Arial Unicode MS" w:hAnsiTheme="minorHAnsi" w:cstheme="minorHAnsi"/>
          <w:szCs w:val="22"/>
          <w:lang w:val="el-GR"/>
        </w:rPr>
        <w:t>».</w:t>
      </w:r>
    </w:p>
    <w:p w14:paraId="503221D0" w14:textId="77777777" w:rsidR="00D06B83" w:rsidRPr="00AE13EF" w:rsidRDefault="00223C4C" w:rsidP="00D91299">
      <w:pPr>
        <w:spacing w:before="240" w:after="0" w:line="276" w:lineRule="auto"/>
        <w:rPr>
          <w:rFonts w:asciiTheme="minorHAnsi" w:eastAsia="Arial Unicode MS" w:hAnsiTheme="minorHAnsi" w:cstheme="minorHAnsi"/>
          <w:b/>
          <w:bCs/>
          <w:strike/>
          <w:szCs w:val="22"/>
          <w:lang w:val="el-GR"/>
        </w:rPr>
      </w:pPr>
      <w:r w:rsidRPr="001E4739">
        <w:rPr>
          <w:rFonts w:asciiTheme="minorHAnsi" w:eastAsia="Arial Unicode MS" w:hAnsiTheme="minorHAnsi" w:cstheme="minorHAnsi"/>
          <w:b/>
          <w:szCs w:val="22"/>
          <w:lang w:val="el-GR"/>
        </w:rPr>
        <w:t xml:space="preserve">Για τη συμμετοχή στο διαγωνισμό οι ενδιαφερόμενοι οικονομικοί φορείς απαιτείται να διαθέτουν προηγμένη </w:t>
      </w:r>
      <w:r w:rsidRPr="001E4739">
        <w:rPr>
          <w:rFonts w:asciiTheme="minorHAnsi" w:eastAsia="Arial Unicode MS" w:hAnsiTheme="minorHAnsi" w:cstheme="minorHAnsi"/>
          <w:b/>
          <w:szCs w:val="22"/>
          <w:u w:val="single"/>
          <w:lang w:val="el-GR"/>
        </w:rPr>
        <w:t>ηλεκτρονική υπογραφή</w:t>
      </w:r>
      <w:r w:rsidRPr="001E4739">
        <w:rPr>
          <w:rFonts w:asciiTheme="minorHAnsi" w:eastAsia="Arial Unicode MS" w:hAnsiTheme="minorHAnsi" w:cstheme="minorHAnsi"/>
          <w:b/>
          <w:szCs w:val="22"/>
          <w:lang w:val="el-GR"/>
        </w:rPr>
        <w:t xml:space="preserve"> </w:t>
      </w:r>
      <w:r w:rsidRPr="001E4739">
        <w:rPr>
          <w:rFonts w:asciiTheme="minorHAnsi" w:eastAsia="Arial Unicode MS" w:hAnsiTheme="minorHAnsi" w:cstheme="minorHAnsi"/>
          <w:szCs w:val="22"/>
          <w:lang w:val="el-GR"/>
        </w:rPr>
        <w:t xml:space="preserve">που υποστηρίζεται τουλάχιστον από αναγνωρισμένο (εγκεκριμένο) πιστοποιητικό, το οποίο χορηγήθηκε από πάροχο υπηρεσιών πιστοποίησης, ο οποίος περιλαμβάνεται στον κατάλογο εμπίστευσης που προβλέπεται στην απόφαση 2009/767/ΕΚ και σύμφωνα με τα οριζόμενα στο Κανονισμό (ΕΕ) 910/2014 και </w:t>
      </w:r>
      <w:r w:rsidRPr="001E4739">
        <w:rPr>
          <w:rFonts w:asciiTheme="minorHAnsi" w:eastAsia="Arial Unicode MS" w:hAnsiTheme="minorHAnsi" w:cstheme="minorHAnsi"/>
          <w:szCs w:val="22"/>
          <w:lang w:val="el-GR"/>
        </w:rPr>
        <w:lastRenderedPageBreak/>
        <w:t>να εγγραφούν στο ΕΣΗΔΗΣ, σύμφωνα με την περ. β της παρ. 2 του άρθρου 37 του ν. 4412/2016 και τις διατάξεις του άρθρου 6 της Κ.Υ.Α. ΕΣΗΔΗΣ Προμήθειες και Υπηρεσίες</w:t>
      </w:r>
      <w:r w:rsidR="005363F3" w:rsidRPr="001E4739">
        <w:rPr>
          <w:rFonts w:asciiTheme="minorHAnsi" w:eastAsia="Arial Unicode MS" w:hAnsiTheme="minorHAnsi" w:cstheme="minorHAnsi"/>
          <w:szCs w:val="22"/>
          <w:lang w:val="el-GR"/>
        </w:rPr>
        <w:t>.</w:t>
      </w:r>
    </w:p>
    <w:p w14:paraId="1F898A69" w14:textId="77777777" w:rsidR="00D91299" w:rsidRDefault="00D91299" w:rsidP="00D91299">
      <w:pPr>
        <w:spacing w:before="120" w:after="0" w:line="276" w:lineRule="auto"/>
        <w:rPr>
          <w:rFonts w:asciiTheme="minorHAnsi" w:eastAsia="Arial Unicode MS" w:hAnsiTheme="minorHAnsi" w:cstheme="minorHAnsi"/>
          <w:b/>
          <w:bCs/>
          <w:szCs w:val="22"/>
          <w:lang w:val="el-GR"/>
        </w:rPr>
      </w:pPr>
    </w:p>
    <w:p w14:paraId="2E481775" w14:textId="38408DB7" w:rsidR="00B70396" w:rsidRPr="001E4739" w:rsidRDefault="005363F3" w:rsidP="00D91299">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2.4.2.2.</w:t>
      </w:r>
      <w:r w:rsidRPr="001E4739">
        <w:rPr>
          <w:rFonts w:asciiTheme="minorHAnsi" w:eastAsia="Arial Unicode MS" w:hAnsiTheme="minorHAnsi" w:cstheme="minorHAnsi"/>
          <w:szCs w:val="22"/>
          <w:lang w:val="el-GR"/>
        </w:rPr>
        <w:t xml:space="preserve"> </w:t>
      </w:r>
      <w:r w:rsidR="00B70396" w:rsidRPr="001E4739">
        <w:rPr>
          <w:rFonts w:asciiTheme="minorHAnsi" w:eastAsia="Arial Unicode MS" w:hAnsiTheme="minorHAnsi" w:cstheme="minorHAnsi"/>
          <w:szCs w:val="22"/>
          <w:lang w:val="el-GR"/>
        </w:rPr>
        <w:t>Ο χρόνος υποβολής της προσφοράς μέσω του ΕΣΗΔΗΣ βεβαιώνεται αυτόματα από το ΕΣΗΔΗΣ με υπηρεσίες χρονοσήμανσης, σύμφωνα με τα οριζόμενα στο άρθρο 37 του ν. 4412/2016 και τις διατάξεις του άρθρου 10 της ως άνω κοινής υπουργικής απόφασης.</w:t>
      </w:r>
    </w:p>
    <w:p w14:paraId="1EB8B6C0" w14:textId="77777777" w:rsidR="005363F3" w:rsidRPr="001E4739" w:rsidRDefault="00B70396" w:rsidP="00D91299">
      <w:pPr>
        <w:spacing w:before="120" w:after="0" w:line="276" w:lineRule="auto"/>
        <w:rPr>
          <w:rFonts w:asciiTheme="minorHAnsi" w:eastAsia="Arial Unicode MS" w:hAnsiTheme="minorHAnsi" w:cstheme="minorHAnsi"/>
          <w:color w:val="000000"/>
          <w:szCs w:val="22"/>
          <w:lang w:val="el-GR"/>
        </w:rPr>
      </w:pPr>
      <w:r w:rsidRPr="001E4739">
        <w:rPr>
          <w:rFonts w:asciiTheme="minorHAnsi" w:eastAsia="Arial Unicode MS" w:hAnsiTheme="minorHAnsi" w:cstheme="minorHAnsi"/>
          <w:szCs w:val="22"/>
          <w:lang w:val="el-GR"/>
        </w:rPr>
        <w:t>Μετά την παρέλευση της καταληκτικής ημερομηνίας και ώρας, δεν υπάρχει η δυνατότητα υποβολής προσφοράς στο ΕΣΗΔΗΣ. Σε περιπτώσεις τεχνικής αδυναμίας λειτουργίας του ΕΣΗΔΗΣ, η αναθέτουσα αρχή ρυθμίζει τα της συνέχειας του διαγωνισμού με αιτιολογημένη απόφασή της</w:t>
      </w:r>
      <w:r w:rsidRPr="001E4739">
        <w:rPr>
          <w:rFonts w:asciiTheme="minorHAnsi" w:eastAsia="Arial Unicode MS" w:hAnsiTheme="minorHAnsi" w:cstheme="minorHAnsi"/>
          <w:szCs w:val="22"/>
          <w:vertAlign w:val="superscript"/>
          <w:lang w:val="el-GR"/>
        </w:rPr>
        <w:footnoteReference w:id="33"/>
      </w:r>
      <w:r w:rsidR="005363F3" w:rsidRPr="001E4739">
        <w:rPr>
          <w:rFonts w:asciiTheme="minorHAnsi" w:eastAsia="Arial Unicode MS" w:hAnsiTheme="minorHAnsi" w:cstheme="minorHAnsi"/>
          <w:color w:val="000000"/>
          <w:szCs w:val="22"/>
          <w:lang w:val="el-GR"/>
        </w:rPr>
        <w:t>.</w:t>
      </w:r>
    </w:p>
    <w:p w14:paraId="777BBA7A" w14:textId="77777777" w:rsidR="00D91299" w:rsidRDefault="00D91299" w:rsidP="00D91299">
      <w:pPr>
        <w:spacing w:before="120" w:after="0" w:line="276" w:lineRule="auto"/>
        <w:rPr>
          <w:rFonts w:asciiTheme="minorHAnsi" w:eastAsia="Arial Unicode MS" w:hAnsiTheme="minorHAnsi" w:cstheme="minorHAnsi"/>
          <w:b/>
          <w:bCs/>
          <w:szCs w:val="22"/>
          <w:lang w:val="el-GR"/>
        </w:rPr>
      </w:pPr>
    </w:p>
    <w:p w14:paraId="2F47B606" w14:textId="2CE565B6" w:rsidR="005E6E1B" w:rsidRPr="001E4739" w:rsidRDefault="005363F3" w:rsidP="00D91299">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2.4.2.3.</w:t>
      </w:r>
      <w:r w:rsidRPr="001E4739">
        <w:rPr>
          <w:rFonts w:asciiTheme="minorHAnsi" w:eastAsia="Arial Unicode MS" w:hAnsiTheme="minorHAnsi" w:cstheme="minorHAnsi"/>
          <w:b/>
          <w:szCs w:val="22"/>
          <w:lang w:val="el-GR"/>
        </w:rPr>
        <w:t xml:space="preserve"> </w:t>
      </w:r>
      <w:r w:rsidR="005E6E1B" w:rsidRPr="001E4739">
        <w:rPr>
          <w:rFonts w:asciiTheme="minorHAnsi" w:eastAsia="Arial Unicode MS" w:hAnsiTheme="minorHAnsi" w:cstheme="minorHAnsi"/>
          <w:b/>
          <w:szCs w:val="22"/>
          <w:lang w:val="el-GR"/>
        </w:rPr>
        <w:t xml:space="preserve">Οι οικονομικοί φορείς </w:t>
      </w:r>
      <w:r w:rsidR="005E6E1B" w:rsidRPr="001E4739">
        <w:rPr>
          <w:rFonts w:asciiTheme="minorHAnsi" w:eastAsia="Arial Unicode MS" w:hAnsiTheme="minorHAnsi" w:cstheme="minorHAnsi"/>
          <w:b/>
          <w:szCs w:val="22"/>
          <w:u w:val="single"/>
          <w:lang w:val="el-GR"/>
        </w:rPr>
        <w:t>υποβάλλουν με την προσφορά τους τα ακόλουθα</w:t>
      </w:r>
      <w:r w:rsidR="005E6E1B" w:rsidRPr="001E4739">
        <w:rPr>
          <w:rFonts w:asciiTheme="minorHAnsi" w:eastAsia="Arial Unicode MS" w:hAnsiTheme="minorHAnsi" w:cstheme="minorHAnsi"/>
          <w:b/>
          <w:szCs w:val="22"/>
          <w:lang w:val="el-GR"/>
        </w:rPr>
        <w:t>, σύμφωνα με τις διατάξεις του άρθρου 13 της Κ.Υ.Α. ΕΣΗΔΗΣ Προμήθειες και Υπηρεσίες</w:t>
      </w:r>
      <w:r w:rsidR="005E6E1B" w:rsidRPr="001E4739">
        <w:rPr>
          <w:rFonts w:asciiTheme="minorHAnsi" w:eastAsia="Arial Unicode MS" w:hAnsiTheme="minorHAnsi" w:cstheme="minorHAnsi"/>
          <w:szCs w:val="22"/>
          <w:lang w:val="el-GR"/>
        </w:rPr>
        <w:t xml:space="preserve">: </w:t>
      </w:r>
    </w:p>
    <w:p w14:paraId="6D1EC896" w14:textId="77777777" w:rsidR="005E6E1B" w:rsidRPr="001E4739" w:rsidRDefault="005E6E1B" w:rsidP="00D91299">
      <w:pPr>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(α)</w:t>
      </w:r>
      <w:r w:rsidRPr="001E4739">
        <w:rPr>
          <w:rFonts w:asciiTheme="minorHAnsi" w:eastAsia="Arial Unicode MS" w:hAnsiTheme="minorHAnsi" w:cstheme="minorHAnsi"/>
          <w:szCs w:val="22"/>
          <w:lang w:val="el-GR"/>
        </w:rPr>
        <w:t xml:space="preserve"> έναν </w:t>
      </w:r>
      <w:r w:rsidRPr="001E4739">
        <w:rPr>
          <w:rFonts w:asciiTheme="minorHAnsi" w:eastAsia="Arial Unicode MS" w:hAnsiTheme="minorHAnsi" w:cstheme="minorHAnsi"/>
          <w:b/>
          <w:szCs w:val="22"/>
          <w:lang w:val="el-GR"/>
        </w:rPr>
        <w:t>ηλεκτρονικό (υπο) φάκελο με την ένδειξη</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«Δικαιολογητικά Συμμετοχής –Τεχνική Προσφορά»</w:t>
      </w:r>
      <w:r w:rsidRPr="001E4739">
        <w:rPr>
          <w:rFonts w:asciiTheme="minorHAnsi" w:eastAsia="Arial Unicode MS" w:hAnsiTheme="minorHAnsi" w:cstheme="minorHAnsi"/>
          <w:szCs w:val="22"/>
          <w:lang w:val="el-GR"/>
        </w:rPr>
        <w:t xml:space="preserve">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w:t>
      </w:r>
    </w:p>
    <w:p w14:paraId="51021C7A" w14:textId="77777777" w:rsidR="005E6E1B" w:rsidRPr="001E4739" w:rsidRDefault="005E6E1B" w:rsidP="00D91299">
      <w:pPr>
        <w:spacing w:before="12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(β)</w:t>
      </w:r>
      <w:r w:rsidRPr="001E4739">
        <w:rPr>
          <w:rFonts w:asciiTheme="minorHAnsi" w:eastAsia="Arial Unicode MS" w:hAnsiTheme="minorHAnsi" w:cstheme="minorHAnsi"/>
          <w:szCs w:val="22"/>
          <w:lang w:val="el-GR"/>
        </w:rPr>
        <w:t xml:space="preserve"> έναν </w:t>
      </w:r>
      <w:r w:rsidRPr="001E4739">
        <w:rPr>
          <w:rFonts w:asciiTheme="minorHAnsi" w:eastAsia="Arial Unicode MS" w:hAnsiTheme="minorHAnsi" w:cstheme="minorHAnsi"/>
          <w:b/>
          <w:szCs w:val="22"/>
          <w:lang w:val="el-GR"/>
        </w:rPr>
        <w:t>ηλεκτρονικό (υπο) φάκελο με την ένδειξη</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«Οικονομική Προσφορά»</w:t>
      </w:r>
      <w:r w:rsidRPr="001E4739">
        <w:rPr>
          <w:rFonts w:asciiTheme="minorHAnsi" w:eastAsia="Arial Unicode MS" w:hAnsiTheme="minorHAnsi" w:cstheme="minorHAnsi"/>
          <w:szCs w:val="22"/>
          <w:lang w:val="el-GR"/>
        </w:rPr>
        <w:t xml:space="preserve"> στον οποίο περιλαμβάνεται η οικονομική προσφορά του οικονομικού φορέα και το σύνολο των τα κατά περίπτωση απαιτούμενων δικαιολογητικών.</w:t>
      </w:r>
    </w:p>
    <w:p w14:paraId="590B4312" w14:textId="77777777" w:rsidR="005E6E1B" w:rsidRPr="001E4739" w:rsidRDefault="005E6E1B" w:rsidP="00D91299">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Από τον Οικονομικό Φορέα σημαίνονται με χρήση της σχετικής λειτουργικότητας του ΕΣΗΔΗΣ, τα στοιχεία εκείνα της προσφοράς του που έχουν εμπιστευτικό χαρακτήρα, σύμφωνα με τα οριζόμενα στο άρθρο 21 του ν. 4412/16. Εφόσον ένας οικονομικός φορέας χαρακτηρίζει πληροφορίες ως </w:t>
      </w:r>
      <w:r w:rsidRPr="001E4739">
        <w:rPr>
          <w:rFonts w:asciiTheme="minorHAnsi" w:eastAsia="Arial Unicode MS" w:hAnsiTheme="minorHAnsi" w:cstheme="minorHAnsi"/>
          <w:b/>
          <w:szCs w:val="22"/>
          <w:lang w:val="el-GR"/>
        </w:rPr>
        <w:t>εμπιστευτικές</w:t>
      </w:r>
      <w:r w:rsidRPr="001E4739">
        <w:rPr>
          <w:rFonts w:asciiTheme="minorHAnsi" w:eastAsia="Arial Unicode MS" w:hAnsiTheme="minorHAnsi" w:cstheme="minorHAnsi"/>
          <w:szCs w:val="22"/>
          <w:lang w:val="el-GR"/>
        </w:rPr>
        <w:t>,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14:paraId="2018DFB5" w14:textId="77777777" w:rsidR="005E6E1B" w:rsidRPr="001E4739" w:rsidRDefault="005E6E1B" w:rsidP="00D91299">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14:paraId="7B7B15DF" w14:textId="77777777" w:rsidR="00A76094" w:rsidRDefault="00A76094" w:rsidP="00D91299">
      <w:pPr>
        <w:spacing w:before="120" w:after="0" w:line="276" w:lineRule="auto"/>
        <w:rPr>
          <w:rFonts w:asciiTheme="minorHAnsi" w:eastAsia="Arial Unicode MS" w:hAnsiTheme="minorHAnsi" w:cstheme="minorHAnsi"/>
          <w:b/>
          <w:bCs/>
          <w:szCs w:val="22"/>
          <w:lang w:val="el-GR"/>
        </w:rPr>
      </w:pPr>
    </w:p>
    <w:p w14:paraId="3BA51A8F" w14:textId="10BA7C5D" w:rsidR="005E6E1B" w:rsidRDefault="005E6E1B" w:rsidP="00D91299">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2.4.2.4.</w:t>
      </w:r>
      <w:r w:rsidRPr="001E4739">
        <w:rPr>
          <w:rFonts w:asciiTheme="minorHAnsi" w:eastAsia="Arial Unicode MS" w:hAnsiTheme="minorHAnsi" w:cstheme="minorHAnsi"/>
          <w:b/>
          <w:szCs w:val="22"/>
          <w:lang w:val="el-GR"/>
        </w:rPr>
        <w:t xml:space="preserve"> </w:t>
      </w:r>
      <w:r w:rsidRPr="001E4739">
        <w:rPr>
          <w:rFonts w:asciiTheme="minorHAnsi" w:eastAsia="Arial Unicode MS" w:hAnsiTheme="minorHAnsi" w:cstheme="minorHAnsi"/>
          <w:szCs w:val="22"/>
          <w:lang w:val="el-GR"/>
        </w:rPr>
        <w:t>Εφόσον οι Οικονομικοί Φορείς καταχωρίσουν τα στοιχεία, μεταδεδομένα και συνημμένα ηλεκτρονικά αρχεία, που αφορούν δικαιολογητικά συμμετοχής-τεχνικής προσφοράς και οικονομικής προσφοράς τους στις αντίστοιχες ειδικές ηλεκτρονικές φόρμες του ΕΣΗΔΗΣ, στην συνέχεια, μέσω σχετικής λειτουργικότητας,  εξάγουν αναφορές (εκτυπώσεις) σε μορφή ηλεκτρονικών αρχείων με μορφότυπο PDF, τα οποία  αποτελούν συνοπτική αποτύπωση των καταχωρισμένων στοιχείων. Τα ηλεκτρονικά αρχεία των εν λόγω αναφορών (εκτυπώσεων) υπογράφονται ψηφιακά, σύμφωνα με τις προβλεπόμενες διατάξεις (περ. β της παρ. 2 του άρθρου 37) και επισυνάπτονται από τον Οικονομικό Φορέα στους αντίστοιχους υποφακέλους. Επισημαίνεται ότι η εξαγωγή και</w:t>
      </w:r>
      <w:r w:rsidR="00FA1C5F">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 xml:space="preserve">η επισύναψη των προαναφερθέντων αναφορών (εκτυπώσεων) δύναται να πραγματοποιείται για κάθε </w:t>
      </w:r>
      <w:r w:rsidR="009F3AF2" w:rsidRPr="001E4739">
        <w:rPr>
          <w:rFonts w:asciiTheme="minorHAnsi" w:eastAsia="Arial Unicode MS" w:hAnsiTheme="minorHAnsi" w:cstheme="minorHAnsi"/>
          <w:szCs w:val="22"/>
          <w:lang w:val="el-GR"/>
        </w:rPr>
        <w:t>υποφάκελο</w:t>
      </w:r>
      <w:r w:rsidRPr="001E4739">
        <w:rPr>
          <w:rFonts w:asciiTheme="minorHAnsi" w:eastAsia="Arial Unicode MS" w:hAnsiTheme="minorHAnsi" w:cstheme="minorHAnsi"/>
          <w:szCs w:val="22"/>
          <w:lang w:val="el-GR"/>
        </w:rPr>
        <w:t xml:space="preserve">  ξεχωριστά, από τη στιγμή που έχει ολοκληρωθεί η καταχώριση των στοιχείων σε αυτόν</w:t>
      </w:r>
      <w:r w:rsidRPr="001E4739">
        <w:rPr>
          <w:rFonts w:asciiTheme="minorHAnsi" w:eastAsia="Arial Unicode MS" w:hAnsiTheme="minorHAnsi" w:cstheme="minorHAnsi"/>
          <w:szCs w:val="22"/>
          <w:vertAlign w:val="superscript"/>
          <w:lang w:val="el-GR"/>
        </w:rPr>
        <w:footnoteReference w:id="34"/>
      </w:r>
      <w:r w:rsidRPr="001E4739">
        <w:rPr>
          <w:rFonts w:asciiTheme="minorHAnsi" w:eastAsia="Arial Unicode MS" w:hAnsiTheme="minorHAnsi" w:cstheme="minorHAnsi"/>
          <w:szCs w:val="22"/>
          <w:lang w:val="el-GR"/>
        </w:rPr>
        <w:t>.</w:t>
      </w:r>
    </w:p>
    <w:p w14:paraId="569A3C47" w14:textId="77777777" w:rsidR="00FA1C5F" w:rsidRPr="001E4739" w:rsidRDefault="00FA1C5F" w:rsidP="00D91299">
      <w:pPr>
        <w:spacing w:line="276" w:lineRule="auto"/>
        <w:rPr>
          <w:rFonts w:asciiTheme="minorHAnsi" w:eastAsia="Arial Unicode MS" w:hAnsiTheme="minorHAnsi" w:cstheme="minorHAnsi"/>
          <w:szCs w:val="22"/>
          <w:lang w:val="el-GR"/>
        </w:rPr>
      </w:pPr>
    </w:p>
    <w:p w14:paraId="47F8BECF" w14:textId="3FCB3B6C" w:rsidR="005E6E1B" w:rsidRPr="00A76094" w:rsidRDefault="005E6E1B" w:rsidP="00B70366">
      <w:pPr>
        <w:shd w:val="clear" w:color="auto" w:fill="F2F2F2" w:themeFill="background1" w:themeFillShade="F2"/>
        <w:spacing w:before="120" w:after="0" w:line="276" w:lineRule="auto"/>
        <w:rPr>
          <w:rFonts w:asciiTheme="minorHAnsi" w:eastAsia="Arial Unicode MS" w:hAnsiTheme="minorHAnsi" w:cstheme="minorHAnsi"/>
          <w:b/>
          <w:bCs/>
          <w:iCs/>
          <w:szCs w:val="22"/>
          <w:lang w:val="el-GR"/>
        </w:rPr>
      </w:pPr>
      <w:r w:rsidRPr="00A76094">
        <w:rPr>
          <w:rFonts w:asciiTheme="minorHAnsi" w:eastAsia="Arial Unicode MS" w:hAnsiTheme="minorHAnsi" w:cstheme="minorHAnsi"/>
          <w:b/>
          <w:iCs/>
          <w:szCs w:val="22"/>
          <w:lang w:val="el-GR"/>
        </w:rPr>
        <w:t>Εφόσον οι τεχνικές προδιαγραφές και οι οικονομικοί όροι</w:t>
      </w:r>
      <w:r w:rsidR="00D36B0C" w:rsidRPr="00A76094">
        <w:rPr>
          <w:rFonts w:asciiTheme="minorHAnsi" w:eastAsia="Arial Unicode MS" w:hAnsiTheme="minorHAnsi" w:cstheme="minorHAnsi"/>
          <w:b/>
          <w:iCs/>
          <w:szCs w:val="22"/>
          <w:lang w:val="el-GR"/>
        </w:rPr>
        <w:t xml:space="preserve"> (βλ. </w:t>
      </w:r>
      <w:r w:rsidR="00614E75" w:rsidRPr="00A76094">
        <w:rPr>
          <w:rFonts w:asciiTheme="minorHAnsi" w:eastAsia="Arial Unicode MS" w:hAnsiTheme="minorHAnsi" w:cstheme="minorHAnsi"/>
          <w:b/>
          <w:iCs/>
          <w:szCs w:val="22"/>
          <w:lang w:val="el-GR"/>
        </w:rPr>
        <w:t>Παραρτήματα Ι και ΙΙ</w:t>
      </w:r>
      <w:r w:rsidR="00D36B0C" w:rsidRPr="00A76094">
        <w:rPr>
          <w:rFonts w:asciiTheme="minorHAnsi" w:eastAsia="Arial Unicode MS" w:hAnsiTheme="minorHAnsi" w:cstheme="minorHAnsi"/>
          <w:b/>
          <w:iCs/>
          <w:szCs w:val="22"/>
          <w:lang w:val="el-GR"/>
        </w:rPr>
        <w:t>)</w:t>
      </w:r>
      <w:r w:rsidR="00D36B0C" w:rsidRPr="00A76094">
        <w:rPr>
          <w:rFonts w:asciiTheme="minorHAnsi" w:eastAsia="Arial Unicode MS" w:hAnsiTheme="minorHAnsi" w:cstheme="minorHAnsi"/>
          <w:b/>
          <w:bCs/>
          <w:szCs w:val="22"/>
          <w:lang w:val="el-GR"/>
        </w:rPr>
        <w:t xml:space="preserve"> </w:t>
      </w:r>
      <w:r w:rsidRPr="00A76094">
        <w:rPr>
          <w:rFonts w:asciiTheme="minorHAnsi" w:eastAsia="Arial Unicode MS" w:hAnsiTheme="minorHAnsi" w:cstheme="minorHAnsi"/>
          <w:b/>
          <w:iCs/>
          <w:szCs w:val="22"/>
          <w:lang w:val="el-GR"/>
        </w:rPr>
        <w:t xml:space="preserve">δεν έχουν αποτυπωθεί στο σύνολό τους στις ειδικές ηλεκτρονικές φόρμες του ΕΣΗΔΗΣ, οι προσφέροντες υποχρεούνται να </w:t>
      </w:r>
      <w:r w:rsidRPr="00A76094">
        <w:rPr>
          <w:rFonts w:asciiTheme="minorHAnsi" w:eastAsia="Arial Unicode MS" w:hAnsiTheme="minorHAnsi" w:cstheme="minorHAnsi"/>
          <w:b/>
          <w:iCs/>
          <w:szCs w:val="22"/>
          <w:lang w:val="el-GR"/>
        </w:rPr>
        <w:lastRenderedPageBreak/>
        <w:t>επισυνάπτουν ηλεκτρονικά υπογεγραμμένα τα σχετικά ηλεκτρονικά αρχεία σε μορφή .</w:t>
      </w:r>
      <w:r w:rsidRPr="00A76094">
        <w:rPr>
          <w:rFonts w:asciiTheme="minorHAnsi" w:eastAsia="Arial Unicode MS" w:hAnsiTheme="minorHAnsi" w:cstheme="minorHAnsi"/>
          <w:b/>
          <w:iCs/>
          <w:szCs w:val="22"/>
          <w:lang w:val="en-US"/>
        </w:rPr>
        <w:t>pdf</w:t>
      </w:r>
      <w:r w:rsidRPr="00A76094">
        <w:rPr>
          <w:rFonts w:asciiTheme="minorHAnsi" w:eastAsia="Arial Unicode MS" w:hAnsiTheme="minorHAnsi" w:cstheme="minorHAnsi"/>
          <w:b/>
          <w:iCs/>
          <w:szCs w:val="22"/>
          <w:lang w:val="el-GR"/>
        </w:rPr>
        <w:t xml:space="preserve"> με την τεχνική και οικονομική τους προσφορά</w:t>
      </w:r>
      <w:r w:rsidR="00D36B0C" w:rsidRPr="00A76094">
        <w:rPr>
          <w:rFonts w:asciiTheme="minorHAnsi" w:eastAsia="Arial Unicode MS" w:hAnsiTheme="minorHAnsi" w:cstheme="minorHAnsi"/>
          <w:b/>
          <w:iCs/>
          <w:szCs w:val="22"/>
          <w:lang w:val="el-GR"/>
        </w:rPr>
        <w:t>.</w:t>
      </w:r>
      <w:r w:rsidRPr="00A76094">
        <w:rPr>
          <w:rFonts w:asciiTheme="minorHAnsi" w:eastAsia="Arial Unicode MS" w:hAnsiTheme="minorHAnsi" w:cstheme="minorHAnsi"/>
          <w:b/>
          <w:iCs/>
          <w:szCs w:val="22"/>
          <w:lang w:val="el-GR"/>
        </w:rPr>
        <w:t xml:space="preserve"> </w:t>
      </w:r>
    </w:p>
    <w:p w14:paraId="2CBCE364" w14:textId="77777777" w:rsidR="005E6E1B" w:rsidRDefault="005E6E1B" w:rsidP="00B70366">
      <w:pPr>
        <w:spacing w:after="0" w:line="276" w:lineRule="auto"/>
        <w:rPr>
          <w:rFonts w:asciiTheme="minorHAnsi" w:eastAsia="Arial Unicode MS" w:hAnsiTheme="minorHAnsi" w:cstheme="minorHAnsi"/>
          <w:b/>
          <w:bCs/>
          <w:szCs w:val="22"/>
          <w:lang w:val="el-GR"/>
        </w:rPr>
      </w:pPr>
    </w:p>
    <w:p w14:paraId="656C4526" w14:textId="77777777" w:rsidR="005E6E1B" w:rsidRPr="001E4739" w:rsidRDefault="005E6E1B" w:rsidP="009F3AF2">
      <w:pPr>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2.4.2.5.</w:t>
      </w:r>
      <w:r w:rsidRPr="001E4739">
        <w:rPr>
          <w:rFonts w:asciiTheme="minorHAnsi" w:eastAsia="Arial Unicode MS" w:hAnsiTheme="minorHAnsi" w:cstheme="minorHAnsi"/>
          <w:szCs w:val="22"/>
          <w:lang w:val="el-GR"/>
        </w:rPr>
        <w:t xml:space="preserve"> Ειδικότερα, όσον αφορά τα συνημμένα ηλεκτρονικά αρχεία της προσφοράς, οι Οικονομικοί Φορείς τα καταχωρίζουν στους ανωτέρω (υπο) φακέλους μέσω του Υποσυστήματος, ως εξής :</w:t>
      </w:r>
    </w:p>
    <w:p w14:paraId="05A5AA22" w14:textId="77777777" w:rsidR="005E6E1B" w:rsidRPr="001E4739" w:rsidRDefault="005E6E1B" w:rsidP="009F3AF2">
      <w:pPr>
        <w:spacing w:before="120" w:line="276" w:lineRule="auto"/>
        <w:rPr>
          <w:rFonts w:asciiTheme="minorHAnsi" w:eastAsia="Arial Unicode MS" w:hAnsiTheme="minorHAnsi" w:cstheme="minorHAnsi"/>
          <w:b/>
          <w:szCs w:val="22"/>
          <w:lang w:val="el-GR"/>
        </w:rPr>
      </w:pPr>
      <w:bookmarkStart w:id="138" w:name="_Hlk71366084"/>
      <w:r w:rsidRPr="001E4739">
        <w:rPr>
          <w:rFonts w:asciiTheme="minorHAnsi" w:eastAsia="Arial Unicode MS" w:hAnsiTheme="minorHAnsi" w:cstheme="minorHAnsi"/>
          <w:b/>
          <w:szCs w:val="22"/>
          <w:lang w:val="el-GR"/>
        </w:rPr>
        <w:t>Τα έγγραφα που καταχωρίζονται στην ηλεκτρονική προσφορά,</w:t>
      </w:r>
      <w:r w:rsidRPr="001E4739">
        <w:rPr>
          <w:rFonts w:asciiTheme="minorHAnsi" w:eastAsia="Arial Unicode MS" w:hAnsiTheme="minorHAnsi" w:cstheme="minorHAnsi"/>
          <w:szCs w:val="22"/>
          <w:lang w:val="el-GR"/>
        </w:rPr>
        <w:t xml:space="preserve"> και δεν απαιτείται να προσκομισθούν και σε έντυπη μορφή, γίνονται αποδεκτά κατά περίπτωση, </w:t>
      </w:r>
      <w:r w:rsidRPr="001E4739">
        <w:rPr>
          <w:rFonts w:asciiTheme="minorHAnsi" w:eastAsia="Arial Unicode MS" w:hAnsiTheme="minorHAnsi" w:cstheme="minorHAnsi"/>
          <w:b/>
          <w:szCs w:val="22"/>
          <w:lang w:val="el-GR"/>
        </w:rPr>
        <w:t xml:space="preserve">σύμφωνα με τα προβλεπόμενα στις διατάξεις: </w:t>
      </w:r>
    </w:p>
    <w:p w14:paraId="3F7CA056" w14:textId="77777777" w:rsidR="005E6E1B" w:rsidRPr="001E4739" w:rsidRDefault="005E6E1B" w:rsidP="009F3AF2">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α) </w:t>
      </w:r>
      <w:r w:rsidRPr="001E4739">
        <w:rPr>
          <w:rFonts w:asciiTheme="minorHAnsi" w:eastAsia="Arial Unicode MS" w:hAnsiTheme="minorHAnsi" w:cstheme="minorHAnsi"/>
          <w:szCs w:val="22"/>
          <w:lang w:val="el-GR"/>
        </w:rPr>
        <w:t>είτε των άρθρων 13, 14 και 28 του ν. 4727/2020 (Α΄ 184)</w:t>
      </w:r>
      <w:r w:rsidRPr="001E4739">
        <w:rPr>
          <w:rFonts w:asciiTheme="minorHAnsi" w:eastAsia="Arial Unicode MS" w:hAnsiTheme="minorHAnsi" w:cstheme="minorHAnsi"/>
          <w:b/>
          <w:szCs w:val="22"/>
          <w:lang w:val="el-GR"/>
        </w:rPr>
        <w:t xml:space="preserve"> </w:t>
      </w:r>
      <w:r w:rsidRPr="001E4739">
        <w:rPr>
          <w:rFonts w:asciiTheme="minorHAnsi" w:eastAsia="Arial Unicode MS" w:hAnsiTheme="minorHAnsi" w:cstheme="minorHAnsi"/>
          <w:szCs w:val="22"/>
          <w:lang w:val="el-GR"/>
        </w:rPr>
        <w:t xml:space="preserve">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w:t>
      </w:r>
      <w:r w:rsidRPr="001E4739">
        <w:rPr>
          <w:rFonts w:asciiTheme="minorHAnsi" w:eastAsia="Arial Unicode MS" w:hAnsiTheme="minorHAnsi" w:cstheme="minorHAnsi"/>
          <w:szCs w:val="22"/>
          <w:lang w:val="en-US"/>
        </w:rPr>
        <w:t>e</w:t>
      </w:r>
      <w:r w:rsidRPr="001E4739">
        <w:rPr>
          <w:rFonts w:asciiTheme="minorHAnsi" w:eastAsia="Arial Unicode MS" w:hAnsiTheme="minorHAnsi" w:cstheme="minorHAnsi"/>
          <w:szCs w:val="22"/>
          <w:lang w:val="el-GR"/>
        </w:rPr>
        <w:t>-</w:t>
      </w:r>
      <w:r w:rsidRPr="001E4739">
        <w:rPr>
          <w:rFonts w:asciiTheme="minorHAnsi" w:eastAsia="Arial Unicode MS" w:hAnsiTheme="minorHAnsi" w:cstheme="minorHAnsi"/>
          <w:szCs w:val="22"/>
          <w:lang w:val="en-US"/>
        </w:rPr>
        <w:t>Apostille</w:t>
      </w:r>
      <w:r w:rsidRPr="001E4739">
        <w:rPr>
          <w:rFonts w:asciiTheme="minorHAnsi" w:eastAsia="Arial Unicode MS" w:hAnsiTheme="minorHAnsi" w:cstheme="minorHAnsi"/>
          <w:szCs w:val="22"/>
          <w:lang w:val="el-GR"/>
        </w:rPr>
        <w:t xml:space="preserve">. </w:t>
      </w:r>
    </w:p>
    <w:p w14:paraId="2B1FCFBF" w14:textId="77777777" w:rsidR="005E6E1B" w:rsidRPr="001E4739" w:rsidRDefault="005E6E1B" w:rsidP="00384786">
      <w:pPr>
        <w:spacing w:before="120"/>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β) </w:t>
      </w:r>
      <w:r w:rsidRPr="001E4739">
        <w:rPr>
          <w:rFonts w:asciiTheme="minorHAnsi" w:eastAsia="Arial Unicode MS" w:hAnsiTheme="minorHAnsi" w:cstheme="minorHAnsi"/>
          <w:szCs w:val="22"/>
          <w:lang w:val="el-GR"/>
        </w:rPr>
        <w:t>είτε</w:t>
      </w:r>
      <w:r w:rsidRPr="001E4739">
        <w:rPr>
          <w:rFonts w:asciiTheme="minorHAnsi" w:eastAsia="Arial Unicode MS" w:hAnsiTheme="minorHAnsi" w:cstheme="minorHAnsi"/>
          <w:b/>
          <w:szCs w:val="22"/>
          <w:lang w:val="el-GR"/>
        </w:rPr>
        <w:t xml:space="preserve"> </w:t>
      </w:r>
      <w:r w:rsidRPr="001E4739">
        <w:rPr>
          <w:rFonts w:asciiTheme="minorHAnsi" w:eastAsia="Arial Unicode MS" w:hAnsiTheme="minorHAnsi" w:cstheme="minorHAnsi"/>
          <w:szCs w:val="22"/>
          <w:lang w:val="el-GR"/>
        </w:rPr>
        <w:t>των άρθρων 15 και 27</w:t>
      </w:r>
      <w:r w:rsidRPr="001E4739">
        <w:rPr>
          <w:rFonts w:asciiTheme="minorHAnsi" w:eastAsia="Arial Unicode MS" w:hAnsiTheme="minorHAnsi" w:cstheme="minorHAnsi"/>
          <w:szCs w:val="22"/>
          <w:vertAlign w:val="superscript"/>
          <w:lang w:val="el-GR"/>
        </w:rPr>
        <w:footnoteReference w:id="35"/>
      </w:r>
      <w:r w:rsidRPr="001E4739">
        <w:rPr>
          <w:rFonts w:asciiTheme="minorHAnsi" w:eastAsia="Arial Unicode MS" w:hAnsiTheme="minorHAnsi" w:cstheme="minorHAnsi"/>
          <w:szCs w:val="22"/>
          <w:lang w:val="el-GR"/>
        </w:rPr>
        <w:t xml:space="preserve"> του ν. 4727/2020 (Α΄ 184) περί ηλεκτρονικών ιδιωτικών εγγράφων που φέρουν ηλεκτρονική υπογραφή ή σφραγίδα. </w:t>
      </w:r>
    </w:p>
    <w:p w14:paraId="7E719751" w14:textId="77777777" w:rsidR="005E6E1B" w:rsidRPr="001E4739" w:rsidRDefault="005E6E1B" w:rsidP="00384786">
      <w:pPr>
        <w:spacing w:before="120"/>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γ) </w:t>
      </w:r>
      <w:r w:rsidRPr="001E4739">
        <w:rPr>
          <w:rFonts w:asciiTheme="minorHAnsi" w:eastAsia="Arial Unicode MS" w:hAnsiTheme="minorHAnsi" w:cstheme="minorHAnsi"/>
          <w:szCs w:val="22"/>
          <w:lang w:val="el-GR"/>
        </w:rPr>
        <w:t>είτε</w:t>
      </w:r>
      <w:r w:rsidRPr="001E4739">
        <w:rPr>
          <w:rFonts w:asciiTheme="minorHAnsi" w:eastAsia="Arial Unicode MS" w:hAnsiTheme="minorHAnsi" w:cstheme="minorHAnsi"/>
          <w:b/>
          <w:szCs w:val="22"/>
          <w:lang w:val="el-GR"/>
        </w:rPr>
        <w:t xml:space="preserve"> </w:t>
      </w:r>
      <w:r w:rsidRPr="001E4739">
        <w:rPr>
          <w:rFonts w:asciiTheme="minorHAnsi" w:eastAsia="Arial Unicode MS" w:hAnsiTheme="minorHAnsi" w:cstheme="minorHAnsi"/>
          <w:szCs w:val="22"/>
          <w:lang w:val="el-GR"/>
        </w:rPr>
        <w:t>του άρθρου 11 του ν. 2690/1999 (Α΄ 45),</w:t>
      </w:r>
    </w:p>
    <w:p w14:paraId="66C702D2" w14:textId="77777777" w:rsidR="005E6E1B" w:rsidRPr="001E4739" w:rsidRDefault="005E6E1B" w:rsidP="00384786">
      <w:pPr>
        <w:spacing w:before="120"/>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δ) </w:t>
      </w:r>
      <w:r w:rsidRPr="001E4739">
        <w:rPr>
          <w:rFonts w:asciiTheme="minorHAnsi" w:eastAsia="Arial Unicode MS" w:hAnsiTheme="minorHAnsi" w:cstheme="minorHAnsi"/>
          <w:szCs w:val="22"/>
          <w:lang w:val="el-GR"/>
        </w:rPr>
        <w:t xml:space="preserve">είτε της παρ. 2 του άρθρου 37 του ν. 4412/2016, περί χρήσης ηλεκτρονικών υπογραφών σε ηλεκτρονικές διαδικασίες δημοσίων συμβάσεων,  </w:t>
      </w:r>
    </w:p>
    <w:p w14:paraId="7BC430FD" w14:textId="77777777" w:rsidR="005E6E1B" w:rsidRPr="001E4739" w:rsidRDefault="005E6E1B" w:rsidP="00384786">
      <w:pPr>
        <w:spacing w:before="120"/>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ε) </w:t>
      </w:r>
      <w:r w:rsidRPr="001E4739">
        <w:rPr>
          <w:rFonts w:asciiTheme="minorHAnsi" w:eastAsia="Arial Unicode MS" w:hAnsiTheme="minorHAnsi" w:cstheme="minorHAnsi"/>
          <w:szCs w:val="22"/>
          <w:lang w:val="el-GR"/>
        </w:rPr>
        <w:t>είτε της παρ. 8 του άρθρου 92 του ν. 4412/2016, περί συνυποβολής υπεύθυνης δήλωσης στην περίπτωση απλής φωτοτυπίας ιδιωτικών εγγράφων</w:t>
      </w:r>
      <w:r w:rsidRPr="001E4739">
        <w:rPr>
          <w:rFonts w:asciiTheme="minorHAnsi" w:eastAsia="Arial Unicode MS" w:hAnsiTheme="minorHAnsi" w:cstheme="minorHAnsi"/>
          <w:szCs w:val="22"/>
          <w:vertAlign w:val="superscript"/>
          <w:lang w:val="el-GR"/>
        </w:rPr>
        <w:footnoteReference w:id="36"/>
      </w:r>
      <w:r w:rsidR="00B87F55">
        <w:rPr>
          <w:rFonts w:asciiTheme="minorHAnsi" w:eastAsia="Arial Unicode MS" w:hAnsiTheme="minorHAnsi" w:cstheme="minorHAnsi"/>
          <w:szCs w:val="22"/>
          <w:lang w:val="el-GR"/>
        </w:rPr>
        <w:t>.</w:t>
      </w:r>
    </w:p>
    <w:p w14:paraId="392EC258" w14:textId="77777777" w:rsidR="00FA1C5F" w:rsidRDefault="00FA1C5F" w:rsidP="00B70366">
      <w:pPr>
        <w:spacing w:after="0" w:line="276" w:lineRule="auto"/>
        <w:rPr>
          <w:rFonts w:asciiTheme="minorHAnsi" w:eastAsia="Arial Unicode MS" w:hAnsiTheme="minorHAnsi" w:cstheme="minorHAnsi"/>
          <w:szCs w:val="22"/>
          <w:lang w:val="el-GR"/>
        </w:rPr>
      </w:pPr>
    </w:p>
    <w:p w14:paraId="30986008" w14:textId="4A15962B" w:rsidR="005E6E1B" w:rsidRPr="001E4739" w:rsidRDefault="005E6E1B"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Επιπλέον,</w:t>
      </w:r>
      <w:r w:rsidRPr="001E4739">
        <w:rPr>
          <w:rFonts w:asciiTheme="minorHAnsi" w:eastAsia="Arial Unicode MS" w:hAnsiTheme="minorHAnsi" w:cstheme="minorHAnsi"/>
          <w:b/>
          <w:szCs w:val="22"/>
          <w:lang w:val="el-GR"/>
        </w:rPr>
        <w:t xml:space="preserve"> </w:t>
      </w:r>
      <w:r w:rsidRPr="001E4739">
        <w:rPr>
          <w:rFonts w:asciiTheme="minorHAnsi" w:eastAsia="Arial Unicode MS" w:hAnsiTheme="minorHAnsi" w:cstheme="minorHAnsi"/>
          <w:szCs w:val="22"/>
          <w:lang w:val="el-GR"/>
        </w:rPr>
        <w:t>δεν προσκομίζονται σε έντυπη μορφή τα ΦΕΚ</w:t>
      </w:r>
      <w:r w:rsidRPr="001E4739">
        <w:rPr>
          <w:rFonts w:asciiTheme="minorHAnsi" w:eastAsia="Arial Unicode MS" w:hAnsiTheme="minorHAnsi" w:cstheme="minorHAnsi"/>
          <w:szCs w:val="22"/>
          <w:vertAlign w:val="superscript"/>
          <w:lang w:val="el-GR"/>
        </w:rPr>
        <w:footnoteReference w:id="37"/>
      </w:r>
      <w:r w:rsidRPr="001E4739">
        <w:rPr>
          <w:rFonts w:asciiTheme="minorHAnsi" w:eastAsia="Arial Unicode MS" w:hAnsiTheme="minorHAnsi" w:cstheme="minorHAnsi"/>
          <w:szCs w:val="22"/>
          <w:lang w:val="el-GR"/>
        </w:rPr>
        <w:t xml:space="preserve">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14:paraId="5BF2ABFC" w14:textId="4C6C5620" w:rsidR="00A76094" w:rsidRDefault="005E6E1B" w:rsidP="00384786">
      <w:pPr>
        <w:spacing w:before="24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μορφότυπο PDF. </w:t>
      </w:r>
      <w:bookmarkEnd w:id="138"/>
    </w:p>
    <w:p w14:paraId="3C0FED76" w14:textId="77777777" w:rsidR="00FA1C5F" w:rsidRPr="001E4739" w:rsidRDefault="00FA1C5F" w:rsidP="00384786">
      <w:pPr>
        <w:spacing w:before="240" w:line="276" w:lineRule="auto"/>
        <w:rPr>
          <w:rFonts w:asciiTheme="minorHAnsi" w:eastAsia="Arial Unicode MS" w:hAnsiTheme="minorHAnsi" w:cstheme="minorHAnsi"/>
          <w:szCs w:val="22"/>
          <w:lang w:val="el-GR"/>
        </w:rPr>
      </w:pPr>
    </w:p>
    <w:p w14:paraId="4C5E23BF" w14:textId="51E271D3" w:rsidR="005E6E1B" w:rsidRPr="001E4739" w:rsidRDefault="00384786" w:rsidP="00FA1C5F">
      <w:pPr>
        <w:pBdr>
          <w:top w:val="single" w:sz="4" w:space="1" w:color="auto"/>
          <w:left w:val="single" w:sz="4" w:space="0" w:color="auto"/>
          <w:bottom w:val="single" w:sz="4" w:space="6" w:color="auto"/>
          <w:right w:val="single" w:sz="4" w:space="4" w:color="auto"/>
        </w:pBdr>
        <w:shd w:val="clear" w:color="auto" w:fill="F2F2F2" w:themeFill="background1" w:themeFillShade="F2"/>
        <w:spacing w:after="0"/>
        <w:rPr>
          <w:rFonts w:asciiTheme="minorHAnsi" w:eastAsia="Arial Unicode MS" w:hAnsiTheme="minorHAnsi" w:cstheme="minorHAnsi"/>
          <w:b/>
          <w:szCs w:val="22"/>
          <w:lang w:val="el-GR"/>
        </w:rPr>
      </w:pPr>
      <w:r w:rsidRPr="00384786">
        <w:rPr>
          <w:rFonts w:asciiTheme="minorHAnsi" w:eastAsia="Arial Unicode MS" w:hAnsiTheme="minorHAnsi" w:cstheme="minorHAnsi"/>
          <w:b/>
          <w:szCs w:val="22"/>
          <w:lang w:val="el-GR"/>
        </w:rPr>
        <w:t xml:space="preserve"> </w:t>
      </w:r>
      <w:r>
        <w:rPr>
          <w:rFonts w:asciiTheme="minorHAnsi" w:eastAsia="Arial Unicode MS" w:hAnsiTheme="minorHAnsi" w:cstheme="minorHAnsi"/>
          <w:b/>
          <w:szCs w:val="22"/>
          <w:lang w:val="el-GR"/>
        </w:rPr>
        <w:t xml:space="preserve">   </w:t>
      </w:r>
      <w:r w:rsidR="005E6E1B" w:rsidRPr="001E4739">
        <w:rPr>
          <w:rFonts w:asciiTheme="minorHAnsi" w:eastAsia="Arial Unicode MS" w:hAnsiTheme="minorHAnsi" w:cstheme="minorHAnsi"/>
          <w:b/>
          <w:szCs w:val="22"/>
          <w:u w:val="single"/>
          <w:lang w:val="el-GR"/>
        </w:rPr>
        <w:t xml:space="preserve">Έως την ημέρα και ώρα </w:t>
      </w:r>
      <w:r w:rsidR="00054249">
        <w:rPr>
          <w:rFonts w:asciiTheme="minorHAnsi" w:eastAsia="Arial Unicode MS" w:hAnsiTheme="minorHAnsi" w:cstheme="minorHAnsi"/>
          <w:b/>
          <w:szCs w:val="22"/>
          <w:u w:val="single"/>
          <w:lang w:val="el-GR"/>
        </w:rPr>
        <w:t>ΑΠΟΣΦΡΑΓΙΣΗΣ</w:t>
      </w:r>
      <w:r w:rsidR="005E6E1B" w:rsidRPr="001E4739">
        <w:rPr>
          <w:rFonts w:asciiTheme="minorHAnsi" w:eastAsia="Arial Unicode MS" w:hAnsiTheme="minorHAnsi" w:cstheme="minorHAnsi"/>
          <w:b/>
          <w:szCs w:val="22"/>
          <w:lang w:val="el-GR"/>
        </w:rPr>
        <w:t xml:space="preserve"> των προσφορών προσκομίζονται με ευθύνη του οικονομικού </w:t>
      </w:r>
      <w:r>
        <w:rPr>
          <w:rFonts w:asciiTheme="minorHAnsi" w:eastAsia="Arial Unicode MS" w:hAnsiTheme="minorHAnsi" w:cstheme="minorHAnsi"/>
          <w:b/>
          <w:szCs w:val="22"/>
          <w:lang w:val="el-GR"/>
        </w:rPr>
        <w:t xml:space="preserve"> </w:t>
      </w:r>
      <w:r>
        <w:rPr>
          <w:rFonts w:asciiTheme="minorHAnsi" w:eastAsia="Arial Unicode MS" w:hAnsiTheme="minorHAnsi" w:cstheme="minorHAnsi"/>
          <w:b/>
          <w:szCs w:val="22"/>
          <w:lang w:val="el-GR"/>
        </w:rPr>
        <w:br/>
        <w:t xml:space="preserve">  </w:t>
      </w:r>
      <w:r w:rsidR="005E6E1B" w:rsidRPr="001E4739">
        <w:rPr>
          <w:rFonts w:asciiTheme="minorHAnsi" w:eastAsia="Arial Unicode MS" w:hAnsiTheme="minorHAnsi" w:cstheme="minorHAnsi"/>
          <w:b/>
          <w:szCs w:val="22"/>
          <w:lang w:val="el-GR"/>
        </w:rPr>
        <w:t>φορέα στην αναθέτουσα αρχή,</w:t>
      </w:r>
      <w:r w:rsidR="005E6E1B" w:rsidRPr="001C4550">
        <w:rPr>
          <w:rFonts w:asciiTheme="minorHAnsi" w:eastAsia="Arial Unicode MS" w:hAnsiTheme="minorHAnsi" w:cstheme="minorHAnsi"/>
          <w:b/>
          <w:szCs w:val="22"/>
          <w:lang w:val="el-GR"/>
        </w:rPr>
        <w:t xml:space="preserve"> σε</w:t>
      </w:r>
      <w:r w:rsidR="005E6E1B" w:rsidRPr="001E4739">
        <w:rPr>
          <w:rFonts w:asciiTheme="minorHAnsi" w:eastAsia="Arial Unicode MS" w:hAnsiTheme="minorHAnsi" w:cstheme="minorHAnsi"/>
          <w:b/>
          <w:szCs w:val="22"/>
          <w:u w:val="single"/>
          <w:lang w:val="el-GR"/>
        </w:rPr>
        <w:t xml:space="preserve"> </w:t>
      </w:r>
      <w:r w:rsidR="001C4550">
        <w:rPr>
          <w:rFonts w:asciiTheme="minorHAnsi" w:eastAsia="Arial Unicode MS" w:hAnsiTheme="minorHAnsi" w:cstheme="minorHAnsi"/>
          <w:b/>
          <w:szCs w:val="22"/>
          <w:u w:val="single"/>
          <w:lang w:val="el-GR"/>
        </w:rPr>
        <w:t>ΕΝΤΥΠΗ ΜΟΡΦΗ</w:t>
      </w:r>
      <w:r w:rsidR="005E6E1B" w:rsidRPr="001E4739">
        <w:rPr>
          <w:rFonts w:asciiTheme="minorHAnsi" w:eastAsia="Arial Unicode MS" w:hAnsiTheme="minorHAnsi" w:cstheme="minorHAnsi"/>
          <w:b/>
          <w:szCs w:val="22"/>
          <w:lang w:val="el-GR"/>
        </w:rPr>
        <w:t xml:space="preserve"> και σε κλειστό/ούς φάκελο/-ους, στον οποίο </w:t>
      </w:r>
      <w:r>
        <w:rPr>
          <w:rFonts w:asciiTheme="minorHAnsi" w:eastAsia="Arial Unicode MS" w:hAnsiTheme="minorHAnsi" w:cstheme="minorHAnsi"/>
          <w:b/>
          <w:szCs w:val="22"/>
          <w:lang w:val="el-GR"/>
        </w:rPr>
        <w:br/>
        <w:t xml:space="preserve">  </w:t>
      </w:r>
      <w:r w:rsidR="005E6E1B" w:rsidRPr="001E4739">
        <w:rPr>
          <w:rFonts w:asciiTheme="minorHAnsi" w:eastAsia="Arial Unicode MS" w:hAnsiTheme="minorHAnsi" w:cstheme="minorHAnsi"/>
          <w:b/>
          <w:szCs w:val="22"/>
          <w:lang w:val="el-GR"/>
        </w:rPr>
        <w:t xml:space="preserve">αναγράφεται ο αποστολέας και ως παραλήπτης η Επιτροπή Διαγωνισμού του παρόντος διαγωνισμού, </w:t>
      </w:r>
      <w:r w:rsidR="005E6E1B" w:rsidRPr="001E4739">
        <w:rPr>
          <w:rFonts w:asciiTheme="minorHAnsi" w:eastAsia="Arial Unicode MS" w:hAnsiTheme="minorHAnsi" w:cstheme="minorHAnsi"/>
          <w:b/>
          <w:szCs w:val="22"/>
          <w:u w:val="single"/>
          <w:lang w:val="el-GR"/>
        </w:rPr>
        <w:t xml:space="preserve">τα </w:t>
      </w:r>
      <w:r>
        <w:rPr>
          <w:rFonts w:asciiTheme="minorHAnsi" w:eastAsia="Arial Unicode MS" w:hAnsiTheme="minorHAnsi" w:cstheme="minorHAnsi"/>
          <w:b/>
          <w:szCs w:val="22"/>
          <w:u w:val="single"/>
          <w:lang w:val="el-GR"/>
        </w:rPr>
        <w:br/>
      </w:r>
      <w:r w:rsidRPr="00384786">
        <w:rPr>
          <w:rFonts w:asciiTheme="minorHAnsi" w:eastAsia="Arial Unicode MS" w:hAnsiTheme="minorHAnsi" w:cstheme="minorHAnsi"/>
          <w:b/>
          <w:szCs w:val="22"/>
          <w:lang w:val="el-GR"/>
        </w:rPr>
        <w:t xml:space="preserve">  </w:t>
      </w:r>
      <w:r w:rsidR="005E6E1B" w:rsidRPr="001E4739">
        <w:rPr>
          <w:rFonts w:asciiTheme="minorHAnsi" w:eastAsia="Arial Unicode MS" w:hAnsiTheme="minorHAnsi" w:cstheme="minorHAnsi"/>
          <w:b/>
          <w:szCs w:val="22"/>
          <w:u w:val="single"/>
          <w:lang w:val="el-GR"/>
        </w:rPr>
        <w:t>στοιχεία της ηλεκτρονικής προσφοράς</w:t>
      </w:r>
      <w:r w:rsidR="005E6E1B" w:rsidRPr="001E4739">
        <w:rPr>
          <w:rFonts w:asciiTheme="minorHAnsi" w:eastAsia="Arial Unicode MS" w:hAnsiTheme="minorHAnsi" w:cstheme="minorHAnsi"/>
          <w:b/>
          <w:szCs w:val="22"/>
          <w:lang w:val="el-GR"/>
        </w:rPr>
        <w:t xml:space="preserve"> του, τα οποία απαιτείται να προσκομισθούν σε πρωτότυπη μορφή. </w:t>
      </w:r>
    </w:p>
    <w:p w14:paraId="528E39F7" w14:textId="7330EEA0" w:rsidR="005E6E1B" w:rsidRPr="001E4739" w:rsidRDefault="005E6E1B" w:rsidP="00FA1C5F">
      <w:pPr>
        <w:spacing w:before="120" w:after="0"/>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Τέτοια στοιχεία και δικαιολογητικά ενδεικτικά είναι:</w:t>
      </w:r>
    </w:p>
    <w:p w14:paraId="3552A1EE" w14:textId="77777777" w:rsidR="005E6E1B" w:rsidRPr="001E4739" w:rsidRDefault="005E6E1B" w:rsidP="00DA16EC">
      <w:pPr>
        <w:spacing w:before="120" w:after="0"/>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lastRenderedPageBreak/>
        <w:t>α)</w:t>
      </w:r>
      <w:r w:rsidRPr="001E4739">
        <w:rPr>
          <w:rFonts w:asciiTheme="minorHAnsi" w:eastAsia="Arial Unicode MS" w:hAnsiTheme="minorHAnsi" w:cstheme="minorHAnsi"/>
          <w:b/>
          <w:szCs w:val="22"/>
          <w:lang w:val="el-GR"/>
        </w:rPr>
        <w:t xml:space="preserve"> </w:t>
      </w:r>
      <w:r w:rsidRPr="001E4739">
        <w:rPr>
          <w:rFonts w:asciiTheme="minorHAnsi" w:eastAsia="Arial Unicode MS" w:hAnsiTheme="minorHAnsi" w:cstheme="minorHAnsi"/>
          <w:szCs w:val="22"/>
          <w:lang w:val="el-GR"/>
        </w:rPr>
        <w:t xml:space="preserve">η </w:t>
      </w:r>
      <w:r w:rsidRPr="001E4739">
        <w:rPr>
          <w:rFonts w:asciiTheme="minorHAnsi" w:eastAsia="Arial Unicode MS" w:hAnsiTheme="minorHAnsi" w:cstheme="minorHAnsi"/>
          <w:b/>
          <w:szCs w:val="22"/>
          <w:lang w:val="el-GR"/>
        </w:rPr>
        <w:t>πρωτότυπη εγγυητική επιστολή συμμετοχής</w:t>
      </w:r>
      <w:r w:rsidRPr="001E4739">
        <w:rPr>
          <w:rFonts w:asciiTheme="minorHAnsi" w:eastAsia="Arial Unicode MS" w:hAnsiTheme="minorHAnsi" w:cstheme="minorHAnsi"/>
          <w:szCs w:val="22"/>
          <w:lang w:val="el-GR"/>
        </w:rPr>
        <w:t>, πλην των περιπτώσεων που αυτή εκδίδεται ηλεκτρονικά, άλλως η προσφορά απορρίπτεται ως απαράδεκτη,</w:t>
      </w:r>
    </w:p>
    <w:p w14:paraId="3E1B0233" w14:textId="77777777" w:rsidR="005E6E1B" w:rsidRPr="001E4739" w:rsidRDefault="005E6E1B" w:rsidP="00DA16EC">
      <w:pPr>
        <w:spacing w:before="120" w:after="0"/>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β) αυτά </w:t>
      </w:r>
      <w:r w:rsidRPr="001E4739">
        <w:rPr>
          <w:rFonts w:asciiTheme="minorHAnsi" w:eastAsia="Arial Unicode MS" w:hAnsiTheme="minorHAnsi" w:cstheme="minorHAnsi"/>
          <w:b/>
          <w:szCs w:val="22"/>
          <w:lang w:val="el-GR"/>
        </w:rPr>
        <w:t>που δεν υπάγονται στις διατάξεις του άρθρου 11 παρ. 2 του ν. 2690/1999</w:t>
      </w:r>
      <w:r w:rsidRPr="001E4739">
        <w:rPr>
          <w:rFonts w:asciiTheme="minorHAnsi" w:eastAsia="Arial Unicode MS" w:hAnsiTheme="minorHAnsi" w:cstheme="minorHAnsi"/>
          <w:szCs w:val="22"/>
          <w:vertAlign w:val="superscript"/>
          <w:lang w:val="el-GR"/>
        </w:rPr>
        <w:footnoteReference w:id="38"/>
      </w:r>
      <w:r w:rsidRPr="001E4739">
        <w:rPr>
          <w:rFonts w:asciiTheme="minorHAnsi" w:eastAsia="Arial Unicode MS" w:hAnsiTheme="minorHAnsi" w:cstheme="minorHAnsi"/>
          <w:szCs w:val="22"/>
          <w:lang w:val="el-GR"/>
        </w:rPr>
        <w:t xml:space="preserve">, </w:t>
      </w:r>
    </w:p>
    <w:p w14:paraId="2D303718" w14:textId="77777777" w:rsidR="005E6E1B" w:rsidRPr="001E4739" w:rsidRDefault="005E6E1B" w:rsidP="00DA16EC">
      <w:pPr>
        <w:spacing w:before="120" w:after="0"/>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γ) </w:t>
      </w:r>
      <w:r w:rsidRPr="001E4739">
        <w:rPr>
          <w:rFonts w:asciiTheme="minorHAnsi" w:eastAsia="Arial Unicode MS" w:hAnsiTheme="minorHAnsi" w:cstheme="minorHAnsi"/>
          <w:b/>
          <w:szCs w:val="22"/>
          <w:lang w:val="el-GR"/>
        </w:rPr>
        <w:t>ιδιωτικά έγγραφα τα οποία δεν  έχουν επικυρωθεί από δικηγόρο</w:t>
      </w:r>
      <w:r w:rsidRPr="001E4739">
        <w:rPr>
          <w:rFonts w:asciiTheme="minorHAnsi" w:eastAsia="Arial Unicode MS" w:hAnsiTheme="minorHAnsi" w:cstheme="minorHAnsi"/>
          <w:szCs w:val="22"/>
          <w:lang w:val="el-GR"/>
        </w:rPr>
        <w:t xml:space="preserve">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14:paraId="2DBE6205" w14:textId="77777777" w:rsidR="005E6E1B" w:rsidRPr="001E4739" w:rsidRDefault="005E6E1B" w:rsidP="00DA16EC">
      <w:pPr>
        <w:spacing w:before="120" w:after="0"/>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δ) τα </w:t>
      </w:r>
      <w:r w:rsidRPr="001E4739">
        <w:rPr>
          <w:rFonts w:asciiTheme="minorHAnsi" w:eastAsia="Arial Unicode MS" w:hAnsiTheme="minorHAnsi" w:cstheme="minorHAnsi"/>
          <w:b/>
          <w:szCs w:val="22"/>
          <w:lang w:val="el-GR"/>
        </w:rPr>
        <w:t>αλλοδαπά δημόσια έντυπα έγγραφα που φέρουν την επισημείωση της Χάγης</w:t>
      </w:r>
      <w:r w:rsidRPr="001E4739">
        <w:rPr>
          <w:rFonts w:asciiTheme="minorHAnsi" w:eastAsia="Arial Unicode MS" w:hAnsiTheme="minorHAnsi" w:cstheme="minorHAnsi"/>
          <w:szCs w:val="22"/>
          <w:lang w:val="el-GR"/>
        </w:rPr>
        <w:t xml:space="preserve"> (Apostille), ή προξενική θεώρηση και δεν έχουν επικυρωθεί  από δικηγόρο</w:t>
      </w:r>
      <w:r w:rsidRPr="001E4739">
        <w:rPr>
          <w:rFonts w:asciiTheme="minorHAnsi" w:eastAsia="Arial Unicode MS" w:hAnsiTheme="minorHAnsi" w:cstheme="minorHAnsi"/>
          <w:szCs w:val="22"/>
          <w:vertAlign w:val="superscript"/>
          <w:lang w:val="el-GR"/>
        </w:rPr>
        <w:footnoteReference w:id="39"/>
      </w:r>
      <w:r w:rsidRPr="001E4739">
        <w:rPr>
          <w:rFonts w:asciiTheme="minorHAnsi" w:eastAsia="Arial Unicode MS" w:hAnsiTheme="minorHAnsi" w:cstheme="minorHAnsi"/>
          <w:szCs w:val="22"/>
          <w:lang w:val="el-GR"/>
        </w:rPr>
        <w:t xml:space="preserve">. </w:t>
      </w:r>
    </w:p>
    <w:p w14:paraId="7BC32C89" w14:textId="77777777" w:rsidR="005E6E1B" w:rsidRPr="001E4739" w:rsidRDefault="005E6E1B" w:rsidP="00B70366">
      <w:pPr>
        <w:spacing w:before="120" w:after="0" w:line="276"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b/>
          <w:szCs w:val="22"/>
          <w:lang w:val="el-GR"/>
        </w:rPr>
        <w:t xml:space="preserve">Σε περίπτωση μη υποβολής ενός ή περισσοτέρων </w:t>
      </w:r>
      <w:r w:rsidRPr="001E4739">
        <w:rPr>
          <w:rFonts w:asciiTheme="minorHAnsi" w:eastAsia="Arial Unicode MS" w:hAnsiTheme="minorHAnsi" w:cstheme="minorHAnsi"/>
          <w:szCs w:val="22"/>
          <w:lang w:val="el-GR"/>
        </w:rPr>
        <w:t>από τα ως άνω στοιχεία και δικαιολογητικά που υποβάλλονται σε έντυπη μορφή,</w:t>
      </w:r>
      <w:r w:rsidRPr="00E328E2">
        <w:rPr>
          <w:rFonts w:asciiTheme="minorHAnsi" w:eastAsia="Arial Unicode MS" w:hAnsiTheme="minorHAnsi" w:cstheme="minorHAnsi"/>
          <w:szCs w:val="22"/>
          <w:shd w:val="clear" w:color="auto" w:fill="F2F2F2" w:themeFill="background1" w:themeFillShade="F2"/>
          <w:lang w:val="el-GR"/>
        </w:rPr>
        <w:t xml:space="preserve"> </w:t>
      </w:r>
      <w:r w:rsidRPr="00E328E2">
        <w:rPr>
          <w:rFonts w:asciiTheme="minorHAnsi" w:eastAsia="Arial Unicode MS" w:hAnsiTheme="minorHAnsi" w:cstheme="minorHAnsi"/>
          <w:b/>
          <w:szCs w:val="22"/>
          <w:u w:val="single"/>
          <w:shd w:val="clear" w:color="auto" w:fill="F2F2F2" w:themeFill="background1" w:themeFillShade="F2"/>
          <w:lang w:val="el-GR"/>
        </w:rPr>
        <w:t>πλην της πρωτότυπης εγγύησης συμμετοχής,</w:t>
      </w:r>
      <w:r w:rsidRPr="001E4739">
        <w:rPr>
          <w:rFonts w:asciiTheme="minorHAnsi" w:eastAsia="Arial Unicode MS" w:hAnsiTheme="minorHAnsi" w:cstheme="minorHAnsi"/>
          <w:b/>
          <w:szCs w:val="22"/>
          <w:u w:val="single"/>
          <w:lang w:val="el-GR"/>
        </w:rPr>
        <w:t xml:space="preserve"> </w:t>
      </w:r>
      <w:r w:rsidRPr="001E4739">
        <w:rPr>
          <w:rFonts w:asciiTheme="minorHAnsi" w:eastAsia="Arial Unicode MS" w:hAnsiTheme="minorHAnsi" w:cstheme="minorHAnsi"/>
          <w:szCs w:val="22"/>
          <w:lang w:val="el-GR"/>
        </w:rPr>
        <w:t>η αναθέτουσα αρχή</w:t>
      </w:r>
      <w:r w:rsidRPr="001E4739">
        <w:rPr>
          <w:rFonts w:asciiTheme="minorHAnsi" w:eastAsia="Arial Unicode MS" w:hAnsiTheme="minorHAnsi" w:cstheme="minorHAnsi"/>
          <w:b/>
          <w:szCs w:val="22"/>
          <w:lang w:val="el-GR"/>
        </w:rPr>
        <w:t xml:space="preserve"> δύναται να ζητήσει τη συμπλήρωση και υποβολή τους, σύμφωνα με το άρθρο 102 του ν. 4412/2016.</w:t>
      </w:r>
    </w:p>
    <w:p w14:paraId="099071FE" w14:textId="77777777" w:rsidR="005E6E1B" w:rsidRPr="001E4739" w:rsidRDefault="005E6E1B" w:rsidP="00B70366">
      <w:pPr>
        <w:spacing w:before="12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Στα αλλοδαπά δημόσια έγγραφα και δικαιολογητικά εφαρμόζεται η Συνθήκη της Χάγης </w:t>
      </w:r>
      <w:r w:rsidRPr="001E4739">
        <w:rPr>
          <w:rFonts w:asciiTheme="minorHAnsi" w:eastAsia="Arial Unicode MS" w:hAnsiTheme="minorHAnsi" w:cstheme="minorHAnsi"/>
          <w:szCs w:val="22"/>
          <w:lang w:val="el-GR"/>
        </w:rPr>
        <w:t>της 5ης.10.1961, που κυρώθηκε με το ν.1497/1984 (Α΄188), εφόσον συντάσσονται σε κράτη που έχουν προσχωρήσει στην ως άνω Συνθήκη, άλλως φέρουν προξενική θεώρηση. Απαλλάσσονται από την απαίτηση επικύρωσης (με Apostille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14:paraId="0571D83F" w14:textId="5E2D2777" w:rsidR="005E6E1B" w:rsidRDefault="00DA16EC" w:rsidP="00A76094">
      <w:pPr>
        <w:spacing w:after="0" w:line="276" w:lineRule="auto"/>
        <w:rPr>
          <w:rFonts w:asciiTheme="minorHAnsi" w:eastAsia="Arial Unicode MS" w:hAnsiTheme="minorHAnsi" w:cstheme="minorHAnsi"/>
          <w:szCs w:val="22"/>
          <w:lang w:val="el-GR"/>
        </w:rPr>
      </w:pPr>
      <w:r>
        <w:rPr>
          <w:rFonts w:asciiTheme="minorHAnsi" w:eastAsia="Arial Unicode MS" w:hAnsiTheme="minorHAnsi" w:cstheme="minorHAnsi"/>
          <w:b/>
          <w:szCs w:val="22"/>
          <w:lang w:val="el-GR"/>
        </w:rPr>
        <w:t>Επίσης,</w:t>
      </w:r>
      <w:r w:rsidR="005E6E1B" w:rsidRPr="001E4739">
        <w:rPr>
          <w:rFonts w:asciiTheme="minorHAnsi" w:eastAsia="Arial Unicode MS" w:hAnsiTheme="minorHAnsi" w:cstheme="minorHAnsi"/>
          <w:b/>
          <w:szCs w:val="22"/>
          <w:lang w:val="el-GR"/>
        </w:rPr>
        <w:t xml:space="preserve"> γίνονται υποχρεωτικά αποδεκτά ευκρινή φωτοαντίγραφα εγγράφων</w:t>
      </w:r>
      <w:r w:rsidR="005E6E1B" w:rsidRPr="001E4739">
        <w:rPr>
          <w:rFonts w:asciiTheme="minorHAnsi" w:eastAsia="Arial Unicode MS" w:hAnsiTheme="minorHAnsi" w:cstheme="minorHAnsi"/>
          <w:szCs w:val="22"/>
          <w:lang w:val="el-GR"/>
        </w:rPr>
        <w:t xml:space="preserve">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p>
    <w:p w14:paraId="361090B1" w14:textId="77777777" w:rsidR="005E6E1B" w:rsidRPr="001E4739" w:rsidRDefault="005E6E1B" w:rsidP="00B703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before="24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u w:val="single"/>
          <w:lang w:val="el-GR"/>
        </w:rPr>
        <w:t>Οι πρωτότυπες εγγυήσεις συμμετοχής</w:t>
      </w:r>
      <w:r w:rsidRPr="001E4739">
        <w:rPr>
          <w:rFonts w:asciiTheme="minorHAnsi" w:eastAsia="Arial Unicode MS" w:hAnsiTheme="minorHAnsi" w:cstheme="minorHAnsi"/>
          <w:b/>
          <w:szCs w:val="22"/>
          <w:lang w:val="el-GR"/>
        </w:rPr>
        <w:t xml:space="preserve">, </w:t>
      </w:r>
      <w:r w:rsidRPr="001E4739">
        <w:rPr>
          <w:rFonts w:asciiTheme="minorHAnsi" w:eastAsia="Arial Unicode MS" w:hAnsiTheme="minorHAnsi" w:cstheme="minorHAnsi"/>
          <w:szCs w:val="22"/>
          <w:lang w:val="el-GR"/>
        </w:rPr>
        <w:t xml:space="preserve">πλην των εγγυήσεων που εκδίδονται ηλεκτρονικά, </w:t>
      </w:r>
      <w:r w:rsidRPr="001E4739">
        <w:rPr>
          <w:rFonts w:asciiTheme="minorHAnsi" w:eastAsia="Arial Unicode MS" w:hAnsiTheme="minorHAnsi" w:cstheme="minorHAnsi"/>
          <w:b/>
          <w:szCs w:val="22"/>
          <w:lang w:val="el-GR"/>
        </w:rPr>
        <w:t xml:space="preserve">προσκομίζονται, με ευθύνη του οικονομικού φορέα, </w:t>
      </w:r>
      <w:r w:rsidRPr="001E4739">
        <w:rPr>
          <w:rFonts w:asciiTheme="minorHAnsi" w:eastAsia="Arial Unicode MS" w:hAnsiTheme="minorHAnsi" w:cstheme="minorHAnsi"/>
          <w:szCs w:val="22"/>
          <w:lang w:val="el-GR"/>
        </w:rPr>
        <w:t xml:space="preserve">σε κλειστό φάκελο, στον οποίο αναγράφεται ο αποστολέας, τα στοιχεία του παρόντος διαγωνισμού και ως παραλήπτης η Επιτροπή Διαγωνισμού, </w:t>
      </w:r>
      <w:r w:rsidRPr="001E4739">
        <w:rPr>
          <w:rFonts w:asciiTheme="minorHAnsi" w:eastAsia="Arial Unicode MS" w:hAnsiTheme="minorHAnsi" w:cstheme="minorHAnsi"/>
          <w:b/>
          <w:szCs w:val="22"/>
          <w:u w:val="single"/>
          <w:lang w:val="el-GR"/>
        </w:rPr>
        <w:t xml:space="preserve">το αργότερο πριν την ημερομηνία και ώρα </w:t>
      </w:r>
      <w:r w:rsidR="00711893">
        <w:rPr>
          <w:rFonts w:asciiTheme="minorHAnsi" w:eastAsia="Arial Unicode MS" w:hAnsiTheme="minorHAnsi" w:cstheme="minorHAnsi"/>
          <w:b/>
          <w:szCs w:val="22"/>
          <w:u w:val="single"/>
          <w:lang w:val="el-GR"/>
        </w:rPr>
        <w:t>ΑΠΟΣΦΡΑΓΙΣΗΣ</w:t>
      </w:r>
      <w:r w:rsidRPr="001E4739">
        <w:rPr>
          <w:rFonts w:asciiTheme="minorHAnsi" w:eastAsia="Arial Unicode MS" w:hAnsiTheme="minorHAnsi" w:cstheme="minorHAnsi"/>
          <w:b/>
          <w:szCs w:val="22"/>
          <w:u w:val="single"/>
          <w:lang w:val="el-GR"/>
        </w:rPr>
        <w:t xml:space="preserve"> των προσφορών που ορίζεται στην παρ. 3.1 της παρούσας</w:t>
      </w:r>
      <w:r w:rsidRPr="001E4739">
        <w:rPr>
          <w:rFonts w:asciiTheme="minorHAnsi" w:eastAsia="Arial Unicode MS" w:hAnsiTheme="minorHAnsi" w:cstheme="minorHAnsi"/>
          <w:szCs w:val="22"/>
          <w:lang w:val="el-GR"/>
        </w:rPr>
        <w:t xml:space="preserve">, άλλως η προσφορά απορρίπτεται ως απαράδεκτη, μετά από γνώμη της Επιτροπής Διαγωνισμού.  </w:t>
      </w:r>
    </w:p>
    <w:p w14:paraId="348BA3B4" w14:textId="77777777" w:rsidR="005E6E1B" w:rsidRPr="001E4739" w:rsidRDefault="005E6E1B" w:rsidP="00DA16EC">
      <w:pPr>
        <w:spacing w:before="24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w:t>
      </w:r>
      <w:r w:rsidRPr="001E4739">
        <w:rPr>
          <w:rFonts w:asciiTheme="minorHAnsi" w:eastAsia="Arial Unicode MS" w:hAnsiTheme="minorHAnsi" w:cstheme="minorHAnsi"/>
          <w:szCs w:val="22"/>
          <w:u w:val="single"/>
          <w:lang w:val="el-GR"/>
        </w:rPr>
        <w:t>Το βάρος απόδειξης της έγκαιρης προσκόμισης φέρει ο οικονομικός φορέας</w:t>
      </w:r>
      <w:r w:rsidRPr="001E4739">
        <w:rPr>
          <w:rFonts w:asciiTheme="minorHAnsi" w:eastAsia="Arial Unicode MS" w:hAnsiTheme="minorHAnsi" w:cstheme="minorHAnsi"/>
          <w:szCs w:val="22"/>
          <w:lang w:val="el-GR"/>
        </w:rPr>
        <w:t>. Το εμπρόθεσμο αποδεικνύεται με την επίκληση του αριθμού πρωτοκόλλου ή την προσκόμιση του σχετικού αποδεικτικού αποστολής κατά περίπτωση.</w:t>
      </w:r>
    </w:p>
    <w:p w14:paraId="6C13FC37" w14:textId="77777777" w:rsidR="005E6E1B" w:rsidRDefault="005E6E1B" w:rsidP="00DA16EC">
      <w:pPr>
        <w:spacing w:before="24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w:t>
      </w:r>
      <w:r w:rsidRPr="001E4739">
        <w:rPr>
          <w:rFonts w:asciiTheme="minorHAnsi" w:eastAsia="Arial Unicode MS" w:hAnsiTheme="minorHAnsi" w:cstheme="minorHAnsi"/>
          <w:szCs w:val="22"/>
          <w:u w:val="single"/>
          <w:lang w:val="el-GR"/>
        </w:rPr>
        <w:t>έως την ημερομηνία και ώρα αποσφράγισης των προσφορών</w:t>
      </w:r>
      <w:r w:rsidRPr="001E4739">
        <w:rPr>
          <w:rFonts w:asciiTheme="minorHAnsi" w:eastAsia="Arial Unicode MS" w:hAnsiTheme="minorHAnsi" w:cstheme="minorHAnsi"/>
          <w:szCs w:val="22"/>
          <w:lang w:val="el-GR"/>
        </w:rPr>
        <w:t xml:space="preserve">, μέσω της λειτουργικότητας «Επικοινωνία», τα σχετικό αποδεικτικό στοιχείο προσκόμισης (αποδεικτικό κατάθεσης σε </w:t>
      </w:r>
      <w:r w:rsidRPr="001E4739">
        <w:rPr>
          <w:rFonts w:asciiTheme="minorHAnsi" w:eastAsia="Arial Unicode MS" w:hAnsiTheme="minorHAnsi" w:cstheme="minorHAnsi"/>
          <w:szCs w:val="22"/>
          <w:lang w:val="el-GR"/>
        </w:rPr>
        <w:lastRenderedPageBreak/>
        <w:t xml:space="preserve">υπηρεσίες ταχυδρομείου- ταχυμεταφορών),  προκειμένου να ενημερώσει την αναθέτουσα αρχή </w:t>
      </w:r>
      <w:r w:rsidRPr="001E4739">
        <w:rPr>
          <w:rFonts w:asciiTheme="minorHAnsi" w:eastAsia="Arial Unicode MS" w:hAnsiTheme="minorHAnsi" w:cstheme="minorHAnsi"/>
          <w:szCs w:val="22"/>
          <w:u w:val="single"/>
          <w:lang w:val="el-GR"/>
        </w:rPr>
        <w:t>περί της τήρησης της υποχρέωσής του σχετικά με την (εμπρόθεσμη) προσκόμιση της εγγύησης συμμετοχής του στον παρόντα διαγωνισμό</w:t>
      </w:r>
      <w:r w:rsidRPr="001E4739">
        <w:rPr>
          <w:rFonts w:asciiTheme="minorHAnsi" w:eastAsia="Arial Unicode MS" w:hAnsiTheme="minorHAnsi" w:cstheme="minorHAnsi"/>
          <w:szCs w:val="22"/>
          <w:lang w:val="el-GR"/>
        </w:rPr>
        <w:t>.</w:t>
      </w:r>
    </w:p>
    <w:p w14:paraId="55BFC34A" w14:textId="77777777" w:rsidR="005B4A23" w:rsidRPr="001E4739" w:rsidRDefault="005B4A23" w:rsidP="00B70366">
      <w:pPr>
        <w:spacing w:line="276" w:lineRule="auto"/>
        <w:rPr>
          <w:rFonts w:asciiTheme="minorHAnsi" w:eastAsia="Arial Unicode MS" w:hAnsiTheme="minorHAnsi" w:cstheme="minorHAnsi"/>
          <w:szCs w:val="22"/>
          <w:lang w:val="el-GR"/>
        </w:rPr>
      </w:pPr>
    </w:p>
    <w:p w14:paraId="38B3CAB8" w14:textId="0C23BC37" w:rsidR="005363F3" w:rsidRPr="001E4739" w:rsidRDefault="005E6E1B" w:rsidP="0069344D">
      <w:pPr>
        <w:pBdr>
          <w:top w:val="single" w:sz="4" w:space="1" w:color="auto"/>
          <w:left w:val="single" w:sz="4" w:space="4" w:color="auto"/>
          <w:bottom w:val="single" w:sz="4" w:space="1" w:color="auto"/>
          <w:right w:val="single" w:sz="4" w:space="4" w:color="auto"/>
        </w:pBd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Δικαιολογητικά και έγγραφα στοιχεία της προσφοράς, που σύμφωνα με τους όρους της παρούσας απαιτείται να προσκομιστούν σε έντυπη μορφή στην Υπηρεσία </w:t>
      </w:r>
      <w:r w:rsidRPr="001E4739">
        <w:rPr>
          <w:rFonts w:asciiTheme="minorHAnsi" w:eastAsia="Arial Unicode MS" w:hAnsiTheme="minorHAnsi" w:cstheme="minorHAnsi"/>
          <w:szCs w:val="22"/>
          <w:lang w:val="el-GR"/>
        </w:rPr>
        <w:t>που είναι αρμόδια για τη διενέργεια του διαγωνισμού</w:t>
      </w:r>
      <w:r w:rsidRPr="0069344D">
        <w:rPr>
          <w:rFonts w:asciiTheme="minorHAnsi" w:eastAsia="Arial Unicode MS" w:hAnsiTheme="minorHAnsi" w:cstheme="minorHAnsi"/>
          <w:b/>
          <w:szCs w:val="22"/>
          <w:lang w:val="el-GR"/>
        </w:rPr>
        <w:t xml:space="preserve">, </w:t>
      </w:r>
      <w:r w:rsidRPr="001E4739">
        <w:rPr>
          <w:rFonts w:asciiTheme="minorHAnsi" w:eastAsia="Arial Unicode MS" w:hAnsiTheme="minorHAnsi" w:cstheme="minorHAnsi"/>
          <w:b/>
          <w:szCs w:val="22"/>
          <w:u w:val="single"/>
          <w:lang w:val="el-GR"/>
        </w:rPr>
        <w:t xml:space="preserve">αποστέλλονται ή προσκομίζονται </w:t>
      </w:r>
      <w:r w:rsidRPr="001E4739">
        <w:rPr>
          <w:rFonts w:asciiTheme="minorHAnsi" w:eastAsia="Arial Unicode MS" w:hAnsiTheme="minorHAnsi" w:cstheme="minorHAnsi"/>
          <w:szCs w:val="22"/>
          <w:lang w:val="el-GR"/>
        </w:rPr>
        <w:t>στην υπηρεσία πρωτοκόλλου της Αναθέτουσας Αρχής–</w:t>
      </w:r>
      <w:r w:rsidR="00DA16EC">
        <w:rPr>
          <w:rFonts w:asciiTheme="minorHAnsi" w:eastAsia="Arial Unicode MS" w:hAnsiTheme="minorHAnsi" w:cstheme="minorHAnsi"/>
          <w:szCs w:val="22"/>
          <w:lang w:val="el-GR"/>
        </w:rPr>
        <w:br/>
      </w:r>
      <w:r w:rsidR="00FE4C95" w:rsidRPr="00FE4C95">
        <w:rPr>
          <w:rFonts w:asciiTheme="minorHAnsi" w:eastAsia="Arial Unicode MS" w:hAnsiTheme="minorHAnsi" w:cstheme="minorHAnsi"/>
          <w:szCs w:val="22"/>
          <w:lang w:val="el-GR"/>
        </w:rPr>
        <w:t xml:space="preserve"> </w:t>
      </w:r>
      <w:r w:rsidRPr="00DA6303">
        <w:rPr>
          <w:rFonts w:asciiTheme="minorHAnsi" w:eastAsia="Arial Unicode MS" w:hAnsiTheme="minorHAnsi" w:cstheme="minorHAnsi"/>
          <w:b/>
          <w:szCs w:val="22"/>
          <w:u w:val="single"/>
          <w:lang w:val="en-US"/>
        </w:rPr>
        <w:t>e</w:t>
      </w:r>
      <w:r w:rsidRPr="00DA6303">
        <w:rPr>
          <w:rFonts w:asciiTheme="minorHAnsi" w:eastAsia="Arial Unicode MS" w:hAnsiTheme="minorHAnsi" w:cstheme="minorHAnsi"/>
          <w:b/>
          <w:szCs w:val="22"/>
          <w:u w:val="single"/>
          <w:lang w:val="el-GR"/>
        </w:rPr>
        <w:t>-</w:t>
      </w:r>
      <w:r w:rsidRPr="001E4739">
        <w:rPr>
          <w:rFonts w:asciiTheme="minorHAnsi" w:eastAsia="Arial Unicode MS" w:hAnsiTheme="minorHAnsi" w:cstheme="minorHAnsi"/>
          <w:b/>
          <w:szCs w:val="22"/>
          <w:u w:val="single"/>
          <w:lang w:val="el-GR"/>
        </w:rPr>
        <w:t>Ε.Φ.Κ.Α., (Ακαδημίας 22,  Τ.Κ. 106 71, Αθήνα, Ισόγειο</w:t>
      </w:r>
      <w:r w:rsidRPr="001E4739">
        <w:rPr>
          <w:rFonts w:asciiTheme="minorHAnsi" w:eastAsia="Arial Unicode MS" w:hAnsiTheme="minorHAnsi" w:cstheme="minorHAnsi"/>
          <w:szCs w:val="22"/>
          <w:u w:val="single"/>
          <w:lang w:val="el-GR"/>
        </w:rPr>
        <w:t>,</w:t>
      </w:r>
      <w:r w:rsidRPr="001E4739">
        <w:rPr>
          <w:rFonts w:asciiTheme="minorHAnsi" w:eastAsia="Arial Unicode MS" w:hAnsiTheme="minorHAnsi" w:cstheme="minorHAnsi"/>
          <w:b/>
          <w:szCs w:val="22"/>
          <w:u w:val="single"/>
          <w:lang w:val="el-GR"/>
        </w:rPr>
        <w:t xml:space="preserve"> Τμήμα Πρωτοκόλλου)</w:t>
      </w:r>
      <w:r w:rsidRPr="001E4739">
        <w:rPr>
          <w:rFonts w:asciiTheme="minorHAnsi" w:eastAsia="Arial Unicode MS" w:hAnsiTheme="minorHAnsi" w:cstheme="minorHAnsi"/>
          <w:szCs w:val="22"/>
          <w:lang w:val="el-GR"/>
        </w:rPr>
        <w:t xml:space="preserve"> από τους συμμετέχοντες (με διαβιβαστικό όπου θα αναφέρονται αναλυτικά τα προσκομιζόμενα δικαιολογητικά) </w:t>
      </w:r>
      <w:r w:rsidRPr="001E4739">
        <w:rPr>
          <w:rFonts w:asciiTheme="minorHAnsi" w:eastAsia="Arial Unicode MS" w:hAnsiTheme="minorHAnsi" w:cstheme="minorHAnsi"/>
          <w:b/>
          <w:bCs/>
          <w:szCs w:val="22"/>
          <w:lang w:val="el-GR"/>
        </w:rPr>
        <w:t>εντός σφραγισμένου φακέλου</w:t>
      </w:r>
      <w:r w:rsidRPr="001E4739">
        <w:rPr>
          <w:rFonts w:asciiTheme="minorHAnsi" w:eastAsia="Arial Unicode MS" w:hAnsiTheme="minorHAnsi" w:cstheme="minorHAnsi"/>
          <w:szCs w:val="22"/>
          <w:lang w:val="el-GR"/>
        </w:rPr>
        <w:t>, στον οποίο θα αναγράφονται εξωτερικά, η επωνυμία της αναθέτουσας αρχής, ο αριθμός της Διακήρυξης και το αντικείμενο του διαγωνισμού (βλ. αρχική σελίδα), τα στοιχεία του οικονομικού φορέα και η καταληκτική ημερομηνία υποβολής προσφορών</w:t>
      </w:r>
      <w:r w:rsidR="005363F3" w:rsidRPr="001E4739">
        <w:rPr>
          <w:rFonts w:asciiTheme="minorHAnsi" w:eastAsia="Arial Unicode MS" w:hAnsiTheme="minorHAnsi" w:cstheme="minorHAnsi"/>
          <w:szCs w:val="22"/>
          <w:lang w:val="el-GR"/>
        </w:rPr>
        <w:t>.</w:t>
      </w:r>
    </w:p>
    <w:p w14:paraId="6474D0B4" w14:textId="77777777" w:rsidR="00054299" w:rsidRPr="001E4739" w:rsidRDefault="00054299" w:rsidP="00B70366">
      <w:pPr>
        <w:spacing w:after="0" w:line="276" w:lineRule="auto"/>
        <w:rPr>
          <w:rFonts w:asciiTheme="minorHAnsi" w:eastAsia="Arial Unicode MS" w:hAnsiTheme="minorHAnsi" w:cstheme="minorHAnsi"/>
          <w:szCs w:val="22"/>
          <w:lang w:val="el-GR"/>
        </w:rPr>
      </w:pPr>
    </w:p>
    <w:p w14:paraId="70777DC0" w14:textId="77777777" w:rsidR="00BA4364" w:rsidRPr="001E4739" w:rsidRDefault="00BA4364" w:rsidP="00B70366">
      <w:pPr>
        <w:spacing w:after="0" w:line="276" w:lineRule="auto"/>
        <w:rPr>
          <w:rFonts w:asciiTheme="minorHAnsi" w:eastAsia="Arial Unicode MS" w:hAnsiTheme="minorHAnsi" w:cstheme="minorHAnsi"/>
          <w:szCs w:val="22"/>
          <w:lang w:val="el-GR"/>
        </w:rPr>
      </w:pPr>
    </w:p>
    <w:p w14:paraId="33203253" w14:textId="77777777" w:rsidR="005363F3" w:rsidRPr="008D1118" w:rsidRDefault="005363F3" w:rsidP="00B70366">
      <w:pPr>
        <w:pStyle w:val="3"/>
        <w:spacing w:before="0" w:after="0" w:line="276" w:lineRule="auto"/>
        <w:ind w:left="207" w:hanging="207"/>
        <w:rPr>
          <w:rFonts w:asciiTheme="minorHAnsi" w:eastAsia="Arial Unicode MS" w:hAnsiTheme="minorHAnsi" w:cstheme="minorHAnsi"/>
          <w:sz w:val="24"/>
          <w:szCs w:val="24"/>
          <w:lang w:val="el-GR"/>
        </w:rPr>
      </w:pPr>
      <w:bookmarkStart w:id="139" w:name="_Toc492539466"/>
      <w:bookmarkStart w:id="140" w:name="_Toc119331182"/>
      <w:bookmarkStart w:id="141" w:name="_Toc145936838"/>
      <w:r w:rsidRPr="008D1118">
        <w:rPr>
          <w:rFonts w:asciiTheme="minorHAnsi" w:eastAsia="Arial Unicode MS" w:hAnsiTheme="minorHAnsi" w:cstheme="minorHAnsi"/>
          <w:sz w:val="24"/>
          <w:szCs w:val="24"/>
          <w:lang w:val="el-GR"/>
        </w:rPr>
        <w:t>2.4.3</w:t>
      </w:r>
      <w:r w:rsidR="0044587D" w:rsidRPr="008D1118">
        <w:rPr>
          <w:rFonts w:asciiTheme="minorHAnsi" w:eastAsia="Arial Unicode MS" w:hAnsiTheme="minorHAnsi" w:cstheme="minorHAnsi"/>
          <w:sz w:val="24"/>
          <w:szCs w:val="24"/>
          <w:lang w:val="el-GR"/>
        </w:rPr>
        <w:t xml:space="preserve">. </w:t>
      </w:r>
      <w:r w:rsidRPr="008D1118">
        <w:rPr>
          <w:rFonts w:asciiTheme="minorHAnsi" w:eastAsia="Arial Unicode MS" w:hAnsiTheme="minorHAnsi" w:cstheme="minorHAnsi"/>
          <w:sz w:val="24"/>
          <w:szCs w:val="24"/>
          <w:lang w:val="el-GR"/>
        </w:rPr>
        <w:t>Περιεχόμενα Φακέλου «Δικαιολογητικά Συμμετοχής - Τεχνική Προσφορά»</w:t>
      </w:r>
      <w:bookmarkEnd w:id="139"/>
      <w:bookmarkEnd w:id="140"/>
      <w:bookmarkEnd w:id="141"/>
      <w:r w:rsidRPr="008D1118">
        <w:rPr>
          <w:rFonts w:asciiTheme="minorHAnsi" w:eastAsia="Arial Unicode MS" w:hAnsiTheme="minorHAnsi" w:cstheme="minorHAnsi"/>
          <w:sz w:val="24"/>
          <w:szCs w:val="24"/>
          <w:lang w:val="el-GR"/>
        </w:rPr>
        <w:t xml:space="preserve"> </w:t>
      </w:r>
    </w:p>
    <w:p w14:paraId="7537727D" w14:textId="77777777" w:rsidR="0061436D" w:rsidRPr="0061436D" w:rsidRDefault="0061436D" w:rsidP="008D1118">
      <w:pPr>
        <w:spacing w:before="240" w:line="276" w:lineRule="auto"/>
        <w:rPr>
          <w:rFonts w:asciiTheme="minorHAnsi" w:eastAsia="Arial Unicode MS" w:hAnsiTheme="minorHAnsi" w:cstheme="minorHAnsi"/>
          <w:b/>
          <w:bCs/>
          <w:szCs w:val="22"/>
          <w:lang w:val="el-GR"/>
        </w:rPr>
      </w:pPr>
      <w:r w:rsidRPr="0061436D">
        <w:rPr>
          <w:rFonts w:asciiTheme="minorHAnsi" w:eastAsia="Arial Unicode MS" w:hAnsiTheme="minorHAnsi" w:cstheme="minorHAnsi"/>
          <w:b/>
          <w:bCs/>
          <w:szCs w:val="22"/>
          <w:lang w:val="el-GR"/>
        </w:rPr>
        <w:t>2.4.3.1. Δικαιολογητικά Συμμετοχής</w:t>
      </w:r>
    </w:p>
    <w:p w14:paraId="6B302B88" w14:textId="77777777" w:rsidR="00D87D20" w:rsidRPr="001E4739" w:rsidRDefault="00D87D20"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Τα στοιχεία και δικαιολογητικά για την συμμετοχή των προσφερόντων στη διαγωνιστική διαδικασία περιλαμβάνουν με ποινή αποκλεισμού τα ακόλουθα</w:t>
      </w:r>
      <w:r w:rsidR="00501F82">
        <w:rPr>
          <w:rFonts w:asciiTheme="minorHAnsi" w:eastAsia="Arial Unicode MS" w:hAnsiTheme="minorHAnsi" w:cstheme="minorHAnsi"/>
          <w:szCs w:val="22"/>
          <w:lang w:val="el-GR"/>
        </w:rPr>
        <w:t xml:space="preserve"> υπό α και β στοιχεία</w:t>
      </w:r>
      <w:r w:rsidRPr="001E4739">
        <w:rPr>
          <w:rFonts w:asciiTheme="minorHAnsi" w:eastAsia="Arial Unicode MS" w:hAnsiTheme="minorHAnsi" w:cstheme="minorHAnsi"/>
          <w:szCs w:val="22"/>
          <w:lang w:val="el-GR"/>
        </w:rPr>
        <w:t>:</w:t>
      </w:r>
    </w:p>
    <w:p w14:paraId="3202DFA4" w14:textId="630FB801" w:rsidR="00D87D20" w:rsidRPr="001E4739" w:rsidRDefault="00D87D20" w:rsidP="00137D4C">
      <w:pPr>
        <w:spacing w:before="24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α)</w:t>
      </w:r>
      <w:r w:rsidRPr="001E4739">
        <w:rPr>
          <w:rFonts w:asciiTheme="minorHAnsi" w:eastAsia="Arial Unicode MS" w:hAnsiTheme="minorHAnsi" w:cstheme="minorHAnsi"/>
          <w:szCs w:val="22"/>
          <w:lang w:val="el-GR"/>
        </w:rPr>
        <w:t xml:space="preserve"> το </w:t>
      </w:r>
      <w:r w:rsidRPr="001E4739">
        <w:rPr>
          <w:rFonts w:asciiTheme="minorHAnsi" w:eastAsia="Arial Unicode MS" w:hAnsiTheme="minorHAnsi" w:cstheme="minorHAnsi"/>
          <w:b/>
          <w:szCs w:val="22"/>
          <w:u w:val="single"/>
          <w:lang w:val="el-GR"/>
        </w:rPr>
        <w:t>Ευρωπαϊκό Ενιαίο Έγγραφο Σύμβασης (Ε.Ε.Ε.Σ.)</w:t>
      </w:r>
      <w:r w:rsidRPr="001E4739">
        <w:rPr>
          <w:rFonts w:asciiTheme="minorHAnsi" w:eastAsia="Arial Unicode MS" w:hAnsiTheme="minorHAnsi" w:cstheme="minorHAnsi"/>
          <w:szCs w:val="22"/>
          <w:lang w:val="el-GR"/>
        </w:rPr>
        <w:t xml:space="preserve">, όπως προβλέπεται στις παρ. 1 και 3 του άρθρου 79 του ν. 4412/2016 και τη συνοδευτική υπεύθυνη δήλωση με την οποία ο οικονομικός φορέας </w:t>
      </w:r>
      <w:r w:rsidRPr="008E0A76">
        <w:rPr>
          <w:rFonts w:asciiTheme="minorHAnsi" w:eastAsia="Arial Unicode MS" w:hAnsiTheme="minorHAnsi" w:cstheme="minorHAnsi"/>
          <w:szCs w:val="22"/>
          <w:u w:val="single"/>
          <w:lang w:val="el-GR"/>
        </w:rPr>
        <w:t>δύναται να διευκρινίζει</w:t>
      </w:r>
      <w:r w:rsidRPr="001E4739">
        <w:rPr>
          <w:rFonts w:asciiTheme="minorHAnsi" w:eastAsia="Arial Unicode MS" w:hAnsiTheme="minorHAnsi" w:cstheme="minorHAnsi"/>
          <w:szCs w:val="22"/>
          <w:lang w:val="el-GR"/>
        </w:rPr>
        <w:t xml:space="preserve"> τις πληροφορίες που παρέχει με το ΕΕΕΣ σύμφωνα με την παρ. 9 του ίδιου άρθρου </w:t>
      </w:r>
      <w:r w:rsidRPr="00B01904">
        <w:rPr>
          <w:rFonts w:asciiTheme="minorHAnsi" w:eastAsia="Arial Unicode MS" w:hAnsiTheme="minorHAnsi" w:cstheme="minorHAnsi"/>
          <w:szCs w:val="22"/>
          <w:lang w:val="el-GR"/>
        </w:rPr>
        <w:t>(</w:t>
      </w:r>
      <w:r w:rsidRPr="00B01904">
        <w:rPr>
          <w:rFonts w:asciiTheme="minorHAnsi" w:eastAsia="Arial Unicode MS" w:hAnsiTheme="minorHAnsi" w:cstheme="minorHAnsi"/>
          <w:b/>
          <w:szCs w:val="22"/>
          <w:lang w:val="el-GR"/>
        </w:rPr>
        <w:t>Παράρτημα Ι</w:t>
      </w:r>
      <w:r w:rsidR="00F57B67" w:rsidRPr="00B01904">
        <w:rPr>
          <w:rFonts w:asciiTheme="minorHAnsi" w:eastAsia="Arial Unicode MS" w:hAnsiTheme="minorHAnsi" w:cstheme="minorHAnsi"/>
          <w:b/>
          <w:szCs w:val="22"/>
          <w:lang w:val="el-GR"/>
        </w:rPr>
        <w:t>ΙΙ</w:t>
      </w:r>
      <w:r w:rsidRPr="00B01904">
        <w:rPr>
          <w:rFonts w:asciiTheme="minorHAnsi" w:eastAsia="Arial Unicode MS" w:hAnsiTheme="minorHAnsi" w:cstheme="minorHAnsi"/>
          <w:szCs w:val="22"/>
          <w:lang w:val="el-GR"/>
        </w:rPr>
        <w:t>)</w:t>
      </w:r>
    </w:p>
    <w:p w14:paraId="334A6B53" w14:textId="77777777" w:rsidR="007450BE" w:rsidRPr="00C5577B" w:rsidRDefault="00D87D20" w:rsidP="007450BE">
      <w:pPr>
        <w:spacing w:before="240"/>
        <w:rPr>
          <w:b/>
          <w:bCs/>
          <w:lang w:val="el-GR"/>
        </w:rPr>
      </w:pPr>
      <w:r w:rsidRPr="00C10D05">
        <w:rPr>
          <w:rFonts w:asciiTheme="minorHAnsi" w:eastAsia="Arial Unicode MS" w:hAnsiTheme="minorHAnsi" w:cstheme="minorHAnsi"/>
          <w:b/>
          <w:szCs w:val="22"/>
          <w:lang w:val="el-GR"/>
        </w:rPr>
        <w:t>β)</w:t>
      </w:r>
      <w:r w:rsidRPr="00C10D05">
        <w:rPr>
          <w:rFonts w:asciiTheme="minorHAnsi" w:eastAsia="Arial Unicode MS" w:hAnsiTheme="minorHAnsi" w:cstheme="minorHAnsi"/>
          <w:szCs w:val="22"/>
          <w:lang w:val="el-GR"/>
        </w:rPr>
        <w:t xml:space="preserve"> </w:t>
      </w:r>
      <w:r w:rsidR="007450BE" w:rsidRPr="00C10D05">
        <w:rPr>
          <w:rFonts w:asciiTheme="minorHAnsi" w:eastAsia="Arial Unicode MS" w:hAnsiTheme="minorHAnsi" w:cstheme="minorHAnsi"/>
          <w:szCs w:val="22"/>
          <w:lang w:val="el-GR"/>
        </w:rPr>
        <w:t xml:space="preserve">την </w:t>
      </w:r>
      <w:r w:rsidR="007450BE" w:rsidRPr="00C10D05">
        <w:rPr>
          <w:b/>
          <w:bCs/>
          <w:lang w:val="el-GR"/>
        </w:rPr>
        <w:t>Υπεύθυνη δήλωση του ν. 1599/1986 με το ακόλουθο περιεχόμενο:</w:t>
      </w:r>
      <w:r w:rsidR="007450BE" w:rsidRPr="007450BE">
        <w:rPr>
          <w:b/>
          <w:bCs/>
        </w:rPr>
        <w:t> </w:t>
      </w:r>
      <w:r w:rsidR="007450BE" w:rsidRPr="00C5577B">
        <w:rPr>
          <w:b/>
          <w:bCs/>
          <w:lang w:val="el-GR"/>
        </w:rPr>
        <w:t xml:space="preserve"> </w:t>
      </w:r>
    </w:p>
    <w:p w14:paraId="49041356" w14:textId="77777777" w:rsidR="006B5313" w:rsidRPr="001B3D9A" w:rsidRDefault="007450BE" w:rsidP="001B3D9A">
      <w:pPr>
        <w:spacing w:line="276" w:lineRule="auto"/>
        <w:rPr>
          <w:i/>
          <w:iCs/>
          <w:lang w:val="el-GR"/>
        </w:rPr>
      </w:pPr>
      <w:r w:rsidRPr="00DD5DE2">
        <w:rPr>
          <w:i/>
          <w:iCs/>
          <w:lang w:val="el-GR"/>
        </w:rPr>
        <w:t>«Δηλώνω υπεύθυνα ότι δεν υπάρχει ρωσική συμμετοχή στην εταιρεία που εκπροσωπώ, σύμφωνα με τους περιορισμούς που περιλαμβάνονται στο άρθρο 5ια του κανονισμού του Συμβουλίου (ΕΕ) αριθ. 833/2014 της 31ης Ιουλίου 2014 σχετικά με περιοριστικά μέτρα λόγω των ενεργειών της Ρωσίας που αποσταθεροποιούν την κατάσταση στην Ουκρανία, όπως τροποποιήθηκε από τον με αριθ. 2022/578 Κανονισμό του Συμβουλίου (ΕΕ) της 8ης Απριλίου 2022. Συγκεκριμένα δηλώνω ότι : (α) ο ανάδοχος που εκπροσωπώ (και καμία από τις εταιρείες που εκπροσωπούν μέλη της κοινοπραξίας μας) δεν είναι Ρώσος υπήκοος, ούτε φυσικό ή νομικό πρόσωπο, οντότητα ή φορέας εγκατεστημένος στη Ρωσία· (β) ο ανάδοχος που εκπροσωπώ (και καμία από τις εταιρείες που εκπροσωπούν μέλη της κοινοπραξίας μας) δεν είναι νομικό πρόσωπο, οντότητα ή φορέας του οποίου τα δικαιώματα ιδιοκτησίας κατέχει άμεσα ή έμμεσα σε ποσοστό άνω του πενήντα τοις εκατό (50%) οντότητα αναφερόμενη στο στοιχείο α) της παρούσας παραγράφου· (γ) ούτε ο υπεύθυνα δηλώνων ούτε η εταιρεία που εκπροσωπώ δεν είμαστε φυσικό ή νομικό πρόσωπο, οντότητα ή όργανο που ενεργεί εξ ονόματος ή κατ’ εντολή οντότητας που αναφέρεται στο σημείο(α) ή (β) παραπάνω, (δ) δεν υπάρχει συμμετοχή φορέων και οντοτήτων που απαριθμούνται στα ανωτέρω στοιχεία α) έως γ), άνω του 10 % της αξίας της σύμβασης των υπεργολάβων, προμηθευτών ή φορέων στις ικανότητες των οποίων να στηρίζεται ο ανάδοχος τον οποίον εκπροσωπώ.»</w:t>
      </w:r>
    </w:p>
    <w:p w14:paraId="3C66AF52" w14:textId="7F40387C" w:rsidR="00D87D20" w:rsidRPr="00FC061A" w:rsidRDefault="006B5313" w:rsidP="001B3D9A">
      <w:pPr>
        <w:spacing w:before="240" w:after="0" w:line="276" w:lineRule="auto"/>
        <w:rPr>
          <w:rFonts w:asciiTheme="minorHAnsi" w:eastAsia="Arial Unicode MS" w:hAnsiTheme="minorHAnsi" w:cstheme="minorHAnsi"/>
          <w:szCs w:val="22"/>
          <w:lang w:val="el-GR"/>
        </w:rPr>
      </w:pPr>
      <w:r>
        <w:rPr>
          <w:rFonts w:asciiTheme="minorHAnsi" w:eastAsia="Arial Unicode MS" w:hAnsiTheme="minorHAnsi" w:cstheme="minorHAnsi"/>
          <w:b/>
          <w:bCs/>
          <w:szCs w:val="22"/>
          <w:lang w:val="el-GR"/>
        </w:rPr>
        <w:t xml:space="preserve">γ) </w:t>
      </w:r>
      <w:r w:rsidR="00D87D20" w:rsidRPr="001E4739">
        <w:rPr>
          <w:rFonts w:asciiTheme="minorHAnsi" w:eastAsia="Arial Unicode MS" w:hAnsiTheme="minorHAnsi" w:cstheme="minorHAnsi"/>
          <w:szCs w:val="22"/>
          <w:lang w:val="el-GR"/>
        </w:rPr>
        <w:t xml:space="preserve">την </w:t>
      </w:r>
      <w:r w:rsidR="00D87D20" w:rsidRPr="001E4739">
        <w:rPr>
          <w:rFonts w:asciiTheme="minorHAnsi" w:eastAsia="Arial Unicode MS" w:hAnsiTheme="minorHAnsi" w:cstheme="minorHAnsi"/>
          <w:b/>
          <w:szCs w:val="22"/>
          <w:u w:val="single"/>
          <w:lang w:val="el-GR"/>
        </w:rPr>
        <w:t>εγγύηση συμμετοχής</w:t>
      </w:r>
      <w:r w:rsidR="00D87D20" w:rsidRPr="001E4739">
        <w:rPr>
          <w:rFonts w:asciiTheme="minorHAnsi" w:eastAsia="Arial Unicode MS" w:hAnsiTheme="minorHAnsi" w:cstheme="minorHAnsi"/>
          <w:szCs w:val="22"/>
          <w:lang w:val="el-GR"/>
        </w:rPr>
        <w:t xml:space="preserve">, όπως προβλέπεται στο άρθρο 72 του Ν.4412/2016 και στις </w:t>
      </w:r>
      <w:r w:rsidR="00D87D20" w:rsidRPr="00FC061A">
        <w:rPr>
          <w:rFonts w:asciiTheme="minorHAnsi" w:eastAsia="Arial Unicode MS" w:hAnsiTheme="minorHAnsi" w:cstheme="minorHAnsi"/>
          <w:szCs w:val="22"/>
          <w:lang w:val="el-GR"/>
        </w:rPr>
        <w:t xml:space="preserve">παραγράφους 2.1.5 και 2.2.2 αντίστοιχα της παρούσας διακήρυξης. Επισυνάπτεται υπόδειγμα Εγγυητικής Επιστολής στο </w:t>
      </w:r>
      <w:r w:rsidR="00D87D20" w:rsidRPr="00FC061A">
        <w:rPr>
          <w:rFonts w:asciiTheme="minorHAnsi" w:eastAsia="Arial Unicode MS" w:hAnsiTheme="minorHAnsi" w:cstheme="minorHAnsi"/>
          <w:b/>
          <w:szCs w:val="22"/>
          <w:lang w:val="el-GR"/>
        </w:rPr>
        <w:t xml:space="preserve">Παράρτημα </w:t>
      </w:r>
      <w:r w:rsidR="00090B84" w:rsidRPr="00FC061A">
        <w:rPr>
          <w:rFonts w:asciiTheme="minorHAnsi" w:eastAsia="Arial Unicode MS" w:hAnsiTheme="minorHAnsi" w:cstheme="minorHAnsi"/>
          <w:b/>
          <w:szCs w:val="22"/>
          <w:lang w:val="el-GR"/>
        </w:rPr>
        <w:t>Ι</w:t>
      </w:r>
      <w:r w:rsidR="00F57B67" w:rsidRPr="00FC061A">
        <w:rPr>
          <w:rFonts w:asciiTheme="minorHAnsi" w:eastAsia="Arial Unicode MS" w:hAnsiTheme="minorHAnsi" w:cstheme="minorHAnsi"/>
          <w:b/>
          <w:szCs w:val="22"/>
          <w:lang w:val="en-US"/>
        </w:rPr>
        <w:t>V</w:t>
      </w:r>
      <w:r w:rsidR="00D87D20" w:rsidRPr="00FC061A">
        <w:rPr>
          <w:rFonts w:asciiTheme="minorHAnsi" w:eastAsia="Arial Unicode MS" w:hAnsiTheme="minorHAnsi" w:cstheme="minorHAnsi"/>
          <w:b/>
          <w:szCs w:val="22"/>
          <w:lang w:val="el-GR"/>
        </w:rPr>
        <w:t xml:space="preserve"> </w:t>
      </w:r>
      <w:r w:rsidR="007C3054" w:rsidRPr="00FC061A">
        <w:rPr>
          <w:rFonts w:asciiTheme="minorHAnsi" w:eastAsia="Arial Unicode MS" w:hAnsiTheme="minorHAnsi" w:cstheme="minorHAnsi"/>
          <w:szCs w:val="22"/>
          <w:lang w:val="el-GR"/>
        </w:rPr>
        <w:t xml:space="preserve">της </w:t>
      </w:r>
      <w:r w:rsidR="00C56089" w:rsidRPr="00FC061A">
        <w:rPr>
          <w:rFonts w:asciiTheme="minorHAnsi" w:eastAsia="Arial Unicode MS" w:hAnsiTheme="minorHAnsi" w:cstheme="minorHAnsi"/>
          <w:szCs w:val="22"/>
          <w:lang w:val="el-GR"/>
        </w:rPr>
        <w:t>παρούσης</w:t>
      </w:r>
      <w:r w:rsidR="00D87D20" w:rsidRPr="00FC061A">
        <w:rPr>
          <w:rFonts w:asciiTheme="minorHAnsi" w:eastAsia="Arial Unicode MS" w:hAnsiTheme="minorHAnsi" w:cstheme="minorHAnsi"/>
          <w:szCs w:val="22"/>
          <w:lang w:val="el-GR"/>
        </w:rPr>
        <w:t>.</w:t>
      </w:r>
    </w:p>
    <w:p w14:paraId="4A60B7E7" w14:textId="77777777" w:rsidR="00D87D20" w:rsidRPr="001E4739" w:rsidRDefault="00D87D20" w:rsidP="00B70366">
      <w:pPr>
        <w:spacing w:before="120" w:after="0" w:line="276" w:lineRule="auto"/>
        <w:rPr>
          <w:rFonts w:asciiTheme="minorHAnsi" w:eastAsia="Arial Unicode MS" w:hAnsiTheme="minorHAnsi" w:cstheme="minorHAnsi"/>
          <w:b/>
          <w:szCs w:val="22"/>
          <w:lang w:val="el-GR"/>
        </w:rPr>
      </w:pPr>
      <w:r w:rsidRPr="00FC061A">
        <w:rPr>
          <w:rFonts w:asciiTheme="minorHAnsi" w:eastAsia="Arial Unicode MS" w:hAnsiTheme="minorHAnsi" w:cstheme="minorHAnsi"/>
          <w:b/>
          <w:szCs w:val="22"/>
          <w:lang w:val="el-GR"/>
        </w:rPr>
        <w:lastRenderedPageBreak/>
        <w:t>Οι προσφέροντες συμπληρώνουν το σχετικό υπόδειγμα ΕΕΕΣ</w:t>
      </w:r>
      <w:r w:rsidRPr="00FC061A">
        <w:rPr>
          <w:rFonts w:asciiTheme="minorHAnsi" w:eastAsia="Arial Unicode MS" w:hAnsiTheme="minorHAnsi" w:cstheme="minorHAnsi"/>
          <w:szCs w:val="22"/>
          <w:lang w:val="el-GR"/>
        </w:rPr>
        <w:t>, το οποίο αποτελεί αναπόσπαστο μέρος της</w:t>
      </w:r>
      <w:r w:rsidRPr="001E4739">
        <w:rPr>
          <w:rFonts w:asciiTheme="minorHAnsi" w:eastAsia="Arial Unicode MS" w:hAnsiTheme="minorHAnsi" w:cstheme="minorHAnsi"/>
          <w:szCs w:val="22"/>
          <w:lang w:val="el-GR"/>
        </w:rPr>
        <w:t xml:space="preserve"> παρούσας διακήρυξης ως Παράρτημα αυτής.</w:t>
      </w:r>
      <w:r w:rsidRPr="001E4739">
        <w:rPr>
          <w:rFonts w:asciiTheme="minorHAnsi" w:eastAsia="Arial Unicode MS" w:hAnsiTheme="minorHAnsi" w:cstheme="minorHAnsi"/>
          <w:b/>
          <w:szCs w:val="22"/>
          <w:lang w:val="el-GR"/>
        </w:rPr>
        <w:t xml:space="preserve"> </w:t>
      </w:r>
    </w:p>
    <w:p w14:paraId="7B7BEDF5" w14:textId="0C7C7BA6" w:rsidR="00D87D20" w:rsidRDefault="00D87D20" w:rsidP="008E0A76">
      <w:pPr>
        <w:spacing w:before="24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Η συμπλήρωσή του, δύναται να πραγματοποιηθεί με χρήση του υποσυστήματος </w:t>
      </w:r>
      <w:r w:rsidRPr="001E4739">
        <w:rPr>
          <w:rFonts w:asciiTheme="minorHAnsi" w:eastAsia="Arial Unicode MS" w:hAnsiTheme="minorHAnsi" w:cstheme="minorHAnsi"/>
          <w:i/>
          <w:szCs w:val="22"/>
          <w:lang w:val="en-US"/>
        </w:rPr>
        <w:t>Promitheus</w:t>
      </w:r>
      <w:r w:rsidRPr="001E4739">
        <w:rPr>
          <w:rFonts w:asciiTheme="minorHAnsi" w:eastAsia="Arial Unicode MS" w:hAnsiTheme="minorHAnsi" w:cstheme="minorHAnsi"/>
          <w:i/>
          <w:szCs w:val="22"/>
          <w:lang w:val="el-GR"/>
        </w:rPr>
        <w:t xml:space="preserve"> </w:t>
      </w:r>
      <w:r w:rsidRPr="001E4739">
        <w:rPr>
          <w:rFonts w:asciiTheme="minorHAnsi" w:eastAsia="Arial Unicode MS" w:hAnsiTheme="minorHAnsi" w:cstheme="minorHAnsi"/>
          <w:i/>
          <w:szCs w:val="22"/>
          <w:lang w:val="en-US"/>
        </w:rPr>
        <w:t>ESPDint</w:t>
      </w:r>
      <w:r w:rsidRPr="001E4739">
        <w:rPr>
          <w:rFonts w:asciiTheme="minorHAnsi" w:eastAsia="Arial Unicode MS" w:hAnsiTheme="minorHAnsi" w:cstheme="minorHAnsi"/>
          <w:szCs w:val="22"/>
          <w:lang w:val="el-GR"/>
        </w:rPr>
        <w:t xml:space="preserve">, </w:t>
      </w:r>
      <w:r w:rsidR="00BB7D52" w:rsidRPr="001E4739">
        <w:rPr>
          <w:rFonts w:asciiTheme="minorHAnsi" w:eastAsia="Arial Unicode MS" w:hAnsiTheme="minorHAnsi" w:cstheme="minorHAnsi"/>
          <w:szCs w:val="22"/>
          <w:lang w:val="el-GR"/>
        </w:rPr>
        <w:t>προσβάσιμο</w:t>
      </w:r>
      <w:r w:rsidRPr="001E4739">
        <w:rPr>
          <w:rFonts w:asciiTheme="minorHAnsi" w:eastAsia="Arial Unicode MS" w:hAnsiTheme="minorHAnsi" w:cstheme="minorHAnsi"/>
          <w:szCs w:val="22"/>
          <w:lang w:val="el-GR"/>
        </w:rPr>
        <w:t xml:space="preserve"> μέσω της Διαδικτυακής Πύλης (</w:t>
      </w:r>
      <w:r w:rsidR="00000000">
        <w:fldChar w:fldCharType="begin"/>
      </w:r>
      <w:r w:rsidR="00000000">
        <w:instrText>HYPERLINK</w:instrText>
      </w:r>
      <w:r w:rsidR="00000000" w:rsidRPr="005368AB">
        <w:rPr>
          <w:lang w:val="el-GR"/>
        </w:rPr>
        <w:instrText xml:space="preserve"> "</w:instrText>
      </w:r>
      <w:r w:rsidR="00000000">
        <w:instrText>http</w:instrText>
      </w:r>
      <w:r w:rsidR="00000000" w:rsidRPr="005368AB">
        <w:rPr>
          <w:lang w:val="el-GR"/>
        </w:rPr>
        <w:instrText>://</w:instrText>
      </w:r>
      <w:r w:rsidR="00000000">
        <w:instrText>www</w:instrText>
      </w:r>
      <w:r w:rsidR="00000000" w:rsidRPr="005368AB">
        <w:rPr>
          <w:lang w:val="el-GR"/>
        </w:rPr>
        <w:instrText>.</w:instrText>
      </w:r>
      <w:r w:rsidR="00000000">
        <w:instrText>promitheus</w:instrText>
      </w:r>
      <w:r w:rsidR="00000000" w:rsidRPr="005368AB">
        <w:rPr>
          <w:lang w:val="el-GR"/>
        </w:rPr>
        <w:instrText>.</w:instrText>
      </w:r>
      <w:r w:rsidR="00000000">
        <w:instrText>gov</w:instrText>
      </w:r>
      <w:r w:rsidR="00000000" w:rsidRPr="005368AB">
        <w:rPr>
          <w:lang w:val="el-GR"/>
        </w:rPr>
        <w:instrText>.</w:instrText>
      </w:r>
      <w:r w:rsidR="00000000">
        <w:instrText>gr</w:instrText>
      </w:r>
      <w:r w:rsidR="00000000" w:rsidRPr="005368AB">
        <w:rPr>
          <w:lang w:val="el-GR"/>
        </w:rPr>
        <w:instrText>"</w:instrText>
      </w:r>
      <w:r w:rsidR="00000000">
        <w:fldChar w:fldCharType="separate"/>
      </w:r>
      <w:r w:rsidRPr="001E4739">
        <w:rPr>
          <w:rStyle w:val="-"/>
          <w:rFonts w:asciiTheme="minorHAnsi" w:eastAsia="Arial Unicode MS" w:hAnsiTheme="minorHAnsi" w:cstheme="minorHAnsi"/>
          <w:szCs w:val="22"/>
        </w:rPr>
        <w:t>www</w:t>
      </w:r>
      <w:r w:rsidRPr="001E4739">
        <w:rPr>
          <w:rStyle w:val="-"/>
          <w:rFonts w:asciiTheme="minorHAnsi" w:eastAsia="Arial Unicode MS" w:hAnsiTheme="minorHAnsi" w:cstheme="minorHAnsi"/>
          <w:szCs w:val="22"/>
          <w:lang w:val="el-GR"/>
        </w:rPr>
        <w:t>.</w:t>
      </w:r>
      <w:r w:rsidRPr="001E4739">
        <w:rPr>
          <w:rStyle w:val="-"/>
          <w:rFonts w:asciiTheme="minorHAnsi" w:eastAsia="Arial Unicode MS" w:hAnsiTheme="minorHAnsi" w:cstheme="minorHAnsi"/>
          <w:szCs w:val="22"/>
        </w:rPr>
        <w:t>promitheus</w:t>
      </w:r>
      <w:r w:rsidRPr="001E4739">
        <w:rPr>
          <w:rStyle w:val="-"/>
          <w:rFonts w:asciiTheme="minorHAnsi" w:eastAsia="Arial Unicode MS" w:hAnsiTheme="minorHAnsi" w:cstheme="minorHAnsi"/>
          <w:szCs w:val="22"/>
          <w:lang w:val="el-GR"/>
        </w:rPr>
        <w:t>.</w:t>
      </w:r>
      <w:r w:rsidRPr="001E4739">
        <w:rPr>
          <w:rStyle w:val="-"/>
          <w:rFonts w:asciiTheme="minorHAnsi" w:eastAsia="Arial Unicode MS" w:hAnsiTheme="minorHAnsi" w:cstheme="minorHAnsi"/>
          <w:szCs w:val="22"/>
        </w:rPr>
        <w:t>gov</w:t>
      </w:r>
      <w:r w:rsidRPr="001E4739">
        <w:rPr>
          <w:rStyle w:val="-"/>
          <w:rFonts w:asciiTheme="minorHAnsi" w:eastAsia="Arial Unicode MS" w:hAnsiTheme="minorHAnsi" w:cstheme="minorHAnsi"/>
          <w:szCs w:val="22"/>
          <w:lang w:val="el-GR"/>
        </w:rPr>
        <w:t>.</w:t>
      </w:r>
      <w:r w:rsidRPr="001E4739">
        <w:rPr>
          <w:rStyle w:val="-"/>
          <w:rFonts w:asciiTheme="minorHAnsi" w:eastAsia="Arial Unicode MS" w:hAnsiTheme="minorHAnsi" w:cstheme="minorHAnsi"/>
          <w:szCs w:val="22"/>
        </w:rPr>
        <w:t>gr</w:t>
      </w:r>
      <w:r w:rsidR="00000000">
        <w:rPr>
          <w:rStyle w:val="-"/>
          <w:rFonts w:asciiTheme="minorHAnsi" w:eastAsia="Arial Unicode MS" w:hAnsiTheme="minorHAnsi" w:cstheme="minorHAnsi"/>
          <w:szCs w:val="22"/>
        </w:rPr>
        <w:fldChar w:fldCharType="end"/>
      </w:r>
      <w:r w:rsidRPr="001E4739">
        <w:rPr>
          <w:rFonts w:asciiTheme="minorHAnsi" w:eastAsia="Arial Unicode MS" w:hAnsiTheme="minorHAnsi" w:cstheme="minorHAnsi"/>
          <w:szCs w:val="22"/>
          <w:lang w:val="el-GR"/>
        </w:rPr>
        <w:t>) του ΟΠΣ ΕΣΗΔΗΣ, ή άλλης σχετικής συμβατής πλατφόρμας υπηρεσιών διαχείρισης ηλεκτρονικών ΕΕΕΣ. Οι Οικονομικοί Φορείς δύνανται για αυτό το σκοπό να αξιοποιήσουν το αντίστοιχο ηλεκτρονικό αρχείο με μορφότυπο XML που αποτελεί επικουρικό στοιχείο των εγγράφων της σύμβασης.</w:t>
      </w:r>
    </w:p>
    <w:p w14:paraId="2E85174B" w14:textId="42DB7096" w:rsidR="00C44369" w:rsidRPr="00A82850" w:rsidRDefault="00C44369" w:rsidP="00FA1C5F">
      <w:pPr>
        <w:spacing w:after="0"/>
        <w:rPr>
          <w:rFonts w:asciiTheme="minorHAnsi" w:eastAsia="Arial Unicode MS" w:hAnsiTheme="minorHAnsi" w:cstheme="minorHAnsi"/>
          <w:szCs w:val="22"/>
          <w:lang w:val="el-GR"/>
        </w:rPr>
      </w:pPr>
      <w:r w:rsidRPr="00A82850">
        <w:rPr>
          <w:rFonts w:asciiTheme="minorHAnsi" w:eastAsia="Arial Unicode MS" w:hAnsiTheme="minorHAnsi" w:cstheme="minorHAnsi"/>
          <w:szCs w:val="22"/>
          <w:lang w:val="el-GR"/>
        </w:rPr>
        <w:t xml:space="preserve"> </w:t>
      </w:r>
    </w:p>
    <w:p w14:paraId="5C64D66D" w14:textId="77777777" w:rsidR="00D87D20" w:rsidRPr="001E4739" w:rsidRDefault="00D87D20" w:rsidP="00B70366">
      <w:pPr>
        <w:pBdr>
          <w:top w:val="single" w:sz="4" w:space="1" w:color="auto"/>
          <w:left w:val="single" w:sz="4" w:space="4" w:color="auto"/>
          <w:bottom w:val="single" w:sz="4" w:space="1" w:color="auto"/>
          <w:right w:val="single" w:sz="4" w:space="4" w:color="auto"/>
        </w:pBdr>
        <w:spacing w:line="276" w:lineRule="auto"/>
        <w:contextualSpacing/>
        <w:rPr>
          <w:rFonts w:asciiTheme="minorHAnsi" w:eastAsia="Arial Unicode MS" w:hAnsiTheme="minorHAnsi" w:cstheme="minorHAnsi"/>
          <w:b/>
          <w:i/>
          <w:iCs/>
          <w:color w:val="5B9BD5"/>
          <w:szCs w:val="22"/>
          <w:lang w:val="el-GR"/>
        </w:rPr>
      </w:pPr>
      <w:r w:rsidRPr="001E4739">
        <w:rPr>
          <w:rFonts w:asciiTheme="minorHAnsi" w:eastAsia="Arial Unicode MS" w:hAnsiTheme="minorHAnsi" w:cstheme="minorHAnsi"/>
          <w:b/>
          <w:szCs w:val="22"/>
          <w:lang w:val="el-GR"/>
        </w:rPr>
        <w:t>Το συμπληρωμένο από τον Οικονομικό Φορέα ΕΕΕΣ, καθώς και η τυχόν συνοδευτική αυτού υπεύθυνη δήλωση, υποβάλλονται σύμφωνα με την περίπτωση δ’ της παραγράφου 2.4.2.5</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 xml:space="preserve">της παρούσας, σε ψηφιακά υπογεγραμμένο ηλεκτρονικό αρχείο με μορφότυπο </w:t>
      </w:r>
      <w:r w:rsidRPr="001E4739">
        <w:rPr>
          <w:rFonts w:asciiTheme="minorHAnsi" w:eastAsia="Arial Unicode MS" w:hAnsiTheme="minorHAnsi" w:cstheme="minorHAnsi"/>
          <w:b/>
          <w:szCs w:val="22"/>
          <w:lang w:val="en-US"/>
        </w:rPr>
        <w:t>PDF</w:t>
      </w:r>
      <w:r w:rsidRPr="001E4739">
        <w:rPr>
          <w:rFonts w:asciiTheme="minorHAnsi" w:eastAsia="Arial Unicode MS" w:hAnsiTheme="minorHAnsi" w:cstheme="minorHAnsi"/>
          <w:b/>
          <w:szCs w:val="22"/>
          <w:lang w:val="el-GR"/>
        </w:rPr>
        <w:t>.</w:t>
      </w:r>
    </w:p>
    <w:p w14:paraId="2382E858" w14:textId="77777777" w:rsidR="00D54375" w:rsidRDefault="00D54375" w:rsidP="00FA1C5F">
      <w:pPr>
        <w:spacing w:before="120" w:after="0"/>
        <w:rPr>
          <w:rFonts w:asciiTheme="minorHAnsi" w:eastAsia="Arial Unicode MS" w:hAnsiTheme="minorHAnsi" w:cstheme="minorHAnsi"/>
          <w:i/>
          <w:iCs/>
          <w:szCs w:val="22"/>
          <w:lang w:val="el-GR"/>
        </w:rPr>
      </w:pPr>
    </w:p>
    <w:p w14:paraId="70183C27" w14:textId="77777777" w:rsidR="005363F3" w:rsidRPr="001E4739" w:rsidRDefault="00D54375" w:rsidP="00FA1C5F">
      <w:pPr>
        <w:spacing w:after="0"/>
        <w:rPr>
          <w:rFonts w:asciiTheme="minorHAnsi" w:eastAsia="Arial Unicode MS" w:hAnsiTheme="minorHAnsi" w:cstheme="minorHAnsi"/>
          <w:szCs w:val="22"/>
          <w:lang w:val="el-GR"/>
        </w:rPr>
      </w:pPr>
      <w:r w:rsidRPr="001E4739">
        <w:rPr>
          <w:rFonts w:asciiTheme="minorHAnsi" w:eastAsia="Arial Unicode MS" w:hAnsiTheme="minorHAnsi" w:cstheme="minorHAnsi"/>
          <w:i/>
          <w:iCs/>
          <w:szCs w:val="22"/>
          <w:lang w:val="el-GR"/>
        </w:rPr>
        <w:t xml:space="preserve"> </w:t>
      </w:r>
      <w:r w:rsidR="00D87D20" w:rsidRPr="001E4739">
        <w:rPr>
          <w:rFonts w:asciiTheme="minorHAnsi" w:eastAsia="Arial Unicode MS" w:hAnsiTheme="minorHAnsi" w:cstheme="minorHAnsi"/>
          <w:i/>
          <w:iCs/>
          <w:szCs w:val="22"/>
          <w:lang w:val="el-GR"/>
        </w:rPr>
        <w:t xml:space="preserve">[Αναλυτικές οδηγίες και πληροφορίες για το θεσμικό πλαίσιο, τον τρόπο χρήσης και συμπλήρωσης ηλεκτρονικών ΕΕΕΣ και της χρήση του υποσυστήματος </w:t>
      </w:r>
      <w:r w:rsidR="00D87D20" w:rsidRPr="001E4739">
        <w:rPr>
          <w:rFonts w:asciiTheme="minorHAnsi" w:eastAsia="Arial Unicode MS" w:hAnsiTheme="minorHAnsi" w:cstheme="minorHAnsi"/>
          <w:i/>
          <w:iCs/>
          <w:szCs w:val="22"/>
          <w:lang w:val="en-US"/>
        </w:rPr>
        <w:t>Promitheus</w:t>
      </w:r>
      <w:r w:rsidR="00D87D20" w:rsidRPr="001E4739">
        <w:rPr>
          <w:rFonts w:asciiTheme="minorHAnsi" w:eastAsia="Arial Unicode MS" w:hAnsiTheme="minorHAnsi" w:cstheme="minorHAnsi"/>
          <w:i/>
          <w:iCs/>
          <w:szCs w:val="22"/>
          <w:lang w:val="el-GR"/>
        </w:rPr>
        <w:t xml:space="preserve"> </w:t>
      </w:r>
      <w:r w:rsidR="00D87D20" w:rsidRPr="001E4739">
        <w:rPr>
          <w:rFonts w:asciiTheme="minorHAnsi" w:eastAsia="Arial Unicode MS" w:hAnsiTheme="minorHAnsi" w:cstheme="minorHAnsi"/>
          <w:i/>
          <w:iCs/>
          <w:szCs w:val="22"/>
          <w:lang w:val="en-US"/>
        </w:rPr>
        <w:t>ESPDint</w:t>
      </w:r>
      <w:r w:rsidR="00D87D20" w:rsidRPr="001E4739">
        <w:rPr>
          <w:rFonts w:asciiTheme="minorHAnsi" w:eastAsia="Arial Unicode MS" w:hAnsiTheme="minorHAnsi" w:cstheme="minorHAnsi"/>
          <w:i/>
          <w:iCs/>
          <w:szCs w:val="22"/>
          <w:lang w:val="el-GR"/>
        </w:rPr>
        <w:t xml:space="preserve"> είναι αναρτημένες σε σχετική θεματική ενότητα στη Διαδικτυακή Πύλη (</w:t>
      </w:r>
      <w:r w:rsidR="00000000">
        <w:fldChar w:fldCharType="begin"/>
      </w:r>
      <w:r w:rsidR="00000000">
        <w:instrText>HYPERLINK</w:instrText>
      </w:r>
      <w:r w:rsidR="00000000" w:rsidRPr="005368AB">
        <w:rPr>
          <w:lang w:val="el-GR"/>
        </w:rPr>
        <w:instrText xml:space="preserve"> "</w:instrText>
      </w:r>
      <w:r w:rsidR="00000000">
        <w:instrText>http</w:instrText>
      </w:r>
      <w:r w:rsidR="00000000" w:rsidRPr="005368AB">
        <w:rPr>
          <w:lang w:val="el-GR"/>
        </w:rPr>
        <w:instrText>://</w:instrText>
      </w:r>
      <w:r w:rsidR="00000000">
        <w:instrText>www</w:instrText>
      </w:r>
      <w:r w:rsidR="00000000" w:rsidRPr="005368AB">
        <w:rPr>
          <w:lang w:val="el-GR"/>
        </w:rPr>
        <w:instrText>.</w:instrText>
      </w:r>
      <w:r w:rsidR="00000000">
        <w:instrText>promitheus</w:instrText>
      </w:r>
      <w:r w:rsidR="00000000" w:rsidRPr="005368AB">
        <w:rPr>
          <w:lang w:val="el-GR"/>
        </w:rPr>
        <w:instrText>.</w:instrText>
      </w:r>
      <w:r w:rsidR="00000000">
        <w:instrText>gov</w:instrText>
      </w:r>
      <w:r w:rsidR="00000000" w:rsidRPr="005368AB">
        <w:rPr>
          <w:lang w:val="el-GR"/>
        </w:rPr>
        <w:instrText>.</w:instrText>
      </w:r>
      <w:r w:rsidR="00000000">
        <w:instrText>gr</w:instrText>
      </w:r>
      <w:r w:rsidR="00000000" w:rsidRPr="005368AB">
        <w:rPr>
          <w:lang w:val="el-GR"/>
        </w:rPr>
        <w:instrText>"</w:instrText>
      </w:r>
      <w:r w:rsidR="00000000">
        <w:fldChar w:fldCharType="separate"/>
      </w:r>
      <w:r w:rsidR="00D87D20" w:rsidRPr="001E4739">
        <w:rPr>
          <w:rStyle w:val="-"/>
          <w:rFonts w:asciiTheme="minorHAnsi" w:eastAsia="Arial Unicode MS" w:hAnsiTheme="minorHAnsi" w:cstheme="minorHAnsi"/>
          <w:i/>
          <w:iCs/>
          <w:color w:val="auto"/>
          <w:szCs w:val="22"/>
        </w:rPr>
        <w:t>www</w:t>
      </w:r>
      <w:r w:rsidR="00D87D20" w:rsidRPr="001E4739">
        <w:rPr>
          <w:rStyle w:val="-"/>
          <w:rFonts w:asciiTheme="minorHAnsi" w:eastAsia="Arial Unicode MS" w:hAnsiTheme="minorHAnsi" w:cstheme="minorHAnsi"/>
          <w:color w:val="auto"/>
          <w:szCs w:val="22"/>
          <w:lang w:val="el-GR"/>
        </w:rPr>
        <w:t>.</w:t>
      </w:r>
      <w:r w:rsidR="00D87D20" w:rsidRPr="001E4739">
        <w:rPr>
          <w:rStyle w:val="-"/>
          <w:rFonts w:asciiTheme="minorHAnsi" w:eastAsia="Arial Unicode MS" w:hAnsiTheme="minorHAnsi" w:cstheme="minorHAnsi"/>
          <w:i/>
          <w:iCs/>
          <w:color w:val="auto"/>
          <w:szCs w:val="22"/>
        </w:rPr>
        <w:t>promitheus</w:t>
      </w:r>
      <w:r w:rsidR="00D87D20" w:rsidRPr="001E4739">
        <w:rPr>
          <w:rStyle w:val="-"/>
          <w:rFonts w:asciiTheme="minorHAnsi" w:eastAsia="Arial Unicode MS" w:hAnsiTheme="minorHAnsi" w:cstheme="minorHAnsi"/>
          <w:color w:val="auto"/>
          <w:szCs w:val="22"/>
          <w:lang w:val="el-GR"/>
        </w:rPr>
        <w:t>.</w:t>
      </w:r>
      <w:r w:rsidR="00D87D20" w:rsidRPr="001E4739">
        <w:rPr>
          <w:rStyle w:val="-"/>
          <w:rFonts w:asciiTheme="minorHAnsi" w:eastAsia="Arial Unicode MS" w:hAnsiTheme="minorHAnsi" w:cstheme="minorHAnsi"/>
          <w:i/>
          <w:iCs/>
          <w:color w:val="auto"/>
          <w:szCs w:val="22"/>
        </w:rPr>
        <w:t>gov</w:t>
      </w:r>
      <w:r w:rsidR="00D87D20" w:rsidRPr="001E4739">
        <w:rPr>
          <w:rStyle w:val="-"/>
          <w:rFonts w:asciiTheme="minorHAnsi" w:eastAsia="Arial Unicode MS" w:hAnsiTheme="minorHAnsi" w:cstheme="minorHAnsi"/>
          <w:color w:val="auto"/>
          <w:szCs w:val="22"/>
          <w:lang w:val="el-GR"/>
        </w:rPr>
        <w:t>.</w:t>
      </w:r>
      <w:r w:rsidR="00D87D20" w:rsidRPr="001E4739">
        <w:rPr>
          <w:rStyle w:val="-"/>
          <w:rFonts w:asciiTheme="minorHAnsi" w:eastAsia="Arial Unicode MS" w:hAnsiTheme="minorHAnsi" w:cstheme="minorHAnsi"/>
          <w:i/>
          <w:iCs/>
          <w:color w:val="auto"/>
          <w:szCs w:val="22"/>
        </w:rPr>
        <w:t>gr</w:t>
      </w:r>
      <w:r w:rsidR="00000000">
        <w:rPr>
          <w:rStyle w:val="-"/>
          <w:rFonts w:asciiTheme="minorHAnsi" w:eastAsia="Arial Unicode MS" w:hAnsiTheme="minorHAnsi" w:cstheme="minorHAnsi"/>
          <w:i/>
          <w:iCs/>
          <w:color w:val="auto"/>
          <w:szCs w:val="22"/>
        </w:rPr>
        <w:fldChar w:fldCharType="end"/>
      </w:r>
      <w:r w:rsidR="00D87D20" w:rsidRPr="001E4739">
        <w:rPr>
          <w:rFonts w:asciiTheme="minorHAnsi" w:eastAsia="Arial Unicode MS" w:hAnsiTheme="minorHAnsi" w:cstheme="minorHAnsi"/>
          <w:i/>
          <w:iCs/>
          <w:szCs w:val="22"/>
          <w:lang w:val="el-GR"/>
        </w:rPr>
        <w:t>) του ΟΠΣ ΕΣΗΔΗΣ.]</w:t>
      </w:r>
      <w:r w:rsidR="005363F3" w:rsidRPr="001E4739">
        <w:rPr>
          <w:rFonts w:asciiTheme="minorHAnsi" w:eastAsia="Arial Unicode MS" w:hAnsiTheme="minorHAnsi" w:cstheme="minorHAnsi"/>
          <w:szCs w:val="22"/>
          <w:lang w:val="el-GR"/>
        </w:rPr>
        <w:t>.</w:t>
      </w:r>
    </w:p>
    <w:p w14:paraId="3924B189" w14:textId="77777777" w:rsidR="00BB7D52" w:rsidRDefault="00BB7D52" w:rsidP="00BB7D52">
      <w:pPr>
        <w:spacing w:after="0" w:line="276" w:lineRule="auto"/>
        <w:rPr>
          <w:rFonts w:asciiTheme="minorHAnsi" w:eastAsia="Arial Unicode MS" w:hAnsiTheme="minorHAnsi" w:cstheme="minorHAnsi"/>
          <w:b/>
          <w:bCs/>
          <w:iCs/>
          <w:szCs w:val="22"/>
          <w:u w:val="single"/>
          <w:lang w:val="el-GR"/>
        </w:rPr>
      </w:pPr>
    </w:p>
    <w:p w14:paraId="6CC8893E" w14:textId="4FBBAAA3" w:rsidR="0039594D" w:rsidRPr="00BB7D52" w:rsidRDefault="00BB7D52" w:rsidP="00B70366">
      <w:pPr>
        <w:spacing w:after="0" w:line="276" w:lineRule="auto"/>
        <w:rPr>
          <w:rFonts w:asciiTheme="minorHAnsi" w:eastAsia="Arial Unicode MS" w:hAnsiTheme="minorHAnsi" w:cstheme="minorHAnsi"/>
          <w:b/>
          <w:bCs/>
          <w:iCs/>
          <w:szCs w:val="22"/>
          <w:u w:val="single"/>
          <w:lang w:val="el-GR"/>
        </w:rPr>
      </w:pPr>
      <w:r w:rsidRPr="00BB7D52">
        <w:rPr>
          <w:rFonts w:asciiTheme="minorHAnsi" w:eastAsia="Arial Unicode MS" w:hAnsiTheme="minorHAnsi" w:cstheme="minorHAnsi"/>
          <w:b/>
          <w:bCs/>
          <w:iCs/>
          <w:szCs w:val="22"/>
          <w:u w:val="single"/>
          <w:lang w:val="el-GR"/>
        </w:rPr>
        <w:t xml:space="preserve">Επισημαίνεται ότι οι προσφέροντες για το μέρος </w:t>
      </w:r>
      <w:r w:rsidRPr="00BB7D52">
        <w:rPr>
          <w:rFonts w:asciiTheme="minorHAnsi" w:eastAsia="Arial Unicode MS" w:hAnsiTheme="minorHAnsi" w:cstheme="minorHAnsi"/>
          <w:b/>
          <w:bCs/>
          <w:iCs/>
          <w:szCs w:val="22"/>
          <w:u w:val="single"/>
          <w:lang w:val="en-US"/>
        </w:rPr>
        <w:t>IV</w:t>
      </w:r>
      <w:r w:rsidRPr="00BB7D52">
        <w:rPr>
          <w:rFonts w:asciiTheme="minorHAnsi" w:eastAsia="Arial Unicode MS" w:hAnsiTheme="minorHAnsi" w:cstheme="minorHAnsi"/>
          <w:b/>
          <w:bCs/>
          <w:iCs/>
          <w:szCs w:val="22"/>
          <w:u w:val="single"/>
          <w:lang w:val="el-GR"/>
        </w:rPr>
        <w:t xml:space="preserve"> Κριτήρια επιλογής του ΕΕΕΣ συμπληρώνουν μόνο την ενότητα α «Γενική ένδειξη για όλα τα κριτήρια επιλογής».</w:t>
      </w:r>
    </w:p>
    <w:p w14:paraId="64461113" w14:textId="77777777" w:rsidR="007450BE" w:rsidRPr="008E0A76" w:rsidRDefault="007450BE" w:rsidP="008E0A76">
      <w:pPr>
        <w:spacing w:line="276" w:lineRule="auto"/>
        <w:rPr>
          <w:rFonts w:asciiTheme="minorHAnsi" w:eastAsia="Arial Unicode MS" w:hAnsiTheme="minorHAnsi" w:cstheme="minorHAnsi"/>
          <w:b/>
          <w:bCs/>
          <w:sz w:val="24"/>
          <w:lang w:val="el-GR"/>
        </w:rPr>
      </w:pPr>
    </w:p>
    <w:p w14:paraId="6F09E1FD" w14:textId="77777777" w:rsidR="00DB2842" w:rsidRPr="005D0628" w:rsidRDefault="005363F3" w:rsidP="008E0A76">
      <w:pPr>
        <w:spacing w:line="276" w:lineRule="auto"/>
        <w:rPr>
          <w:rFonts w:asciiTheme="minorHAnsi" w:eastAsia="Arial Unicode MS" w:hAnsiTheme="minorHAnsi" w:cstheme="minorHAnsi"/>
          <w:sz w:val="24"/>
          <w:lang w:val="el-GR"/>
        </w:rPr>
      </w:pPr>
      <w:r w:rsidRPr="005D0628">
        <w:rPr>
          <w:rFonts w:asciiTheme="minorHAnsi" w:eastAsia="Arial Unicode MS" w:hAnsiTheme="minorHAnsi" w:cstheme="minorHAnsi"/>
          <w:b/>
          <w:bCs/>
          <w:sz w:val="24"/>
          <w:lang w:val="el-GR"/>
        </w:rPr>
        <w:t>2.4.3.2</w:t>
      </w:r>
      <w:r w:rsidRPr="005D0628">
        <w:rPr>
          <w:rFonts w:asciiTheme="minorHAnsi" w:eastAsia="Arial Unicode MS" w:hAnsiTheme="minorHAnsi" w:cstheme="minorHAnsi"/>
          <w:sz w:val="24"/>
          <w:lang w:val="el-GR"/>
        </w:rPr>
        <w:t xml:space="preserve"> </w:t>
      </w:r>
      <w:r w:rsidR="00DB2842" w:rsidRPr="005D0628">
        <w:rPr>
          <w:rFonts w:asciiTheme="minorHAnsi" w:hAnsiTheme="minorHAnsi" w:cstheme="minorHAnsi"/>
          <w:b/>
          <w:sz w:val="24"/>
          <w:lang w:val="el-GR"/>
        </w:rPr>
        <w:t>Τεχνική Προσφορά</w:t>
      </w:r>
    </w:p>
    <w:p w14:paraId="692F89D0" w14:textId="0AA1F2DA" w:rsidR="005363F3" w:rsidRPr="008E0A76" w:rsidRDefault="005363F3" w:rsidP="00B70366">
      <w:pPr>
        <w:spacing w:after="0" w:line="276" w:lineRule="auto"/>
        <w:rPr>
          <w:rFonts w:asciiTheme="minorHAnsi" w:eastAsia="Arial Unicode MS" w:hAnsiTheme="minorHAnsi" w:cstheme="minorHAnsi"/>
          <w:iCs/>
          <w:szCs w:val="22"/>
          <w:highlight w:val="yellow"/>
          <w:lang w:val="el-GR"/>
        </w:rPr>
      </w:pPr>
      <w:r w:rsidRPr="005D0628">
        <w:rPr>
          <w:rFonts w:asciiTheme="minorHAnsi" w:eastAsia="Arial Unicode MS" w:hAnsiTheme="minorHAnsi" w:cstheme="minorHAnsi"/>
          <w:b/>
          <w:szCs w:val="22"/>
          <w:lang w:val="en-US"/>
        </w:rPr>
        <w:t>H</w:t>
      </w:r>
      <w:r w:rsidRPr="005D0628">
        <w:rPr>
          <w:rFonts w:asciiTheme="minorHAnsi" w:eastAsia="Arial Unicode MS" w:hAnsiTheme="minorHAnsi" w:cstheme="minorHAnsi"/>
          <w:b/>
          <w:szCs w:val="22"/>
          <w:lang w:val="el-GR"/>
        </w:rPr>
        <w:t xml:space="preserve"> τεχνική προσφορά</w:t>
      </w:r>
      <w:r w:rsidRPr="005D0628">
        <w:rPr>
          <w:rFonts w:asciiTheme="minorHAnsi" w:eastAsia="Arial Unicode MS" w:hAnsiTheme="minorHAnsi" w:cstheme="minorHAnsi"/>
          <w:szCs w:val="22"/>
          <w:lang w:val="el-GR"/>
        </w:rPr>
        <w:t xml:space="preserve"> </w:t>
      </w:r>
      <w:r w:rsidRPr="0029456C">
        <w:rPr>
          <w:rFonts w:asciiTheme="minorHAnsi" w:eastAsia="Arial Unicode MS" w:hAnsiTheme="minorHAnsi" w:cstheme="minorHAnsi"/>
          <w:szCs w:val="22"/>
          <w:lang w:val="el-GR"/>
        </w:rPr>
        <w:t>θα πρέπει να καλύπτει όλες τις απαιτήσεις και τις προδιαγραφές που έχουν τ</w:t>
      </w:r>
      <w:r w:rsidR="009F2B5A" w:rsidRPr="0029456C">
        <w:rPr>
          <w:rFonts w:asciiTheme="minorHAnsi" w:eastAsia="Arial Unicode MS" w:hAnsiTheme="minorHAnsi" w:cstheme="minorHAnsi"/>
          <w:szCs w:val="22"/>
          <w:lang w:val="el-GR"/>
        </w:rPr>
        <w:t>εθεί από την αναθέτουσα αρχή σ</w:t>
      </w:r>
      <w:r w:rsidRPr="0029456C">
        <w:rPr>
          <w:rFonts w:asciiTheme="minorHAnsi" w:eastAsia="Arial Unicode MS" w:hAnsiTheme="minorHAnsi" w:cstheme="minorHAnsi"/>
          <w:szCs w:val="22"/>
          <w:lang w:val="el-GR"/>
        </w:rPr>
        <w:t>τ</w:t>
      </w:r>
      <w:r w:rsidR="0029456C" w:rsidRPr="0029456C">
        <w:rPr>
          <w:rFonts w:asciiTheme="minorHAnsi" w:eastAsia="Arial Unicode MS" w:hAnsiTheme="minorHAnsi" w:cstheme="minorHAnsi"/>
          <w:szCs w:val="22"/>
          <w:lang w:val="el-GR"/>
        </w:rPr>
        <w:t>α</w:t>
      </w:r>
      <w:r w:rsidRPr="0029456C">
        <w:rPr>
          <w:rFonts w:asciiTheme="minorHAnsi" w:eastAsia="Arial Unicode MS" w:hAnsiTheme="minorHAnsi" w:cstheme="minorHAnsi"/>
          <w:szCs w:val="22"/>
          <w:lang w:val="el-GR"/>
        </w:rPr>
        <w:t xml:space="preserve"> </w:t>
      </w:r>
      <w:r w:rsidRPr="0029456C">
        <w:rPr>
          <w:rFonts w:asciiTheme="minorHAnsi" w:eastAsia="Arial Unicode MS" w:hAnsiTheme="minorHAnsi" w:cstheme="minorHAnsi"/>
          <w:b/>
          <w:szCs w:val="22"/>
          <w:u w:val="single"/>
          <w:lang w:val="el-GR"/>
        </w:rPr>
        <w:t>Παρ</w:t>
      </w:r>
      <w:r w:rsidR="0029456C" w:rsidRPr="0029456C">
        <w:rPr>
          <w:rFonts w:asciiTheme="minorHAnsi" w:eastAsia="Arial Unicode MS" w:hAnsiTheme="minorHAnsi" w:cstheme="minorHAnsi"/>
          <w:b/>
          <w:szCs w:val="22"/>
          <w:u w:val="single"/>
          <w:lang w:val="el-GR"/>
        </w:rPr>
        <w:t>α</w:t>
      </w:r>
      <w:r w:rsidRPr="0029456C">
        <w:rPr>
          <w:rFonts w:asciiTheme="minorHAnsi" w:eastAsia="Arial Unicode MS" w:hAnsiTheme="minorHAnsi" w:cstheme="minorHAnsi"/>
          <w:b/>
          <w:szCs w:val="22"/>
          <w:u w:val="single"/>
          <w:lang w:val="el-GR"/>
        </w:rPr>
        <w:t>ρτ</w:t>
      </w:r>
      <w:r w:rsidR="0029456C" w:rsidRPr="0029456C">
        <w:rPr>
          <w:rFonts w:asciiTheme="minorHAnsi" w:eastAsia="Arial Unicode MS" w:hAnsiTheme="minorHAnsi" w:cstheme="minorHAnsi"/>
          <w:b/>
          <w:szCs w:val="22"/>
          <w:u w:val="single"/>
          <w:lang w:val="el-GR"/>
        </w:rPr>
        <w:t>ή</w:t>
      </w:r>
      <w:r w:rsidRPr="0029456C">
        <w:rPr>
          <w:rFonts w:asciiTheme="minorHAnsi" w:eastAsia="Arial Unicode MS" w:hAnsiTheme="minorHAnsi" w:cstheme="minorHAnsi"/>
          <w:b/>
          <w:szCs w:val="22"/>
          <w:u w:val="single"/>
          <w:lang w:val="el-GR"/>
        </w:rPr>
        <w:t>μα</w:t>
      </w:r>
      <w:r w:rsidR="0029456C" w:rsidRPr="0029456C">
        <w:rPr>
          <w:rFonts w:asciiTheme="minorHAnsi" w:eastAsia="Arial Unicode MS" w:hAnsiTheme="minorHAnsi" w:cstheme="minorHAnsi"/>
          <w:b/>
          <w:szCs w:val="22"/>
          <w:u w:val="single"/>
          <w:lang w:val="el-GR"/>
        </w:rPr>
        <w:t>τα Ι και</w:t>
      </w:r>
      <w:r w:rsidRPr="0029456C">
        <w:rPr>
          <w:rFonts w:asciiTheme="minorHAnsi" w:eastAsia="Arial Unicode MS" w:hAnsiTheme="minorHAnsi" w:cstheme="minorHAnsi"/>
          <w:b/>
          <w:szCs w:val="22"/>
          <w:u w:val="single"/>
          <w:lang w:val="el-GR"/>
        </w:rPr>
        <w:t xml:space="preserve"> </w:t>
      </w:r>
      <w:r w:rsidRPr="0029456C">
        <w:rPr>
          <w:rFonts w:asciiTheme="minorHAnsi" w:eastAsia="Arial Unicode MS" w:hAnsiTheme="minorHAnsi" w:cstheme="minorHAnsi"/>
          <w:b/>
          <w:szCs w:val="22"/>
          <w:u w:val="single"/>
          <w:lang w:val="en-US"/>
        </w:rPr>
        <w:t>II</w:t>
      </w:r>
      <w:r w:rsidRPr="0029456C">
        <w:rPr>
          <w:rFonts w:asciiTheme="minorHAnsi" w:eastAsia="Arial Unicode MS" w:hAnsiTheme="minorHAnsi" w:cstheme="minorHAnsi"/>
          <w:szCs w:val="22"/>
          <w:lang w:val="el-GR"/>
        </w:rPr>
        <w:t xml:space="preserve"> </w:t>
      </w:r>
      <w:r w:rsidR="009F2B5A" w:rsidRPr="0029456C">
        <w:rPr>
          <w:rFonts w:asciiTheme="minorHAnsi" w:eastAsia="Arial Unicode MS" w:hAnsiTheme="minorHAnsi" w:cstheme="minorHAnsi"/>
          <w:szCs w:val="22"/>
          <w:lang w:val="el-GR"/>
        </w:rPr>
        <w:t xml:space="preserve">της παρούσας, </w:t>
      </w:r>
      <w:r w:rsidRPr="0029456C">
        <w:rPr>
          <w:rFonts w:asciiTheme="minorHAnsi" w:eastAsia="Arial Unicode MS" w:hAnsiTheme="minorHAnsi" w:cstheme="minorHAnsi"/>
          <w:szCs w:val="22"/>
          <w:lang w:val="el-GR"/>
        </w:rPr>
        <w:t>περιγράφοντας ακριβώς πώς οι συγκεκριμένες απαιτήσεις και προδιαγραφές πληρούνται. Περιλαμβάνει</w:t>
      </w:r>
      <w:r w:rsidRPr="005D0628">
        <w:rPr>
          <w:rFonts w:asciiTheme="minorHAnsi" w:eastAsia="Arial Unicode MS" w:hAnsiTheme="minorHAnsi" w:cstheme="minorHAnsi"/>
          <w:szCs w:val="22"/>
          <w:lang w:val="el-GR"/>
        </w:rPr>
        <w:t xml:space="preserve"> ιδίως τα έγγραφα και δικαιολογητικά, βάσει των οποίων θα αξιολογηθεί η </w:t>
      </w:r>
      <w:r w:rsidR="001B3D9A" w:rsidRPr="005D0628">
        <w:rPr>
          <w:rFonts w:asciiTheme="minorHAnsi" w:eastAsia="Arial Unicode MS" w:hAnsiTheme="minorHAnsi" w:cstheme="minorHAnsi"/>
          <w:szCs w:val="22"/>
          <w:lang w:val="el-GR"/>
        </w:rPr>
        <w:t>καταλληλόλητα</w:t>
      </w:r>
      <w:r w:rsidRPr="005D0628">
        <w:rPr>
          <w:rFonts w:asciiTheme="minorHAnsi" w:eastAsia="Arial Unicode MS" w:hAnsiTheme="minorHAnsi" w:cstheme="minorHAnsi"/>
          <w:szCs w:val="22"/>
          <w:lang w:val="el-GR"/>
        </w:rPr>
        <w:t xml:space="preserve"> των προσφερόμενων υπηρεσιών, με βάση το κριτήριο ανάθεσης, σύμφωνα με τα αναλυτικώς αναφερόμενα στο ως άνω Παράρτημα</w:t>
      </w:r>
      <w:r w:rsidRPr="005D0628">
        <w:rPr>
          <w:rFonts w:asciiTheme="minorHAnsi" w:eastAsia="Arial Unicode MS" w:hAnsiTheme="minorHAnsi" w:cstheme="minorHAnsi"/>
          <w:iCs/>
          <w:szCs w:val="22"/>
          <w:lang w:val="el-GR"/>
        </w:rPr>
        <w:t>.</w:t>
      </w:r>
    </w:p>
    <w:p w14:paraId="5FC6E7C6" w14:textId="77777777" w:rsidR="005363F3" w:rsidRDefault="005363F3" w:rsidP="005D0628">
      <w:pPr>
        <w:spacing w:before="120" w:after="0"/>
        <w:rPr>
          <w:rFonts w:asciiTheme="minorHAnsi" w:eastAsia="Arial Unicode MS" w:hAnsiTheme="minorHAnsi" w:cstheme="minorHAnsi"/>
          <w:color w:val="0070C0"/>
          <w:szCs w:val="22"/>
          <w:lang w:val="el-GR"/>
        </w:rPr>
      </w:pPr>
      <w:r w:rsidRPr="005D0628">
        <w:rPr>
          <w:rFonts w:asciiTheme="minorHAnsi" w:eastAsia="Arial Unicode MS" w:hAnsiTheme="minorHAnsi" w:cstheme="minorHAnsi"/>
          <w:b/>
          <w:szCs w:val="22"/>
          <w:lang w:val="el-GR"/>
        </w:rPr>
        <w:t>Οι οικονομικοί φορείς αναφέρουν το τμήμα της σύμβασης που προτίθενται να αναθέσουν</w:t>
      </w:r>
      <w:r w:rsidRPr="005D0628">
        <w:rPr>
          <w:rFonts w:asciiTheme="minorHAnsi" w:eastAsia="Arial Unicode MS" w:hAnsiTheme="minorHAnsi" w:cstheme="minorHAnsi"/>
          <w:szCs w:val="22"/>
          <w:lang w:val="el-GR"/>
        </w:rPr>
        <w:t xml:space="preserve"> υπό μορφή </w:t>
      </w:r>
      <w:r w:rsidRPr="005D0628">
        <w:rPr>
          <w:rFonts w:asciiTheme="minorHAnsi" w:eastAsia="Arial Unicode MS" w:hAnsiTheme="minorHAnsi" w:cstheme="minorHAnsi"/>
          <w:b/>
          <w:szCs w:val="22"/>
          <w:lang w:val="el-GR"/>
        </w:rPr>
        <w:t>υπεργολαβίας σε τρίτους</w:t>
      </w:r>
      <w:r w:rsidRPr="005D0628">
        <w:rPr>
          <w:rFonts w:asciiTheme="minorHAnsi" w:eastAsia="Arial Unicode MS" w:hAnsiTheme="minorHAnsi" w:cstheme="minorHAnsi"/>
          <w:szCs w:val="22"/>
          <w:lang w:val="el-GR"/>
        </w:rPr>
        <w:t>, καθώς και τους υπεργολάβους που προτείνουν</w:t>
      </w:r>
      <w:r w:rsidR="00180A97" w:rsidRPr="005D0628">
        <w:rPr>
          <w:rFonts w:asciiTheme="minorHAnsi" w:eastAsia="Arial Unicode MS" w:hAnsiTheme="minorHAnsi" w:cstheme="minorHAnsi"/>
          <w:iCs/>
          <w:szCs w:val="22"/>
          <w:vertAlign w:val="superscript"/>
          <w:lang w:val="el-GR"/>
        </w:rPr>
        <w:footnoteReference w:id="40"/>
      </w:r>
      <w:r w:rsidRPr="005D0628">
        <w:rPr>
          <w:rFonts w:asciiTheme="minorHAnsi" w:eastAsia="Arial Unicode MS" w:hAnsiTheme="minorHAnsi" w:cstheme="minorHAnsi"/>
          <w:color w:val="0070C0"/>
          <w:szCs w:val="22"/>
          <w:lang w:val="el-GR"/>
        </w:rPr>
        <w:t>.</w:t>
      </w:r>
    </w:p>
    <w:p w14:paraId="35D7F4A2" w14:textId="77777777" w:rsidR="00D26C87" w:rsidRPr="005D0628" w:rsidRDefault="00D26C87" w:rsidP="00D26C87">
      <w:pPr>
        <w:spacing w:before="120" w:after="0" w:line="276" w:lineRule="auto"/>
        <w:rPr>
          <w:rFonts w:asciiTheme="minorHAnsi" w:eastAsia="Arial Unicode MS" w:hAnsiTheme="minorHAnsi" w:cstheme="minorHAnsi"/>
          <w:color w:val="0070C0"/>
          <w:szCs w:val="22"/>
          <w:lang w:val="el-GR"/>
        </w:rPr>
      </w:pPr>
    </w:p>
    <w:p w14:paraId="2E02A7E3" w14:textId="77777777" w:rsidR="005363F3" w:rsidRPr="00C44369" w:rsidRDefault="00313E2F" w:rsidP="00D26C87">
      <w:pPr>
        <w:pStyle w:val="3"/>
        <w:spacing w:before="0" w:after="0" w:line="276" w:lineRule="auto"/>
        <w:ind w:left="0" w:firstLine="0"/>
        <w:rPr>
          <w:rFonts w:asciiTheme="minorHAnsi" w:eastAsia="Arial Unicode MS" w:hAnsiTheme="minorHAnsi" w:cstheme="minorHAnsi"/>
          <w:sz w:val="24"/>
          <w:szCs w:val="24"/>
          <w:lang w:val="el-GR"/>
        </w:rPr>
      </w:pPr>
      <w:bookmarkStart w:id="142" w:name="_Toc492539467"/>
      <w:bookmarkStart w:id="143" w:name="_Toc119331183"/>
      <w:bookmarkStart w:id="144" w:name="_Toc145936839"/>
      <w:r w:rsidRPr="00C44369">
        <w:rPr>
          <w:rFonts w:asciiTheme="minorHAnsi" w:eastAsia="Arial Unicode MS" w:hAnsiTheme="minorHAnsi" w:cstheme="minorHAnsi"/>
          <w:sz w:val="24"/>
          <w:szCs w:val="24"/>
          <w:lang w:val="el-GR"/>
        </w:rPr>
        <w:t>2.4.4</w:t>
      </w:r>
      <w:r w:rsidR="008D1118" w:rsidRPr="0029456C">
        <w:rPr>
          <w:rFonts w:asciiTheme="minorHAnsi" w:eastAsia="Arial Unicode MS" w:hAnsiTheme="minorHAnsi" w:cstheme="minorHAnsi"/>
          <w:szCs w:val="22"/>
          <w:lang w:val="el-GR"/>
        </w:rPr>
        <w:t xml:space="preserve"> </w:t>
      </w:r>
      <w:r w:rsidR="005363F3" w:rsidRPr="00C44369">
        <w:rPr>
          <w:rFonts w:asciiTheme="minorHAnsi" w:eastAsia="Arial Unicode MS" w:hAnsiTheme="minorHAnsi" w:cstheme="minorHAnsi"/>
          <w:sz w:val="24"/>
          <w:szCs w:val="24"/>
          <w:lang w:val="el-GR"/>
        </w:rPr>
        <w:t xml:space="preserve">Περιεχόμενα Φακέλου «Οικονομική Προσφορά» / Τρόπος σύνταξης και υποβολής </w:t>
      </w:r>
      <w:r w:rsidR="001B3D9A" w:rsidRPr="00C44369">
        <w:rPr>
          <w:rFonts w:asciiTheme="minorHAnsi" w:eastAsia="Arial Unicode MS" w:hAnsiTheme="minorHAnsi" w:cstheme="minorHAnsi"/>
          <w:sz w:val="24"/>
          <w:szCs w:val="24"/>
          <w:lang w:val="el-GR"/>
        </w:rPr>
        <w:br/>
        <w:t xml:space="preserve">           </w:t>
      </w:r>
      <w:r w:rsidR="008D1118" w:rsidRPr="00C44369">
        <w:rPr>
          <w:rFonts w:asciiTheme="minorHAnsi" w:eastAsia="Arial Unicode MS" w:hAnsiTheme="minorHAnsi" w:cstheme="minorHAnsi"/>
          <w:sz w:val="24"/>
          <w:szCs w:val="24"/>
          <w:lang w:val="el-GR"/>
        </w:rPr>
        <w:t xml:space="preserve">  </w:t>
      </w:r>
      <w:r w:rsidR="005363F3" w:rsidRPr="00C44369">
        <w:rPr>
          <w:rFonts w:asciiTheme="minorHAnsi" w:eastAsia="Arial Unicode MS" w:hAnsiTheme="minorHAnsi" w:cstheme="minorHAnsi"/>
          <w:sz w:val="24"/>
          <w:szCs w:val="24"/>
          <w:lang w:val="el-GR"/>
        </w:rPr>
        <w:t>οικονομικών προσφορών</w:t>
      </w:r>
      <w:bookmarkEnd w:id="142"/>
      <w:bookmarkEnd w:id="143"/>
      <w:bookmarkEnd w:id="144"/>
    </w:p>
    <w:p w14:paraId="36EF772C" w14:textId="777B0A3F" w:rsidR="005363F3" w:rsidRDefault="005363F3" w:rsidP="00B70366">
      <w:pPr>
        <w:pStyle w:val="normalwithoutspacing"/>
        <w:spacing w:after="0" w:line="276" w:lineRule="auto"/>
        <w:rPr>
          <w:rFonts w:asciiTheme="minorHAnsi" w:eastAsia="Arial Unicode MS" w:hAnsiTheme="minorHAnsi" w:cstheme="minorHAnsi"/>
          <w:szCs w:val="22"/>
          <w:lang w:eastAsia="el-GR"/>
        </w:rPr>
      </w:pPr>
      <w:r w:rsidRPr="001E4739">
        <w:rPr>
          <w:rFonts w:asciiTheme="minorHAnsi" w:eastAsia="Arial Unicode MS" w:hAnsiTheme="minorHAnsi" w:cstheme="minorHAnsi"/>
          <w:szCs w:val="22"/>
          <w:lang w:eastAsia="el-GR"/>
        </w:rPr>
        <w:t>Η οικονομική προσφορά συντάσσεται με βάση το αναγραφόμενο στην παρούσα κριτήριο ανάθεσης όπως ορίζεται στο άρθρο 2.3. της παρούσας</w:t>
      </w:r>
      <w:r w:rsidR="00BA4364" w:rsidRPr="001E4739">
        <w:rPr>
          <w:rFonts w:asciiTheme="minorHAnsi" w:eastAsia="Arial Unicode MS" w:hAnsiTheme="minorHAnsi" w:cstheme="minorHAnsi"/>
          <w:szCs w:val="22"/>
          <w:lang w:eastAsia="el-GR"/>
        </w:rPr>
        <w:t>.</w:t>
      </w:r>
      <w:r w:rsidRPr="001E4739">
        <w:rPr>
          <w:rFonts w:asciiTheme="minorHAnsi" w:eastAsia="Arial Unicode MS" w:hAnsiTheme="minorHAnsi" w:cstheme="minorHAnsi"/>
          <w:szCs w:val="22"/>
          <w:lang w:eastAsia="el-GR"/>
        </w:rPr>
        <w:t xml:space="preserve"> </w:t>
      </w:r>
    </w:p>
    <w:p w14:paraId="1BBBA64F" w14:textId="77777777" w:rsidR="00322948" w:rsidRPr="005574F1" w:rsidRDefault="00322948" w:rsidP="00B70366">
      <w:pPr>
        <w:pStyle w:val="normalwithoutspacing"/>
        <w:spacing w:after="0" w:line="276" w:lineRule="auto"/>
        <w:rPr>
          <w:rFonts w:asciiTheme="minorHAnsi" w:eastAsia="Arial Unicode MS" w:hAnsiTheme="minorHAnsi" w:cstheme="minorHAnsi"/>
          <w:b/>
          <w:bCs/>
          <w:szCs w:val="22"/>
          <w:lang w:eastAsia="el-GR"/>
        </w:rPr>
      </w:pPr>
      <w:r>
        <w:rPr>
          <w:rFonts w:asciiTheme="minorHAnsi" w:eastAsia="Arial Unicode MS" w:hAnsiTheme="minorHAnsi" w:cstheme="minorHAnsi"/>
          <w:szCs w:val="22"/>
          <w:lang w:eastAsia="el-GR"/>
        </w:rPr>
        <w:t xml:space="preserve">Η οικονομική προσφορά υποβάλλεται ηλεκτρονικά </w:t>
      </w:r>
      <w:r w:rsidRPr="005574F1">
        <w:rPr>
          <w:rFonts w:asciiTheme="minorHAnsi" w:eastAsia="Arial Unicode MS" w:hAnsiTheme="minorHAnsi" w:cstheme="minorHAnsi"/>
          <w:b/>
          <w:bCs/>
          <w:szCs w:val="22"/>
          <w:lang w:eastAsia="el-GR"/>
        </w:rPr>
        <w:t>επί ποινή απορρίψεως στον (υπο)φάκελο «Οικονομική Προσφορά».</w:t>
      </w:r>
    </w:p>
    <w:p w14:paraId="08E7D794" w14:textId="77777777" w:rsidR="004E66AA" w:rsidRPr="005574F1" w:rsidRDefault="004E66AA" w:rsidP="00B70366">
      <w:pPr>
        <w:spacing w:after="0" w:line="276" w:lineRule="auto"/>
        <w:rPr>
          <w:rFonts w:asciiTheme="minorHAnsi" w:eastAsia="Arial Unicode MS" w:hAnsiTheme="minorHAnsi" w:cstheme="minorHAnsi"/>
          <w:b/>
          <w:bCs/>
          <w:szCs w:val="22"/>
          <w:lang w:val="el-GR" w:eastAsia="el-GR"/>
        </w:rPr>
      </w:pPr>
    </w:p>
    <w:p w14:paraId="4146090E" w14:textId="3CA928E9" w:rsidR="001621B6" w:rsidRPr="001E4739" w:rsidRDefault="001621B6" w:rsidP="00B70366">
      <w:pPr>
        <w:spacing w:after="0" w:line="276" w:lineRule="auto"/>
        <w:rPr>
          <w:rFonts w:asciiTheme="minorHAnsi" w:eastAsia="Arial Unicode MS" w:hAnsiTheme="minorHAnsi" w:cstheme="minorHAnsi"/>
          <w:b/>
          <w:szCs w:val="22"/>
          <w:lang w:val="el-GR" w:eastAsia="el-GR"/>
        </w:rPr>
      </w:pPr>
      <w:r w:rsidRPr="001E4739">
        <w:rPr>
          <w:rFonts w:asciiTheme="minorHAnsi" w:eastAsia="Arial Unicode MS" w:hAnsiTheme="minorHAnsi" w:cstheme="minorHAnsi"/>
          <w:b/>
          <w:szCs w:val="22"/>
          <w:lang w:val="el-GR" w:eastAsia="el-GR"/>
        </w:rPr>
        <w:t>Τιμές</w:t>
      </w:r>
    </w:p>
    <w:p w14:paraId="3D2B6699" w14:textId="77777777" w:rsidR="005574F1" w:rsidRDefault="005574F1" w:rsidP="00D23ADC">
      <w:pPr>
        <w:suppressAutoHyphens w:val="0"/>
        <w:autoSpaceDE w:val="0"/>
        <w:autoSpaceDN w:val="0"/>
        <w:adjustRightInd w:val="0"/>
        <w:spacing w:after="0"/>
        <w:rPr>
          <w:rFonts w:asciiTheme="minorHAnsi" w:eastAsia="Arial Unicode MS" w:hAnsiTheme="minorHAnsi" w:cstheme="minorHAnsi"/>
          <w:szCs w:val="22"/>
          <w:lang w:val="el-GR" w:eastAsia="el-GR"/>
        </w:rPr>
      </w:pPr>
      <w:r>
        <w:rPr>
          <w:rFonts w:asciiTheme="minorHAnsi" w:eastAsia="Arial Unicode MS" w:hAnsiTheme="minorHAnsi" w:cstheme="minorHAnsi"/>
          <w:szCs w:val="22"/>
          <w:lang w:val="el-GR" w:eastAsia="el-GR"/>
        </w:rPr>
        <w:t>Η τιμή για την παροχή των προσφερόμενων υπηρεσιών δίνεται σε ευρώ (€).</w:t>
      </w:r>
    </w:p>
    <w:p w14:paraId="13AD64CA" w14:textId="77777777" w:rsidR="00D23ADC" w:rsidRDefault="00D23ADC" w:rsidP="00D23ADC">
      <w:pPr>
        <w:suppressAutoHyphens w:val="0"/>
        <w:autoSpaceDE w:val="0"/>
        <w:autoSpaceDN w:val="0"/>
        <w:adjustRightInd w:val="0"/>
        <w:spacing w:after="0"/>
        <w:rPr>
          <w:rFonts w:asciiTheme="minorHAnsi" w:eastAsia="Arial Unicode MS" w:hAnsiTheme="minorHAnsi" w:cstheme="minorHAnsi"/>
          <w:b/>
          <w:iCs/>
          <w:szCs w:val="22"/>
          <w:u w:val="single"/>
          <w:lang w:val="el-GR"/>
        </w:rPr>
      </w:pPr>
    </w:p>
    <w:p w14:paraId="1DB82D40" w14:textId="53A9975E" w:rsidR="005574F1" w:rsidRPr="005574F1" w:rsidRDefault="005574F1" w:rsidP="005574F1">
      <w:pPr>
        <w:suppressAutoHyphens w:val="0"/>
        <w:autoSpaceDE w:val="0"/>
        <w:autoSpaceDN w:val="0"/>
        <w:adjustRightInd w:val="0"/>
        <w:rPr>
          <w:rFonts w:asciiTheme="minorHAnsi" w:eastAsia="Arial Unicode MS" w:hAnsiTheme="minorHAnsi" w:cstheme="minorHAnsi"/>
          <w:b/>
          <w:i/>
          <w:szCs w:val="22"/>
          <w:u w:val="single"/>
          <w:lang w:val="el-GR"/>
        </w:rPr>
      </w:pPr>
      <w:r>
        <w:rPr>
          <w:rFonts w:asciiTheme="minorHAnsi" w:eastAsia="Arial Unicode MS" w:hAnsiTheme="minorHAnsi" w:cstheme="minorHAnsi"/>
          <w:b/>
          <w:i/>
          <w:szCs w:val="22"/>
          <w:u w:val="single"/>
          <w:lang w:val="el-GR"/>
        </w:rPr>
        <w:t>Προσφορά με ποσοστό έκπτωσης</w:t>
      </w:r>
    </w:p>
    <w:p w14:paraId="2BF60DB1" w14:textId="3090EF4F" w:rsidR="003D3F66" w:rsidRDefault="005574F1" w:rsidP="005574F1">
      <w:pPr>
        <w:spacing w:line="276" w:lineRule="auto"/>
        <w:rPr>
          <w:rFonts w:asciiTheme="minorHAnsi" w:eastAsia="Arial Unicode MS" w:hAnsiTheme="minorHAnsi" w:cstheme="minorHAnsi"/>
          <w:szCs w:val="22"/>
          <w:lang w:val="el-GR"/>
        </w:rPr>
      </w:pPr>
      <w:r>
        <w:rPr>
          <w:lang w:val="el-GR"/>
        </w:rPr>
        <w:t xml:space="preserve">Στην οικονομική προσφορά </w:t>
      </w:r>
      <w:r w:rsidRPr="003D3F66">
        <w:rPr>
          <w:b/>
          <w:bCs/>
          <w:lang w:val="el-GR"/>
        </w:rPr>
        <w:t>δίνεται το προσφερόμενο ποσοστό έκπτωσης</w:t>
      </w:r>
      <w:r>
        <w:rPr>
          <w:lang w:val="el-GR"/>
        </w:rPr>
        <w:t xml:space="preserve"> στην τιμή των προσφερόμενων </w:t>
      </w:r>
      <w:r w:rsidR="003D3F66">
        <w:rPr>
          <w:lang w:val="el-GR"/>
        </w:rPr>
        <w:t>υπηρεσιών</w:t>
      </w:r>
      <w:r>
        <w:rPr>
          <w:lang w:val="el-GR"/>
        </w:rPr>
        <w:t xml:space="preserve">, βάσει των </w:t>
      </w:r>
      <w:r w:rsidR="003D3F66">
        <w:rPr>
          <w:lang w:val="el-GR"/>
        </w:rPr>
        <w:t>τιμ</w:t>
      </w:r>
      <w:r>
        <w:rPr>
          <w:lang w:val="el-GR"/>
        </w:rPr>
        <w:t>ών αναφοράς</w:t>
      </w:r>
      <w:r w:rsidR="003D3F66">
        <w:rPr>
          <w:lang w:val="el-GR"/>
        </w:rPr>
        <w:t>, όπως αναλυτικά παρατίθενται στ</w:t>
      </w:r>
      <w:r w:rsidR="0029456C">
        <w:rPr>
          <w:lang w:val="el-GR"/>
        </w:rPr>
        <w:t>α</w:t>
      </w:r>
      <w:r w:rsidR="003D3F66">
        <w:rPr>
          <w:lang w:val="el-GR"/>
        </w:rPr>
        <w:t xml:space="preserve"> </w:t>
      </w:r>
      <w:r w:rsidR="003D3F66" w:rsidRPr="0029456C">
        <w:rPr>
          <w:rFonts w:asciiTheme="minorHAnsi" w:eastAsia="Arial Unicode MS" w:hAnsiTheme="minorHAnsi" w:cstheme="minorHAnsi"/>
          <w:b/>
          <w:szCs w:val="22"/>
          <w:u w:val="single"/>
          <w:lang w:val="el-GR"/>
        </w:rPr>
        <w:t>Παρ</w:t>
      </w:r>
      <w:r w:rsidR="0029456C" w:rsidRPr="0029456C">
        <w:rPr>
          <w:rFonts w:asciiTheme="minorHAnsi" w:eastAsia="Arial Unicode MS" w:hAnsiTheme="minorHAnsi" w:cstheme="minorHAnsi"/>
          <w:b/>
          <w:szCs w:val="22"/>
          <w:u w:val="single"/>
          <w:lang w:val="el-GR"/>
        </w:rPr>
        <w:t>α</w:t>
      </w:r>
      <w:r w:rsidR="003D3F66" w:rsidRPr="0029456C">
        <w:rPr>
          <w:rFonts w:asciiTheme="minorHAnsi" w:eastAsia="Arial Unicode MS" w:hAnsiTheme="minorHAnsi" w:cstheme="minorHAnsi"/>
          <w:b/>
          <w:szCs w:val="22"/>
          <w:u w:val="single"/>
          <w:lang w:val="el-GR"/>
        </w:rPr>
        <w:t>ρτ</w:t>
      </w:r>
      <w:r w:rsidR="0029456C" w:rsidRPr="0029456C">
        <w:rPr>
          <w:rFonts w:asciiTheme="minorHAnsi" w:eastAsia="Arial Unicode MS" w:hAnsiTheme="minorHAnsi" w:cstheme="minorHAnsi"/>
          <w:b/>
          <w:szCs w:val="22"/>
          <w:u w:val="single"/>
          <w:lang w:val="el-GR"/>
        </w:rPr>
        <w:t>ήματα Ι και</w:t>
      </w:r>
      <w:r w:rsidR="003D3F66" w:rsidRPr="0029456C">
        <w:rPr>
          <w:rFonts w:asciiTheme="minorHAnsi" w:eastAsia="Arial Unicode MS" w:hAnsiTheme="minorHAnsi" w:cstheme="minorHAnsi"/>
          <w:b/>
          <w:szCs w:val="22"/>
          <w:u w:val="single"/>
          <w:lang w:val="el-GR"/>
        </w:rPr>
        <w:t xml:space="preserve"> </w:t>
      </w:r>
      <w:r w:rsidR="003D3F66" w:rsidRPr="0029456C">
        <w:rPr>
          <w:rFonts w:asciiTheme="minorHAnsi" w:eastAsia="Arial Unicode MS" w:hAnsiTheme="minorHAnsi" w:cstheme="minorHAnsi"/>
          <w:b/>
          <w:szCs w:val="22"/>
          <w:u w:val="single"/>
          <w:lang w:val="en-US"/>
        </w:rPr>
        <w:t>II</w:t>
      </w:r>
      <w:r w:rsidR="003D3F66" w:rsidRPr="0029456C">
        <w:rPr>
          <w:rFonts w:asciiTheme="minorHAnsi" w:eastAsia="Arial Unicode MS" w:hAnsiTheme="minorHAnsi" w:cstheme="minorHAnsi"/>
          <w:szCs w:val="22"/>
          <w:lang w:val="el-GR"/>
        </w:rPr>
        <w:t xml:space="preserve"> της</w:t>
      </w:r>
      <w:r w:rsidR="003D3F66" w:rsidRPr="005D0628">
        <w:rPr>
          <w:rFonts w:asciiTheme="minorHAnsi" w:eastAsia="Arial Unicode MS" w:hAnsiTheme="minorHAnsi" w:cstheme="minorHAnsi"/>
          <w:szCs w:val="22"/>
          <w:lang w:val="el-GR"/>
        </w:rPr>
        <w:t xml:space="preserve"> παρούσας</w:t>
      </w:r>
      <w:r w:rsidR="003D3F66">
        <w:rPr>
          <w:rFonts w:asciiTheme="minorHAnsi" w:eastAsia="Arial Unicode MS" w:hAnsiTheme="minorHAnsi" w:cstheme="minorHAnsi"/>
          <w:szCs w:val="22"/>
          <w:lang w:val="el-GR"/>
        </w:rPr>
        <w:t>.</w:t>
      </w:r>
    </w:p>
    <w:p w14:paraId="59955926" w14:textId="77777777" w:rsidR="00C44369" w:rsidRDefault="00C44369" w:rsidP="00FC061A">
      <w:pPr>
        <w:spacing w:after="0"/>
        <w:rPr>
          <w:b/>
          <w:bCs/>
          <w:u w:val="single"/>
          <w:lang w:val="el-GR"/>
        </w:rPr>
      </w:pPr>
    </w:p>
    <w:p w14:paraId="28EE42FD" w14:textId="63C3620C" w:rsidR="005574F1" w:rsidRPr="00FC061A" w:rsidRDefault="003D3F66" w:rsidP="00BD076F">
      <w:pPr>
        <w:spacing w:before="240" w:line="276" w:lineRule="auto"/>
        <w:rPr>
          <w:b/>
          <w:bCs/>
          <w:sz w:val="28"/>
          <w:szCs w:val="28"/>
          <w:u w:val="single"/>
          <w:lang w:val="el-GR"/>
        </w:rPr>
      </w:pPr>
      <w:r w:rsidRPr="00FC061A">
        <w:rPr>
          <w:b/>
          <w:bCs/>
          <w:sz w:val="28"/>
          <w:szCs w:val="28"/>
          <w:u w:val="single"/>
          <w:lang w:val="el-GR"/>
        </w:rPr>
        <w:t>Π</w:t>
      </w:r>
      <w:r w:rsidR="00BD076F" w:rsidRPr="00FC061A">
        <w:rPr>
          <w:b/>
          <w:bCs/>
          <w:sz w:val="28"/>
          <w:szCs w:val="28"/>
          <w:u w:val="single"/>
          <w:lang w:val="el-GR"/>
        </w:rPr>
        <w:t>ΑΡΑΔΕΙΓΜΑ</w:t>
      </w:r>
      <w:r w:rsidRPr="00FC061A">
        <w:rPr>
          <w:b/>
          <w:bCs/>
          <w:sz w:val="28"/>
          <w:szCs w:val="28"/>
          <w:u w:val="single"/>
          <w:lang w:val="el-GR"/>
        </w:rPr>
        <w:t xml:space="preserve"> </w:t>
      </w:r>
    </w:p>
    <w:p w14:paraId="79559B95" w14:textId="5B380764" w:rsidR="00DE6386" w:rsidRPr="00DE6386" w:rsidRDefault="00DE6386" w:rsidP="00DE6386">
      <w:pPr>
        <w:jc w:val="center"/>
        <w:rPr>
          <w:rFonts w:asciiTheme="minorHAnsi" w:eastAsia="Arial Unicode MS" w:hAnsiTheme="minorHAnsi" w:cstheme="minorHAnsi"/>
          <w:b/>
          <w:bCs/>
          <w:color w:val="000000"/>
          <w:szCs w:val="22"/>
          <w:u w:val="single"/>
          <w:lang w:val="el-GR" w:eastAsia="el-GR"/>
        </w:rPr>
      </w:pPr>
      <w:r w:rsidRPr="00DE6386">
        <w:rPr>
          <w:rFonts w:asciiTheme="minorHAnsi" w:eastAsia="Arial Unicode MS" w:hAnsiTheme="minorHAnsi" w:cstheme="minorHAnsi"/>
          <w:b/>
          <w:bCs/>
          <w:color w:val="000000"/>
          <w:szCs w:val="22"/>
          <w:u w:val="single"/>
          <w:lang w:val="el-GR" w:eastAsia="el-GR"/>
        </w:rPr>
        <w:t>ΣΥΓΚΕΝΤΡΩΤΙΚΟΣ ΠΙΝΑΚΑΣ ΠΡΟΫΠΟΛΟΓΙΣΘΕΙΣΑΣ ΔΑΠΑΝΗΣ</w:t>
      </w:r>
    </w:p>
    <w:tbl>
      <w:tblPr>
        <w:tblW w:w="9923" w:type="dxa"/>
        <w:tblInd w:w="-5" w:type="dxa"/>
        <w:tblLook w:val="04A0" w:firstRow="1" w:lastRow="0" w:firstColumn="1" w:lastColumn="0" w:noHBand="0" w:noVBand="1"/>
      </w:tblPr>
      <w:tblGrid>
        <w:gridCol w:w="2694"/>
        <w:gridCol w:w="2551"/>
        <w:gridCol w:w="2268"/>
        <w:gridCol w:w="2410"/>
      </w:tblGrid>
      <w:tr w:rsidR="00DE6386" w:rsidRPr="005368AB" w14:paraId="53285235" w14:textId="77777777" w:rsidTr="00BD076F">
        <w:trPr>
          <w:trHeight w:val="948"/>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DA4F9" w14:textId="3CA67E87" w:rsidR="00DE6386" w:rsidRPr="00DE6386" w:rsidRDefault="00DE6386" w:rsidP="00DE6386">
            <w:pPr>
              <w:jc w:val="center"/>
              <w:rPr>
                <w:rFonts w:asciiTheme="minorHAnsi" w:hAnsiTheme="minorHAnsi" w:cstheme="minorHAnsi"/>
                <w:b/>
                <w:i/>
                <w:sz w:val="20"/>
                <w:szCs w:val="20"/>
                <w:lang w:val="el-GR"/>
              </w:rPr>
            </w:pPr>
            <w:r w:rsidRPr="00DE6386">
              <w:rPr>
                <w:rFonts w:asciiTheme="minorHAnsi" w:hAnsiTheme="minorHAnsi" w:cstheme="minorHAnsi"/>
                <w:b/>
                <w:i/>
                <w:sz w:val="20"/>
                <w:szCs w:val="20"/>
                <w:lang w:val="el-GR"/>
              </w:rPr>
              <w:t>ΠΕΡΙΓΡΑΦΗ</w:t>
            </w:r>
          </w:p>
        </w:tc>
        <w:tc>
          <w:tcPr>
            <w:tcW w:w="2551" w:type="dxa"/>
            <w:tcBorders>
              <w:top w:val="single" w:sz="4" w:space="0" w:color="auto"/>
              <w:left w:val="nil"/>
              <w:bottom w:val="single" w:sz="4" w:space="0" w:color="auto"/>
              <w:right w:val="single" w:sz="4" w:space="0" w:color="auto"/>
            </w:tcBorders>
            <w:shd w:val="clear" w:color="000000" w:fill="BDD7EE"/>
            <w:vAlign w:val="center"/>
            <w:hideMark/>
          </w:tcPr>
          <w:p w14:paraId="223EB8D4" w14:textId="65F72FC2" w:rsidR="00DE6386" w:rsidRPr="00DE6386" w:rsidRDefault="00DE6386" w:rsidP="00DE6386">
            <w:pPr>
              <w:jc w:val="center"/>
              <w:rPr>
                <w:rFonts w:asciiTheme="minorHAnsi" w:hAnsiTheme="minorHAnsi" w:cstheme="minorHAnsi"/>
                <w:b/>
                <w:i/>
                <w:sz w:val="20"/>
                <w:szCs w:val="20"/>
                <w:lang w:val="el-GR"/>
              </w:rPr>
            </w:pPr>
            <w:r w:rsidRPr="00DE6386">
              <w:rPr>
                <w:rFonts w:asciiTheme="minorHAnsi" w:hAnsiTheme="minorHAnsi" w:cstheme="minorHAnsi"/>
                <w:b/>
                <w:i/>
                <w:sz w:val="20"/>
                <w:szCs w:val="20"/>
                <w:lang w:val="el-GR"/>
              </w:rPr>
              <w:t>ΔΑΠΑΝΗ ΣΥΝΤΗΡΗΣΗΣ &amp; ΤΕΧΝΙΚΗΣ ΥΠΟΣΤΗΡΙΞΗΣ (€) ΠΛΕΟΝ ΦΠΑ ΓΙΑ 1 ΕΤΟΣ</w:t>
            </w:r>
          </w:p>
        </w:tc>
        <w:tc>
          <w:tcPr>
            <w:tcW w:w="2268" w:type="dxa"/>
            <w:tcBorders>
              <w:top w:val="single" w:sz="4" w:space="0" w:color="auto"/>
              <w:left w:val="nil"/>
              <w:bottom w:val="single" w:sz="4" w:space="0" w:color="auto"/>
              <w:right w:val="single" w:sz="4" w:space="0" w:color="auto"/>
            </w:tcBorders>
            <w:shd w:val="clear" w:color="000000" w:fill="C6E0B4"/>
            <w:vAlign w:val="center"/>
            <w:hideMark/>
          </w:tcPr>
          <w:p w14:paraId="5B4564B8" w14:textId="77777777" w:rsidR="00DE6386" w:rsidRPr="00DE6386" w:rsidRDefault="00DE6386" w:rsidP="00DE6386">
            <w:pPr>
              <w:jc w:val="center"/>
              <w:rPr>
                <w:rFonts w:asciiTheme="minorHAnsi" w:hAnsiTheme="minorHAnsi" w:cstheme="minorHAnsi"/>
                <w:b/>
                <w:i/>
                <w:sz w:val="20"/>
                <w:szCs w:val="20"/>
                <w:lang w:val="el-GR"/>
              </w:rPr>
            </w:pPr>
            <w:r w:rsidRPr="00DE6386">
              <w:rPr>
                <w:rFonts w:asciiTheme="minorHAnsi" w:hAnsiTheme="minorHAnsi" w:cstheme="minorHAnsi"/>
                <w:b/>
                <w:i/>
                <w:sz w:val="20"/>
                <w:szCs w:val="20"/>
                <w:lang w:val="el-GR"/>
              </w:rPr>
              <w:t>ΔΑΠΑΝΗ ΕΠΙΣΚΕΥΩΝ (€) ΠΛΕΟΝ ΦΠΑ ΓΙΑ 1 ΕΤΟΣ</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035E088" w14:textId="77777777" w:rsidR="00DE6386" w:rsidRPr="00DE6386" w:rsidRDefault="00DE6386" w:rsidP="00DE6386">
            <w:pPr>
              <w:jc w:val="center"/>
              <w:rPr>
                <w:rFonts w:asciiTheme="minorHAnsi" w:hAnsiTheme="minorHAnsi" w:cstheme="minorHAnsi"/>
                <w:b/>
                <w:i/>
                <w:sz w:val="20"/>
                <w:szCs w:val="20"/>
                <w:lang w:val="el-GR"/>
              </w:rPr>
            </w:pPr>
            <w:r w:rsidRPr="00DE6386">
              <w:rPr>
                <w:rFonts w:asciiTheme="minorHAnsi" w:hAnsiTheme="minorHAnsi" w:cstheme="minorHAnsi"/>
                <w:b/>
                <w:i/>
                <w:sz w:val="20"/>
                <w:szCs w:val="20"/>
                <w:lang w:val="el-GR"/>
              </w:rPr>
              <w:t>ΣΥΝΟΛΟ ΠΛΕΟΝ ΦΠΑ (€) ΓΙΑ 1 ΕΤΟΣ</w:t>
            </w:r>
          </w:p>
        </w:tc>
      </w:tr>
      <w:tr w:rsidR="00DE6386" w:rsidRPr="008C153D" w14:paraId="58555239" w14:textId="77777777" w:rsidTr="00DE6386">
        <w:trPr>
          <w:trHeight w:val="25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CE6A1E8" w14:textId="77777777" w:rsidR="00DE6386" w:rsidRPr="00DE6386" w:rsidRDefault="00DE6386" w:rsidP="00532D36">
            <w:pPr>
              <w:jc w:val="center"/>
              <w:rPr>
                <w:rFonts w:asciiTheme="minorHAnsi" w:hAnsiTheme="minorHAnsi" w:cstheme="minorHAnsi"/>
                <w:b/>
                <w:i/>
                <w:sz w:val="20"/>
                <w:szCs w:val="20"/>
                <w:lang w:val="el-GR"/>
              </w:rPr>
            </w:pPr>
            <w:r w:rsidRPr="00DE6386">
              <w:rPr>
                <w:rFonts w:asciiTheme="minorHAnsi" w:hAnsiTheme="minorHAnsi" w:cstheme="minorHAnsi"/>
                <w:b/>
                <w:i/>
                <w:sz w:val="20"/>
                <w:szCs w:val="20"/>
                <w:lang w:val="el-GR"/>
              </w:rPr>
              <w:t>ΤΜΗΜΑ Α- Κτίρια που υπάγονται στη Διοίκηση</w:t>
            </w:r>
          </w:p>
        </w:tc>
        <w:tc>
          <w:tcPr>
            <w:tcW w:w="2551" w:type="dxa"/>
            <w:tcBorders>
              <w:top w:val="nil"/>
              <w:left w:val="nil"/>
              <w:bottom w:val="single" w:sz="4" w:space="0" w:color="auto"/>
              <w:right w:val="single" w:sz="4" w:space="0" w:color="auto"/>
            </w:tcBorders>
            <w:shd w:val="clear" w:color="auto" w:fill="auto"/>
            <w:noWrap/>
            <w:vAlign w:val="center"/>
            <w:hideMark/>
          </w:tcPr>
          <w:p w14:paraId="46DE1547" w14:textId="77777777" w:rsidR="00DE6386" w:rsidRPr="008C153D" w:rsidRDefault="00DE6386" w:rsidP="00532D36">
            <w:pPr>
              <w:jc w:val="center"/>
              <w:rPr>
                <w:rFonts w:asciiTheme="minorHAnsi" w:hAnsiTheme="minorHAnsi" w:cstheme="minorHAnsi"/>
                <w:bCs/>
                <w:i/>
                <w:szCs w:val="22"/>
              </w:rPr>
            </w:pPr>
            <w:r w:rsidRPr="008C153D">
              <w:rPr>
                <w:rFonts w:asciiTheme="minorHAnsi" w:hAnsiTheme="minorHAnsi" w:cstheme="minorHAnsi"/>
                <w:bCs/>
                <w:i/>
                <w:szCs w:val="22"/>
              </w:rPr>
              <w:t>57.917,45</w:t>
            </w:r>
          </w:p>
        </w:tc>
        <w:tc>
          <w:tcPr>
            <w:tcW w:w="2268" w:type="dxa"/>
            <w:tcBorders>
              <w:top w:val="nil"/>
              <w:left w:val="nil"/>
              <w:bottom w:val="single" w:sz="4" w:space="0" w:color="auto"/>
              <w:right w:val="single" w:sz="4" w:space="0" w:color="auto"/>
            </w:tcBorders>
            <w:shd w:val="clear" w:color="auto" w:fill="auto"/>
            <w:noWrap/>
            <w:vAlign w:val="center"/>
            <w:hideMark/>
          </w:tcPr>
          <w:p w14:paraId="50E31005" w14:textId="77777777" w:rsidR="00DE6386" w:rsidRPr="008C153D" w:rsidRDefault="00DE6386" w:rsidP="00532D36">
            <w:pPr>
              <w:jc w:val="center"/>
              <w:rPr>
                <w:rFonts w:asciiTheme="minorHAnsi" w:hAnsiTheme="minorHAnsi" w:cstheme="minorHAnsi"/>
                <w:bCs/>
                <w:i/>
                <w:szCs w:val="22"/>
              </w:rPr>
            </w:pPr>
            <w:r w:rsidRPr="008C153D">
              <w:rPr>
                <w:rFonts w:asciiTheme="minorHAnsi" w:hAnsiTheme="minorHAnsi" w:cstheme="minorHAnsi"/>
                <w:bCs/>
                <w:i/>
                <w:szCs w:val="22"/>
              </w:rPr>
              <w:t>28.958,74</w:t>
            </w:r>
          </w:p>
        </w:tc>
        <w:tc>
          <w:tcPr>
            <w:tcW w:w="2410" w:type="dxa"/>
            <w:tcBorders>
              <w:top w:val="nil"/>
              <w:left w:val="nil"/>
              <w:bottom w:val="single" w:sz="4" w:space="0" w:color="auto"/>
              <w:right w:val="single" w:sz="4" w:space="0" w:color="auto"/>
            </w:tcBorders>
            <w:shd w:val="clear" w:color="auto" w:fill="auto"/>
            <w:noWrap/>
            <w:vAlign w:val="center"/>
            <w:hideMark/>
          </w:tcPr>
          <w:p w14:paraId="31EA77BE" w14:textId="77777777" w:rsidR="00DE6386" w:rsidRPr="008C153D" w:rsidRDefault="00DE6386" w:rsidP="00532D36">
            <w:pPr>
              <w:jc w:val="center"/>
              <w:rPr>
                <w:rFonts w:asciiTheme="minorHAnsi" w:hAnsiTheme="minorHAnsi" w:cstheme="minorHAnsi"/>
                <w:bCs/>
                <w:i/>
                <w:szCs w:val="22"/>
              </w:rPr>
            </w:pPr>
            <w:r w:rsidRPr="008C153D">
              <w:rPr>
                <w:rFonts w:asciiTheme="minorHAnsi" w:hAnsiTheme="minorHAnsi" w:cstheme="minorHAnsi"/>
                <w:bCs/>
                <w:i/>
                <w:szCs w:val="22"/>
              </w:rPr>
              <w:t>86.876,19</w:t>
            </w:r>
          </w:p>
        </w:tc>
      </w:tr>
      <w:tr w:rsidR="00DE6386" w:rsidRPr="008C153D" w14:paraId="51532FD2" w14:textId="77777777" w:rsidTr="00DE6386">
        <w:trPr>
          <w:trHeight w:val="25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C4047F2" w14:textId="77777777" w:rsidR="00DE6386" w:rsidRPr="00DE6386" w:rsidRDefault="00DE6386" w:rsidP="00532D36">
            <w:pPr>
              <w:jc w:val="center"/>
              <w:rPr>
                <w:rFonts w:asciiTheme="minorHAnsi" w:hAnsiTheme="minorHAnsi" w:cstheme="minorHAnsi"/>
                <w:b/>
                <w:i/>
                <w:sz w:val="20"/>
                <w:szCs w:val="20"/>
                <w:lang w:val="el-GR"/>
              </w:rPr>
            </w:pPr>
            <w:r w:rsidRPr="00DE6386">
              <w:rPr>
                <w:rFonts w:asciiTheme="minorHAnsi" w:hAnsiTheme="minorHAnsi" w:cstheme="minorHAnsi"/>
                <w:b/>
                <w:i/>
                <w:sz w:val="20"/>
                <w:szCs w:val="20"/>
                <w:lang w:val="el-GR"/>
              </w:rPr>
              <w:t>ΤΜΗΜΑ Β- Κτίρια που υπάγονται στην ΠΥΣΥ Αττικής</w:t>
            </w:r>
          </w:p>
        </w:tc>
        <w:tc>
          <w:tcPr>
            <w:tcW w:w="2551" w:type="dxa"/>
            <w:tcBorders>
              <w:top w:val="nil"/>
              <w:left w:val="nil"/>
              <w:bottom w:val="single" w:sz="4" w:space="0" w:color="auto"/>
              <w:right w:val="single" w:sz="4" w:space="0" w:color="auto"/>
            </w:tcBorders>
            <w:shd w:val="clear" w:color="auto" w:fill="auto"/>
            <w:noWrap/>
            <w:vAlign w:val="center"/>
            <w:hideMark/>
          </w:tcPr>
          <w:p w14:paraId="2914F6B1" w14:textId="77777777" w:rsidR="00DE6386" w:rsidRPr="008C153D" w:rsidRDefault="00DE6386" w:rsidP="00532D36">
            <w:pPr>
              <w:jc w:val="center"/>
              <w:rPr>
                <w:rFonts w:asciiTheme="minorHAnsi" w:hAnsiTheme="minorHAnsi" w:cstheme="minorHAnsi"/>
                <w:bCs/>
                <w:i/>
                <w:szCs w:val="22"/>
              </w:rPr>
            </w:pPr>
            <w:r w:rsidRPr="008C153D">
              <w:rPr>
                <w:rFonts w:asciiTheme="minorHAnsi" w:hAnsiTheme="minorHAnsi" w:cstheme="minorHAnsi"/>
                <w:bCs/>
                <w:i/>
                <w:szCs w:val="22"/>
              </w:rPr>
              <w:t>49.766,86</w:t>
            </w:r>
          </w:p>
        </w:tc>
        <w:tc>
          <w:tcPr>
            <w:tcW w:w="2268" w:type="dxa"/>
            <w:tcBorders>
              <w:top w:val="nil"/>
              <w:left w:val="nil"/>
              <w:bottom w:val="single" w:sz="4" w:space="0" w:color="auto"/>
              <w:right w:val="single" w:sz="4" w:space="0" w:color="auto"/>
            </w:tcBorders>
            <w:shd w:val="clear" w:color="auto" w:fill="auto"/>
            <w:noWrap/>
            <w:vAlign w:val="center"/>
            <w:hideMark/>
          </w:tcPr>
          <w:p w14:paraId="2448ADBC" w14:textId="77777777" w:rsidR="00DE6386" w:rsidRPr="008C153D" w:rsidRDefault="00DE6386" w:rsidP="00532D36">
            <w:pPr>
              <w:jc w:val="center"/>
              <w:rPr>
                <w:rFonts w:asciiTheme="minorHAnsi" w:hAnsiTheme="minorHAnsi" w:cstheme="minorHAnsi"/>
                <w:bCs/>
                <w:i/>
                <w:szCs w:val="22"/>
              </w:rPr>
            </w:pPr>
            <w:r w:rsidRPr="008C153D">
              <w:rPr>
                <w:rFonts w:asciiTheme="minorHAnsi" w:hAnsiTheme="minorHAnsi" w:cstheme="minorHAnsi"/>
                <w:bCs/>
                <w:i/>
                <w:szCs w:val="22"/>
              </w:rPr>
              <w:t>24.883,42</w:t>
            </w:r>
          </w:p>
        </w:tc>
        <w:tc>
          <w:tcPr>
            <w:tcW w:w="2410" w:type="dxa"/>
            <w:tcBorders>
              <w:top w:val="nil"/>
              <w:left w:val="nil"/>
              <w:bottom w:val="single" w:sz="4" w:space="0" w:color="auto"/>
              <w:right w:val="single" w:sz="4" w:space="0" w:color="auto"/>
            </w:tcBorders>
            <w:shd w:val="clear" w:color="auto" w:fill="auto"/>
            <w:noWrap/>
            <w:vAlign w:val="center"/>
            <w:hideMark/>
          </w:tcPr>
          <w:p w14:paraId="133DB913" w14:textId="77777777" w:rsidR="00DE6386" w:rsidRPr="008C153D" w:rsidRDefault="00DE6386" w:rsidP="00532D36">
            <w:pPr>
              <w:jc w:val="center"/>
              <w:rPr>
                <w:rFonts w:asciiTheme="minorHAnsi" w:hAnsiTheme="minorHAnsi" w:cstheme="minorHAnsi"/>
                <w:bCs/>
                <w:i/>
                <w:szCs w:val="22"/>
              </w:rPr>
            </w:pPr>
            <w:r w:rsidRPr="008C153D">
              <w:rPr>
                <w:rFonts w:asciiTheme="minorHAnsi" w:hAnsiTheme="minorHAnsi" w:cstheme="minorHAnsi"/>
                <w:bCs/>
                <w:i/>
                <w:szCs w:val="22"/>
              </w:rPr>
              <w:t>74.650,28</w:t>
            </w:r>
          </w:p>
        </w:tc>
      </w:tr>
      <w:tr w:rsidR="00DE6386" w:rsidRPr="008C153D" w14:paraId="282876B8" w14:textId="77777777" w:rsidTr="00DE6386">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F5E77EE" w14:textId="59DD3355" w:rsidR="00DE6386" w:rsidRPr="00707420" w:rsidRDefault="00DE6386" w:rsidP="00532D36">
            <w:pPr>
              <w:jc w:val="center"/>
              <w:rPr>
                <w:rFonts w:asciiTheme="minorHAnsi" w:hAnsiTheme="minorHAnsi" w:cstheme="minorHAnsi"/>
                <w:b/>
                <w:i/>
                <w:szCs w:val="22"/>
                <w:lang w:val="el-GR"/>
              </w:rPr>
            </w:pPr>
            <w:r w:rsidRPr="00707420">
              <w:rPr>
                <w:rFonts w:asciiTheme="minorHAnsi" w:hAnsiTheme="minorHAnsi" w:cstheme="minorHAnsi"/>
                <w:b/>
                <w:i/>
                <w:szCs w:val="22"/>
              </w:rPr>
              <w:t> </w:t>
            </w:r>
            <w:r w:rsidRPr="00707420">
              <w:rPr>
                <w:rFonts w:asciiTheme="minorHAnsi" w:hAnsiTheme="minorHAnsi" w:cstheme="minorHAnsi"/>
                <w:b/>
                <w:i/>
                <w:szCs w:val="22"/>
                <w:lang w:val="el-GR"/>
              </w:rPr>
              <w:t>ΣΥΝΟΛΑ</w:t>
            </w:r>
          </w:p>
        </w:tc>
        <w:tc>
          <w:tcPr>
            <w:tcW w:w="2551" w:type="dxa"/>
            <w:tcBorders>
              <w:top w:val="nil"/>
              <w:left w:val="nil"/>
              <w:bottom w:val="single" w:sz="4" w:space="0" w:color="auto"/>
              <w:right w:val="single" w:sz="4" w:space="0" w:color="auto"/>
            </w:tcBorders>
            <w:shd w:val="clear" w:color="auto" w:fill="auto"/>
            <w:noWrap/>
            <w:vAlign w:val="center"/>
            <w:hideMark/>
          </w:tcPr>
          <w:p w14:paraId="662BF433" w14:textId="77777777" w:rsidR="00DE6386" w:rsidRPr="00DE6386" w:rsidRDefault="00DE6386" w:rsidP="00532D36">
            <w:pPr>
              <w:jc w:val="center"/>
              <w:rPr>
                <w:rFonts w:asciiTheme="minorHAnsi" w:hAnsiTheme="minorHAnsi" w:cstheme="minorHAnsi"/>
                <w:b/>
                <w:i/>
                <w:szCs w:val="22"/>
              </w:rPr>
            </w:pPr>
            <w:r w:rsidRPr="00DE6386">
              <w:rPr>
                <w:rFonts w:asciiTheme="minorHAnsi" w:hAnsiTheme="minorHAnsi" w:cstheme="minorHAnsi"/>
                <w:b/>
                <w:i/>
                <w:szCs w:val="22"/>
              </w:rPr>
              <w:t>107.684,31</w:t>
            </w:r>
          </w:p>
        </w:tc>
        <w:tc>
          <w:tcPr>
            <w:tcW w:w="2268" w:type="dxa"/>
            <w:tcBorders>
              <w:top w:val="nil"/>
              <w:left w:val="nil"/>
              <w:bottom w:val="single" w:sz="4" w:space="0" w:color="auto"/>
              <w:right w:val="single" w:sz="4" w:space="0" w:color="auto"/>
            </w:tcBorders>
            <w:shd w:val="clear" w:color="auto" w:fill="auto"/>
            <w:noWrap/>
            <w:vAlign w:val="center"/>
            <w:hideMark/>
          </w:tcPr>
          <w:p w14:paraId="3F44236A" w14:textId="77777777" w:rsidR="00DE6386" w:rsidRPr="00DE6386" w:rsidRDefault="00DE6386" w:rsidP="00532D36">
            <w:pPr>
              <w:jc w:val="center"/>
              <w:rPr>
                <w:rFonts w:asciiTheme="minorHAnsi" w:hAnsiTheme="minorHAnsi" w:cstheme="minorHAnsi"/>
                <w:b/>
                <w:i/>
                <w:szCs w:val="22"/>
              </w:rPr>
            </w:pPr>
            <w:r w:rsidRPr="00DE6386">
              <w:rPr>
                <w:rFonts w:asciiTheme="minorHAnsi" w:hAnsiTheme="minorHAnsi" w:cstheme="minorHAnsi"/>
                <w:b/>
                <w:i/>
                <w:szCs w:val="22"/>
              </w:rPr>
              <w:t>53.842,16</w:t>
            </w:r>
          </w:p>
        </w:tc>
        <w:tc>
          <w:tcPr>
            <w:tcW w:w="2410" w:type="dxa"/>
            <w:tcBorders>
              <w:top w:val="nil"/>
              <w:left w:val="nil"/>
              <w:bottom w:val="single" w:sz="4" w:space="0" w:color="auto"/>
              <w:right w:val="single" w:sz="4" w:space="0" w:color="auto"/>
            </w:tcBorders>
            <w:shd w:val="clear" w:color="auto" w:fill="auto"/>
            <w:noWrap/>
            <w:vAlign w:val="center"/>
            <w:hideMark/>
          </w:tcPr>
          <w:p w14:paraId="340F8003" w14:textId="77777777" w:rsidR="00DE6386" w:rsidRPr="00DE6386" w:rsidRDefault="00DE6386" w:rsidP="00532D36">
            <w:pPr>
              <w:jc w:val="center"/>
              <w:rPr>
                <w:rFonts w:asciiTheme="minorHAnsi" w:hAnsiTheme="minorHAnsi" w:cstheme="minorHAnsi"/>
                <w:b/>
                <w:i/>
                <w:szCs w:val="22"/>
              </w:rPr>
            </w:pPr>
            <w:r w:rsidRPr="00DE6386">
              <w:rPr>
                <w:rFonts w:asciiTheme="minorHAnsi" w:hAnsiTheme="minorHAnsi" w:cstheme="minorHAnsi"/>
                <w:b/>
                <w:i/>
                <w:szCs w:val="22"/>
              </w:rPr>
              <w:t>161.526,47</w:t>
            </w:r>
          </w:p>
        </w:tc>
      </w:tr>
    </w:tbl>
    <w:p w14:paraId="4FE4DE75" w14:textId="77777777" w:rsidR="00DE6386" w:rsidRDefault="00DE6386" w:rsidP="00D23ADC">
      <w:pPr>
        <w:rPr>
          <w:rFonts w:asciiTheme="minorHAnsi" w:eastAsia="Arial Unicode MS" w:hAnsiTheme="minorHAnsi" w:cstheme="minorHAnsi"/>
          <w:color w:val="000000"/>
          <w:szCs w:val="22"/>
          <w:lang w:val="el-GR" w:eastAsia="el-GR"/>
        </w:rPr>
      </w:pPr>
    </w:p>
    <w:p w14:paraId="7E004006" w14:textId="780EA9A1" w:rsidR="00DE6386" w:rsidRDefault="00DE6386" w:rsidP="00D23ADC">
      <w:pPr>
        <w:rPr>
          <w:rFonts w:asciiTheme="minorHAnsi" w:eastAsia="Arial Unicode MS" w:hAnsiTheme="minorHAnsi" w:cstheme="minorHAnsi"/>
          <w:color w:val="000000"/>
          <w:szCs w:val="22"/>
          <w:lang w:val="el-GR" w:eastAsia="el-GR"/>
        </w:rPr>
      </w:pPr>
      <w:r>
        <w:rPr>
          <w:rFonts w:asciiTheme="minorHAnsi" w:eastAsia="Arial Unicode MS" w:hAnsiTheme="minorHAnsi" w:cstheme="minorHAnsi"/>
          <w:color w:val="000000"/>
          <w:szCs w:val="22"/>
          <w:lang w:val="el-GR" w:eastAsia="el-GR"/>
        </w:rPr>
        <w:t xml:space="preserve">Ο οικονομικός φορέας επιθυμεί να </w:t>
      </w:r>
      <w:r w:rsidR="00707420">
        <w:rPr>
          <w:rFonts w:asciiTheme="minorHAnsi" w:eastAsia="Arial Unicode MS" w:hAnsiTheme="minorHAnsi" w:cstheme="minorHAnsi"/>
          <w:color w:val="000000"/>
          <w:szCs w:val="22"/>
          <w:lang w:val="el-GR" w:eastAsia="el-GR"/>
        </w:rPr>
        <w:t xml:space="preserve">υποβάλει προσφορά για το </w:t>
      </w:r>
      <w:r w:rsidR="00707420" w:rsidRPr="00707420">
        <w:rPr>
          <w:rFonts w:asciiTheme="minorHAnsi" w:eastAsia="Arial Unicode MS" w:hAnsiTheme="minorHAnsi" w:cstheme="minorHAnsi"/>
          <w:b/>
          <w:bCs/>
          <w:color w:val="000000"/>
          <w:szCs w:val="22"/>
          <w:lang w:val="el-GR" w:eastAsia="el-GR"/>
        </w:rPr>
        <w:t>ΤΜΗΜΑ Α</w:t>
      </w:r>
      <w:r w:rsidR="00707420">
        <w:rPr>
          <w:rFonts w:asciiTheme="minorHAnsi" w:eastAsia="Arial Unicode MS" w:hAnsiTheme="minorHAnsi" w:cstheme="minorHAnsi"/>
          <w:b/>
          <w:bCs/>
          <w:color w:val="000000"/>
          <w:szCs w:val="22"/>
          <w:lang w:val="el-GR" w:eastAsia="el-GR"/>
        </w:rPr>
        <w:t xml:space="preserve">, </w:t>
      </w:r>
      <w:r w:rsidR="00707420" w:rsidRPr="00707420">
        <w:rPr>
          <w:rFonts w:asciiTheme="minorHAnsi" w:eastAsia="Arial Unicode MS" w:hAnsiTheme="minorHAnsi" w:cstheme="minorHAnsi"/>
          <w:color w:val="000000"/>
          <w:szCs w:val="22"/>
          <w:lang w:val="el-GR" w:eastAsia="el-GR"/>
        </w:rPr>
        <w:t>ως ακολούθως</w:t>
      </w:r>
      <w:r w:rsidR="00707420">
        <w:rPr>
          <w:rFonts w:asciiTheme="minorHAnsi" w:eastAsia="Arial Unicode MS" w:hAnsiTheme="minorHAnsi" w:cstheme="minorHAnsi"/>
          <w:b/>
          <w:bCs/>
          <w:color w:val="000000"/>
          <w:szCs w:val="22"/>
          <w:lang w:val="el-GR" w:eastAsia="el-GR"/>
        </w:rPr>
        <w:t xml:space="preserve"> </w:t>
      </w:r>
      <w:r w:rsidR="00707420" w:rsidRPr="00707420">
        <w:rPr>
          <w:rFonts w:asciiTheme="minorHAnsi" w:eastAsia="Arial Unicode MS" w:hAnsiTheme="minorHAnsi" w:cstheme="minorHAnsi"/>
          <w:b/>
          <w:bCs/>
          <w:color w:val="000000"/>
          <w:szCs w:val="22"/>
          <w:lang w:val="el-GR" w:eastAsia="el-GR"/>
        </w:rPr>
        <w:t>:</w:t>
      </w:r>
      <w:r>
        <w:rPr>
          <w:rFonts w:asciiTheme="minorHAnsi" w:eastAsia="Arial Unicode MS" w:hAnsiTheme="minorHAnsi" w:cstheme="minorHAnsi"/>
          <w:color w:val="000000"/>
          <w:szCs w:val="22"/>
          <w:lang w:val="el-GR" w:eastAsia="el-GR"/>
        </w:rPr>
        <w:t xml:space="preserve"> </w:t>
      </w:r>
    </w:p>
    <w:p w14:paraId="2251BC0D" w14:textId="5D71D524" w:rsidR="00DE6386" w:rsidRDefault="00DE6386" w:rsidP="00707420">
      <w:pPr>
        <w:pStyle w:val="aff1"/>
        <w:numPr>
          <w:ilvl w:val="2"/>
          <w:numId w:val="42"/>
        </w:numPr>
        <w:spacing w:after="120" w:line="240" w:lineRule="auto"/>
        <w:ind w:left="567" w:hanging="357"/>
        <w:rPr>
          <w:rFonts w:asciiTheme="minorHAnsi" w:eastAsia="Arial Unicode MS" w:hAnsiTheme="minorHAnsi" w:cstheme="minorHAnsi"/>
          <w:color w:val="000000"/>
        </w:rPr>
      </w:pPr>
      <w:r w:rsidRPr="001227F5">
        <w:rPr>
          <w:rFonts w:asciiTheme="minorHAnsi" w:eastAsia="Arial Unicode MS" w:hAnsiTheme="minorHAnsi" w:cstheme="minorHAnsi"/>
          <w:b/>
          <w:bCs/>
          <w:color w:val="000000"/>
        </w:rPr>
        <w:t xml:space="preserve">Έκπτωση </w:t>
      </w:r>
      <w:r w:rsidR="00707420" w:rsidRPr="001227F5">
        <w:rPr>
          <w:rFonts w:asciiTheme="minorHAnsi" w:eastAsia="Arial Unicode MS" w:hAnsiTheme="minorHAnsi" w:cstheme="minorHAnsi"/>
          <w:b/>
          <w:bCs/>
          <w:color w:val="000000"/>
        </w:rPr>
        <w:t xml:space="preserve">10% </w:t>
      </w:r>
      <w:r w:rsidRPr="001227F5">
        <w:rPr>
          <w:rFonts w:asciiTheme="minorHAnsi" w:eastAsia="Arial Unicode MS" w:hAnsiTheme="minorHAnsi" w:cstheme="minorHAnsi"/>
          <w:b/>
          <w:bCs/>
          <w:color w:val="000000"/>
        </w:rPr>
        <w:t xml:space="preserve"> </w:t>
      </w:r>
      <w:r w:rsidR="00707420" w:rsidRPr="001227F5">
        <w:rPr>
          <w:rFonts w:asciiTheme="minorHAnsi" w:eastAsia="Arial Unicode MS" w:hAnsiTheme="minorHAnsi" w:cstheme="minorHAnsi"/>
          <w:b/>
          <w:bCs/>
          <w:color w:val="000000"/>
        </w:rPr>
        <w:t>για τις «Υπηρεσίες Συντήρησης &amp; Τεχνικής Υποστήριξης»</w:t>
      </w:r>
      <w:r w:rsidR="00343045">
        <w:rPr>
          <w:rFonts w:asciiTheme="minorHAnsi" w:eastAsia="Arial Unicode MS" w:hAnsiTheme="minorHAnsi" w:cstheme="minorHAnsi"/>
          <w:color w:val="000000"/>
        </w:rPr>
        <w:t xml:space="preserve"> </w:t>
      </w:r>
      <w:r w:rsidR="00343045">
        <w:rPr>
          <w:rFonts w:asciiTheme="minorHAnsi" w:eastAsia="Arial Unicode MS" w:hAnsiTheme="minorHAnsi" w:cstheme="minorHAnsi"/>
          <w:color w:val="000000"/>
        </w:rPr>
        <w:br/>
        <w:t>{Εκτιμώμενη Δαπάνη 57.917,45 – 10% Ποσοστό Έκπτωσης = 57.917,45 – 5.791,7</w:t>
      </w:r>
      <w:r w:rsidR="004A3858" w:rsidRPr="004A3858">
        <w:rPr>
          <w:rFonts w:asciiTheme="minorHAnsi" w:eastAsia="Arial Unicode MS" w:hAnsiTheme="minorHAnsi" w:cstheme="minorHAnsi"/>
          <w:color w:val="000000"/>
        </w:rPr>
        <w:t>5</w:t>
      </w:r>
      <w:r w:rsidR="00343045">
        <w:rPr>
          <w:rFonts w:asciiTheme="minorHAnsi" w:eastAsia="Arial Unicode MS" w:hAnsiTheme="minorHAnsi" w:cstheme="minorHAnsi"/>
          <w:color w:val="000000"/>
        </w:rPr>
        <w:t xml:space="preserve"> (=&gt;57.917,45*10%) = </w:t>
      </w:r>
      <w:r w:rsidR="00343045" w:rsidRPr="00343045">
        <w:rPr>
          <w:rFonts w:asciiTheme="minorHAnsi" w:eastAsia="Arial Unicode MS" w:hAnsiTheme="minorHAnsi" w:cstheme="minorHAnsi"/>
          <w:b/>
          <w:bCs/>
          <w:color w:val="000000"/>
        </w:rPr>
        <w:t>52.125,7</w:t>
      </w:r>
      <w:r w:rsidR="004A3858" w:rsidRPr="004A3858">
        <w:rPr>
          <w:rFonts w:asciiTheme="minorHAnsi" w:eastAsia="Arial Unicode MS" w:hAnsiTheme="minorHAnsi" w:cstheme="minorHAnsi"/>
          <w:b/>
          <w:bCs/>
          <w:color w:val="000000"/>
        </w:rPr>
        <w:t>1</w:t>
      </w:r>
      <w:r w:rsidR="00343045" w:rsidRPr="00343045">
        <w:rPr>
          <w:rFonts w:asciiTheme="minorHAnsi" w:eastAsia="Arial Unicode MS" w:hAnsiTheme="minorHAnsi" w:cstheme="minorHAnsi"/>
          <w:b/>
          <w:bCs/>
          <w:color w:val="000000"/>
        </w:rPr>
        <w:t xml:space="preserve"> Προσφερόμενη Τιμή</w:t>
      </w:r>
      <w:r w:rsidR="00343045">
        <w:rPr>
          <w:rFonts w:asciiTheme="minorHAnsi" w:eastAsia="Arial Unicode MS" w:hAnsiTheme="minorHAnsi" w:cstheme="minorHAnsi"/>
          <w:color w:val="000000"/>
        </w:rPr>
        <w:t>}</w:t>
      </w:r>
    </w:p>
    <w:p w14:paraId="52905770" w14:textId="1278B79D" w:rsidR="001227F5" w:rsidRDefault="00707420" w:rsidP="001227F5">
      <w:pPr>
        <w:pStyle w:val="aff1"/>
        <w:numPr>
          <w:ilvl w:val="2"/>
          <w:numId w:val="42"/>
        </w:numPr>
        <w:spacing w:after="120" w:line="240" w:lineRule="auto"/>
        <w:ind w:left="567" w:hanging="357"/>
        <w:rPr>
          <w:rFonts w:asciiTheme="minorHAnsi" w:eastAsia="Arial Unicode MS" w:hAnsiTheme="minorHAnsi" w:cstheme="minorHAnsi"/>
          <w:color w:val="000000"/>
        </w:rPr>
      </w:pPr>
      <w:r w:rsidRPr="001227F5">
        <w:rPr>
          <w:rFonts w:asciiTheme="minorHAnsi" w:eastAsia="Arial Unicode MS" w:hAnsiTheme="minorHAnsi" w:cstheme="minorHAnsi"/>
          <w:b/>
          <w:bCs/>
          <w:color w:val="000000"/>
        </w:rPr>
        <w:t>Έκπτωση 15% για τη «Δαπάνη Επισκευών»</w:t>
      </w:r>
      <w:r w:rsidR="00343045">
        <w:rPr>
          <w:rFonts w:asciiTheme="minorHAnsi" w:eastAsia="Arial Unicode MS" w:hAnsiTheme="minorHAnsi" w:cstheme="minorHAnsi"/>
          <w:color w:val="000000"/>
        </w:rPr>
        <w:br/>
      </w:r>
      <w:r w:rsidR="00343045" w:rsidRPr="00343045">
        <w:rPr>
          <w:rFonts w:asciiTheme="minorHAnsi" w:eastAsia="Arial Unicode MS" w:hAnsiTheme="minorHAnsi" w:cstheme="minorHAnsi"/>
          <w:color w:val="000000"/>
        </w:rPr>
        <w:t xml:space="preserve">{Εκτιμώμενη Δαπάνη </w:t>
      </w:r>
      <w:r w:rsidR="00343045">
        <w:rPr>
          <w:rFonts w:asciiTheme="minorHAnsi" w:eastAsia="Arial Unicode MS" w:hAnsiTheme="minorHAnsi" w:cstheme="minorHAnsi"/>
          <w:color w:val="000000"/>
        </w:rPr>
        <w:t>28.958,74</w:t>
      </w:r>
      <w:r w:rsidR="00343045" w:rsidRPr="00343045">
        <w:rPr>
          <w:rFonts w:asciiTheme="minorHAnsi" w:eastAsia="Arial Unicode MS" w:hAnsiTheme="minorHAnsi" w:cstheme="minorHAnsi"/>
          <w:color w:val="000000"/>
        </w:rPr>
        <w:t xml:space="preserve"> – 1</w:t>
      </w:r>
      <w:r w:rsidR="00343045">
        <w:rPr>
          <w:rFonts w:asciiTheme="minorHAnsi" w:eastAsia="Arial Unicode MS" w:hAnsiTheme="minorHAnsi" w:cstheme="minorHAnsi"/>
          <w:color w:val="000000"/>
        </w:rPr>
        <w:t>5</w:t>
      </w:r>
      <w:r w:rsidR="00343045" w:rsidRPr="00343045">
        <w:rPr>
          <w:rFonts w:asciiTheme="minorHAnsi" w:eastAsia="Arial Unicode MS" w:hAnsiTheme="minorHAnsi" w:cstheme="minorHAnsi"/>
          <w:color w:val="000000"/>
        </w:rPr>
        <w:t xml:space="preserve">% Ποσοστό Έκπτωσης = </w:t>
      </w:r>
      <w:r w:rsidR="00343045">
        <w:rPr>
          <w:rFonts w:asciiTheme="minorHAnsi" w:eastAsia="Arial Unicode MS" w:hAnsiTheme="minorHAnsi" w:cstheme="minorHAnsi"/>
          <w:color w:val="000000"/>
        </w:rPr>
        <w:t>28.958,74</w:t>
      </w:r>
      <w:r w:rsidR="00343045" w:rsidRPr="00343045">
        <w:rPr>
          <w:rFonts w:asciiTheme="minorHAnsi" w:eastAsia="Arial Unicode MS" w:hAnsiTheme="minorHAnsi" w:cstheme="minorHAnsi"/>
          <w:color w:val="000000"/>
        </w:rPr>
        <w:t xml:space="preserve"> – </w:t>
      </w:r>
      <w:r w:rsidR="00343045">
        <w:rPr>
          <w:rFonts w:asciiTheme="minorHAnsi" w:eastAsia="Arial Unicode MS" w:hAnsiTheme="minorHAnsi" w:cstheme="minorHAnsi"/>
          <w:color w:val="000000"/>
        </w:rPr>
        <w:t>4</w:t>
      </w:r>
      <w:r w:rsidR="00343045" w:rsidRPr="00343045">
        <w:rPr>
          <w:rFonts w:asciiTheme="minorHAnsi" w:eastAsia="Arial Unicode MS" w:hAnsiTheme="minorHAnsi" w:cstheme="minorHAnsi"/>
          <w:color w:val="000000"/>
        </w:rPr>
        <w:t>.</w:t>
      </w:r>
      <w:r w:rsidR="00343045">
        <w:rPr>
          <w:rFonts w:asciiTheme="minorHAnsi" w:eastAsia="Arial Unicode MS" w:hAnsiTheme="minorHAnsi" w:cstheme="minorHAnsi"/>
          <w:color w:val="000000"/>
        </w:rPr>
        <w:t>343</w:t>
      </w:r>
      <w:r w:rsidR="00343045" w:rsidRPr="00343045">
        <w:rPr>
          <w:rFonts w:asciiTheme="minorHAnsi" w:eastAsia="Arial Unicode MS" w:hAnsiTheme="minorHAnsi" w:cstheme="minorHAnsi"/>
          <w:color w:val="000000"/>
        </w:rPr>
        <w:t>,</w:t>
      </w:r>
      <w:r w:rsidR="00343045">
        <w:rPr>
          <w:rFonts w:asciiTheme="minorHAnsi" w:eastAsia="Arial Unicode MS" w:hAnsiTheme="minorHAnsi" w:cstheme="minorHAnsi"/>
          <w:color w:val="000000"/>
        </w:rPr>
        <w:t>81</w:t>
      </w:r>
      <w:r w:rsidR="00343045" w:rsidRPr="00343045">
        <w:rPr>
          <w:rFonts w:asciiTheme="minorHAnsi" w:eastAsia="Arial Unicode MS" w:hAnsiTheme="minorHAnsi" w:cstheme="minorHAnsi"/>
          <w:color w:val="000000"/>
        </w:rPr>
        <w:t xml:space="preserve"> (=&gt;</w:t>
      </w:r>
      <w:r w:rsidR="00343045">
        <w:rPr>
          <w:rFonts w:asciiTheme="minorHAnsi" w:eastAsia="Arial Unicode MS" w:hAnsiTheme="minorHAnsi" w:cstheme="minorHAnsi"/>
          <w:color w:val="000000"/>
        </w:rPr>
        <w:t>28.958,74</w:t>
      </w:r>
      <w:r w:rsidR="00343045" w:rsidRPr="00343045">
        <w:rPr>
          <w:rFonts w:asciiTheme="minorHAnsi" w:eastAsia="Arial Unicode MS" w:hAnsiTheme="minorHAnsi" w:cstheme="minorHAnsi"/>
          <w:color w:val="000000"/>
        </w:rPr>
        <w:t>*1</w:t>
      </w:r>
      <w:r w:rsidR="00343045">
        <w:rPr>
          <w:rFonts w:asciiTheme="minorHAnsi" w:eastAsia="Arial Unicode MS" w:hAnsiTheme="minorHAnsi" w:cstheme="minorHAnsi"/>
          <w:color w:val="000000"/>
        </w:rPr>
        <w:t>5</w:t>
      </w:r>
      <w:r w:rsidR="00343045" w:rsidRPr="00343045">
        <w:rPr>
          <w:rFonts w:asciiTheme="minorHAnsi" w:eastAsia="Arial Unicode MS" w:hAnsiTheme="minorHAnsi" w:cstheme="minorHAnsi"/>
          <w:color w:val="000000"/>
        </w:rPr>
        <w:t xml:space="preserve">%) = </w:t>
      </w:r>
      <w:r w:rsidR="00343045" w:rsidRPr="00343045">
        <w:rPr>
          <w:rFonts w:asciiTheme="minorHAnsi" w:eastAsia="Arial Unicode MS" w:hAnsiTheme="minorHAnsi" w:cstheme="minorHAnsi"/>
          <w:b/>
          <w:bCs/>
          <w:color w:val="000000"/>
        </w:rPr>
        <w:t>24.614,9</w:t>
      </w:r>
      <w:r w:rsidR="004A3858" w:rsidRPr="004A3858">
        <w:rPr>
          <w:rFonts w:asciiTheme="minorHAnsi" w:eastAsia="Arial Unicode MS" w:hAnsiTheme="minorHAnsi" w:cstheme="minorHAnsi"/>
          <w:b/>
          <w:bCs/>
          <w:color w:val="000000"/>
        </w:rPr>
        <w:t>3</w:t>
      </w:r>
      <w:r w:rsidR="00343045" w:rsidRPr="00343045">
        <w:rPr>
          <w:rFonts w:asciiTheme="minorHAnsi" w:eastAsia="Arial Unicode MS" w:hAnsiTheme="minorHAnsi" w:cstheme="minorHAnsi"/>
          <w:b/>
          <w:bCs/>
          <w:color w:val="000000"/>
        </w:rPr>
        <w:t xml:space="preserve"> Προσφερόμενη Τιμή</w:t>
      </w:r>
      <w:r w:rsidR="00343045" w:rsidRPr="00343045">
        <w:rPr>
          <w:rFonts w:asciiTheme="minorHAnsi" w:eastAsia="Arial Unicode MS" w:hAnsiTheme="minorHAnsi" w:cstheme="minorHAnsi"/>
          <w:color w:val="000000"/>
        </w:rPr>
        <w:t>}</w:t>
      </w:r>
    </w:p>
    <w:p w14:paraId="36EE8BE1" w14:textId="77777777" w:rsidR="001227F5" w:rsidRPr="005211C2" w:rsidRDefault="001227F5" w:rsidP="001227F5">
      <w:pPr>
        <w:spacing w:after="0"/>
        <w:rPr>
          <w:rFonts w:asciiTheme="minorHAnsi" w:eastAsia="Arial Unicode MS" w:hAnsiTheme="minorHAnsi" w:cstheme="minorHAnsi"/>
          <w:color w:val="000000"/>
          <w:lang w:val="el-GR"/>
        </w:rPr>
      </w:pPr>
    </w:p>
    <w:p w14:paraId="5E4DDD72" w14:textId="13816FC2" w:rsidR="00DE6386" w:rsidRPr="00C912DD" w:rsidRDefault="00C912DD" w:rsidP="00C912DD">
      <w:pPr>
        <w:jc w:val="center"/>
        <w:rPr>
          <w:rFonts w:asciiTheme="minorHAnsi" w:eastAsia="Arial Unicode MS" w:hAnsiTheme="minorHAnsi" w:cstheme="minorHAnsi"/>
          <w:b/>
          <w:bCs/>
          <w:color w:val="000000"/>
          <w:szCs w:val="22"/>
          <w:u w:val="single"/>
          <w:lang w:val="el-GR" w:eastAsia="el-GR"/>
        </w:rPr>
      </w:pPr>
      <w:r w:rsidRPr="00C912DD">
        <w:rPr>
          <w:rFonts w:asciiTheme="minorHAnsi" w:eastAsia="Arial Unicode MS" w:hAnsiTheme="minorHAnsi" w:cstheme="minorHAnsi"/>
          <w:b/>
          <w:bCs/>
          <w:color w:val="000000"/>
          <w:szCs w:val="22"/>
          <w:u w:val="single"/>
          <w:lang w:val="el-GR" w:eastAsia="el-GR"/>
        </w:rPr>
        <w:t xml:space="preserve">ΠΙΝΑΚΑΣ </w:t>
      </w:r>
      <w:r w:rsidR="00343045">
        <w:rPr>
          <w:rFonts w:asciiTheme="minorHAnsi" w:eastAsia="Arial Unicode MS" w:hAnsiTheme="minorHAnsi" w:cstheme="minorHAnsi"/>
          <w:b/>
          <w:bCs/>
          <w:color w:val="000000"/>
          <w:szCs w:val="22"/>
          <w:u w:val="single"/>
          <w:lang w:val="el-GR" w:eastAsia="el-GR"/>
        </w:rPr>
        <w:t xml:space="preserve">ΑΠΟΤΥΠΩΣΗΣ </w:t>
      </w:r>
      <w:r w:rsidRPr="00C912DD">
        <w:rPr>
          <w:rFonts w:asciiTheme="minorHAnsi" w:eastAsia="Arial Unicode MS" w:hAnsiTheme="minorHAnsi" w:cstheme="minorHAnsi"/>
          <w:b/>
          <w:bCs/>
          <w:color w:val="000000"/>
          <w:szCs w:val="22"/>
          <w:u w:val="single"/>
          <w:lang w:val="el-GR" w:eastAsia="el-GR"/>
        </w:rPr>
        <w:t>ΠΡΟΣΦΟΡΑΣ</w:t>
      </w:r>
    </w:p>
    <w:tbl>
      <w:tblPr>
        <w:tblW w:w="9460" w:type="dxa"/>
        <w:tblLook w:val="04A0" w:firstRow="1" w:lastRow="0" w:firstColumn="1" w:lastColumn="0" w:noHBand="0" w:noVBand="1"/>
      </w:tblPr>
      <w:tblGrid>
        <w:gridCol w:w="2040"/>
        <w:gridCol w:w="2500"/>
        <w:gridCol w:w="2600"/>
        <w:gridCol w:w="2320"/>
      </w:tblGrid>
      <w:tr w:rsidR="00343045" w:rsidRPr="005368AB" w14:paraId="1B9FEF95" w14:textId="77777777" w:rsidTr="00BD076F">
        <w:trPr>
          <w:trHeight w:val="1145"/>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918C2" w14:textId="77777777" w:rsidR="00343045" w:rsidRPr="00787402" w:rsidRDefault="00343045" w:rsidP="00343045">
            <w:pPr>
              <w:suppressAutoHyphens w:val="0"/>
              <w:spacing w:after="0"/>
              <w:jc w:val="center"/>
              <w:rPr>
                <w:b/>
                <w:bCs/>
                <w:i/>
                <w:iCs/>
                <w:color w:val="000000"/>
                <w:sz w:val="20"/>
                <w:szCs w:val="20"/>
                <w:lang w:val="el-GR" w:eastAsia="el-GR"/>
              </w:rPr>
            </w:pPr>
            <w:r w:rsidRPr="00787402">
              <w:rPr>
                <w:b/>
                <w:bCs/>
                <w:i/>
                <w:iCs/>
                <w:color w:val="000000"/>
                <w:sz w:val="20"/>
                <w:szCs w:val="20"/>
                <w:lang w:val="el-GR" w:eastAsia="el-GR"/>
              </w:rPr>
              <w:t>ΠΕΡΙΓΡΑΦΗ</w:t>
            </w:r>
          </w:p>
        </w:tc>
        <w:tc>
          <w:tcPr>
            <w:tcW w:w="250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5027CA27" w14:textId="67076184" w:rsidR="00343045" w:rsidRPr="00787402" w:rsidRDefault="00343045" w:rsidP="00343045">
            <w:pPr>
              <w:suppressAutoHyphens w:val="0"/>
              <w:spacing w:after="0"/>
              <w:jc w:val="center"/>
              <w:rPr>
                <w:b/>
                <w:bCs/>
                <w:i/>
                <w:iCs/>
                <w:color w:val="000000"/>
                <w:sz w:val="20"/>
                <w:szCs w:val="20"/>
                <w:lang w:val="el-GR" w:eastAsia="el-GR"/>
              </w:rPr>
            </w:pPr>
            <w:r w:rsidRPr="00343045">
              <w:rPr>
                <w:b/>
                <w:bCs/>
                <w:i/>
                <w:iCs/>
                <w:color w:val="000000"/>
                <w:sz w:val="20"/>
                <w:szCs w:val="20"/>
                <w:lang w:val="el-GR"/>
              </w:rPr>
              <w:t xml:space="preserve">ΕΚΠΤΩΣΗ 10% </w:t>
            </w:r>
            <w:r w:rsidRPr="00343045">
              <w:rPr>
                <w:i/>
                <w:iCs/>
                <w:color w:val="000000"/>
                <w:sz w:val="20"/>
                <w:szCs w:val="20"/>
                <w:lang w:val="el-GR"/>
              </w:rPr>
              <w:t>ΕΠΙ ΤΗΣ ΕΚΤΙΜΩΜΕΝΗΣ ΔΑΠΑΝΗΣ ΣΥΝΤΗΡΗΣΗΣ &amp; ΤΕΧΝΙΚΗΣ ΥΠΟΣΤΗΡΙΞΗΣ (€) ΠΛΕΟΝ ΦΠΑ ΓΙΑ 1 ΕΤΟΣ</w:t>
            </w:r>
          </w:p>
        </w:tc>
        <w:tc>
          <w:tcPr>
            <w:tcW w:w="2600" w:type="dxa"/>
            <w:tcBorders>
              <w:top w:val="single" w:sz="4" w:space="0" w:color="auto"/>
              <w:left w:val="nil"/>
              <w:bottom w:val="single" w:sz="4" w:space="0" w:color="auto"/>
              <w:right w:val="single" w:sz="4" w:space="0" w:color="auto"/>
            </w:tcBorders>
            <w:shd w:val="clear" w:color="000000" w:fill="EAA9EF"/>
            <w:vAlign w:val="center"/>
            <w:hideMark/>
          </w:tcPr>
          <w:p w14:paraId="218327CA" w14:textId="05F4B0AB" w:rsidR="00343045" w:rsidRPr="00787402" w:rsidRDefault="00343045" w:rsidP="00343045">
            <w:pPr>
              <w:suppressAutoHyphens w:val="0"/>
              <w:spacing w:after="0"/>
              <w:jc w:val="center"/>
              <w:rPr>
                <w:b/>
                <w:bCs/>
                <w:i/>
                <w:iCs/>
                <w:color w:val="000000"/>
                <w:sz w:val="20"/>
                <w:szCs w:val="20"/>
                <w:lang w:val="el-GR" w:eastAsia="el-GR"/>
              </w:rPr>
            </w:pPr>
            <w:r w:rsidRPr="00343045">
              <w:rPr>
                <w:b/>
                <w:bCs/>
                <w:i/>
                <w:iCs/>
                <w:color w:val="000000"/>
                <w:sz w:val="20"/>
                <w:szCs w:val="20"/>
                <w:lang w:val="el-GR"/>
              </w:rPr>
              <w:t xml:space="preserve">ΕΚΠΤΩΣΗ 15% </w:t>
            </w:r>
            <w:r w:rsidRPr="00343045">
              <w:rPr>
                <w:i/>
                <w:iCs/>
                <w:color w:val="000000"/>
                <w:sz w:val="20"/>
                <w:szCs w:val="20"/>
                <w:lang w:val="el-GR"/>
              </w:rPr>
              <w:t>ΕΠΙ ΤΗΣ ΕΚΤΙΜΩΜΕΝΗΣ ΔΑΠΑΝΗΣ ΕΠΙΣΚΕΥΩΝ (€) ΠΛΕΟΝ ΦΠΑ ΓΙΑ 1 ΕΤΟΣ</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26F14D9E" w14:textId="77777777" w:rsidR="00BD076F" w:rsidRDefault="00343045" w:rsidP="00343045">
            <w:pPr>
              <w:suppressAutoHyphens w:val="0"/>
              <w:spacing w:after="0"/>
              <w:jc w:val="center"/>
              <w:rPr>
                <w:b/>
                <w:bCs/>
                <w:i/>
                <w:iCs/>
                <w:color w:val="000000"/>
                <w:sz w:val="20"/>
                <w:szCs w:val="20"/>
                <w:lang w:val="el-GR"/>
              </w:rPr>
            </w:pPr>
            <w:r w:rsidRPr="00343045">
              <w:rPr>
                <w:b/>
                <w:bCs/>
                <w:i/>
                <w:iCs/>
                <w:color w:val="000000"/>
                <w:sz w:val="20"/>
                <w:szCs w:val="20"/>
                <w:lang w:val="el-GR"/>
              </w:rPr>
              <w:t xml:space="preserve">ΣΥΝΟΛΟ ΠΡΟΣΦΟΡΑΣ ΠΛΕΟΝ ΦΠΑ (€) </w:t>
            </w:r>
          </w:p>
          <w:p w14:paraId="3F9A4042" w14:textId="6D6A6D55" w:rsidR="00343045" w:rsidRPr="00787402" w:rsidRDefault="00343045" w:rsidP="00343045">
            <w:pPr>
              <w:suppressAutoHyphens w:val="0"/>
              <w:spacing w:after="0"/>
              <w:jc w:val="center"/>
              <w:rPr>
                <w:b/>
                <w:bCs/>
                <w:i/>
                <w:iCs/>
                <w:color w:val="000000"/>
                <w:sz w:val="20"/>
                <w:szCs w:val="20"/>
                <w:lang w:val="el-GR" w:eastAsia="el-GR"/>
              </w:rPr>
            </w:pPr>
            <w:r w:rsidRPr="00343045">
              <w:rPr>
                <w:b/>
                <w:bCs/>
                <w:i/>
                <w:iCs/>
                <w:color w:val="000000"/>
                <w:sz w:val="20"/>
                <w:szCs w:val="20"/>
                <w:lang w:val="el-GR"/>
              </w:rPr>
              <w:t>ΓΙΑ 1 ΕΤΟΣ</w:t>
            </w:r>
          </w:p>
        </w:tc>
      </w:tr>
      <w:tr w:rsidR="00343045" w:rsidRPr="00787402" w14:paraId="4807C358" w14:textId="77777777" w:rsidTr="00BD076F">
        <w:trPr>
          <w:trHeight w:val="626"/>
        </w:trPr>
        <w:tc>
          <w:tcPr>
            <w:tcW w:w="204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1B6E52B" w14:textId="77777777" w:rsidR="00343045" w:rsidRPr="00787402" w:rsidRDefault="00343045" w:rsidP="00343045">
            <w:pPr>
              <w:suppressAutoHyphens w:val="0"/>
              <w:spacing w:after="0"/>
              <w:jc w:val="center"/>
              <w:rPr>
                <w:b/>
                <w:bCs/>
                <w:i/>
                <w:iCs/>
                <w:color w:val="000000"/>
                <w:sz w:val="20"/>
                <w:szCs w:val="20"/>
                <w:lang w:val="el-GR" w:eastAsia="el-GR"/>
              </w:rPr>
            </w:pPr>
            <w:r w:rsidRPr="00787402">
              <w:rPr>
                <w:b/>
                <w:bCs/>
                <w:i/>
                <w:iCs/>
                <w:color w:val="000000"/>
                <w:sz w:val="20"/>
                <w:szCs w:val="20"/>
                <w:lang w:val="el-GR" w:eastAsia="el-GR"/>
              </w:rPr>
              <w:t>ΤΜΗΜΑ Α- Κτίρια που υπάγονται στη Διοίκηση</w:t>
            </w:r>
          </w:p>
        </w:tc>
        <w:tc>
          <w:tcPr>
            <w:tcW w:w="2500" w:type="dxa"/>
            <w:tcBorders>
              <w:top w:val="nil"/>
              <w:left w:val="single" w:sz="4" w:space="0" w:color="auto"/>
              <w:bottom w:val="single" w:sz="4" w:space="0" w:color="auto"/>
              <w:right w:val="single" w:sz="4" w:space="0" w:color="auto"/>
            </w:tcBorders>
            <w:shd w:val="clear" w:color="auto" w:fill="auto"/>
            <w:vAlign w:val="center"/>
            <w:hideMark/>
          </w:tcPr>
          <w:p w14:paraId="40828BBF" w14:textId="1C42C415" w:rsidR="00343045" w:rsidRPr="00787402" w:rsidRDefault="00343045" w:rsidP="00343045">
            <w:pPr>
              <w:suppressAutoHyphens w:val="0"/>
              <w:spacing w:after="0"/>
              <w:jc w:val="center"/>
              <w:rPr>
                <w:i/>
                <w:iCs/>
                <w:color w:val="000000"/>
                <w:szCs w:val="22"/>
                <w:lang w:val="el-GR" w:eastAsia="el-GR"/>
              </w:rPr>
            </w:pPr>
            <w:r>
              <w:rPr>
                <w:i/>
                <w:iCs/>
                <w:color w:val="000000"/>
                <w:szCs w:val="22"/>
              </w:rPr>
              <w:t>52.125,7</w:t>
            </w:r>
            <w:r w:rsidR="00D47D31">
              <w:rPr>
                <w:i/>
                <w:iCs/>
                <w:color w:val="000000"/>
                <w:szCs w:val="22"/>
              </w:rPr>
              <w:t>1</w:t>
            </w:r>
          </w:p>
        </w:tc>
        <w:tc>
          <w:tcPr>
            <w:tcW w:w="2600" w:type="dxa"/>
            <w:tcBorders>
              <w:top w:val="nil"/>
              <w:left w:val="nil"/>
              <w:bottom w:val="single" w:sz="4" w:space="0" w:color="auto"/>
              <w:right w:val="single" w:sz="4" w:space="0" w:color="auto"/>
            </w:tcBorders>
            <w:shd w:val="clear" w:color="auto" w:fill="auto"/>
            <w:vAlign w:val="center"/>
            <w:hideMark/>
          </w:tcPr>
          <w:p w14:paraId="6B37F227" w14:textId="00BF84D7" w:rsidR="00343045" w:rsidRPr="00787402" w:rsidRDefault="00343045" w:rsidP="00343045">
            <w:pPr>
              <w:suppressAutoHyphens w:val="0"/>
              <w:spacing w:after="0"/>
              <w:jc w:val="center"/>
              <w:rPr>
                <w:i/>
                <w:iCs/>
                <w:color w:val="000000"/>
                <w:szCs w:val="22"/>
                <w:lang w:val="el-GR" w:eastAsia="el-GR"/>
              </w:rPr>
            </w:pPr>
            <w:r>
              <w:rPr>
                <w:i/>
                <w:iCs/>
                <w:color w:val="000000"/>
                <w:szCs w:val="22"/>
              </w:rPr>
              <w:t>24.614,9</w:t>
            </w:r>
            <w:r w:rsidR="00D47D31">
              <w:rPr>
                <w:i/>
                <w:iCs/>
                <w:color w:val="000000"/>
                <w:szCs w:val="22"/>
              </w:rPr>
              <w:t>3</w:t>
            </w:r>
          </w:p>
        </w:tc>
        <w:tc>
          <w:tcPr>
            <w:tcW w:w="2320" w:type="dxa"/>
            <w:tcBorders>
              <w:top w:val="nil"/>
              <w:left w:val="nil"/>
              <w:bottom w:val="single" w:sz="4" w:space="0" w:color="auto"/>
              <w:right w:val="single" w:sz="4" w:space="0" w:color="auto"/>
            </w:tcBorders>
            <w:shd w:val="clear" w:color="auto" w:fill="auto"/>
            <w:vAlign w:val="center"/>
            <w:hideMark/>
          </w:tcPr>
          <w:p w14:paraId="5C51C537" w14:textId="7CA269A4" w:rsidR="00343045" w:rsidRPr="00787402" w:rsidRDefault="00343045" w:rsidP="00343045">
            <w:pPr>
              <w:suppressAutoHyphens w:val="0"/>
              <w:spacing w:after="0"/>
              <w:jc w:val="center"/>
              <w:rPr>
                <w:i/>
                <w:iCs/>
                <w:color w:val="000000"/>
                <w:szCs w:val="22"/>
                <w:lang w:val="el-GR" w:eastAsia="el-GR"/>
              </w:rPr>
            </w:pPr>
            <w:r>
              <w:rPr>
                <w:i/>
                <w:iCs/>
                <w:color w:val="000000"/>
                <w:szCs w:val="22"/>
              </w:rPr>
              <w:t>76.740,6</w:t>
            </w:r>
            <w:r w:rsidR="004A3858">
              <w:rPr>
                <w:i/>
                <w:iCs/>
                <w:color w:val="000000"/>
                <w:szCs w:val="22"/>
              </w:rPr>
              <w:t>4</w:t>
            </w:r>
          </w:p>
        </w:tc>
      </w:tr>
    </w:tbl>
    <w:p w14:paraId="41EE4E8B" w14:textId="77777777" w:rsidR="00D23ADC" w:rsidRDefault="00D23ADC" w:rsidP="00D23ADC">
      <w:pPr>
        <w:spacing w:after="0"/>
        <w:rPr>
          <w:rFonts w:ascii="Times New Roman" w:hAnsi="Times New Roman"/>
          <w:sz w:val="24"/>
          <w:lang w:val="el-GR" w:eastAsia="el-GR"/>
        </w:rPr>
      </w:pPr>
    </w:p>
    <w:p w14:paraId="6E47FCD8" w14:textId="77777777" w:rsidR="0095258C" w:rsidRPr="001E4739" w:rsidRDefault="0095258C" w:rsidP="00B70366">
      <w:pPr>
        <w:shd w:val="clear" w:color="auto" w:fill="F2F2F2" w:themeFill="background1" w:themeFillShade="F2"/>
        <w:suppressAutoHyphens w:val="0"/>
        <w:autoSpaceDE w:val="0"/>
        <w:autoSpaceDN w:val="0"/>
        <w:adjustRightInd w:val="0"/>
        <w:spacing w:after="0" w:line="276"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b/>
          <w:szCs w:val="22"/>
          <w:lang w:val="el-GR"/>
        </w:rPr>
        <w:t>Καθώς η οικονομική προσφορά δεν έχει αποτυπωθεί στο σύστημα αναλυτικά, ο προσφέρων θα επισυνάψει στον (υπο)φάκελο “οικονομική προσφορά” την ηλεκτρονική οικονομική προσφορά του ψηφιακά υπογεγραμμένη και τα σχετικά η</w:t>
      </w:r>
      <w:r w:rsidR="005A3994" w:rsidRPr="001E4739">
        <w:rPr>
          <w:rFonts w:asciiTheme="minorHAnsi" w:eastAsia="Arial Unicode MS" w:hAnsiTheme="minorHAnsi" w:cstheme="minorHAnsi"/>
          <w:b/>
          <w:szCs w:val="22"/>
          <w:lang w:val="el-GR"/>
        </w:rPr>
        <w:t>λεκτρονικά αρχεία σε μορφή pdf.</w:t>
      </w:r>
    </w:p>
    <w:p w14:paraId="5ABBCCD9" w14:textId="77777777" w:rsidR="005363F3" w:rsidRPr="001E4739" w:rsidRDefault="005363F3" w:rsidP="00B70366">
      <w:pPr>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eastAsia="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p>
    <w:p w14:paraId="71AE8DB3" w14:textId="77777777" w:rsidR="005363F3" w:rsidRPr="001E4739" w:rsidRDefault="005363F3" w:rsidP="000F4A35">
      <w:pPr>
        <w:spacing w:before="120" w:after="0"/>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Οι υπέρ τρίτων κρατήσεις υπόκεινται στο εκάστοτε ισχύον αναλογικό τέλος χαρτοσήμου 3% και στην επ’ αυτού εισφορά υπέρ ΟΓΑ 20%.</w:t>
      </w:r>
    </w:p>
    <w:p w14:paraId="507F094F" w14:textId="77777777" w:rsidR="005363F3" w:rsidRPr="001E4739" w:rsidRDefault="005363F3" w:rsidP="000F4A35">
      <w:pPr>
        <w:spacing w:before="120" w:after="0"/>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Επισημαίνεται ότι το εκάστοτε ποσοστό Φ.Π.Α. επί τοις εκατό, της ανωτέρω τιμής θα υπολογίζεται αυτόματα από το σύστημα. </w:t>
      </w:r>
    </w:p>
    <w:p w14:paraId="3494EA26" w14:textId="77777777" w:rsidR="005363F3" w:rsidRPr="001E4739" w:rsidRDefault="005363F3" w:rsidP="000F4A35">
      <w:pPr>
        <w:spacing w:before="120"/>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Οι προσφερόμενες τιμές είναι σταθερές καθ’ όλη τη διάρκεια της σύμβασης και δεν αναπροσαρμόζονται.</w:t>
      </w:r>
    </w:p>
    <w:p w14:paraId="4FE79476" w14:textId="247DCFE4" w:rsidR="005363F3" w:rsidRPr="000F4A35" w:rsidRDefault="005363F3" w:rsidP="000F4A35">
      <w:pPr>
        <w:spacing w:line="276" w:lineRule="auto"/>
        <w:rPr>
          <w:lang w:val="el-GR"/>
        </w:rPr>
      </w:pPr>
      <w:r w:rsidRPr="000F4A35">
        <w:rPr>
          <w:rFonts w:eastAsia="Arial Unicode MS"/>
          <w:szCs w:val="22"/>
          <w:lang w:val="el-GR"/>
        </w:rPr>
        <w:t xml:space="preserve">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w:t>
      </w:r>
      <w:r w:rsidRPr="000F4A35">
        <w:rPr>
          <w:rFonts w:eastAsia="Arial Unicode MS"/>
          <w:szCs w:val="22"/>
          <w:lang w:val="el-GR"/>
        </w:rPr>
        <w:lastRenderedPageBreak/>
        <w:t xml:space="preserve">άρθρου 102 του ν. 4412/2016 και γ) η τιμή υπερβαίνει τον προϋπολογισμό της σύμβασης που καθορίζεται και τεκμηριώνεται από την αναθέτουσα </w:t>
      </w:r>
      <w:r w:rsidRPr="00BD076F">
        <w:rPr>
          <w:rFonts w:eastAsia="Arial Unicode MS"/>
          <w:szCs w:val="22"/>
          <w:lang w:val="el-GR"/>
        </w:rPr>
        <w:t xml:space="preserve">αρχή </w:t>
      </w:r>
      <w:r w:rsidR="000F4A35" w:rsidRPr="00BD076F">
        <w:rPr>
          <w:lang w:val="el-GR"/>
        </w:rPr>
        <w:t>στο «</w:t>
      </w:r>
      <w:r w:rsidR="000F4A35" w:rsidRPr="00BD076F">
        <w:rPr>
          <w:b/>
          <w:bCs/>
          <w:u w:val="single"/>
          <w:lang w:val="el-GR"/>
        </w:rPr>
        <w:t>Κεφάλαιο Γ’ ΠΡΟΫΠΟΛΟΓΙΣΜΟΣ»</w:t>
      </w:r>
      <w:r w:rsidR="000F4A35" w:rsidRPr="00BD076F">
        <w:rPr>
          <w:lang w:val="el-GR"/>
        </w:rPr>
        <w:t xml:space="preserve"> του </w:t>
      </w:r>
      <w:r w:rsidR="000F4A35" w:rsidRPr="00BD076F">
        <w:rPr>
          <w:b/>
          <w:bCs/>
          <w:u w:val="single"/>
          <w:lang w:val="el-GR"/>
        </w:rPr>
        <w:t xml:space="preserve">Παραρτήματος </w:t>
      </w:r>
      <w:r w:rsidR="000F4A35" w:rsidRPr="00BD076F">
        <w:rPr>
          <w:rFonts w:asciiTheme="minorHAnsi" w:eastAsia="Arial Unicode MS" w:hAnsiTheme="minorHAnsi" w:cstheme="minorHAnsi"/>
          <w:b/>
          <w:bCs/>
          <w:szCs w:val="22"/>
          <w:u w:val="single"/>
          <w:lang w:val="en-US"/>
        </w:rPr>
        <w:t>II</w:t>
      </w:r>
      <w:r w:rsidR="000F4A35" w:rsidRPr="00BD076F">
        <w:rPr>
          <w:rFonts w:asciiTheme="minorHAnsi" w:eastAsia="Arial Unicode MS" w:hAnsiTheme="minorHAnsi" w:cstheme="minorHAnsi"/>
          <w:szCs w:val="22"/>
          <w:u w:val="single"/>
          <w:lang w:val="el-GR"/>
        </w:rPr>
        <w:t xml:space="preserve"> </w:t>
      </w:r>
      <w:r w:rsidR="000F4A35" w:rsidRPr="00BD076F">
        <w:rPr>
          <w:rFonts w:asciiTheme="minorHAnsi" w:eastAsia="Arial Unicode MS" w:hAnsiTheme="minorHAnsi" w:cstheme="minorHAnsi"/>
          <w:b/>
          <w:szCs w:val="22"/>
          <w:u w:val="single"/>
          <w:lang w:val="el-GR"/>
        </w:rPr>
        <w:t>«Αναλυτική Περιγραφή Φυσικού και Οικονομικού Αντικειμένου της Σύμβασης</w:t>
      </w:r>
      <w:r w:rsidR="000F4A35" w:rsidRPr="00BD076F">
        <w:rPr>
          <w:rFonts w:asciiTheme="minorHAnsi" w:eastAsia="Arial Unicode MS" w:hAnsiTheme="minorHAnsi" w:cstheme="minorHAnsi"/>
          <w:b/>
          <w:szCs w:val="22"/>
          <w:lang w:val="el-GR"/>
        </w:rPr>
        <w:t>»</w:t>
      </w:r>
      <w:r w:rsidR="000F4A35" w:rsidRPr="00BD076F">
        <w:rPr>
          <w:rFonts w:asciiTheme="minorHAnsi" w:eastAsia="Arial Unicode MS" w:hAnsiTheme="minorHAnsi" w:cstheme="minorHAnsi"/>
          <w:szCs w:val="22"/>
          <w:lang w:val="el-GR"/>
        </w:rPr>
        <w:t xml:space="preserve"> </w:t>
      </w:r>
      <w:r w:rsidR="000F4A35" w:rsidRPr="00BD076F">
        <w:rPr>
          <w:lang w:val="el-GR"/>
        </w:rPr>
        <w:t>της παρούσας διακήρυξης.</w:t>
      </w:r>
      <w:r w:rsidR="000F4A35">
        <w:rPr>
          <w:lang w:val="el-GR"/>
        </w:rPr>
        <w:t xml:space="preserve"> </w:t>
      </w:r>
    </w:p>
    <w:p w14:paraId="023758D9" w14:textId="77777777" w:rsidR="005363F3" w:rsidRPr="001B3D9A" w:rsidRDefault="005363F3" w:rsidP="00B70366">
      <w:pPr>
        <w:spacing w:after="0" w:line="276" w:lineRule="auto"/>
        <w:rPr>
          <w:rFonts w:asciiTheme="minorHAnsi" w:eastAsia="Arial Unicode MS" w:hAnsiTheme="minorHAnsi" w:cstheme="minorHAnsi"/>
          <w:sz w:val="24"/>
          <w:lang w:val="el-GR"/>
        </w:rPr>
      </w:pPr>
    </w:p>
    <w:p w14:paraId="2058387A" w14:textId="77777777" w:rsidR="005363F3" w:rsidRPr="008D1118" w:rsidRDefault="005363F3" w:rsidP="00B70366">
      <w:pPr>
        <w:pStyle w:val="3"/>
        <w:spacing w:before="0" w:after="0" w:line="276" w:lineRule="auto"/>
        <w:ind w:left="207" w:hanging="207"/>
        <w:rPr>
          <w:rFonts w:asciiTheme="minorHAnsi" w:eastAsia="Arial Unicode MS" w:hAnsiTheme="minorHAnsi" w:cstheme="minorHAnsi"/>
          <w:szCs w:val="22"/>
          <w:lang w:val="el-GR" w:eastAsia="el-GR"/>
        </w:rPr>
      </w:pPr>
      <w:bookmarkStart w:id="145" w:name="_Toc492539468"/>
      <w:bookmarkStart w:id="146" w:name="_Toc119331184"/>
      <w:bookmarkStart w:id="147" w:name="_Toc145936840"/>
      <w:r w:rsidRPr="008D1118">
        <w:rPr>
          <w:rFonts w:asciiTheme="minorHAnsi" w:eastAsia="Arial Unicode MS" w:hAnsiTheme="minorHAnsi" w:cstheme="minorHAnsi"/>
          <w:szCs w:val="22"/>
          <w:lang w:val="el-GR"/>
        </w:rPr>
        <w:t>2.4.5</w:t>
      </w:r>
      <w:r w:rsidRPr="008D1118">
        <w:rPr>
          <w:rFonts w:asciiTheme="minorHAnsi" w:eastAsia="Arial Unicode MS" w:hAnsiTheme="minorHAnsi" w:cstheme="minorHAnsi"/>
          <w:szCs w:val="22"/>
          <w:lang w:val="el-GR"/>
        </w:rPr>
        <w:tab/>
      </w:r>
      <w:r w:rsidR="005D3167" w:rsidRPr="008D1118">
        <w:rPr>
          <w:rFonts w:asciiTheme="minorHAnsi" w:eastAsia="Arial Unicode MS" w:hAnsiTheme="minorHAnsi" w:cstheme="minorHAnsi"/>
          <w:szCs w:val="22"/>
          <w:lang w:val="el-GR"/>
        </w:rPr>
        <w:t xml:space="preserve"> </w:t>
      </w:r>
      <w:r w:rsidRPr="008D1118">
        <w:rPr>
          <w:rFonts w:asciiTheme="minorHAnsi" w:eastAsia="Arial Unicode MS" w:hAnsiTheme="minorHAnsi" w:cstheme="minorHAnsi"/>
          <w:szCs w:val="22"/>
          <w:lang w:val="el-GR"/>
        </w:rPr>
        <w:t>Χρόνος ισχύος των προσφορών</w:t>
      </w:r>
      <w:bookmarkEnd w:id="145"/>
      <w:bookmarkEnd w:id="146"/>
      <w:bookmarkEnd w:id="147"/>
      <w:r w:rsidRPr="008D1118">
        <w:rPr>
          <w:rFonts w:asciiTheme="minorHAnsi" w:eastAsia="Arial Unicode MS" w:hAnsiTheme="minorHAnsi" w:cstheme="minorHAnsi"/>
          <w:szCs w:val="22"/>
          <w:lang w:val="el-GR"/>
        </w:rPr>
        <w:t xml:space="preserve">  </w:t>
      </w:r>
    </w:p>
    <w:p w14:paraId="737B6A46" w14:textId="367688C7" w:rsidR="00BF6983" w:rsidRPr="001E4739" w:rsidRDefault="005363F3" w:rsidP="00B70366">
      <w:pPr>
        <w:spacing w:line="276" w:lineRule="auto"/>
        <w:rPr>
          <w:rFonts w:asciiTheme="minorHAnsi" w:eastAsia="Arial Unicode MS" w:hAnsiTheme="minorHAnsi" w:cstheme="minorHAnsi"/>
          <w:szCs w:val="22"/>
          <w:lang w:val="el-GR" w:eastAsia="el-GR"/>
        </w:rPr>
      </w:pPr>
      <w:r w:rsidRPr="00471DFB">
        <w:rPr>
          <w:rFonts w:asciiTheme="minorHAnsi" w:eastAsia="Arial Unicode MS" w:hAnsiTheme="minorHAnsi" w:cstheme="minorHAnsi"/>
          <w:szCs w:val="22"/>
          <w:lang w:val="el-GR" w:eastAsia="el-GR"/>
        </w:rPr>
        <w:t xml:space="preserve">Οι υποβαλλόμενες προσφορές ισχύουν και δεσμεύουν τους οικονομικούς φορείς για </w:t>
      </w:r>
      <w:r w:rsidRPr="00E350C1">
        <w:rPr>
          <w:rFonts w:asciiTheme="minorHAnsi" w:eastAsia="Arial Unicode MS" w:hAnsiTheme="minorHAnsi" w:cstheme="minorHAnsi"/>
          <w:color w:val="000000" w:themeColor="text1"/>
          <w:szCs w:val="22"/>
          <w:lang w:val="el-GR" w:eastAsia="el-GR"/>
        </w:rPr>
        <w:t xml:space="preserve">διάστημα </w:t>
      </w:r>
      <w:r w:rsidR="00513810" w:rsidRPr="00E350C1">
        <w:rPr>
          <w:rFonts w:asciiTheme="minorHAnsi" w:eastAsia="Arial Unicode MS" w:hAnsiTheme="minorHAnsi" w:cstheme="minorHAnsi"/>
          <w:b/>
          <w:bCs/>
          <w:color w:val="000000" w:themeColor="text1"/>
          <w:szCs w:val="22"/>
          <w:lang w:val="el-GR" w:eastAsia="el-GR"/>
        </w:rPr>
        <w:t>6</w:t>
      </w:r>
      <w:r w:rsidR="00FB72E3" w:rsidRPr="00E350C1">
        <w:rPr>
          <w:rFonts w:asciiTheme="minorHAnsi" w:eastAsia="Arial Unicode MS" w:hAnsiTheme="minorHAnsi" w:cstheme="minorHAnsi"/>
          <w:b/>
          <w:bCs/>
          <w:color w:val="000000" w:themeColor="text1"/>
          <w:szCs w:val="22"/>
          <w:lang w:val="el-GR" w:eastAsia="el-GR"/>
        </w:rPr>
        <w:t xml:space="preserve"> </w:t>
      </w:r>
      <w:r w:rsidR="00513810" w:rsidRPr="00E350C1">
        <w:rPr>
          <w:rFonts w:asciiTheme="minorHAnsi" w:eastAsia="Arial Unicode MS" w:hAnsiTheme="minorHAnsi" w:cstheme="minorHAnsi"/>
          <w:b/>
          <w:bCs/>
          <w:color w:val="000000" w:themeColor="text1"/>
          <w:szCs w:val="22"/>
          <w:lang w:val="el-GR" w:eastAsia="el-GR"/>
        </w:rPr>
        <w:t xml:space="preserve">(έξι) </w:t>
      </w:r>
      <w:r w:rsidR="00FB72E3" w:rsidRPr="00E350C1">
        <w:rPr>
          <w:rFonts w:asciiTheme="minorHAnsi" w:eastAsia="Arial Unicode MS" w:hAnsiTheme="minorHAnsi" w:cstheme="minorHAnsi"/>
          <w:b/>
          <w:color w:val="000000" w:themeColor="text1"/>
          <w:szCs w:val="22"/>
          <w:lang w:val="el-GR" w:eastAsia="el-GR"/>
        </w:rPr>
        <w:t xml:space="preserve">μηνών </w:t>
      </w:r>
      <w:r w:rsidRPr="00E350C1">
        <w:rPr>
          <w:rFonts w:asciiTheme="minorHAnsi" w:eastAsia="Arial Unicode MS" w:hAnsiTheme="minorHAnsi" w:cstheme="minorHAnsi"/>
          <w:color w:val="000000" w:themeColor="text1"/>
          <w:szCs w:val="22"/>
          <w:lang w:val="el-GR" w:eastAsia="el-GR"/>
        </w:rPr>
        <w:t xml:space="preserve"> </w:t>
      </w:r>
      <w:r w:rsidR="00BF6983" w:rsidRPr="00E350C1">
        <w:rPr>
          <w:rFonts w:asciiTheme="minorHAnsi" w:eastAsia="Arial Unicode MS" w:hAnsiTheme="minorHAnsi" w:cstheme="minorHAnsi"/>
          <w:b/>
          <w:color w:val="000000" w:themeColor="text1"/>
          <w:szCs w:val="22"/>
          <w:lang w:val="el-GR" w:eastAsia="el-GR"/>
        </w:rPr>
        <w:t xml:space="preserve">από </w:t>
      </w:r>
      <w:r w:rsidR="00BF6983" w:rsidRPr="00E350C1">
        <w:rPr>
          <w:rFonts w:asciiTheme="minorHAnsi" w:eastAsia="Arial Unicode MS" w:hAnsiTheme="minorHAnsi" w:cstheme="minorHAnsi"/>
          <w:b/>
          <w:szCs w:val="22"/>
          <w:lang w:val="el-GR" w:eastAsia="el-GR"/>
        </w:rPr>
        <w:t>την επόμενη της καταληκτικής ημερομηνίας υποβολής προσφορών του διαγωνισμού</w:t>
      </w:r>
      <w:r w:rsidR="00BF6983" w:rsidRPr="00E350C1">
        <w:rPr>
          <w:rFonts w:asciiTheme="minorHAnsi" w:eastAsia="Arial Unicode MS" w:hAnsiTheme="minorHAnsi" w:cstheme="minorHAnsi"/>
          <w:szCs w:val="22"/>
          <w:lang w:val="el-GR" w:eastAsia="el-GR"/>
        </w:rPr>
        <w:t xml:space="preserve">, όπως αυτή ορίζεται στο </w:t>
      </w:r>
      <w:r w:rsidR="00BF6983" w:rsidRPr="00E350C1">
        <w:rPr>
          <w:rFonts w:asciiTheme="minorHAnsi" w:eastAsia="Arial Unicode MS" w:hAnsiTheme="minorHAnsi" w:cstheme="minorHAnsi"/>
          <w:b/>
          <w:bCs/>
          <w:szCs w:val="22"/>
          <w:u w:val="single"/>
          <w:lang w:val="el-GR" w:eastAsia="el-GR"/>
        </w:rPr>
        <w:t>άρθρο 1.5</w:t>
      </w:r>
      <w:r w:rsidR="00BF6983" w:rsidRPr="00E350C1">
        <w:rPr>
          <w:rFonts w:asciiTheme="minorHAnsi" w:eastAsia="Arial Unicode MS" w:hAnsiTheme="minorHAnsi" w:cstheme="minorHAnsi"/>
          <w:szCs w:val="22"/>
          <w:u w:val="single"/>
          <w:lang w:val="el-GR" w:eastAsia="el-GR"/>
        </w:rPr>
        <w:t xml:space="preserve"> της παρούσας Διακήρυξης,</w:t>
      </w:r>
      <w:r w:rsidR="00BF6983" w:rsidRPr="00E350C1">
        <w:rPr>
          <w:rFonts w:asciiTheme="minorHAnsi" w:eastAsia="Arial Unicode MS" w:hAnsiTheme="minorHAnsi" w:cstheme="minorHAnsi"/>
          <w:szCs w:val="22"/>
          <w:lang w:val="el-GR" w:eastAsia="el-GR"/>
        </w:rPr>
        <w:t xml:space="preserve"> έως και</w:t>
      </w:r>
      <w:r w:rsidR="00BF6983" w:rsidRPr="00E350C1">
        <w:rPr>
          <w:rFonts w:asciiTheme="minorHAnsi" w:eastAsia="Arial Unicode MS" w:hAnsiTheme="minorHAnsi" w:cstheme="minorHAnsi"/>
          <w:b/>
          <w:szCs w:val="22"/>
          <w:lang w:val="el-GR" w:eastAsia="el-GR"/>
        </w:rPr>
        <w:t xml:space="preserve"> </w:t>
      </w:r>
      <w:r w:rsidR="00916790" w:rsidRPr="00E350C1">
        <w:rPr>
          <w:rFonts w:asciiTheme="minorHAnsi" w:eastAsia="Arial Unicode MS" w:hAnsiTheme="minorHAnsi" w:cstheme="minorHAnsi"/>
          <w:b/>
          <w:szCs w:val="22"/>
          <w:lang w:val="el-GR" w:eastAsia="el-GR"/>
        </w:rPr>
        <w:t>21</w:t>
      </w:r>
      <w:r w:rsidR="00513810" w:rsidRPr="00E350C1">
        <w:rPr>
          <w:rFonts w:asciiTheme="minorHAnsi" w:eastAsia="Arial Unicode MS" w:hAnsiTheme="minorHAnsi" w:cstheme="minorHAnsi"/>
          <w:b/>
          <w:szCs w:val="22"/>
          <w:lang w:val="el-GR" w:eastAsia="el-GR"/>
        </w:rPr>
        <w:t>/0</w:t>
      </w:r>
      <w:r w:rsidR="008B232A" w:rsidRPr="00E350C1">
        <w:rPr>
          <w:rFonts w:asciiTheme="minorHAnsi" w:eastAsia="Arial Unicode MS" w:hAnsiTheme="minorHAnsi" w:cstheme="minorHAnsi"/>
          <w:b/>
          <w:szCs w:val="22"/>
          <w:lang w:val="el-GR" w:eastAsia="el-GR"/>
        </w:rPr>
        <w:t>4</w:t>
      </w:r>
      <w:r w:rsidR="00BF6983" w:rsidRPr="00E350C1">
        <w:rPr>
          <w:rFonts w:asciiTheme="minorHAnsi" w:eastAsia="Arial Unicode MS" w:hAnsiTheme="minorHAnsi" w:cstheme="minorHAnsi"/>
          <w:b/>
          <w:szCs w:val="22"/>
          <w:lang w:val="el-GR" w:eastAsia="el-GR"/>
        </w:rPr>
        <w:t>/202</w:t>
      </w:r>
      <w:r w:rsidR="008B232A" w:rsidRPr="00E350C1">
        <w:rPr>
          <w:rFonts w:asciiTheme="minorHAnsi" w:eastAsia="Arial Unicode MS" w:hAnsiTheme="minorHAnsi" w:cstheme="minorHAnsi"/>
          <w:b/>
          <w:szCs w:val="22"/>
          <w:lang w:val="el-GR" w:eastAsia="el-GR"/>
        </w:rPr>
        <w:t>4</w:t>
      </w:r>
      <w:r w:rsidR="00BF6983" w:rsidRPr="00E350C1">
        <w:rPr>
          <w:rFonts w:asciiTheme="minorHAnsi" w:eastAsia="Arial Unicode MS" w:hAnsiTheme="minorHAnsi" w:cstheme="minorHAnsi"/>
          <w:b/>
          <w:szCs w:val="22"/>
          <w:lang w:val="el-GR" w:eastAsia="el-GR"/>
        </w:rPr>
        <w:t>.</w:t>
      </w:r>
      <w:r w:rsidR="00BF6983" w:rsidRPr="001E4739">
        <w:rPr>
          <w:rFonts w:asciiTheme="minorHAnsi" w:eastAsia="Arial Unicode MS" w:hAnsiTheme="minorHAnsi" w:cstheme="minorHAnsi"/>
          <w:szCs w:val="22"/>
          <w:lang w:val="el-GR" w:eastAsia="el-GR"/>
        </w:rPr>
        <w:t xml:space="preserve"> </w:t>
      </w:r>
    </w:p>
    <w:p w14:paraId="2311226E" w14:textId="088A18A5" w:rsidR="00A25AFF" w:rsidRPr="00A25AFF" w:rsidRDefault="00A25AFF" w:rsidP="00A25AFF">
      <w:pPr>
        <w:rPr>
          <w:b/>
          <w:lang w:val="el-GR" w:eastAsia="el-GR"/>
        </w:rPr>
      </w:pPr>
      <w:r w:rsidRPr="00A25AFF">
        <w:rPr>
          <w:b/>
          <w:lang w:val="el-GR" w:eastAsia="el-GR"/>
        </w:rPr>
        <w:t>Προσφορά η οποία ορίζει χρόνο ισχύος μικρότερο από τον ανωτέρω προβλεπόμενο απορρίπτεται ως μη κανονική.</w:t>
      </w:r>
    </w:p>
    <w:p w14:paraId="4DB1839E" w14:textId="77777777" w:rsidR="00BF6983" w:rsidRPr="001E4739" w:rsidRDefault="00BF6983" w:rsidP="00B70366">
      <w:pPr>
        <w:shd w:val="clear" w:color="auto" w:fill="F2F2F2" w:themeFill="background1" w:themeFillShade="F2"/>
        <w:spacing w:line="276" w:lineRule="auto"/>
        <w:rPr>
          <w:rFonts w:asciiTheme="minorHAnsi" w:eastAsia="Arial Unicode MS" w:hAnsiTheme="minorHAnsi" w:cstheme="minorHAnsi"/>
          <w:b/>
          <w:szCs w:val="22"/>
          <w:lang w:val="el-GR" w:eastAsia="el-GR"/>
        </w:rPr>
      </w:pPr>
      <w:r w:rsidRPr="001E4739">
        <w:rPr>
          <w:rFonts w:asciiTheme="minorHAnsi" w:eastAsia="Arial Unicode MS" w:hAnsiTheme="minorHAnsi" w:cstheme="minorHAnsi"/>
          <w:b/>
          <w:szCs w:val="22"/>
          <w:lang w:val="el-GR" w:eastAsia="el-GR"/>
        </w:rPr>
        <w:t>Ο χρόνος ισχύος της προσφοράς δηλώνεται με σχετική δήλωση του προσφέροντα μέσα στον φάκελο «Δικαιολογητικά Συμμετοχής - Τεχνική Προσφορά».</w:t>
      </w:r>
    </w:p>
    <w:p w14:paraId="2E1317B8" w14:textId="45524FAF" w:rsidR="00BF6983" w:rsidRPr="001E4739" w:rsidRDefault="00BF6983" w:rsidP="002A2EE8">
      <w:pPr>
        <w:spacing w:before="240" w:line="276" w:lineRule="auto"/>
        <w:rPr>
          <w:rFonts w:asciiTheme="minorHAnsi" w:eastAsia="Arial Unicode MS" w:hAnsiTheme="minorHAnsi" w:cstheme="minorHAnsi"/>
          <w:szCs w:val="22"/>
          <w:lang w:val="el-GR" w:eastAsia="el-GR"/>
        </w:rPr>
      </w:pPr>
      <w:r w:rsidRPr="001E4739">
        <w:rPr>
          <w:rFonts w:asciiTheme="minorHAnsi" w:eastAsia="Arial Unicode MS" w:hAnsiTheme="minorHAnsi" w:cstheme="minorHAnsi"/>
          <w:szCs w:val="22"/>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w:t>
      </w:r>
      <w:r w:rsidRPr="001E4739">
        <w:rPr>
          <w:rFonts w:asciiTheme="minorHAnsi" w:eastAsia="Arial Unicode MS" w:hAnsiTheme="minorHAnsi" w:cstheme="minorHAnsi"/>
          <w:szCs w:val="22"/>
          <w:lang w:val="el-GR"/>
        </w:rPr>
        <w:t xml:space="preserve">την παράγραφο </w:t>
      </w:r>
      <w:r w:rsidRPr="001E4739">
        <w:rPr>
          <w:rFonts w:asciiTheme="minorHAnsi" w:eastAsia="Arial Unicode MS" w:hAnsiTheme="minorHAnsi" w:cstheme="minorHAnsi"/>
          <w:szCs w:val="22"/>
          <w:lang w:val="el-GR" w:eastAsia="el-GR"/>
        </w:rPr>
        <w:t>2.2.2. της παρούσας, κατ' ανώτατο όριο για χρονικό διάστημα ίσο με την προβλεπόμενη ως άνω αρχική διάρκεια.</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eastAsia="el-GR"/>
        </w:rPr>
        <w:t>Σε περίπτωση αιτήματος της αναθέτουσας αρχής για παράταση της ισχύος της προσφοράς, για τους οικονομικούς φορείς, που αποδέχτηκαν την παράτα</w:t>
      </w:r>
      <w:r w:rsidR="002A2EE8">
        <w:rPr>
          <w:rFonts w:asciiTheme="minorHAnsi" w:eastAsia="Arial Unicode MS" w:hAnsiTheme="minorHAnsi" w:cstheme="minorHAnsi"/>
          <w:szCs w:val="22"/>
          <w:lang w:val="el-GR" w:eastAsia="el-GR"/>
        </w:rPr>
        <w:t xml:space="preserve"> </w:t>
      </w:r>
      <w:r w:rsidRPr="001E4739">
        <w:rPr>
          <w:rFonts w:asciiTheme="minorHAnsi" w:eastAsia="Arial Unicode MS" w:hAnsiTheme="minorHAnsi" w:cstheme="minorHAnsi"/>
          <w:szCs w:val="22"/>
          <w:lang w:val="el-GR" w:eastAsia="el-GR"/>
        </w:rPr>
        <w:t>ση, πριν τη λήξη ισχύος των προσφορών τους, οι προσφορές ισχύουν και τους δεσμεύουν  για το επιπλέον αυτό χρονικό διάστημα.</w:t>
      </w:r>
    </w:p>
    <w:p w14:paraId="2D81C716" w14:textId="77777777" w:rsidR="00BF6983" w:rsidRPr="001E4739" w:rsidRDefault="00BF6983" w:rsidP="00B70366">
      <w:pPr>
        <w:spacing w:line="276" w:lineRule="auto"/>
        <w:rPr>
          <w:rFonts w:asciiTheme="minorHAnsi" w:eastAsia="Arial Unicode MS" w:hAnsiTheme="minorHAnsi" w:cstheme="minorHAnsi"/>
          <w:szCs w:val="22"/>
          <w:lang w:val="el-GR" w:eastAsia="el-GR"/>
        </w:rPr>
      </w:pPr>
      <w:r w:rsidRPr="001E4739">
        <w:rPr>
          <w:rFonts w:asciiTheme="minorHAnsi" w:eastAsia="Arial Unicode MS" w:hAnsiTheme="minorHAnsi" w:cstheme="minorHAnsi"/>
          <w:szCs w:val="22"/>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14:paraId="66BF5747" w14:textId="77777777" w:rsidR="005363F3" w:rsidRPr="001E4739" w:rsidRDefault="00BF6983" w:rsidP="00B70366">
      <w:pPr>
        <w:spacing w:after="0" w:line="276" w:lineRule="auto"/>
        <w:rPr>
          <w:rFonts w:asciiTheme="minorHAnsi" w:eastAsia="Arial Unicode MS" w:hAnsiTheme="minorHAnsi" w:cstheme="minorHAnsi"/>
          <w:b/>
          <w:szCs w:val="22"/>
          <w:lang w:val="el-GR" w:eastAsia="el-GR"/>
        </w:rPr>
      </w:pPr>
      <w:r w:rsidRPr="001E4739">
        <w:rPr>
          <w:rFonts w:asciiTheme="minorHAnsi" w:eastAsia="Arial Unicode MS" w:hAnsiTheme="minorHAnsi" w:cstheme="minorHAnsi"/>
          <w:szCs w:val="22"/>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r w:rsidR="005363F3" w:rsidRPr="001E4739">
        <w:rPr>
          <w:rFonts w:asciiTheme="minorHAnsi" w:eastAsia="Arial Unicode MS" w:hAnsiTheme="minorHAnsi" w:cstheme="minorHAnsi"/>
          <w:b/>
          <w:szCs w:val="22"/>
          <w:lang w:val="el-GR" w:eastAsia="el-GR"/>
        </w:rPr>
        <w:t>.</w:t>
      </w:r>
    </w:p>
    <w:p w14:paraId="55843926" w14:textId="77777777" w:rsidR="005363F3" w:rsidRPr="001E4739" w:rsidRDefault="005363F3" w:rsidP="00B70366">
      <w:pPr>
        <w:spacing w:after="0" w:line="276" w:lineRule="auto"/>
        <w:rPr>
          <w:rFonts w:asciiTheme="minorHAnsi" w:eastAsia="Arial Unicode MS" w:hAnsiTheme="minorHAnsi" w:cstheme="minorHAnsi"/>
          <w:b/>
          <w:szCs w:val="22"/>
          <w:lang w:val="el-GR" w:eastAsia="el-GR"/>
        </w:rPr>
      </w:pPr>
    </w:p>
    <w:p w14:paraId="4C915865" w14:textId="77777777" w:rsidR="005363F3" w:rsidRPr="001E4739" w:rsidRDefault="005363F3" w:rsidP="00DC7F11">
      <w:pPr>
        <w:pStyle w:val="3"/>
        <w:spacing w:before="0" w:after="120" w:line="276" w:lineRule="auto"/>
        <w:ind w:left="210" w:hanging="210"/>
        <w:rPr>
          <w:rFonts w:asciiTheme="minorHAnsi" w:eastAsia="Arial Unicode MS" w:hAnsiTheme="minorHAnsi" w:cstheme="minorHAnsi"/>
          <w:szCs w:val="22"/>
          <w:lang w:val="el-GR"/>
        </w:rPr>
      </w:pPr>
      <w:bookmarkStart w:id="148" w:name="_Toc492539469"/>
      <w:bookmarkStart w:id="149" w:name="_Toc119331185"/>
      <w:bookmarkStart w:id="150" w:name="_Toc145936841"/>
      <w:r w:rsidRPr="001E4739">
        <w:rPr>
          <w:rFonts w:asciiTheme="minorHAnsi" w:eastAsia="Arial Unicode MS" w:hAnsiTheme="minorHAnsi" w:cstheme="minorHAnsi"/>
          <w:szCs w:val="22"/>
          <w:lang w:val="el-GR"/>
        </w:rPr>
        <w:t>2.4.6</w:t>
      </w:r>
      <w:r w:rsidRPr="001E4739">
        <w:rPr>
          <w:rFonts w:asciiTheme="minorHAnsi" w:eastAsia="Arial Unicode MS" w:hAnsiTheme="minorHAnsi" w:cstheme="minorHAnsi"/>
          <w:szCs w:val="22"/>
          <w:lang w:val="el-GR"/>
        </w:rPr>
        <w:tab/>
      </w:r>
      <w:r w:rsidR="00ED7677"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Λόγοι απόρριψης προσφορών</w:t>
      </w:r>
      <w:bookmarkEnd w:id="148"/>
      <w:bookmarkEnd w:id="149"/>
      <w:bookmarkEnd w:id="150"/>
    </w:p>
    <w:p w14:paraId="7EF9029D" w14:textId="77777777" w:rsidR="005363F3" w:rsidRPr="001E4739" w:rsidRDefault="005363F3" w:rsidP="00DC7F11">
      <w:pPr>
        <w:spacing w:after="0"/>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n-US"/>
        </w:rPr>
        <w:t>H</w:t>
      </w:r>
      <w:r w:rsidRPr="001E4739">
        <w:rPr>
          <w:rFonts w:asciiTheme="minorHAnsi" w:eastAsia="Arial Unicode MS" w:hAnsiTheme="minorHAnsi" w:cstheme="minorHAnsi"/>
          <w:szCs w:val="22"/>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14:paraId="31E63EC4" w14:textId="77777777" w:rsidR="00955F10" w:rsidRPr="001E4739" w:rsidRDefault="00955F10" w:rsidP="00DC7F11">
      <w:pPr>
        <w:spacing w:before="120" w:after="0"/>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α) η οποία αποκλίνει από απαράβατους όρους</w:t>
      </w:r>
      <w:r w:rsidRPr="001E4739">
        <w:rPr>
          <w:rFonts w:asciiTheme="minorHAnsi" w:eastAsia="Arial Unicode MS" w:hAnsiTheme="minorHAnsi" w:cstheme="minorHAnsi"/>
          <w:szCs w:val="22"/>
          <w:lang w:val="el-GR"/>
        </w:rPr>
        <w:t xml:space="preserve">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w:t>
      </w:r>
      <w:r w:rsidRPr="001E4739">
        <w:rPr>
          <w:rStyle w:val="WW-FootnoteReference7"/>
          <w:rFonts w:asciiTheme="minorHAnsi" w:eastAsia="Arial Unicode MS" w:hAnsiTheme="minorHAnsi" w:cstheme="minorHAnsi"/>
          <w:szCs w:val="22"/>
          <w:lang w:val="el-GR"/>
        </w:rPr>
        <w:footnoteReference w:id="41"/>
      </w:r>
      <w:r w:rsidRPr="001E4739">
        <w:rPr>
          <w:rFonts w:asciiTheme="minorHAnsi" w:eastAsia="Arial Unicode MS" w:hAnsiTheme="minorHAnsi" w:cstheme="minorHAnsi"/>
          <w:szCs w:val="22"/>
          <w:lang w:val="el-GR"/>
        </w:rPr>
        <w:t xml:space="preserve"> </w:t>
      </w:r>
    </w:p>
    <w:p w14:paraId="6902B73F" w14:textId="77777777" w:rsidR="00955F10" w:rsidRPr="001E4739" w:rsidRDefault="00955F10" w:rsidP="00DC7F11">
      <w:pPr>
        <w:spacing w:before="120" w:after="0"/>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lastRenderedPageBreak/>
        <w:t>β) η οποία περιέχει ατελείς, ελλιπείς, ασαφείς</w:t>
      </w:r>
      <w:r w:rsidRPr="001E4739">
        <w:rPr>
          <w:rFonts w:asciiTheme="minorHAnsi" w:eastAsia="Arial Unicode MS" w:hAnsiTheme="minorHAnsi" w:cstheme="minorHAnsi"/>
          <w:szCs w:val="22"/>
          <w:lang w:val="el-GR"/>
        </w:rPr>
        <w:t xml:space="preserve"> ή λανθασμένες πληροφορίες ή τεκμηρίωση,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 της παρούσας διακήρυξης,</w:t>
      </w:r>
    </w:p>
    <w:p w14:paraId="283CE81F" w14:textId="77777777" w:rsidR="00955F10" w:rsidRPr="001E4739" w:rsidRDefault="00955F10" w:rsidP="00DC7F11">
      <w:pPr>
        <w:spacing w:before="120" w:after="0"/>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γ) για την οποία ο προσφέρων δεν παράσχει τις απαιτούμενες εξηγήσεις</w:t>
      </w:r>
      <w:r w:rsidRPr="001E4739">
        <w:rPr>
          <w:rFonts w:asciiTheme="minorHAnsi" w:eastAsia="Arial Unicode MS" w:hAnsiTheme="minorHAnsi" w:cstheme="minorHAnsi"/>
          <w:szCs w:val="22"/>
          <w:lang w:val="el-GR"/>
        </w:rPr>
        <w:t>,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14:paraId="43A1A6E2" w14:textId="77777777" w:rsidR="00955F10" w:rsidRPr="001E4739" w:rsidRDefault="00955F10" w:rsidP="00DC7F11">
      <w:pPr>
        <w:spacing w:before="120" w:after="0"/>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δ) η οποία είναι εναλλακτική προσφορά</w:t>
      </w:r>
      <w:r w:rsidRPr="001E4739">
        <w:rPr>
          <w:rFonts w:asciiTheme="minorHAnsi" w:eastAsia="Arial Unicode MS" w:hAnsiTheme="minorHAnsi" w:cstheme="minorHAnsi"/>
          <w:szCs w:val="22"/>
          <w:lang w:val="el-GR"/>
        </w:rPr>
        <w:t xml:space="preserve">, </w:t>
      </w:r>
    </w:p>
    <w:p w14:paraId="2B8BF9BB" w14:textId="77777777" w:rsidR="00955F10" w:rsidRPr="001E4739" w:rsidRDefault="00955F10" w:rsidP="00DC7F11">
      <w:pPr>
        <w:spacing w:before="120" w:after="0"/>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ε) η οποία υποβάλλεται από έναν προσφέροντα που έχει υποβάλλει δύο ή περισσότερες προσφορές</w:t>
      </w:r>
      <w:r w:rsidRPr="001E4739">
        <w:rPr>
          <w:rFonts w:asciiTheme="minorHAnsi" w:eastAsia="Arial Unicode MS" w:hAnsiTheme="minorHAnsi" w:cstheme="minorHAnsi"/>
          <w:i/>
          <w:iCs/>
          <w:color w:val="5B9BD5"/>
          <w:szCs w:val="22"/>
          <w:lang w:val="el-GR"/>
        </w:rPr>
        <w:t>.</w:t>
      </w:r>
      <w:r w:rsidRPr="001E4739">
        <w:rPr>
          <w:rFonts w:asciiTheme="minorHAnsi" w:eastAsia="Arial Unicode MS" w:hAnsiTheme="minorHAnsi" w:cstheme="minorHAnsi"/>
          <w:szCs w:val="22"/>
          <w:lang w:val="el-GR"/>
        </w:rPr>
        <w:t xml:space="preserve"> Ο περιορισμός αυτός ισχύει, υπό τους όρους της παραγράφου 2.2.3.4 περ.γ της παρούσας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14:paraId="33F8354E" w14:textId="77777777" w:rsidR="00955F10" w:rsidRPr="001E4739" w:rsidRDefault="00955F10" w:rsidP="00DC7F11">
      <w:pPr>
        <w:spacing w:before="120" w:after="0"/>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στ) η οποία είναι υπό αίρεση</w:t>
      </w:r>
      <w:r w:rsidRPr="001E4739">
        <w:rPr>
          <w:rFonts w:asciiTheme="minorHAnsi" w:eastAsia="Arial Unicode MS" w:hAnsiTheme="minorHAnsi" w:cstheme="minorHAnsi"/>
          <w:szCs w:val="22"/>
          <w:lang w:val="el-GR"/>
        </w:rPr>
        <w:t>,</w:t>
      </w:r>
    </w:p>
    <w:p w14:paraId="5421B7EB" w14:textId="77777777" w:rsidR="00955F10" w:rsidRPr="001E4739" w:rsidRDefault="00955F10" w:rsidP="00DC7F11">
      <w:pPr>
        <w:spacing w:before="120" w:after="0"/>
        <w:rPr>
          <w:rFonts w:asciiTheme="minorHAnsi" w:eastAsia="Arial Unicode MS" w:hAnsiTheme="minorHAnsi" w:cstheme="minorHAnsi"/>
          <w:b/>
          <w:szCs w:val="22"/>
          <w:lang w:val="el-GR"/>
        </w:rPr>
      </w:pPr>
      <w:r w:rsidRPr="001E4739">
        <w:rPr>
          <w:rFonts w:asciiTheme="minorHAnsi" w:eastAsia="Arial Unicode MS" w:hAnsiTheme="minorHAnsi" w:cstheme="minorHAnsi"/>
          <w:b/>
          <w:szCs w:val="22"/>
          <w:lang w:val="el-GR"/>
        </w:rPr>
        <w:t xml:space="preserve">ζ) </w:t>
      </w:r>
      <w:r w:rsidRPr="001E4739">
        <w:rPr>
          <w:rFonts w:asciiTheme="minorHAnsi" w:eastAsia="Arial Unicode MS" w:hAnsiTheme="minorHAnsi" w:cstheme="minorHAnsi"/>
          <w:b/>
          <w:i/>
          <w:iCs/>
          <w:color w:val="5B9BD5"/>
          <w:szCs w:val="22"/>
          <w:lang w:val="el-GR"/>
        </w:rPr>
        <w:t xml:space="preserve"> </w:t>
      </w:r>
      <w:r w:rsidRPr="001E4739">
        <w:rPr>
          <w:rFonts w:asciiTheme="minorHAnsi" w:eastAsia="Arial Unicode MS" w:hAnsiTheme="minorHAnsi" w:cstheme="minorHAnsi"/>
          <w:b/>
          <w:szCs w:val="22"/>
          <w:lang w:val="el-GR"/>
        </w:rPr>
        <w:t xml:space="preserve">η οποία θέτει όρο αναπροσαρμογής, </w:t>
      </w:r>
    </w:p>
    <w:p w14:paraId="2C999042" w14:textId="77777777" w:rsidR="00955F10" w:rsidRPr="001E4739" w:rsidRDefault="00955F10" w:rsidP="00DC7F11">
      <w:pPr>
        <w:spacing w:before="120" w:after="0"/>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η) για την οποία ο προσφέρων δεν παράσχει, εντός αποκλειστικής προθεσμίας είκοσι (20) ημερών</w:t>
      </w:r>
      <w:r w:rsidRPr="001E4739">
        <w:rPr>
          <w:rFonts w:asciiTheme="minorHAnsi" w:eastAsia="Arial Unicode MS" w:hAnsiTheme="minorHAnsi" w:cstheme="minorHAnsi"/>
          <w:szCs w:val="22"/>
          <w:lang w:val="el-GR"/>
        </w:rPr>
        <w:t xml:space="preserve"> από την κοινοποίηση σε αυτόν σχετικής πρόσκλησης της αναθέτουσας αρχής, </w:t>
      </w:r>
      <w:r w:rsidRPr="001E4739">
        <w:rPr>
          <w:rFonts w:asciiTheme="minorHAnsi" w:eastAsia="Arial Unicode MS" w:hAnsiTheme="minorHAnsi" w:cstheme="minorHAnsi"/>
          <w:b/>
          <w:szCs w:val="22"/>
          <w:lang w:val="el-GR"/>
        </w:rPr>
        <w:t>εξηγήσεις αναφορικά με την τιμή ή το κόστος που προτείνει  σε αυτήν, στην περίπτωση που η προσφορά του φαίνεται ασυνήθιστα χαμηλή</w:t>
      </w:r>
      <w:r w:rsidRPr="001E4739">
        <w:rPr>
          <w:rFonts w:asciiTheme="minorHAnsi" w:eastAsia="Arial Unicode MS" w:hAnsiTheme="minorHAnsi" w:cstheme="minorHAnsi"/>
          <w:szCs w:val="22"/>
          <w:lang w:val="el-GR"/>
        </w:rPr>
        <w:t xml:space="preserve"> σε σχέση με τα αγαθά, σύμφωνα με την παρ. 1 του άρθρου 88 του ν.4412/2016,</w:t>
      </w:r>
    </w:p>
    <w:p w14:paraId="1A3FFE4F" w14:textId="77777777" w:rsidR="00955F10" w:rsidRPr="001E4739" w:rsidRDefault="00955F10" w:rsidP="00DC7F11">
      <w:pPr>
        <w:spacing w:before="120" w:after="0"/>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θ) εφόσον διαπιστωθεί ότι είναι ασυνήθιστα χαμηλή</w:t>
      </w:r>
      <w:r w:rsidRPr="001E4739">
        <w:rPr>
          <w:rFonts w:asciiTheme="minorHAnsi" w:eastAsia="Arial Unicode MS" w:hAnsiTheme="minorHAnsi" w:cstheme="minorHAnsi"/>
          <w:szCs w:val="22"/>
          <w:lang w:val="el-GR"/>
        </w:rPr>
        <w:t xml:space="preserve"> διότι δε συμμορφώνεται με τις ισχύουσες  υποχρεώσεις της παρ. 2 του άρθρου 18 του ν.4412/2016,</w:t>
      </w:r>
    </w:p>
    <w:p w14:paraId="240BD75F" w14:textId="77777777" w:rsidR="00955F10" w:rsidRPr="001E4739" w:rsidRDefault="00955F10" w:rsidP="00DC7F11">
      <w:pPr>
        <w:spacing w:before="120" w:after="0"/>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ι) η οποία παρουσιάζει αποκλίσεις ως προς τους όρους και τις τεχνικές προδιαγραφές της σύμβασης</w:t>
      </w:r>
      <w:r w:rsidRPr="001E4739">
        <w:rPr>
          <w:rFonts w:asciiTheme="minorHAnsi" w:eastAsia="Arial Unicode MS" w:hAnsiTheme="minorHAnsi" w:cstheme="minorHAnsi"/>
          <w:szCs w:val="22"/>
          <w:lang w:val="el-GR"/>
        </w:rPr>
        <w:t>,</w:t>
      </w:r>
    </w:p>
    <w:p w14:paraId="7552139A" w14:textId="77777777" w:rsidR="00955F10" w:rsidRPr="001E4739" w:rsidRDefault="00955F10" w:rsidP="00DC7F11">
      <w:pPr>
        <w:spacing w:before="120" w:after="0"/>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ια) η οποία παρουσιάζει ελλείψεις ως προς τα δικαιολογητικά που ζητούνται </w:t>
      </w:r>
      <w:r w:rsidRPr="001E4739">
        <w:rPr>
          <w:rFonts w:asciiTheme="minorHAnsi" w:eastAsia="Arial Unicode MS" w:hAnsiTheme="minorHAnsi" w:cstheme="minorHAnsi"/>
          <w:szCs w:val="22"/>
          <w:lang w:val="el-GR"/>
        </w:rPr>
        <w:t>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14:paraId="68C6EEB5" w14:textId="77777777" w:rsidR="00955F10" w:rsidRPr="001E4739" w:rsidRDefault="00955F10" w:rsidP="00DC7F11">
      <w:pPr>
        <w:spacing w:before="120" w:after="0"/>
        <w:rPr>
          <w:rFonts w:asciiTheme="minorHAnsi" w:eastAsia="Arial Unicode MS" w:hAnsiTheme="minorHAnsi" w:cstheme="minorHAnsi"/>
          <w:szCs w:val="22"/>
          <w:lang w:val="el-GR" w:eastAsia="el-GR"/>
        </w:rPr>
      </w:pPr>
      <w:r w:rsidRPr="001E4739">
        <w:rPr>
          <w:rFonts w:asciiTheme="minorHAnsi" w:eastAsia="Arial Unicode MS" w:hAnsiTheme="minorHAnsi" w:cstheme="minorHAnsi"/>
          <w:b/>
          <w:szCs w:val="22"/>
          <w:lang w:val="el-GR"/>
        </w:rPr>
        <w:t xml:space="preserve">ιβ) εάν από τα δικαιολογητικά του άρθρου 103 του ν. 4412/2016, που προσκομίζονται από τον προσωρινό ανάδοχο, δεν αποδεικνύεται </w:t>
      </w:r>
      <w:r w:rsidRPr="001E4739">
        <w:rPr>
          <w:rFonts w:asciiTheme="minorHAnsi" w:eastAsia="Arial Unicode MS" w:hAnsiTheme="minorHAnsi" w:cstheme="minorHAnsi"/>
          <w:b/>
          <w:szCs w:val="22"/>
          <w:lang w:val="el-GR" w:eastAsia="el-GR"/>
        </w:rPr>
        <w:t>η μη συνδρομή των λόγων αποκλεισμού</w:t>
      </w:r>
      <w:r w:rsidRPr="001E4739">
        <w:rPr>
          <w:rFonts w:asciiTheme="minorHAnsi" w:eastAsia="Arial Unicode MS" w:hAnsiTheme="minorHAnsi" w:cstheme="minorHAnsi"/>
          <w:szCs w:val="22"/>
          <w:lang w:val="el-GR" w:eastAsia="el-GR"/>
        </w:rPr>
        <w:t xml:space="preserve"> της παραγράφου 2.2.3 της παρούσας ή η πλήρωση μιας ή περισσότερων από τις απαιτήσεις των κριτηρίων ποιοτικής επιλογής, σύμφωνα με τις παραγράφους 2.2.4. επ., περί κριτηρίων επιλογής,</w:t>
      </w:r>
    </w:p>
    <w:p w14:paraId="32C08805" w14:textId="77777777" w:rsidR="005363F3" w:rsidRPr="001E4739" w:rsidRDefault="00955F10" w:rsidP="00DC7F11">
      <w:pPr>
        <w:spacing w:before="120" w:after="0"/>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eastAsia="el-GR"/>
        </w:rPr>
        <w:t xml:space="preserve">ιγ) εάν κατά τον έλεγχο των ως άνω δικαιολογητικών του άρθρου 103 του ν.4412/2016, διαπιστωθεί </w:t>
      </w:r>
      <w:r w:rsidRPr="001E4739">
        <w:rPr>
          <w:rFonts w:asciiTheme="minorHAnsi" w:eastAsia="Arial Unicode MS" w:hAnsiTheme="minorHAnsi" w:cstheme="minorHAnsi"/>
          <w:szCs w:val="22"/>
          <w:lang w:val="el-GR" w:eastAsia="el-GR"/>
        </w:rPr>
        <w:t>ότι τα στοιχεία που δηλώθηκαν, σύμφωνα με το άρθρο 79 του ν. 4412/2016, είναι εκ προθέσεως απατηλά, ή ότι έχουν υποβληθεί πλαστά αποδεικτικά στοιχεία</w:t>
      </w:r>
      <w:r w:rsidRPr="001E4739">
        <w:rPr>
          <w:rFonts w:asciiTheme="minorHAnsi" w:eastAsia="Arial Unicode MS" w:hAnsiTheme="minorHAnsi" w:cstheme="minorHAnsi"/>
          <w:szCs w:val="22"/>
          <w:lang w:val="el-GR"/>
        </w:rPr>
        <w:t>.</w:t>
      </w:r>
    </w:p>
    <w:p w14:paraId="1F2F01BC" w14:textId="77777777" w:rsidR="005363F3" w:rsidRPr="00197381" w:rsidRDefault="005363F3" w:rsidP="00BB0776">
      <w:pPr>
        <w:pStyle w:val="10"/>
        <w:pBdr>
          <w:top w:val="none" w:sz="0" w:space="0" w:color="auto"/>
          <w:left w:val="none" w:sz="0" w:space="0" w:color="auto"/>
          <w:right w:val="none" w:sz="0" w:space="0" w:color="auto"/>
        </w:pBdr>
        <w:tabs>
          <w:tab w:val="left" w:pos="567"/>
        </w:tabs>
        <w:spacing w:before="0" w:after="0" w:line="276" w:lineRule="auto"/>
        <w:ind w:left="207" w:hanging="207"/>
        <w:rPr>
          <w:rFonts w:asciiTheme="minorHAnsi" w:eastAsia="Arial Unicode MS" w:hAnsiTheme="minorHAnsi" w:cstheme="minorHAnsi"/>
          <w:szCs w:val="28"/>
          <w:lang w:val="el-GR"/>
        </w:rPr>
      </w:pPr>
      <w:bookmarkStart w:id="151" w:name="_Toc119331186"/>
      <w:bookmarkStart w:id="152" w:name="_Toc145936842"/>
      <w:r w:rsidRPr="00197381">
        <w:rPr>
          <w:rFonts w:asciiTheme="minorHAnsi" w:eastAsia="Arial Unicode MS" w:hAnsiTheme="minorHAnsi" w:cstheme="minorHAnsi"/>
          <w:szCs w:val="28"/>
          <w:lang w:val="el-GR"/>
        </w:rPr>
        <w:lastRenderedPageBreak/>
        <w:t>3.</w:t>
      </w:r>
      <w:r w:rsidRPr="00197381">
        <w:rPr>
          <w:rFonts w:asciiTheme="minorHAnsi" w:eastAsia="Arial Unicode MS" w:hAnsiTheme="minorHAnsi" w:cstheme="minorHAnsi"/>
          <w:szCs w:val="28"/>
          <w:lang w:val="el-GR"/>
        </w:rPr>
        <w:tab/>
        <w:t>ΔΙΕΝΕΡΓΕΙΑ ΔΙΑΔΙΚΑΣΙΑΣ - ΑΞΙΟΛΟΓΗΣΗ ΠΡΟΣΦΟΡΩΝ</w:t>
      </w:r>
      <w:bookmarkEnd w:id="151"/>
      <w:bookmarkEnd w:id="152"/>
      <w:r w:rsidRPr="00197381">
        <w:rPr>
          <w:rFonts w:asciiTheme="minorHAnsi" w:eastAsia="Arial Unicode MS" w:hAnsiTheme="minorHAnsi" w:cstheme="minorHAnsi"/>
          <w:szCs w:val="28"/>
          <w:lang w:val="el-GR"/>
        </w:rPr>
        <w:t xml:space="preserve">  </w:t>
      </w:r>
    </w:p>
    <w:p w14:paraId="69623B92" w14:textId="77777777" w:rsidR="005363F3" w:rsidRPr="00197381" w:rsidRDefault="005363F3" w:rsidP="00BB0776">
      <w:pPr>
        <w:pStyle w:val="20"/>
        <w:pBdr>
          <w:top w:val="none" w:sz="0" w:space="0" w:color="auto"/>
          <w:left w:val="none" w:sz="0" w:space="0" w:color="auto"/>
          <w:right w:val="none" w:sz="0" w:space="0" w:color="auto"/>
        </w:pBdr>
        <w:spacing w:before="0" w:after="0" w:line="276" w:lineRule="auto"/>
        <w:ind w:left="207" w:hanging="207"/>
        <w:rPr>
          <w:rFonts w:asciiTheme="minorHAnsi" w:eastAsia="Arial Unicode MS" w:hAnsiTheme="minorHAnsi" w:cstheme="minorHAnsi"/>
          <w:sz w:val="24"/>
          <w:szCs w:val="24"/>
          <w:lang w:val="el-GR"/>
        </w:rPr>
      </w:pPr>
      <w:bookmarkStart w:id="153" w:name="_Toc492539470"/>
      <w:bookmarkStart w:id="154" w:name="_Toc119331187"/>
      <w:bookmarkStart w:id="155" w:name="_Toc145936843"/>
      <w:r w:rsidRPr="00197381">
        <w:rPr>
          <w:rFonts w:asciiTheme="minorHAnsi" w:eastAsia="Arial Unicode MS" w:hAnsiTheme="minorHAnsi" w:cstheme="minorHAnsi"/>
          <w:sz w:val="24"/>
          <w:szCs w:val="24"/>
          <w:lang w:val="el-GR"/>
        </w:rPr>
        <w:t>3.1</w:t>
      </w:r>
      <w:r w:rsidRPr="00197381">
        <w:rPr>
          <w:rFonts w:asciiTheme="minorHAnsi" w:eastAsia="Arial Unicode MS" w:hAnsiTheme="minorHAnsi" w:cstheme="minorHAnsi"/>
          <w:sz w:val="24"/>
          <w:szCs w:val="24"/>
          <w:lang w:val="el-GR"/>
        </w:rPr>
        <w:tab/>
        <w:t>Αποσφράγιση και αξιολόγηση προσφορών</w:t>
      </w:r>
      <w:bookmarkEnd w:id="153"/>
      <w:bookmarkEnd w:id="154"/>
      <w:bookmarkEnd w:id="155"/>
      <w:r w:rsidRPr="00197381">
        <w:rPr>
          <w:rFonts w:asciiTheme="minorHAnsi" w:eastAsia="Arial Unicode MS" w:hAnsiTheme="minorHAnsi" w:cstheme="minorHAnsi"/>
          <w:sz w:val="24"/>
          <w:szCs w:val="24"/>
          <w:lang w:val="el-GR"/>
        </w:rPr>
        <w:t xml:space="preserve"> </w:t>
      </w:r>
    </w:p>
    <w:p w14:paraId="78944BAB" w14:textId="77777777" w:rsidR="005363F3" w:rsidRPr="00CE5191" w:rsidRDefault="005363F3" w:rsidP="00CE5191">
      <w:pPr>
        <w:pStyle w:val="3"/>
        <w:spacing w:after="0" w:line="276" w:lineRule="auto"/>
        <w:ind w:left="207" w:hanging="207"/>
        <w:rPr>
          <w:rFonts w:asciiTheme="minorHAnsi" w:eastAsia="Arial Unicode MS" w:hAnsiTheme="minorHAnsi" w:cstheme="minorHAnsi"/>
          <w:szCs w:val="22"/>
          <w:lang w:val="el-GR"/>
        </w:rPr>
      </w:pPr>
      <w:bookmarkStart w:id="156" w:name="_Toc492539471"/>
      <w:bookmarkStart w:id="157" w:name="_Toc119331188"/>
      <w:bookmarkStart w:id="158" w:name="_Toc145936844"/>
      <w:r w:rsidRPr="00CE5191">
        <w:rPr>
          <w:rFonts w:asciiTheme="minorHAnsi" w:eastAsia="Arial Unicode MS" w:hAnsiTheme="minorHAnsi" w:cstheme="minorHAnsi"/>
          <w:szCs w:val="22"/>
          <w:lang w:val="el-GR"/>
        </w:rPr>
        <w:t>3.1.1</w:t>
      </w:r>
      <w:r w:rsidRPr="00CE5191">
        <w:rPr>
          <w:rFonts w:asciiTheme="minorHAnsi" w:eastAsia="Arial Unicode MS" w:hAnsiTheme="minorHAnsi" w:cstheme="minorHAnsi"/>
          <w:szCs w:val="22"/>
          <w:lang w:val="el-GR"/>
        </w:rPr>
        <w:tab/>
      </w:r>
      <w:r w:rsidR="00C61D0D" w:rsidRPr="00CE5191">
        <w:rPr>
          <w:rFonts w:asciiTheme="minorHAnsi" w:eastAsia="Arial Unicode MS" w:hAnsiTheme="minorHAnsi" w:cstheme="minorHAnsi"/>
          <w:szCs w:val="22"/>
          <w:lang w:val="el-GR"/>
        </w:rPr>
        <w:t xml:space="preserve"> </w:t>
      </w:r>
      <w:r w:rsidRPr="00CE5191">
        <w:rPr>
          <w:rFonts w:asciiTheme="minorHAnsi" w:eastAsia="Arial Unicode MS" w:hAnsiTheme="minorHAnsi" w:cstheme="minorHAnsi"/>
          <w:szCs w:val="22"/>
          <w:lang w:val="el-GR"/>
        </w:rPr>
        <w:t>Ηλεκτρονική αποσφράγιση προσφορών</w:t>
      </w:r>
      <w:bookmarkEnd w:id="156"/>
      <w:bookmarkEnd w:id="157"/>
      <w:bookmarkEnd w:id="158"/>
    </w:p>
    <w:p w14:paraId="6C27D415" w14:textId="0ACF6ADE" w:rsidR="00543EC0" w:rsidRPr="00E350C1" w:rsidRDefault="00543EC0" w:rsidP="00876D5D">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Το πιστοποιημένο στο ΕΣΗΔΗΣ, για την αποσφράγιση των  προσφορών αρμόδιο όργανο της Αναθέτουσας Αρχής, ήτοι η επιτροπή διενέργειας/επιτροπή αξιολόγησης</w:t>
      </w:r>
      <w:r w:rsidRPr="001E4739">
        <w:rPr>
          <w:rFonts w:asciiTheme="minorHAnsi" w:eastAsia="Arial Unicode MS" w:hAnsiTheme="minorHAnsi" w:cstheme="minorHAnsi"/>
          <w:szCs w:val="22"/>
          <w:vertAlign w:val="superscript"/>
          <w:lang w:val="el-GR"/>
        </w:rPr>
        <w:footnoteReference w:id="42"/>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εφεξής Επιτροπή Διαγωνισμού</w:t>
      </w:r>
      <w:r w:rsidRPr="001E4739">
        <w:rPr>
          <w:rFonts w:asciiTheme="minorHAnsi" w:eastAsia="Arial Unicode MS" w:hAnsiTheme="minorHAnsi" w:cstheme="minorHAnsi"/>
          <w:szCs w:val="22"/>
          <w:lang w:val="el-GR"/>
        </w:rPr>
        <w:t xml:space="preserve">, προβαίνει στην έναρξη της διαδικασίας ηλεκτρονικής </w:t>
      </w:r>
      <w:r w:rsidRPr="00E350C1">
        <w:rPr>
          <w:rFonts w:asciiTheme="minorHAnsi" w:eastAsia="Arial Unicode MS" w:hAnsiTheme="minorHAnsi" w:cstheme="minorHAnsi"/>
          <w:szCs w:val="22"/>
          <w:lang w:val="el-GR"/>
        </w:rPr>
        <w:t xml:space="preserve">αποσφράγισης των φακέλων των προσφορών, κατά το άρθρο 100 του </w:t>
      </w:r>
      <w:r w:rsidR="00E350C1">
        <w:rPr>
          <w:rFonts w:asciiTheme="minorHAnsi" w:eastAsia="Arial Unicode MS" w:hAnsiTheme="minorHAnsi" w:cstheme="minorHAnsi"/>
          <w:szCs w:val="22"/>
          <w:lang w:val="el-GR"/>
        </w:rPr>
        <w:br/>
      </w:r>
      <w:r w:rsidRPr="00E350C1">
        <w:rPr>
          <w:rFonts w:asciiTheme="minorHAnsi" w:eastAsia="Arial Unicode MS" w:hAnsiTheme="minorHAnsi" w:cstheme="minorHAnsi"/>
          <w:szCs w:val="22"/>
          <w:lang w:val="el-GR"/>
        </w:rPr>
        <w:t>ν.4412/2016, ακολουθώντας τα εξής στάδια:</w:t>
      </w:r>
    </w:p>
    <w:p w14:paraId="4F00184C" w14:textId="1EB32E49" w:rsidR="00543EC0" w:rsidRPr="00E350C1" w:rsidRDefault="00543EC0" w:rsidP="00B70366">
      <w:pPr>
        <w:pStyle w:val="normalwithoutspacing"/>
        <w:numPr>
          <w:ilvl w:val="0"/>
          <w:numId w:val="4"/>
        </w:numPr>
        <w:spacing w:after="0" w:line="276" w:lineRule="auto"/>
        <w:ind w:left="426" w:hanging="426"/>
        <w:rPr>
          <w:rFonts w:asciiTheme="minorHAnsi" w:eastAsia="Arial Unicode MS" w:hAnsiTheme="minorHAnsi" w:cstheme="minorHAnsi"/>
          <w:szCs w:val="22"/>
        </w:rPr>
      </w:pPr>
      <w:r w:rsidRPr="00E350C1">
        <w:rPr>
          <w:rFonts w:asciiTheme="minorHAnsi" w:eastAsia="Arial Unicode MS" w:hAnsiTheme="minorHAnsi" w:cstheme="minorHAnsi"/>
          <w:b/>
          <w:szCs w:val="22"/>
        </w:rPr>
        <w:t>Ηλεκτρονική Αποσφράγιση</w:t>
      </w:r>
      <w:r w:rsidRPr="00E350C1">
        <w:rPr>
          <w:rFonts w:asciiTheme="minorHAnsi" w:eastAsia="Arial Unicode MS" w:hAnsiTheme="minorHAnsi" w:cstheme="minorHAnsi"/>
          <w:szCs w:val="22"/>
        </w:rPr>
        <w:t xml:space="preserve"> του υπό-φακέλου «</w:t>
      </w:r>
      <w:r w:rsidRPr="00E350C1">
        <w:rPr>
          <w:rFonts w:asciiTheme="minorHAnsi" w:eastAsia="Arial Unicode MS" w:hAnsiTheme="minorHAnsi" w:cstheme="minorHAnsi"/>
          <w:b/>
          <w:szCs w:val="22"/>
        </w:rPr>
        <w:t>Δικαιολογητικά Συμμετοχής - Τεχνική Προσφορά</w:t>
      </w:r>
      <w:r w:rsidRPr="00E350C1">
        <w:rPr>
          <w:rFonts w:asciiTheme="minorHAnsi" w:eastAsia="Arial Unicode MS" w:hAnsiTheme="minorHAnsi" w:cstheme="minorHAnsi"/>
          <w:szCs w:val="22"/>
        </w:rPr>
        <w:t xml:space="preserve">» και του υπό-φακέλου </w:t>
      </w:r>
      <w:r w:rsidRPr="00E350C1">
        <w:rPr>
          <w:rFonts w:asciiTheme="minorHAnsi" w:eastAsia="Arial Unicode MS" w:hAnsiTheme="minorHAnsi" w:cstheme="minorHAnsi"/>
          <w:b/>
          <w:szCs w:val="22"/>
        </w:rPr>
        <w:t>«Οικονομική Προσφορά»</w:t>
      </w:r>
      <w:r w:rsidRPr="00E350C1">
        <w:rPr>
          <w:rFonts w:asciiTheme="minorHAnsi" w:eastAsia="Arial Unicode MS" w:hAnsiTheme="minorHAnsi" w:cstheme="minorHAnsi"/>
          <w:szCs w:val="22"/>
        </w:rPr>
        <w:t xml:space="preserve"> την</w:t>
      </w:r>
      <w:r w:rsidRPr="00E350C1">
        <w:rPr>
          <w:rFonts w:asciiTheme="minorHAnsi" w:eastAsia="Arial Unicode MS" w:hAnsiTheme="minorHAnsi" w:cstheme="minorHAnsi"/>
          <w:color w:val="FF0000"/>
          <w:szCs w:val="22"/>
        </w:rPr>
        <w:t xml:space="preserve"> </w:t>
      </w:r>
      <w:r w:rsidR="00034F7E" w:rsidRPr="00E350C1">
        <w:rPr>
          <w:rFonts w:asciiTheme="minorHAnsi" w:eastAsia="Arial Unicode MS" w:hAnsiTheme="minorHAnsi" w:cstheme="minorHAnsi"/>
          <w:b/>
          <w:color w:val="000000" w:themeColor="text1"/>
          <w:szCs w:val="22"/>
        </w:rPr>
        <w:t>20</w:t>
      </w:r>
      <w:r w:rsidRPr="00E350C1">
        <w:rPr>
          <w:rFonts w:asciiTheme="minorHAnsi" w:eastAsia="Arial Unicode MS" w:hAnsiTheme="minorHAnsi" w:cstheme="minorHAnsi"/>
          <w:b/>
          <w:color w:val="000000" w:themeColor="text1"/>
          <w:szCs w:val="22"/>
        </w:rPr>
        <w:t>/</w:t>
      </w:r>
      <w:r w:rsidR="00581123" w:rsidRPr="00E350C1">
        <w:rPr>
          <w:rFonts w:asciiTheme="minorHAnsi" w:eastAsia="Arial Unicode MS" w:hAnsiTheme="minorHAnsi" w:cstheme="minorHAnsi"/>
          <w:b/>
          <w:color w:val="000000" w:themeColor="text1"/>
          <w:szCs w:val="22"/>
        </w:rPr>
        <w:t>10</w:t>
      </w:r>
      <w:r w:rsidRPr="00E350C1">
        <w:rPr>
          <w:rFonts w:asciiTheme="minorHAnsi" w:eastAsia="Arial Unicode MS" w:hAnsiTheme="minorHAnsi" w:cstheme="minorHAnsi"/>
          <w:b/>
          <w:color w:val="000000" w:themeColor="text1"/>
          <w:szCs w:val="22"/>
        </w:rPr>
        <w:t>/202</w:t>
      </w:r>
      <w:r w:rsidR="00956AE1" w:rsidRPr="00E350C1">
        <w:rPr>
          <w:rFonts w:asciiTheme="minorHAnsi" w:eastAsia="Arial Unicode MS" w:hAnsiTheme="minorHAnsi" w:cstheme="minorHAnsi"/>
          <w:b/>
          <w:color w:val="000000" w:themeColor="text1"/>
          <w:szCs w:val="22"/>
        </w:rPr>
        <w:t>3</w:t>
      </w:r>
      <w:r w:rsidRPr="00E350C1">
        <w:rPr>
          <w:rFonts w:asciiTheme="minorHAnsi" w:eastAsia="Arial Unicode MS" w:hAnsiTheme="minorHAnsi" w:cstheme="minorHAnsi"/>
          <w:b/>
          <w:color w:val="000000" w:themeColor="text1"/>
          <w:szCs w:val="22"/>
        </w:rPr>
        <w:t xml:space="preserve"> ημέρα</w:t>
      </w:r>
      <w:r w:rsidRPr="00E350C1">
        <w:rPr>
          <w:rFonts w:asciiTheme="minorHAnsi" w:eastAsia="Arial Unicode MS" w:hAnsiTheme="minorHAnsi" w:cstheme="minorHAnsi"/>
          <w:color w:val="000000" w:themeColor="text1"/>
          <w:szCs w:val="22"/>
        </w:rPr>
        <w:t xml:space="preserve"> </w:t>
      </w:r>
      <w:r w:rsidR="00581123" w:rsidRPr="00E350C1">
        <w:rPr>
          <w:rFonts w:asciiTheme="minorHAnsi" w:eastAsia="Arial Unicode MS" w:hAnsiTheme="minorHAnsi" w:cstheme="minorHAnsi"/>
          <w:b/>
          <w:bCs/>
          <w:color w:val="000000" w:themeColor="text1"/>
          <w:szCs w:val="22"/>
        </w:rPr>
        <w:t xml:space="preserve">ΔΕΥΤΕΡΑ </w:t>
      </w:r>
      <w:r w:rsidRPr="00E350C1">
        <w:rPr>
          <w:rFonts w:asciiTheme="minorHAnsi" w:eastAsia="Arial Unicode MS" w:hAnsiTheme="minorHAnsi" w:cstheme="minorHAnsi"/>
          <w:color w:val="000000" w:themeColor="text1"/>
          <w:szCs w:val="22"/>
        </w:rPr>
        <w:t xml:space="preserve">και </w:t>
      </w:r>
      <w:r w:rsidRPr="00E350C1">
        <w:rPr>
          <w:rFonts w:asciiTheme="minorHAnsi" w:eastAsia="Arial Unicode MS" w:hAnsiTheme="minorHAnsi" w:cstheme="minorHAnsi"/>
          <w:b/>
          <w:color w:val="000000" w:themeColor="text1"/>
          <w:szCs w:val="22"/>
        </w:rPr>
        <w:t xml:space="preserve">ώρα </w:t>
      </w:r>
      <w:r w:rsidR="00033683" w:rsidRPr="00E350C1">
        <w:rPr>
          <w:rFonts w:asciiTheme="minorHAnsi" w:eastAsia="Arial Unicode MS" w:hAnsiTheme="minorHAnsi" w:cstheme="minorHAnsi"/>
          <w:b/>
          <w:color w:val="000000" w:themeColor="text1"/>
          <w:szCs w:val="22"/>
        </w:rPr>
        <w:t>0</w:t>
      </w:r>
      <w:r w:rsidR="00F157DC" w:rsidRPr="00E350C1">
        <w:rPr>
          <w:rFonts w:asciiTheme="minorHAnsi" w:eastAsia="Arial Unicode MS" w:hAnsiTheme="minorHAnsi" w:cstheme="minorHAnsi"/>
          <w:b/>
          <w:color w:val="000000" w:themeColor="text1"/>
          <w:szCs w:val="22"/>
        </w:rPr>
        <w:t>9</w:t>
      </w:r>
      <w:r w:rsidRPr="00E350C1">
        <w:rPr>
          <w:rFonts w:asciiTheme="minorHAnsi" w:eastAsia="Arial Unicode MS" w:hAnsiTheme="minorHAnsi" w:cstheme="minorHAnsi"/>
          <w:b/>
          <w:color w:val="000000" w:themeColor="text1"/>
          <w:szCs w:val="22"/>
        </w:rPr>
        <w:t>:</w:t>
      </w:r>
      <w:r w:rsidR="00581123" w:rsidRPr="00E350C1">
        <w:rPr>
          <w:rFonts w:asciiTheme="minorHAnsi" w:eastAsia="Arial Unicode MS" w:hAnsiTheme="minorHAnsi" w:cstheme="minorHAnsi"/>
          <w:b/>
          <w:color w:val="000000" w:themeColor="text1"/>
          <w:szCs w:val="22"/>
        </w:rPr>
        <w:t>3</w:t>
      </w:r>
      <w:r w:rsidRPr="00E350C1">
        <w:rPr>
          <w:rFonts w:asciiTheme="minorHAnsi" w:eastAsia="Arial Unicode MS" w:hAnsiTheme="minorHAnsi" w:cstheme="minorHAnsi"/>
          <w:b/>
          <w:color w:val="000000" w:themeColor="text1"/>
          <w:szCs w:val="22"/>
        </w:rPr>
        <w:t>0 π.μ.</w:t>
      </w:r>
      <w:r w:rsidRPr="00E350C1">
        <w:rPr>
          <w:rFonts w:asciiTheme="minorHAnsi" w:eastAsia="Arial Unicode MS" w:hAnsiTheme="minorHAnsi" w:cstheme="minorHAnsi"/>
          <w:color w:val="339966"/>
          <w:szCs w:val="22"/>
        </w:rPr>
        <w:t xml:space="preserve"> </w:t>
      </w:r>
    </w:p>
    <w:p w14:paraId="51B10063" w14:textId="77777777" w:rsidR="00543EC0" w:rsidRPr="001E4739" w:rsidRDefault="00543EC0" w:rsidP="00581123">
      <w:pPr>
        <w:pStyle w:val="normalwithoutspacing"/>
        <w:spacing w:before="120" w:after="0" w:line="276" w:lineRule="auto"/>
        <w:rPr>
          <w:rFonts w:asciiTheme="minorHAnsi" w:eastAsia="Arial Unicode MS" w:hAnsiTheme="minorHAnsi" w:cstheme="minorHAnsi"/>
          <w:szCs w:val="22"/>
        </w:rPr>
      </w:pPr>
      <w:r w:rsidRPr="00E350C1">
        <w:rPr>
          <w:rFonts w:asciiTheme="minorHAnsi" w:eastAsia="Arial Unicode MS" w:hAnsiTheme="minorHAnsi" w:cstheme="minorHAnsi"/>
          <w:szCs w:val="22"/>
        </w:rPr>
        <w:t>Στο στάδιο αυτό τα στοιχεία των προσφορών που αποσφραγίζονται</w:t>
      </w:r>
      <w:r w:rsidRPr="00FA28EC">
        <w:rPr>
          <w:rFonts w:asciiTheme="minorHAnsi" w:eastAsia="Arial Unicode MS" w:hAnsiTheme="minorHAnsi" w:cstheme="minorHAnsi"/>
          <w:szCs w:val="22"/>
        </w:rPr>
        <w:t xml:space="preserve"> είναι προσβάσιμα μόνο στα μέλη της Επιτροπής Διαγωνισμού και την Αναθέτουσα Αρχή</w:t>
      </w:r>
      <w:r w:rsidRPr="00FA28EC">
        <w:rPr>
          <w:rStyle w:val="ab"/>
          <w:rFonts w:asciiTheme="minorHAnsi" w:eastAsia="Arial Unicode MS" w:hAnsiTheme="minorHAnsi" w:cstheme="minorHAnsi"/>
          <w:szCs w:val="22"/>
        </w:rPr>
        <w:footnoteReference w:id="43"/>
      </w:r>
      <w:r w:rsidRPr="00FA28EC">
        <w:rPr>
          <w:rFonts w:asciiTheme="minorHAnsi" w:eastAsia="Arial Unicode MS" w:hAnsiTheme="minorHAnsi" w:cstheme="minorHAnsi"/>
          <w:szCs w:val="22"/>
        </w:rPr>
        <w:t>.</w:t>
      </w:r>
    </w:p>
    <w:p w14:paraId="0E68BB92" w14:textId="77777777" w:rsidR="00543EC0" w:rsidRPr="001E4739" w:rsidRDefault="00543EC0" w:rsidP="00B70366">
      <w:pPr>
        <w:spacing w:after="0" w:line="276" w:lineRule="auto"/>
        <w:rPr>
          <w:rFonts w:asciiTheme="minorHAnsi" w:eastAsia="Arial Unicode MS" w:hAnsiTheme="minorHAnsi" w:cstheme="minorHAnsi"/>
          <w:sz w:val="21"/>
          <w:szCs w:val="21"/>
          <w:lang w:val="el-GR"/>
        </w:rPr>
      </w:pPr>
    </w:p>
    <w:p w14:paraId="62F08F34" w14:textId="77777777" w:rsidR="00543EC0" w:rsidRPr="00CE5191" w:rsidRDefault="00543EC0" w:rsidP="00B70366">
      <w:pPr>
        <w:pStyle w:val="3"/>
        <w:spacing w:before="0" w:after="120" w:line="276" w:lineRule="auto"/>
        <w:ind w:left="207" w:hanging="207"/>
        <w:rPr>
          <w:rFonts w:asciiTheme="minorHAnsi" w:eastAsia="Arial Unicode MS" w:hAnsiTheme="minorHAnsi" w:cstheme="minorHAnsi"/>
          <w:szCs w:val="22"/>
          <w:lang w:val="el-GR"/>
        </w:rPr>
      </w:pPr>
      <w:bookmarkStart w:id="159" w:name="_Toc492539472"/>
      <w:bookmarkStart w:id="160" w:name="_Toc92878980"/>
      <w:bookmarkStart w:id="161" w:name="_Toc95375540"/>
      <w:bookmarkStart w:id="162" w:name="_Toc119331189"/>
      <w:bookmarkStart w:id="163" w:name="_Toc145936845"/>
      <w:r w:rsidRPr="00CE5191">
        <w:rPr>
          <w:rFonts w:asciiTheme="minorHAnsi" w:eastAsia="Arial Unicode MS" w:hAnsiTheme="minorHAnsi" w:cstheme="minorHAnsi"/>
          <w:szCs w:val="22"/>
          <w:lang w:val="el-GR"/>
        </w:rPr>
        <w:t>3.1.2</w:t>
      </w:r>
      <w:r w:rsidRPr="00CE5191">
        <w:rPr>
          <w:rFonts w:asciiTheme="minorHAnsi" w:eastAsia="Arial Unicode MS" w:hAnsiTheme="minorHAnsi" w:cstheme="minorHAnsi"/>
          <w:szCs w:val="22"/>
          <w:lang w:val="el-GR"/>
        </w:rPr>
        <w:tab/>
        <w:t xml:space="preserve"> Αξιολόγηση προσφορών</w:t>
      </w:r>
      <w:bookmarkEnd w:id="159"/>
      <w:bookmarkEnd w:id="160"/>
      <w:bookmarkEnd w:id="161"/>
      <w:bookmarkEnd w:id="162"/>
      <w:bookmarkEnd w:id="163"/>
    </w:p>
    <w:p w14:paraId="41B29C73" w14:textId="77777777" w:rsidR="00543EC0" w:rsidRPr="001E4739" w:rsidRDefault="00543EC0"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3.1.2.1</w:t>
      </w:r>
      <w:r w:rsidRPr="001E4739">
        <w:rPr>
          <w:rFonts w:asciiTheme="minorHAnsi" w:eastAsia="Arial Unicode MS" w:hAnsiTheme="minorHAnsi" w:cstheme="minorHAnsi"/>
          <w:szCs w:val="22"/>
          <w:lang w:val="el-GR"/>
        </w:rPr>
        <w:t xml:space="preserve"> Μετά την κατά περίπτωση ηλεκτρονική αποσφράγιση των προσφορών η Αναθέτουσα Αρχή προβαίνει στην </w:t>
      </w:r>
      <w:r w:rsidRPr="001E4739">
        <w:rPr>
          <w:rFonts w:asciiTheme="minorHAnsi" w:eastAsia="Arial Unicode MS" w:hAnsiTheme="minorHAnsi" w:cstheme="minorHAnsi"/>
          <w:b/>
          <w:szCs w:val="22"/>
          <w:lang w:val="el-GR"/>
        </w:rPr>
        <w:t xml:space="preserve">αξιολόγηση </w:t>
      </w:r>
      <w:r w:rsidRPr="001E4739">
        <w:rPr>
          <w:rFonts w:asciiTheme="minorHAnsi" w:eastAsia="Arial Unicode MS" w:hAnsiTheme="minorHAnsi" w:cstheme="minorHAnsi"/>
          <w:szCs w:val="22"/>
          <w:lang w:val="el-GR"/>
        </w:rPr>
        <w:t xml:space="preserve">αυτών, μέσω των αρμόδιων πιστοποιημένων στο ΕΣΗΔΗΣ οργάνων της, εφαρμοζόμενων κατά τα λοιπά των κειμένων διατάξεων. </w:t>
      </w:r>
    </w:p>
    <w:p w14:paraId="7C28CA74" w14:textId="3B4A59B4" w:rsidR="00543EC0" w:rsidRDefault="00543EC0" w:rsidP="00B70366">
      <w:pPr>
        <w:spacing w:line="276" w:lineRule="auto"/>
        <w:textAlignment w:val="baseline"/>
        <w:rPr>
          <w:rFonts w:asciiTheme="minorHAnsi" w:eastAsia="Arial Unicode MS" w:hAnsiTheme="minorHAnsi" w:cstheme="minorHAnsi"/>
          <w:kern w:val="1"/>
          <w:szCs w:val="22"/>
          <w:lang w:val="el-GR" w:eastAsia="ar-SA"/>
        </w:rPr>
      </w:pPr>
      <w:r w:rsidRPr="001E4739">
        <w:rPr>
          <w:rFonts w:asciiTheme="minorHAnsi" w:eastAsia="Arial Unicode MS" w:hAnsiTheme="minorHAnsi" w:cstheme="minorHAnsi"/>
          <w:kern w:val="1"/>
          <w:szCs w:val="22"/>
          <w:lang w:val="el-GR" w:eastAsia="ar-SA"/>
        </w:rPr>
        <w:t xml:space="preserve">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w:t>
      </w:r>
      <w:r w:rsidRPr="001E4739">
        <w:rPr>
          <w:rFonts w:asciiTheme="minorHAnsi" w:eastAsia="Arial Unicode MS" w:hAnsiTheme="minorHAnsi" w:cstheme="minorHAnsi"/>
          <w:b/>
          <w:kern w:val="1"/>
          <w:szCs w:val="22"/>
          <w:u w:val="single"/>
          <w:lang w:val="el-GR" w:eastAsia="ar-SA"/>
        </w:rPr>
        <w:t>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sidRPr="001E4739">
        <w:rPr>
          <w:rFonts w:asciiTheme="minorHAnsi" w:eastAsia="Arial Unicode MS" w:hAnsiTheme="minorHAnsi" w:cstheme="minorHAnsi"/>
          <w:kern w:val="1"/>
          <w:szCs w:val="22"/>
          <w:lang w:val="el-GR" w:eastAsia="ar-SA"/>
        </w:rPr>
        <w:t>.</w:t>
      </w:r>
      <w:r w:rsidRPr="001E4739">
        <w:rPr>
          <w:rFonts w:asciiTheme="minorHAnsi" w:eastAsia="Arial Unicode MS" w:hAnsiTheme="minorHAnsi" w:cstheme="minorHAnsi"/>
          <w:szCs w:val="22"/>
          <w:lang w:val="el-GR" w:eastAsia="ar-SA"/>
        </w:rPr>
        <w:t xml:space="preserve"> Η συμπλήρωση ή η αποσαφήνιση ζητείται και γίνεται αποδεκτή υπό την προϋπόθεση ότι δεν </w:t>
      </w:r>
      <w:r w:rsidRPr="001E4739">
        <w:rPr>
          <w:rFonts w:asciiTheme="minorHAnsi" w:eastAsia="Arial Unicode MS" w:hAnsiTheme="minorHAnsi" w:cstheme="minorHAnsi"/>
          <w:kern w:val="1"/>
          <w:szCs w:val="22"/>
          <w:lang w:val="el-GR" w:eastAsia="ar-SA"/>
        </w:rPr>
        <w:t>τροποποιείται η προσφορά του οικονομικού φορέα και ότι αφορά σε στοιχεία ή δεδομένα, των οποίων είναι αντικειμενικά εξακριβώσιμος ο προγενέστερος χαρακτήρας σε σχέση με το πέρας της καταληκτικής προθεσμίας παραλαβής προσφορών. Τα ανωτέρω ισχύουν κατ</w:t>
      </w:r>
      <w:r w:rsidR="00876D5D">
        <w:rPr>
          <w:rFonts w:asciiTheme="minorHAnsi" w:eastAsia="Arial Unicode MS" w:hAnsiTheme="minorHAnsi" w:cstheme="minorHAnsi"/>
          <w:kern w:val="1"/>
          <w:szCs w:val="22"/>
          <w:lang w:val="el-GR" w:eastAsia="ar-SA"/>
        </w:rPr>
        <w:t>’</w:t>
      </w:r>
      <w:r w:rsidRPr="001E4739">
        <w:rPr>
          <w:rFonts w:asciiTheme="minorHAnsi" w:eastAsia="Arial Unicode MS" w:hAnsiTheme="minorHAnsi" w:cstheme="minorHAnsi"/>
          <w:kern w:val="1"/>
          <w:szCs w:val="22"/>
          <w:lang w:val="el-GR" w:eastAsia="ar-SA"/>
        </w:rPr>
        <w:t xml:space="preserve"> αναλογίαν και για τυχόν ελλείπουσες δηλώσεις, υπό την προϋπόθεση ότι βεβαιώνουν γεγονότα αντικειμενικώς εξακριβώσιμα</w:t>
      </w:r>
      <w:r w:rsidRPr="001E4739">
        <w:rPr>
          <w:rFonts w:asciiTheme="minorHAnsi" w:eastAsia="Arial Unicode MS" w:hAnsiTheme="minorHAnsi" w:cstheme="minorHAnsi"/>
          <w:kern w:val="1"/>
          <w:szCs w:val="22"/>
          <w:vertAlign w:val="superscript"/>
          <w:lang w:val="el-GR" w:eastAsia="ar-SA"/>
        </w:rPr>
        <w:footnoteReference w:id="44"/>
      </w:r>
      <w:r w:rsidRPr="001E4739">
        <w:rPr>
          <w:rFonts w:asciiTheme="minorHAnsi" w:eastAsia="Arial Unicode MS" w:hAnsiTheme="minorHAnsi" w:cstheme="minorHAnsi"/>
          <w:kern w:val="1"/>
          <w:szCs w:val="22"/>
          <w:lang w:val="el-GR" w:eastAsia="ar-SA"/>
        </w:rPr>
        <w:t>.</w:t>
      </w:r>
    </w:p>
    <w:p w14:paraId="43EBCCCF" w14:textId="77777777" w:rsidR="00543EC0" w:rsidRPr="00532A80" w:rsidRDefault="00543EC0" w:rsidP="00B70366">
      <w:pPr>
        <w:spacing w:line="276" w:lineRule="auto"/>
        <w:textAlignment w:val="baseline"/>
        <w:rPr>
          <w:rFonts w:asciiTheme="minorHAnsi" w:eastAsia="Arial Unicode MS" w:hAnsiTheme="minorHAnsi" w:cstheme="minorHAnsi"/>
          <w:szCs w:val="22"/>
          <w:lang w:val="el-GR"/>
        </w:rPr>
      </w:pPr>
      <w:r w:rsidRPr="00532A80">
        <w:rPr>
          <w:rFonts w:asciiTheme="minorHAnsi" w:eastAsia="Arial Unicode MS" w:hAnsiTheme="minorHAnsi" w:cstheme="minorHAnsi"/>
          <w:szCs w:val="22"/>
          <w:lang w:val="el-GR"/>
        </w:rPr>
        <w:t>Ειδικότερα :</w:t>
      </w:r>
    </w:p>
    <w:p w14:paraId="1CA36B9D" w14:textId="1FF087C5" w:rsidR="00543EC0" w:rsidRPr="00532A80" w:rsidRDefault="00543EC0" w:rsidP="00B70366">
      <w:pPr>
        <w:suppressAutoHyphens w:val="0"/>
        <w:autoSpaceDE w:val="0"/>
        <w:autoSpaceDN w:val="0"/>
        <w:adjustRightInd w:val="0"/>
        <w:spacing w:after="0" w:line="276" w:lineRule="auto"/>
        <w:rPr>
          <w:rFonts w:asciiTheme="minorHAnsi" w:hAnsiTheme="minorHAnsi" w:cstheme="minorHAnsi"/>
          <w:strike/>
          <w:kern w:val="1"/>
          <w:szCs w:val="22"/>
          <w:lang w:val="el-GR"/>
        </w:rPr>
      </w:pPr>
      <w:r w:rsidRPr="00532A80">
        <w:rPr>
          <w:rFonts w:asciiTheme="minorHAnsi" w:hAnsiTheme="minorHAnsi" w:cstheme="minorHAnsi"/>
          <w:b/>
          <w:kern w:val="1"/>
          <w:szCs w:val="22"/>
          <w:lang w:val="el-GR"/>
        </w:rPr>
        <w:t>α)</w:t>
      </w:r>
      <w:r w:rsidRPr="00532A80">
        <w:rPr>
          <w:rFonts w:asciiTheme="minorHAnsi" w:hAnsiTheme="minorHAnsi" w:cstheme="minorHAnsi"/>
          <w:kern w:val="1"/>
          <w:szCs w:val="22"/>
          <w:lang w:val="el-GR"/>
        </w:rPr>
        <w:t xml:space="preserve"> Η Επιτροπή Διαγωνισμού </w:t>
      </w:r>
      <w:r w:rsidRPr="00532A80">
        <w:rPr>
          <w:rFonts w:asciiTheme="minorHAnsi" w:hAnsiTheme="minorHAnsi" w:cstheme="minorHAnsi"/>
          <w:b/>
          <w:kern w:val="1"/>
          <w:szCs w:val="22"/>
          <w:lang w:val="el-GR"/>
        </w:rPr>
        <w:t>εξετάζει αρχικά την προσκόμιση της εγγύησης συμμετοχής</w:t>
      </w:r>
      <w:r w:rsidRPr="00532A80">
        <w:rPr>
          <w:rFonts w:asciiTheme="minorHAnsi" w:hAnsiTheme="minorHAnsi" w:cstheme="minorHAnsi"/>
          <w:kern w:val="1"/>
          <w:szCs w:val="22"/>
          <w:lang w:val="el-GR"/>
        </w:rPr>
        <w:t xml:space="preserve">, σύμφωνα με την παράγραφο 1 του άρθρου 72. </w:t>
      </w:r>
      <w:r w:rsidRPr="00532A80">
        <w:rPr>
          <w:rFonts w:asciiTheme="minorHAnsi" w:hAnsiTheme="minorHAnsi" w:cstheme="minorHAnsi"/>
          <w:b/>
          <w:kern w:val="1"/>
          <w:szCs w:val="22"/>
          <w:lang w:val="el-GR"/>
        </w:rPr>
        <w:t>Σε περίπτωση παράλειψης προσκόμισης</w:t>
      </w:r>
      <w:r w:rsidRPr="00532A80">
        <w:rPr>
          <w:rFonts w:asciiTheme="minorHAnsi" w:hAnsiTheme="minorHAnsi" w:cstheme="minorHAnsi"/>
          <w:kern w:val="1"/>
          <w:szCs w:val="22"/>
          <w:lang w:val="el-GR"/>
        </w:rPr>
        <w:t xml:space="preserve">,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w:t>
      </w:r>
      <w:r w:rsidRPr="00532A80">
        <w:rPr>
          <w:rFonts w:asciiTheme="minorHAnsi" w:hAnsiTheme="minorHAnsi" w:cstheme="minorHAnsi"/>
          <w:b/>
          <w:kern w:val="1"/>
          <w:szCs w:val="22"/>
          <w:lang w:val="el-GR"/>
        </w:rPr>
        <w:t>η Επιτροπή Διαγωνισμού συντάσσει πρακτικό στο οποίο εισηγείται την απόρριψη της προσφοράς ως απαράδεκτης</w:t>
      </w:r>
      <w:r w:rsidRPr="00532A80">
        <w:rPr>
          <w:rFonts w:asciiTheme="minorHAnsi" w:hAnsiTheme="minorHAnsi" w:cstheme="minorHAnsi"/>
          <w:kern w:val="1"/>
          <w:szCs w:val="22"/>
          <w:lang w:val="el-GR"/>
        </w:rPr>
        <w:t xml:space="preserve">.  </w:t>
      </w:r>
    </w:p>
    <w:p w14:paraId="4464383B" w14:textId="77777777" w:rsidR="00543EC0" w:rsidRPr="001E4739" w:rsidRDefault="00543EC0" w:rsidP="00B70366">
      <w:pPr>
        <w:spacing w:line="276" w:lineRule="auto"/>
        <w:textAlignment w:val="baseline"/>
        <w:rPr>
          <w:rFonts w:asciiTheme="minorHAnsi" w:hAnsiTheme="minorHAnsi" w:cstheme="minorHAnsi"/>
          <w:kern w:val="1"/>
          <w:szCs w:val="22"/>
          <w:lang w:val="el-GR"/>
        </w:rPr>
      </w:pPr>
      <w:r w:rsidRPr="00532A80">
        <w:rPr>
          <w:rFonts w:asciiTheme="minorHAnsi" w:hAnsiTheme="minorHAnsi" w:cstheme="minorHAnsi"/>
          <w:b/>
          <w:kern w:val="1"/>
          <w:szCs w:val="22"/>
          <w:lang w:val="el-GR"/>
        </w:rPr>
        <w:t>Στη συνέχεια εκδίδεται από την αναθέτουσα αρχή απόφαση, με την οποία επικυρώνεται το ανωτέρω πρακτικό</w:t>
      </w:r>
      <w:r w:rsidRPr="00532A80">
        <w:rPr>
          <w:rFonts w:asciiTheme="minorHAnsi" w:hAnsiTheme="minorHAnsi" w:cstheme="minorHAnsi"/>
          <w:kern w:val="1"/>
          <w:szCs w:val="22"/>
          <w:lang w:val="el-GR"/>
        </w:rPr>
        <w:t xml:space="preserve">.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w:t>
      </w:r>
      <w:r w:rsidRPr="00532A80">
        <w:rPr>
          <w:rFonts w:asciiTheme="minorHAnsi" w:hAnsiTheme="minorHAnsi" w:cstheme="minorHAnsi"/>
          <w:kern w:val="1"/>
          <w:szCs w:val="22"/>
          <w:lang w:val="el-GR"/>
        </w:rPr>
        <w:lastRenderedPageBreak/>
        <w:t>σύμβασης και κοινοποιείται σε όλους τους προσφέροντες, μέσω της λειτουργικότητας της «Επικοινωνίας» του ηλεκτρονικού διαγωνισμού στο ΕΣΗΔΗΣ.</w:t>
      </w:r>
    </w:p>
    <w:p w14:paraId="53CE133D" w14:textId="77777777" w:rsidR="00543EC0" w:rsidRPr="001E4739" w:rsidRDefault="00543EC0" w:rsidP="00B70366">
      <w:pPr>
        <w:suppressAutoHyphens w:val="0"/>
        <w:autoSpaceDE w:val="0"/>
        <w:autoSpaceDN w:val="0"/>
        <w:adjustRightInd w:val="0"/>
        <w:spacing w:after="0" w:line="276" w:lineRule="auto"/>
        <w:rPr>
          <w:rFonts w:asciiTheme="minorHAnsi" w:hAnsiTheme="minorHAnsi" w:cstheme="minorHAnsi"/>
          <w:kern w:val="1"/>
          <w:szCs w:val="22"/>
          <w:lang w:val="el-GR"/>
        </w:rPr>
      </w:pPr>
      <w:r w:rsidRPr="001E4739">
        <w:rPr>
          <w:rFonts w:asciiTheme="minorHAnsi" w:hAnsiTheme="minorHAnsi" w:cstheme="minorHAnsi"/>
          <w:b/>
          <w:kern w:val="1"/>
          <w:szCs w:val="22"/>
          <w:lang w:val="el-GR"/>
        </w:rPr>
        <w:t>Κατά της εν λόγω απόφασης χωρεί προδικαστική προσφυγή</w:t>
      </w:r>
      <w:r w:rsidRPr="001E4739">
        <w:rPr>
          <w:rFonts w:asciiTheme="minorHAnsi" w:hAnsiTheme="minorHAnsi" w:cstheme="minorHAnsi"/>
          <w:kern w:val="1"/>
          <w:szCs w:val="22"/>
          <w:lang w:val="el-GR"/>
        </w:rPr>
        <w:t>, σύμφωνα με τα οριζόμενα στην παράγραφο 3.4 της παρούσας.</w:t>
      </w:r>
    </w:p>
    <w:p w14:paraId="23C4E2E7" w14:textId="77777777" w:rsidR="00543EC0" w:rsidRPr="001E4739" w:rsidRDefault="00543EC0" w:rsidP="00B70366">
      <w:pPr>
        <w:suppressAutoHyphens w:val="0"/>
        <w:autoSpaceDE w:val="0"/>
        <w:autoSpaceDN w:val="0"/>
        <w:adjustRightInd w:val="0"/>
        <w:spacing w:after="0" w:line="276" w:lineRule="auto"/>
        <w:rPr>
          <w:rFonts w:asciiTheme="minorHAnsi" w:hAnsiTheme="minorHAnsi" w:cstheme="minorHAnsi"/>
          <w:b/>
          <w:kern w:val="1"/>
          <w:szCs w:val="22"/>
          <w:lang w:val="el-GR"/>
        </w:rPr>
      </w:pPr>
      <w:r w:rsidRPr="001E4739">
        <w:rPr>
          <w:rFonts w:asciiTheme="minorHAnsi" w:hAnsiTheme="minorHAnsi" w:cstheme="minorHAnsi"/>
          <w:kern w:val="1"/>
          <w:szCs w:val="22"/>
          <w:lang w:val="el-GR"/>
        </w:rPr>
        <w:t>Η αναθέτουσα αρχή επικοινωνεί παράλληλα με τους φορείς που φέρονται να έχουν εκδώσει τις εγγυητικές επιστολές, προκειμένου να διαπιστώσει</w:t>
      </w:r>
      <w:r w:rsidRPr="001E4739">
        <w:rPr>
          <w:rFonts w:asciiTheme="minorHAnsi" w:hAnsiTheme="minorHAnsi" w:cstheme="minorHAnsi"/>
          <w:b/>
          <w:kern w:val="1"/>
          <w:szCs w:val="22"/>
          <w:lang w:val="el-GR"/>
        </w:rPr>
        <w:t xml:space="preserve"> την εγκυρότητά τους</w:t>
      </w:r>
      <w:r w:rsidRPr="001E4739">
        <w:rPr>
          <w:rStyle w:val="ab"/>
          <w:rFonts w:asciiTheme="minorHAnsi" w:hAnsiTheme="minorHAnsi" w:cstheme="minorHAnsi"/>
          <w:b/>
          <w:kern w:val="1"/>
          <w:szCs w:val="22"/>
          <w:lang w:val="el-GR"/>
        </w:rPr>
        <w:footnoteReference w:id="45"/>
      </w:r>
      <w:r w:rsidRPr="001E4739">
        <w:rPr>
          <w:rFonts w:asciiTheme="minorHAnsi" w:hAnsiTheme="minorHAnsi" w:cstheme="minorHAnsi"/>
          <w:b/>
          <w:kern w:val="1"/>
          <w:szCs w:val="22"/>
          <w:lang w:val="el-GR"/>
        </w:rPr>
        <w:t>.</w:t>
      </w:r>
    </w:p>
    <w:p w14:paraId="5341864B" w14:textId="77777777" w:rsidR="00543EC0" w:rsidRPr="001E4739" w:rsidRDefault="00543EC0" w:rsidP="00B70366">
      <w:pPr>
        <w:suppressAutoHyphens w:val="0"/>
        <w:autoSpaceDE w:val="0"/>
        <w:autoSpaceDN w:val="0"/>
        <w:adjustRightInd w:val="0"/>
        <w:spacing w:after="0" w:line="276" w:lineRule="auto"/>
        <w:rPr>
          <w:rFonts w:asciiTheme="minorHAnsi" w:hAnsiTheme="minorHAnsi" w:cstheme="minorHAnsi"/>
          <w:b/>
          <w:kern w:val="1"/>
          <w:szCs w:val="22"/>
          <w:lang w:val="el-GR"/>
        </w:rPr>
      </w:pPr>
    </w:p>
    <w:p w14:paraId="13C9C4F0" w14:textId="77777777" w:rsidR="00543EC0" w:rsidRPr="001E4739" w:rsidRDefault="00543EC0" w:rsidP="00B70366">
      <w:pPr>
        <w:suppressAutoHyphens w:val="0"/>
        <w:autoSpaceDE w:val="0"/>
        <w:autoSpaceDN w:val="0"/>
        <w:adjustRightInd w:val="0"/>
        <w:spacing w:after="0" w:line="276" w:lineRule="auto"/>
        <w:rPr>
          <w:rFonts w:asciiTheme="minorHAnsi" w:hAnsiTheme="minorHAnsi" w:cstheme="minorHAnsi"/>
          <w:kern w:val="1"/>
          <w:szCs w:val="22"/>
          <w:lang w:val="el-GR"/>
        </w:rPr>
      </w:pPr>
      <w:r w:rsidRPr="001E4739">
        <w:rPr>
          <w:rFonts w:asciiTheme="minorHAnsi" w:hAnsiTheme="minorHAnsi" w:cstheme="minorHAnsi"/>
          <w:b/>
          <w:kern w:val="1"/>
          <w:szCs w:val="22"/>
          <w:lang w:val="el-GR"/>
        </w:rPr>
        <w:t>β)</w:t>
      </w:r>
      <w:r w:rsidRPr="001E4739">
        <w:rPr>
          <w:rFonts w:asciiTheme="minorHAnsi" w:hAnsiTheme="minorHAnsi" w:cstheme="minorHAnsi"/>
          <w:kern w:val="1"/>
          <w:szCs w:val="22"/>
          <w:lang w:val="el-GR"/>
        </w:rPr>
        <w:t xml:space="preserve"> Μετά την έκδοση της ανωτέρω απόφασης η Επιτροπή Διαγωνισμού προβαίνει αρχικά στον </w:t>
      </w:r>
      <w:r w:rsidRPr="001E4739">
        <w:rPr>
          <w:rFonts w:asciiTheme="minorHAnsi" w:hAnsiTheme="minorHAnsi" w:cstheme="minorHAnsi"/>
          <w:b/>
          <w:kern w:val="1"/>
          <w:szCs w:val="22"/>
          <w:lang w:val="el-GR"/>
        </w:rPr>
        <w:t>έλεγχο των δικαιολογητικών συμμετοχής</w:t>
      </w:r>
      <w:r w:rsidRPr="001E4739">
        <w:rPr>
          <w:rFonts w:asciiTheme="minorHAnsi" w:hAnsiTheme="minorHAnsi" w:cstheme="minorHAnsi"/>
          <w:kern w:val="1"/>
          <w:szCs w:val="22"/>
          <w:lang w:val="el-GR"/>
        </w:rPr>
        <w:t xml:space="preserve"> και εν συνεχεία στην </w:t>
      </w:r>
      <w:r w:rsidRPr="001E4739">
        <w:rPr>
          <w:rFonts w:asciiTheme="minorHAnsi" w:hAnsiTheme="minorHAnsi" w:cstheme="minorHAnsi"/>
          <w:b/>
          <w:kern w:val="1"/>
          <w:szCs w:val="22"/>
          <w:lang w:val="el-GR"/>
        </w:rPr>
        <w:t>αξιολόγηση των τεχνικών προσφορών</w:t>
      </w:r>
      <w:r w:rsidRPr="001E4739">
        <w:rPr>
          <w:rFonts w:asciiTheme="minorHAnsi" w:hAnsiTheme="minorHAnsi" w:cstheme="minorHAnsi"/>
          <w:kern w:val="1"/>
          <w:szCs w:val="22"/>
          <w:lang w:val="el-GR"/>
        </w:rPr>
        <w:t xml:space="preserve"> των προσφερόντων  των οποίων τα δικαιολογητικά συμμετοχής έκρινε </w:t>
      </w:r>
      <w:r w:rsidRPr="001E4739">
        <w:rPr>
          <w:rFonts w:asciiTheme="minorHAnsi" w:hAnsiTheme="minorHAnsi" w:cstheme="minorHAnsi"/>
          <w:kern w:val="1"/>
          <w:szCs w:val="22"/>
          <w:u w:val="single"/>
          <w:lang w:val="el-GR"/>
        </w:rPr>
        <w:t>πλήρη</w:t>
      </w:r>
      <w:r w:rsidRPr="001E4739">
        <w:rPr>
          <w:rFonts w:asciiTheme="minorHAnsi" w:hAnsiTheme="minorHAnsi" w:cstheme="minorHAnsi"/>
          <w:kern w:val="1"/>
          <w:szCs w:val="22"/>
          <w:lang w:val="el-GR"/>
        </w:rPr>
        <w:t>. Η αξιολόγηση γίνεται σύμφωνα με τους όρους της παρούσας και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και των τεχνικών προσφορών.</w:t>
      </w:r>
    </w:p>
    <w:p w14:paraId="3E94EEEC" w14:textId="77777777" w:rsidR="00543EC0" w:rsidRPr="001E4739" w:rsidRDefault="00543EC0" w:rsidP="00B70366">
      <w:pPr>
        <w:suppressAutoHyphens w:val="0"/>
        <w:autoSpaceDE w:val="0"/>
        <w:autoSpaceDN w:val="0"/>
        <w:adjustRightInd w:val="0"/>
        <w:spacing w:after="0" w:line="276" w:lineRule="auto"/>
        <w:rPr>
          <w:rFonts w:asciiTheme="minorHAnsi" w:hAnsiTheme="minorHAnsi" w:cstheme="minorHAnsi"/>
          <w:kern w:val="1"/>
          <w:szCs w:val="22"/>
          <w:lang w:val="el-GR"/>
        </w:rPr>
      </w:pPr>
    </w:p>
    <w:p w14:paraId="729EB55D" w14:textId="354DD270" w:rsidR="00543EC0" w:rsidRPr="00532A80" w:rsidRDefault="00543EC0" w:rsidP="00B70366">
      <w:pPr>
        <w:spacing w:line="276" w:lineRule="auto"/>
        <w:textAlignment w:val="baseline"/>
        <w:rPr>
          <w:rFonts w:asciiTheme="minorHAnsi" w:hAnsiTheme="minorHAnsi" w:cstheme="minorHAnsi"/>
          <w:b/>
          <w:bCs/>
          <w:kern w:val="1"/>
          <w:szCs w:val="22"/>
          <w:u w:val="single"/>
          <w:lang w:val="el-GR"/>
        </w:rPr>
      </w:pPr>
      <w:r w:rsidRPr="001E4739">
        <w:rPr>
          <w:rFonts w:asciiTheme="minorHAnsi" w:hAnsiTheme="minorHAnsi" w:cstheme="minorHAnsi"/>
          <w:b/>
          <w:kern w:val="1"/>
          <w:szCs w:val="22"/>
          <w:lang w:val="el-GR"/>
        </w:rPr>
        <w:t>γ)</w:t>
      </w:r>
      <w:r w:rsidRPr="001E4739">
        <w:rPr>
          <w:rFonts w:asciiTheme="minorHAnsi" w:hAnsiTheme="minorHAnsi" w:cstheme="minorHAnsi"/>
          <w:kern w:val="1"/>
          <w:szCs w:val="22"/>
          <w:lang w:val="el-GR"/>
        </w:rPr>
        <w:t xml:space="preserve"> </w:t>
      </w:r>
      <w:r w:rsidRPr="001E4739">
        <w:rPr>
          <w:rFonts w:asciiTheme="minorHAnsi" w:hAnsiTheme="minorHAnsi" w:cstheme="minorHAnsi"/>
          <w:b/>
          <w:kern w:val="1"/>
          <w:szCs w:val="22"/>
          <w:lang w:val="el-GR"/>
        </w:rPr>
        <w:t>Στη συνέχεια η Επιτροπή Διαγωνισμού προβαίνει στην</w:t>
      </w:r>
      <w:r w:rsidRPr="001E4739">
        <w:rPr>
          <w:rFonts w:asciiTheme="minorHAnsi" w:hAnsiTheme="minorHAnsi" w:cstheme="minorHAnsi"/>
          <w:kern w:val="1"/>
          <w:szCs w:val="22"/>
          <w:lang w:val="el-GR"/>
        </w:rPr>
        <w:t xml:space="preserve"> </w:t>
      </w:r>
      <w:r w:rsidRPr="001E4739">
        <w:rPr>
          <w:rFonts w:asciiTheme="minorHAnsi" w:hAnsiTheme="minorHAnsi" w:cstheme="minorHAnsi"/>
          <w:b/>
          <w:kern w:val="1"/>
          <w:szCs w:val="22"/>
          <w:lang w:val="el-GR"/>
        </w:rPr>
        <w:t>αξιολόγηση των οικονομικών προσφορών</w:t>
      </w:r>
      <w:r w:rsidRPr="001E4739">
        <w:rPr>
          <w:rFonts w:asciiTheme="minorHAnsi" w:hAnsiTheme="minorHAnsi" w:cstheme="minorHAnsi"/>
          <w:kern w:val="1"/>
          <w:szCs w:val="22"/>
          <w:lang w:val="el-GR"/>
        </w:rPr>
        <w:t xml:space="preserve"> των προσφερόντων, </w:t>
      </w:r>
      <w:r w:rsidRPr="001E4739">
        <w:rPr>
          <w:rFonts w:asciiTheme="minorHAnsi" w:hAnsiTheme="minorHAnsi" w:cstheme="minorHAnsi"/>
          <w:kern w:val="1"/>
          <w:szCs w:val="22"/>
          <w:u w:val="single"/>
          <w:lang w:val="el-GR"/>
        </w:rPr>
        <w:t>των οποίων τα δικαιολογητικά συμμετοχής και η τεχνική προσφορά κρίθηκαν αποδεκτά</w:t>
      </w:r>
      <w:r w:rsidRPr="001E4739">
        <w:rPr>
          <w:rFonts w:asciiTheme="minorHAnsi" w:hAnsiTheme="minorHAnsi" w:cstheme="minorHAnsi"/>
          <w:kern w:val="1"/>
          <w:szCs w:val="22"/>
          <w:lang w:val="el-GR"/>
        </w:rPr>
        <w:t xml:space="preserve">, </w:t>
      </w:r>
      <w:r w:rsidRPr="00532A80">
        <w:rPr>
          <w:rFonts w:asciiTheme="minorHAnsi" w:hAnsiTheme="minorHAnsi" w:cstheme="minorHAnsi"/>
          <w:b/>
          <w:bCs/>
          <w:kern w:val="1"/>
          <w:szCs w:val="22"/>
          <w:lang w:val="el-GR"/>
        </w:rPr>
        <w:t>συντάσσει πρακτικό στο οποίο καταχωρο</w:t>
      </w:r>
      <w:r w:rsidR="00532A80">
        <w:rPr>
          <w:rFonts w:asciiTheme="minorHAnsi" w:hAnsiTheme="minorHAnsi" w:cstheme="minorHAnsi"/>
          <w:b/>
          <w:bCs/>
          <w:kern w:val="1"/>
          <w:szCs w:val="22"/>
          <w:lang w:val="el-GR"/>
        </w:rPr>
        <w:t>ύ</w:t>
      </w:r>
      <w:r w:rsidRPr="00532A80">
        <w:rPr>
          <w:rFonts w:asciiTheme="minorHAnsi" w:hAnsiTheme="minorHAnsi" w:cstheme="minorHAnsi"/>
          <w:b/>
          <w:bCs/>
          <w:kern w:val="1"/>
          <w:szCs w:val="22"/>
          <w:lang w:val="el-GR"/>
        </w:rPr>
        <w:t>νται οι οικονομικές προσφορές κατά σειρά μειοδοσίας</w:t>
      </w:r>
      <w:r w:rsidRPr="001E4739">
        <w:rPr>
          <w:rFonts w:asciiTheme="minorHAnsi" w:hAnsiTheme="minorHAnsi" w:cstheme="minorHAnsi"/>
          <w:kern w:val="1"/>
          <w:szCs w:val="22"/>
          <w:lang w:val="el-GR"/>
        </w:rPr>
        <w:t xml:space="preserve"> </w:t>
      </w:r>
      <w:r w:rsidRPr="00532A80">
        <w:rPr>
          <w:rFonts w:asciiTheme="minorHAnsi" w:hAnsiTheme="minorHAnsi" w:cstheme="minorHAnsi"/>
          <w:b/>
          <w:bCs/>
          <w:kern w:val="1"/>
          <w:szCs w:val="22"/>
          <w:lang w:val="el-GR"/>
        </w:rPr>
        <w:t xml:space="preserve">και </w:t>
      </w:r>
      <w:r w:rsidRPr="00532A80">
        <w:rPr>
          <w:rFonts w:asciiTheme="minorHAnsi" w:hAnsiTheme="minorHAnsi" w:cstheme="minorHAnsi"/>
          <w:b/>
          <w:bCs/>
          <w:kern w:val="1"/>
          <w:szCs w:val="22"/>
          <w:u w:val="single"/>
          <w:lang w:val="el-GR"/>
        </w:rPr>
        <w:t xml:space="preserve">εισηγείται αιτιολογημένα την αποδοχή ή απόρριψή τους, την κατάταξη των προσφορών και την ανάδειξη του προσωρινού αναδόχου. </w:t>
      </w:r>
    </w:p>
    <w:p w14:paraId="4DA0A4A0" w14:textId="77777777" w:rsidR="00543EC0" w:rsidRPr="001E4739" w:rsidRDefault="00543EC0" w:rsidP="00B70366">
      <w:pPr>
        <w:spacing w:line="276" w:lineRule="auto"/>
        <w:textAlignment w:val="baseline"/>
        <w:rPr>
          <w:rFonts w:asciiTheme="minorHAnsi" w:hAnsiTheme="minorHAnsi" w:cstheme="minorHAnsi"/>
          <w:i/>
          <w:iCs/>
          <w:color w:val="5B9BD5"/>
          <w:kern w:val="1"/>
          <w:szCs w:val="22"/>
          <w:lang w:val="el-GR" w:eastAsia="el-GR"/>
        </w:rPr>
      </w:pPr>
      <w:r w:rsidRPr="001E4739">
        <w:rPr>
          <w:rFonts w:asciiTheme="minorHAnsi" w:hAnsiTheme="minorHAnsi" w:cstheme="minorHAnsi"/>
          <w:kern w:val="1"/>
          <w:szCs w:val="22"/>
          <w:lang w:val="el-GR"/>
        </w:rPr>
        <w:t xml:space="preserve">Εάν οι προσφορές φαίνονται </w:t>
      </w:r>
      <w:r w:rsidRPr="001E4739">
        <w:rPr>
          <w:rFonts w:asciiTheme="minorHAnsi" w:hAnsiTheme="minorHAnsi" w:cstheme="minorHAnsi"/>
          <w:kern w:val="1"/>
          <w:szCs w:val="22"/>
          <w:u w:val="single"/>
          <w:lang w:val="el-GR"/>
        </w:rPr>
        <w:t>ασυνήθιστα χαμηλές</w:t>
      </w:r>
      <w:r w:rsidRPr="001E4739">
        <w:rPr>
          <w:rFonts w:asciiTheme="minorHAnsi" w:hAnsiTheme="minorHAnsi" w:cstheme="minorHAnsi"/>
          <w:kern w:val="1"/>
          <w:szCs w:val="22"/>
          <w:lang w:val="el-GR"/>
        </w:rPr>
        <w:t xml:space="preserve"> σε σχέση με το αντικείμενο της σύμβασης, η αναθέτουσα αρχή απαιτεί από τους οικονομικούς φορείς,</w:t>
      </w:r>
      <w:r w:rsidRPr="001E4739">
        <w:rPr>
          <w:rFonts w:asciiTheme="minorHAnsi" w:hAnsiTheme="minorHAnsi" w:cstheme="minorHAnsi"/>
          <w:szCs w:val="22"/>
          <w:lang w:val="el-GR"/>
        </w:rPr>
        <w:t xml:space="preserve"> </w:t>
      </w:r>
      <w:r w:rsidRPr="001E4739">
        <w:rPr>
          <w:rFonts w:asciiTheme="minorHAnsi" w:hAnsiTheme="minorHAnsi" w:cstheme="minorHAnsi"/>
          <w:kern w:val="1"/>
          <w:szCs w:val="22"/>
          <w:lang w:val="el-GR"/>
        </w:rPr>
        <w:t>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  Σε κάθε περίπτωση η αναθέτουσα αρχή ενσωματώνει τις σχετικές εξηγήσεις σχετικά με τις ασυνήθιστα χαμηλές προσφορές και την αποδοχή ή όχι των σχετικών εξηγήσεων εκ μέρους των προσφερόντων στην κατωτέρω ενιαία απόφαση.</w:t>
      </w:r>
      <w:r w:rsidRPr="001E4739">
        <w:rPr>
          <w:rStyle w:val="ab"/>
          <w:rFonts w:asciiTheme="minorHAnsi" w:hAnsiTheme="minorHAnsi" w:cstheme="minorHAnsi"/>
          <w:iCs/>
          <w:kern w:val="1"/>
          <w:szCs w:val="22"/>
          <w:lang w:val="el-GR" w:eastAsia="el-GR"/>
        </w:rPr>
        <w:footnoteReference w:id="46"/>
      </w:r>
    </w:p>
    <w:p w14:paraId="2BBED363" w14:textId="162B3946" w:rsidR="00532A80" w:rsidRPr="00532A80" w:rsidRDefault="00543EC0" w:rsidP="00532A80">
      <w:pPr>
        <w:spacing w:line="276" w:lineRule="auto"/>
        <w:textAlignment w:val="baseline"/>
        <w:rPr>
          <w:rFonts w:asciiTheme="minorHAnsi" w:hAnsiTheme="minorHAnsi" w:cstheme="minorHAnsi"/>
          <w:kern w:val="1"/>
          <w:szCs w:val="22"/>
          <w:lang w:val="el-GR" w:eastAsia="el-GR"/>
        </w:rPr>
      </w:pPr>
      <w:r w:rsidRPr="001E4739">
        <w:rPr>
          <w:rFonts w:asciiTheme="minorHAnsi" w:hAnsiTheme="minorHAnsi" w:cstheme="minorHAnsi"/>
          <w:kern w:val="1"/>
          <w:szCs w:val="22"/>
          <w:lang w:val="el-GR" w:eastAsia="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sidRPr="001E4739">
        <w:rPr>
          <w:rStyle w:val="ab"/>
          <w:rFonts w:asciiTheme="minorHAnsi" w:hAnsiTheme="minorHAnsi" w:cstheme="minorHAnsi"/>
          <w:kern w:val="1"/>
          <w:szCs w:val="22"/>
          <w:lang w:val="el-GR" w:eastAsia="el-GR"/>
        </w:rPr>
        <w:footnoteReference w:id="47"/>
      </w:r>
      <w:r w:rsidRPr="001E4739">
        <w:rPr>
          <w:rFonts w:asciiTheme="minorHAnsi" w:hAnsiTheme="minorHAnsi" w:cstheme="minorHAnsi"/>
          <w:kern w:val="1"/>
          <w:szCs w:val="22"/>
          <w:lang w:val="el-GR" w:eastAsia="el-GR"/>
        </w:rPr>
        <w:t xml:space="preserve">.  </w:t>
      </w:r>
      <w:r w:rsidR="00532A80" w:rsidRPr="00532A80">
        <w:rPr>
          <w:rFonts w:asciiTheme="minorHAnsi" w:hAnsiTheme="minorHAnsi" w:cstheme="minorHAnsi"/>
          <w:kern w:val="1"/>
          <w:szCs w:val="22"/>
          <w:lang w:val="el-GR" w:eastAsia="el-GR"/>
        </w:rPr>
        <w:t>Επισημαίνεται, ότι τα αποτελέσματα της κλήρωσης ενσωματώνονται ομοίως στην κατωτέρω ενιαία απόφαση</w:t>
      </w:r>
      <w:r w:rsidR="00532A80">
        <w:rPr>
          <w:rFonts w:asciiTheme="minorHAnsi" w:hAnsiTheme="minorHAnsi" w:cstheme="minorHAnsi"/>
          <w:kern w:val="1"/>
          <w:szCs w:val="22"/>
          <w:lang w:val="el-GR" w:eastAsia="el-GR"/>
        </w:rPr>
        <w:t>.</w:t>
      </w:r>
    </w:p>
    <w:p w14:paraId="5610CC4D" w14:textId="267F566F" w:rsidR="00543EC0" w:rsidRDefault="00543EC0" w:rsidP="00847B8E">
      <w:pPr>
        <w:spacing w:after="0" w:line="276" w:lineRule="auto"/>
        <w:textAlignment w:val="baseline"/>
        <w:rPr>
          <w:rFonts w:asciiTheme="minorHAnsi" w:hAnsiTheme="minorHAnsi" w:cstheme="minorHAnsi"/>
          <w:kern w:val="1"/>
          <w:szCs w:val="22"/>
          <w:lang w:val="el-GR" w:eastAsia="el-GR"/>
        </w:rPr>
      </w:pPr>
      <w:r w:rsidRPr="001E4739">
        <w:rPr>
          <w:rFonts w:asciiTheme="minorHAnsi" w:hAnsiTheme="minorHAnsi" w:cstheme="minorHAnsi"/>
          <w:b/>
          <w:kern w:val="1"/>
          <w:szCs w:val="22"/>
          <w:lang w:val="el-GR" w:eastAsia="el-GR"/>
        </w:rPr>
        <w:t xml:space="preserve">Στη συνέχεια, εφόσον το αποφαινόμενο όργανο της αναθέτουσας αρχής εγκρίνει τα ανωτέρω πρακτικά εκδίδεται απόφαση για τα αποτελέσματα  </w:t>
      </w:r>
      <w:r w:rsidRPr="001E4739">
        <w:rPr>
          <w:rFonts w:asciiTheme="minorHAnsi" w:hAnsiTheme="minorHAnsi" w:cstheme="minorHAnsi"/>
          <w:b/>
          <w:kern w:val="1"/>
          <w:szCs w:val="22"/>
          <w:u w:val="single"/>
          <w:lang w:val="el-GR" w:eastAsia="el-GR"/>
        </w:rPr>
        <w:t xml:space="preserve">όλων των </w:t>
      </w:r>
      <w:r w:rsidR="00E379FA">
        <w:rPr>
          <w:rFonts w:asciiTheme="minorHAnsi" w:hAnsiTheme="minorHAnsi" w:cstheme="minorHAnsi"/>
          <w:b/>
          <w:kern w:val="1"/>
          <w:szCs w:val="22"/>
          <w:u w:val="single"/>
          <w:lang w:val="el-GR" w:eastAsia="el-GR"/>
        </w:rPr>
        <w:t>ως άνω</w:t>
      </w:r>
      <w:r w:rsidRPr="001E4739">
        <w:rPr>
          <w:rFonts w:asciiTheme="minorHAnsi" w:hAnsiTheme="minorHAnsi" w:cstheme="minorHAnsi"/>
          <w:b/>
          <w:kern w:val="1"/>
          <w:szCs w:val="22"/>
          <w:u w:val="single"/>
          <w:lang w:val="el-GR" w:eastAsia="el-GR"/>
        </w:rPr>
        <w:t xml:space="preserve"> σταδίων</w:t>
      </w:r>
      <w:r w:rsidRPr="001E4739">
        <w:rPr>
          <w:rStyle w:val="WW-FootnoteReference19"/>
          <w:rFonts w:asciiTheme="minorHAnsi" w:hAnsiTheme="minorHAnsi" w:cstheme="minorHAnsi"/>
          <w:i/>
          <w:iCs/>
          <w:kern w:val="1"/>
          <w:szCs w:val="22"/>
          <w:lang w:val="el-GR" w:eastAsia="el-GR"/>
        </w:rPr>
        <w:footnoteReference w:id="48"/>
      </w:r>
      <w:r w:rsidRPr="001E4739">
        <w:rPr>
          <w:rFonts w:asciiTheme="minorHAnsi" w:hAnsiTheme="minorHAnsi" w:cstheme="minorHAnsi"/>
          <w:kern w:val="1"/>
          <w:szCs w:val="22"/>
          <w:lang w:val="el-GR" w:eastAsia="el-GR"/>
        </w:rPr>
        <w:t xml:space="preserve"> («Δικαιολογητικά Συμμετοχής», «Τεχνική Προσφορά» και «Οικονομική Προσφορά») και η αναθέτουσα Αρχή προσκαλεί εγγράφως, μέσω της λειτουργικότητας της «Επικοινωνίας» του ηλεκτρονικού διαγωνισμού στο ΕΣΗΔΗΣ, τον πρώτο σε κατάταξη μειοδότη στον οποίον πρόκειται να γίνει η κατακύρωση («προσωρινός ανάδοχος») να υποβάλει τα </w:t>
      </w:r>
      <w:r w:rsidRPr="001E4739">
        <w:rPr>
          <w:rFonts w:asciiTheme="minorHAnsi" w:hAnsiTheme="minorHAnsi" w:cstheme="minorHAnsi"/>
          <w:kern w:val="1"/>
          <w:szCs w:val="22"/>
          <w:lang w:val="el-GR" w:eastAsia="el-GR"/>
        </w:rPr>
        <w:lastRenderedPageBreak/>
        <w:t xml:space="preserve">δικαιολογητικά κατακύρωσης, σύμφωνα  με όσα ορίζονται στο άρθρο 103 και την παράγραφο 3.2 της παρούσας, περί πρόσκλησης για υποβολή δικαιολογητικών. </w:t>
      </w:r>
    </w:p>
    <w:p w14:paraId="6FFA3F6B" w14:textId="77777777" w:rsidR="00E379FA" w:rsidRPr="001E4739" w:rsidRDefault="00E379FA" w:rsidP="00847B8E">
      <w:pPr>
        <w:spacing w:after="0"/>
        <w:textAlignment w:val="baseline"/>
        <w:rPr>
          <w:rFonts w:asciiTheme="minorHAnsi" w:hAnsiTheme="minorHAnsi" w:cstheme="minorHAnsi"/>
          <w:kern w:val="1"/>
          <w:szCs w:val="22"/>
          <w:lang w:val="el-GR" w:eastAsia="el-GR"/>
        </w:rPr>
      </w:pPr>
    </w:p>
    <w:p w14:paraId="5D7A7ADD" w14:textId="77777777" w:rsidR="00543EC0" w:rsidRPr="001E4739" w:rsidRDefault="00543EC0" w:rsidP="00B70366">
      <w:pPr>
        <w:pBdr>
          <w:top w:val="single" w:sz="4" w:space="1" w:color="auto"/>
          <w:left w:val="single" w:sz="4" w:space="0" w:color="auto"/>
          <w:bottom w:val="single" w:sz="4" w:space="1" w:color="auto"/>
          <w:right w:val="single" w:sz="4" w:space="4" w:color="auto"/>
        </w:pBdr>
        <w:spacing w:after="240" w:line="276" w:lineRule="auto"/>
        <w:textAlignment w:val="baseline"/>
        <w:rPr>
          <w:rFonts w:asciiTheme="minorHAnsi" w:hAnsiTheme="minorHAnsi" w:cstheme="minorHAnsi"/>
          <w:i/>
          <w:iCs/>
          <w:color w:val="5B9BD5"/>
          <w:kern w:val="1"/>
          <w:szCs w:val="22"/>
          <w:lang w:val="el-GR"/>
        </w:rPr>
      </w:pPr>
      <w:r w:rsidRPr="001E4739">
        <w:rPr>
          <w:rFonts w:asciiTheme="minorHAnsi" w:hAnsiTheme="minorHAnsi" w:cstheme="minorHAnsi"/>
          <w:b/>
          <w:kern w:val="1"/>
          <w:szCs w:val="22"/>
          <w:lang w:val="el-GR" w:eastAsia="el-GR"/>
        </w:rPr>
        <w:t>Η απόφαση έγκρισης των πρακτικών δεν κοινοποιείται στους προσφέροντες και ενσωματώνεται στην απόφαση κατακύρωσης</w:t>
      </w:r>
      <w:r w:rsidRPr="001E4739">
        <w:rPr>
          <w:rFonts w:asciiTheme="minorHAnsi" w:hAnsiTheme="minorHAnsi" w:cstheme="minorHAnsi"/>
          <w:kern w:val="1"/>
          <w:szCs w:val="22"/>
          <w:lang w:val="el-GR" w:eastAsia="el-GR"/>
        </w:rPr>
        <w:t>.</w:t>
      </w:r>
    </w:p>
    <w:p w14:paraId="3EC868C5" w14:textId="6507A273" w:rsidR="005363F3" w:rsidRPr="001E4739" w:rsidRDefault="009B3779" w:rsidP="00B70366">
      <w:pPr>
        <w:spacing w:after="0" w:line="276" w:lineRule="auto"/>
        <w:rPr>
          <w:rFonts w:asciiTheme="minorHAnsi" w:eastAsia="Arial Unicode MS" w:hAnsiTheme="minorHAnsi" w:cstheme="minorHAnsi"/>
          <w:b/>
          <w:szCs w:val="22"/>
          <w:lang w:val="el-GR"/>
        </w:rPr>
      </w:pPr>
      <w:r>
        <w:rPr>
          <w:rFonts w:asciiTheme="minorHAnsi" w:hAnsiTheme="minorHAnsi" w:cstheme="minorHAnsi"/>
          <w:b/>
          <w:bCs/>
          <w:kern w:val="1"/>
          <w:szCs w:val="22"/>
          <w:lang w:val="el-GR" w:eastAsia="el-GR"/>
        </w:rPr>
        <w:t xml:space="preserve">                 </w:t>
      </w:r>
    </w:p>
    <w:p w14:paraId="1C2F8D48" w14:textId="77777777" w:rsidR="005363F3" w:rsidRPr="00CE5191" w:rsidRDefault="005363F3" w:rsidP="006749A9">
      <w:pPr>
        <w:pStyle w:val="20"/>
        <w:pBdr>
          <w:top w:val="none" w:sz="0" w:space="0" w:color="auto"/>
          <w:left w:val="none" w:sz="0" w:space="0" w:color="auto"/>
          <w:right w:val="none" w:sz="0" w:space="0" w:color="auto"/>
        </w:pBdr>
        <w:tabs>
          <w:tab w:val="clear" w:pos="567"/>
          <w:tab w:val="left" w:pos="426"/>
        </w:tabs>
        <w:spacing w:before="0" w:after="0" w:line="276" w:lineRule="auto"/>
        <w:ind w:left="207" w:hanging="207"/>
        <w:rPr>
          <w:rFonts w:asciiTheme="minorHAnsi" w:eastAsia="Arial Unicode MS" w:hAnsiTheme="minorHAnsi" w:cstheme="minorHAnsi"/>
          <w:sz w:val="24"/>
          <w:szCs w:val="24"/>
          <w:lang w:val="el-GR"/>
        </w:rPr>
      </w:pPr>
      <w:bookmarkStart w:id="164" w:name="_Toc492539473"/>
      <w:bookmarkStart w:id="165" w:name="_Toc119331190"/>
      <w:bookmarkStart w:id="166" w:name="_Toc145936846"/>
      <w:r w:rsidRPr="00CE5191">
        <w:rPr>
          <w:rFonts w:asciiTheme="minorHAnsi" w:eastAsia="Arial Unicode MS" w:hAnsiTheme="minorHAnsi" w:cstheme="minorHAnsi"/>
          <w:sz w:val="24"/>
          <w:szCs w:val="24"/>
          <w:lang w:val="el-GR"/>
        </w:rPr>
        <w:t>3.2</w:t>
      </w:r>
      <w:r w:rsidRPr="00CE5191">
        <w:rPr>
          <w:rFonts w:asciiTheme="minorHAnsi" w:eastAsia="Arial Unicode MS" w:hAnsiTheme="minorHAnsi" w:cstheme="minorHAnsi"/>
          <w:sz w:val="24"/>
          <w:szCs w:val="24"/>
          <w:lang w:val="el-GR"/>
        </w:rPr>
        <w:tab/>
        <w:t xml:space="preserve">Πρόσκληση υποβολής δικαιολογητικών προσωρινού αναδόχου - Δικαιολογητικά </w:t>
      </w:r>
      <w:bookmarkEnd w:id="164"/>
      <w:r w:rsidRPr="00CE5191">
        <w:rPr>
          <w:rFonts w:asciiTheme="minorHAnsi" w:eastAsia="Arial Unicode MS" w:hAnsiTheme="minorHAnsi" w:cstheme="minorHAnsi"/>
          <w:sz w:val="24"/>
          <w:szCs w:val="24"/>
          <w:lang w:val="el-GR"/>
        </w:rPr>
        <w:t>προσωρινού αναδόχου</w:t>
      </w:r>
      <w:bookmarkEnd w:id="165"/>
      <w:bookmarkEnd w:id="166"/>
    </w:p>
    <w:p w14:paraId="674BD128" w14:textId="77777777" w:rsidR="0040245F" w:rsidRPr="001E4739" w:rsidRDefault="0040245F" w:rsidP="00B70366">
      <w:pPr>
        <w:suppressAutoHyphens w:val="0"/>
        <w:autoSpaceDE w:val="0"/>
        <w:autoSpaceDN w:val="0"/>
        <w:adjustRightInd w:val="0"/>
        <w:spacing w:before="12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Μετά την αξιολόγηση των προσφορών, η αναθέτουσα αρχή αποστέλλει σχετική ηλεκτρονική πρόσκληση μέσω του συστήματος στον προσφέροντα, στον οποίο πρόκειται να γίνει η κατακύρωση («προσωρινό ανάδοχο») και τον καλεί να υποβάλει </w:t>
      </w:r>
      <w:r w:rsidRPr="001E4739">
        <w:rPr>
          <w:rFonts w:asciiTheme="minorHAnsi" w:eastAsia="Arial Unicode MS" w:hAnsiTheme="minorHAnsi" w:cstheme="minorHAnsi"/>
          <w:b/>
          <w:szCs w:val="22"/>
          <w:lang w:val="el-GR"/>
        </w:rPr>
        <w:t>εντός προθεσμίας</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δέκα (10) ημερών</w:t>
      </w:r>
      <w:r w:rsidRPr="001E4739">
        <w:rPr>
          <w:rFonts w:asciiTheme="minorHAnsi" w:eastAsia="Arial Unicode MS" w:hAnsiTheme="minorHAnsi" w:cstheme="minorHAnsi"/>
          <w:szCs w:val="22"/>
          <w:lang w:val="el-GR"/>
        </w:rPr>
        <w:t xml:space="preserve"> από την κοινοποίηση της σχετικής</w:t>
      </w:r>
      <w:r w:rsidRPr="001E4739">
        <w:rPr>
          <w:rFonts w:asciiTheme="minorHAnsi" w:eastAsia="Arial Unicode MS" w:hAnsiTheme="minorHAnsi" w:cstheme="minorHAnsi"/>
          <w:color w:val="0070C0"/>
          <w:szCs w:val="22"/>
          <w:lang w:val="el-GR"/>
        </w:rPr>
        <w:t xml:space="preserve"> </w:t>
      </w:r>
      <w:r w:rsidRPr="001E4739">
        <w:rPr>
          <w:rFonts w:asciiTheme="minorHAnsi" w:eastAsia="Arial Unicode MS" w:hAnsiTheme="minorHAnsi" w:cstheme="minorHAnsi"/>
          <w:szCs w:val="22"/>
          <w:lang w:val="el-GR"/>
        </w:rPr>
        <w:t>έγγραφης ειδοποίησης σε αυτόν, τα αποδεικτικά έγγραφα νομιμοποίησης και τα πρωτότυπα ή αντίγραφα που εκδίδονται, σύμφωνα με τις διατάξεις του άρθρου 1 του ν. 4250/2014 (Α΄ 74)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w:t>
      </w:r>
    </w:p>
    <w:p w14:paraId="62A3C8BE" w14:textId="77777777" w:rsidR="0040245F" w:rsidRPr="001E4739" w:rsidRDefault="0040245F" w:rsidP="00B70366">
      <w:pPr>
        <w:suppressAutoHyphens w:val="0"/>
        <w:autoSpaceDE w:val="0"/>
        <w:autoSpaceDN w:val="0"/>
        <w:adjustRightInd w:val="0"/>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Ειδικότερα, το σύνολο των στοιχείων και δικαιολογητικών της ως άνω παραγράφου </w:t>
      </w:r>
      <w:r w:rsidRPr="001E4739">
        <w:rPr>
          <w:rFonts w:asciiTheme="minorHAnsi" w:eastAsia="Arial Unicode MS" w:hAnsiTheme="minorHAnsi" w:cstheme="minorHAnsi"/>
          <w:b/>
          <w:szCs w:val="22"/>
          <w:lang w:val="el-GR"/>
        </w:rPr>
        <w:t xml:space="preserve">αποστέλλονται από αυτόν σε μορφή ηλεκτρονικών αρχείων με μορφότυπο </w:t>
      </w:r>
      <w:r w:rsidRPr="001E4739">
        <w:rPr>
          <w:rFonts w:asciiTheme="minorHAnsi" w:eastAsia="Arial Unicode MS" w:hAnsiTheme="minorHAnsi" w:cstheme="minorHAnsi"/>
          <w:b/>
          <w:szCs w:val="22"/>
          <w:lang w:val="en-US"/>
        </w:rPr>
        <w:t>PDF</w:t>
      </w:r>
      <w:r w:rsidRPr="001E4739">
        <w:rPr>
          <w:rFonts w:asciiTheme="minorHAnsi" w:eastAsia="Arial Unicode MS" w:hAnsiTheme="minorHAnsi" w:cstheme="minorHAnsi"/>
          <w:szCs w:val="22"/>
          <w:lang w:val="el-GR"/>
        </w:rPr>
        <w:t>, σύμφωνα με τα ειδικώς οριζόμενα στη παράγραφο 2.4.2.5. της παρούσας.</w:t>
      </w:r>
    </w:p>
    <w:p w14:paraId="4058F95D" w14:textId="77777777" w:rsidR="0040245F" w:rsidRPr="001E4739" w:rsidRDefault="0040245F" w:rsidP="00B70366">
      <w:pPr>
        <w:shd w:val="clear" w:color="auto" w:fill="FFFFFF"/>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Εντός της προθεσμίας υποβολής των δικαιολογητικών κατακύρωσης και </w:t>
      </w:r>
      <w:r w:rsidRPr="001E4739">
        <w:rPr>
          <w:rFonts w:asciiTheme="minorHAnsi" w:eastAsia="Arial Unicode MS" w:hAnsiTheme="minorHAnsi" w:cstheme="minorHAnsi"/>
          <w:b/>
          <w:szCs w:val="22"/>
          <w:lang w:val="el-GR"/>
        </w:rPr>
        <w:t>το αργότερο έως την τρίτη (3</w:t>
      </w:r>
      <w:r w:rsidRPr="001E4739">
        <w:rPr>
          <w:rFonts w:asciiTheme="minorHAnsi" w:eastAsia="Arial Unicode MS" w:hAnsiTheme="minorHAnsi" w:cstheme="minorHAnsi"/>
          <w:b/>
          <w:szCs w:val="22"/>
          <w:vertAlign w:val="superscript"/>
          <w:lang w:val="el-GR"/>
        </w:rPr>
        <w:t>η</w:t>
      </w:r>
      <w:r w:rsidRPr="001E4739">
        <w:rPr>
          <w:rFonts w:asciiTheme="minorHAnsi" w:eastAsia="Arial Unicode MS" w:hAnsiTheme="minorHAnsi" w:cstheme="minorHAnsi"/>
          <w:b/>
          <w:szCs w:val="22"/>
          <w:lang w:val="el-GR"/>
        </w:rPr>
        <w:t>) εργάσιμη ημέρα από την καταληκτική ημερομηνία ηλεκτρονικής υποβολής των δικαιολογητικών κατακύρωσης, προσκομίζονται</w:t>
      </w:r>
      <w:r w:rsidRPr="001E4739">
        <w:rPr>
          <w:rFonts w:asciiTheme="minorHAnsi" w:eastAsia="Arial Unicode MS" w:hAnsiTheme="minorHAnsi" w:cstheme="minorHAnsi"/>
          <w:szCs w:val="22"/>
          <w:lang w:val="el-GR"/>
        </w:rPr>
        <w:t xml:space="preserve"> με ευθύνη του οικονομικού φορέα, στην αναθέτουσα αρχή, </w:t>
      </w:r>
      <w:r w:rsidRPr="001E4739">
        <w:rPr>
          <w:rFonts w:asciiTheme="minorHAnsi" w:eastAsia="Arial Unicode MS" w:hAnsiTheme="minorHAnsi" w:cstheme="minorHAnsi"/>
          <w:b/>
          <w:szCs w:val="22"/>
          <w:lang w:val="el-GR"/>
        </w:rPr>
        <w:t>σε έντυπη μορφή και σε κλειστό φάκελο,</w:t>
      </w:r>
      <w:r w:rsidRPr="001E4739">
        <w:rPr>
          <w:rFonts w:asciiTheme="minorHAnsi" w:eastAsia="Arial Unicode MS" w:hAnsiTheme="minorHAnsi" w:cstheme="minorHAnsi"/>
          <w:szCs w:val="22"/>
          <w:lang w:val="el-GR"/>
        </w:rPr>
        <w:t xml:space="preserve"> στον οποίο αναγράφεται ο αποστολέας, τα στοιχεία του Διαγωνισμού και ως παραλήπτης η Επιτροπή Διαγωνισμού, </w:t>
      </w:r>
      <w:r w:rsidRPr="001E4739">
        <w:rPr>
          <w:rFonts w:asciiTheme="minorHAnsi" w:eastAsia="Arial Unicode MS" w:hAnsiTheme="minorHAnsi" w:cstheme="minorHAnsi"/>
          <w:b/>
          <w:szCs w:val="22"/>
          <w:lang w:val="el-GR"/>
        </w:rPr>
        <w:t xml:space="preserve">τα στοιχεία και δικαιολογητικά, τα οποία απαιτείται να προσκομισθούν σε έντυπη μορφή </w:t>
      </w:r>
      <w:r w:rsidRPr="001E4739">
        <w:rPr>
          <w:rFonts w:asciiTheme="minorHAnsi" w:eastAsia="Arial Unicode MS" w:hAnsiTheme="minorHAnsi" w:cstheme="minorHAnsi"/>
          <w:szCs w:val="22"/>
          <w:lang w:val="el-GR"/>
        </w:rPr>
        <w:t>(ως πρωτότυπα ή ακριβή αντίγραφα), σύμφωνα με τα προβλεπόμενα στις διατάξεις της ως άνω παραγράφου 2.4.2.5</w:t>
      </w:r>
      <w:r w:rsidRPr="001E4739">
        <w:rPr>
          <w:rFonts w:asciiTheme="minorHAnsi" w:eastAsia="Arial Unicode MS" w:hAnsiTheme="minorHAnsi" w:cstheme="minorHAnsi"/>
          <w:szCs w:val="22"/>
          <w:vertAlign w:val="superscript"/>
          <w:lang w:val="el-GR"/>
        </w:rPr>
        <w:footnoteReference w:id="49"/>
      </w:r>
      <w:r w:rsidRPr="001E4739">
        <w:rPr>
          <w:rFonts w:asciiTheme="minorHAnsi" w:eastAsia="Arial Unicode MS" w:hAnsiTheme="minorHAnsi" w:cstheme="minorHAnsi"/>
          <w:szCs w:val="22"/>
          <w:lang w:val="el-GR"/>
        </w:rPr>
        <w:t xml:space="preserve">. </w:t>
      </w:r>
    </w:p>
    <w:p w14:paraId="3063448B" w14:textId="77777777" w:rsidR="0040245F" w:rsidRPr="001E4739" w:rsidRDefault="0040245F" w:rsidP="00B70366">
      <w:pPr>
        <w:shd w:val="clear" w:color="auto" w:fill="FFFFFF"/>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Αν δεν προσκομισθούν τα παραπάνω δικαιολογητικά ή υπάρχουν ελλείψεις σε αυτά που υπεβλήθηκαν</w:t>
      </w:r>
      <w:r w:rsidRPr="001E4739">
        <w:rPr>
          <w:rFonts w:asciiTheme="minorHAnsi" w:eastAsia="Arial Unicode MS" w:hAnsiTheme="minorHAnsi" w:cstheme="minorHAnsi"/>
          <w:szCs w:val="22"/>
          <w:lang w:val="el-GR"/>
        </w:rPr>
        <w:t xml:space="preserve">, η αναθέτουσα αρχή </w:t>
      </w:r>
      <w:r w:rsidRPr="001E4739">
        <w:rPr>
          <w:rFonts w:asciiTheme="minorHAnsi" w:eastAsia="Arial Unicode MS" w:hAnsiTheme="minorHAnsi" w:cstheme="minorHAnsi"/>
          <w:szCs w:val="22"/>
          <w:u w:val="single"/>
          <w:lang w:val="el-GR"/>
        </w:rPr>
        <w:t>καλεί τον προσωρινό ανάδοχο να προσκομίσει</w:t>
      </w:r>
      <w:r w:rsidRPr="001E4739">
        <w:rPr>
          <w:rFonts w:asciiTheme="minorHAnsi" w:eastAsia="Arial Unicode MS" w:hAnsiTheme="minorHAnsi" w:cstheme="minorHAnsi"/>
          <w:szCs w:val="22"/>
          <w:lang w:val="el-GR"/>
        </w:rPr>
        <w:t xml:space="preserve"> τα ελλείποντα δικαιολογητικά ή να συμπληρώσει τα ήδη υποβληθέντα ή να παράσχει διευκρινήσεις με την έννοια του άρθρου 102 του ν. 4412/2016, </w:t>
      </w:r>
      <w:r w:rsidRPr="001E4739">
        <w:rPr>
          <w:rFonts w:asciiTheme="minorHAnsi" w:eastAsia="Arial Unicode MS" w:hAnsiTheme="minorHAnsi" w:cstheme="minorHAnsi"/>
          <w:szCs w:val="22"/>
          <w:u w:val="single"/>
          <w:lang w:val="el-GR"/>
        </w:rPr>
        <w:t>εντός δέκα (10) ημερών</w:t>
      </w:r>
      <w:r w:rsidRPr="001E4739">
        <w:rPr>
          <w:rFonts w:asciiTheme="minorHAnsi" w:eastAsia="Arial Unicode MS" w:hAnsiTheme="minorHAnsi" w:cstheme="minorHAnsi"/>
          <w:szCs w:val="22"/>
          <w:lang w:val="el-GR"/>
        </w:rPr>
        <w:t xml:space="preserve"> από την κοινοποίηση της σχετικής πρόσκλησης σε αυτόν.</w:t>
      </w:r>
    </w:p>
    <w:p w14:paraId="6B496794" w14:textId="77777777" w:rsidR="0040245F" w:rsidRPr="001E4739" w:rsidRDefault="0040245F" w:rsidP="00B70366">
      <w:pPr>
        <w:shd w:val="clear" w:color="auto" w:fill="FFFFFF"/>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Ο προσωρινός ανάδοχος δύναται να υποβάλει αίτημα, μέσω της λειτουργικότητας της «Επικοινωνίας» του ηλεκτρονικού διαγωνισμού στο ΕΣΗΔΗΣ, προς την αναθέτουσα αρχή, </w:t>
      </w:r>
      <w:r w:rsidRPr="001E4739">
        <w:rPr>
          <w:rFonts w:asciiTheme="minorHAnsi" w:eastAsia="Arial Unicode MS" w:hAnsiTheme="minorHAnsi" w:cstheme="minorHAnsi"/>
          <w:b/>
          <w:szCs w:val="22"/>
          <w:lang w:val="el-GR"/>
        </w:rPr>
        <w:t>για παράταση της ως άνω προθεσμίας</w:t>
      </w:r>
      <w:r w:rsidRPr="001E4739">
        <w:rPr>
          <w:rFonts w:asciiTheme="minorHAnsi" w:eastAsia="Arial Unicode MS" w:hAnsiTheme="minorHAnsi" w:cstheme="minorHAnsi"/>
          <w:szCs w:val="22"/>
          <w:lang w:val="el-GR"/>
        </w:rPr>
        <w:t xml:space="preserve">, συνοδευόμενο από αποδεικτικά έγγραφα περί αίτησης χορήγησης δικαιολογητικών προσωρινού αναδόχου. </w:t>
      </w:r>
    </w:p>
    <w:p w14:paraId="737734BE" w14:textId="3799986F" w:rsidR="0040245F" w:rsidRPr="001E4739" w:rsidRDefault="0040245F" w:rsidP="00AE6C67">
      <w:pPr>
        <w:shd w:val="clear" w:color="auto" w:fill="FFFFFF"/>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w:t>
      </w:r>
      <w:r w:rsidRPr="001E4739">
        <w:rPr>
          <w:rFonts w:asciiTheme="minorHAnsi" w:eastAsia="Arial Unicode MS" w:hAnsiTheme="minorHAnsi" w:cstheme="minorHAnsi"/>
          <w:szCs w:val="22"/>
          <w:lang w:val="el-GR"/>
        </w:rPr>
        <w:t xml:space="preserve">.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w:t>
      </w:r>
      <w:r w:rsidR="00AE6C67">
        <w:rPr>
          <w:rFonts w:asciiTheme="minorHAnsi" w:eastAsia="Arial Unicode MS" w:hAnsiTheme="minorHAnsi" w:cstheme="minorHAnsi"/>
          <w:szCs w:val="22"/>
          <w:lang w:val="el-GR"/>
        </w:rPr>
        <w:t>όπ</w:t>
      </w:r>
      <w:r w:rsidRPr="001E4739">
        <w:rPr>
          <w:rFonts w:asciiTheme="minorHAnsi" w:eastAsia="Arial Unicode MS" w:hAnsiTheme="minorHAnsi" w:cstheme="minorHAnsi"/>
          <w:szCs w:val="22"/>
          <w:lang w:val="el-GR"/>
        </w:rPr>
        <w:t>ως προβλέπεται</w:t>
      </w:r>
      <w:r w:rsidR="00AE6C67" w:rsidRPr="00AE6C67">
        <w:rPr>
          <w:rFonts w:asciiTheme="minorHAnsi" w:eastAsia="Arial Unicode MS" w:hAnsiTheme="minorHAnsi" w:cstheme="minorHAnsi"/>
          <w:szCs w:val="22"/>
          <w:lang w:val="el-GR"/>
        </w:rPr>
        <w:t xml:space="preserve"> </w:t>
      </w:r>
      <w:r w:rsidR="00AE6C67" w:rsidRPr="001E4739">
        <w:rPr>
          <w:rFonts w:asciiTheme="minorHAnsi" w:eastAsia="Arial Unicode MS" w:hAnsiTheme="minorHAnsi" w:cstheme="minorHAnsi"/>
          <w:szCs w:val="22"/>
          <w:lang w:val="el-GR"/>
        </w:rPr>
        <w:t>ανωτέρω</w:t>
      </w:r>
      <w:r w:rsidRPr="001E4739">
        <w:rPr>
          <w:rFonts w:asciiTheme="minorHAnsi" w:eastAsia="Arial Unicode MS" w:hAnsiTheme="minorHAnsi" w:cstheme="minorHAnsi"/>
          <w:szCs w:val="22"/>
          <w:lang w:val="el-GR"/>
        </w:rPr>
        <w:t>.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κατ</w:t>
      </w:r>
      <w:r w:rsidR="00CB0D86">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lastRenderedPageBreak/>
        <w:t>εφαρμογή της διάταξης του πρώτου εδαφίου της παρ. 5 του άρθρου 79  του ν. 4412/2016, τηρουμένων των αρχών της ίσης μεταχείρισης και της διαφάνειας.</w:t>
      </w:r>
    </w:p>
    <w:p w14:paraId="3F2F458C" w14:textId="77777777" w:rsidR="0040245F" w:rsidRPr="001E4739" w:rsidRDefault="0040245F" w:rsidP="00AE6C67">
      <w:pPr>
        <w:shd w:val="clear" w:color="auto" w:fill="FFFFFF"/>
        <w:spacing w:before="24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Απορρίπτεται η προσφορά του προσωρινού αναδόχου, </w:t>
      </w:r>
      <w:r w:rsidRPr="001E4739">
        <w:rPr>
          <w:rFonts w:asciiTheme="minorHAnsi" w:eastAsia="Arial Unicode MS" w:hAnsiTheme="minorHAnsi" w:cstheme="minorHAnsi"/>
          <w:szCs w:val="22"/>
          <w:lang w:val="el-GR"/>
        </w:rPr>
        <w:t>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138BF4B0" w14:textId="77777777" w:rsidR="0040245F" w:rsidRPr="001E4739" w:rsidRDefault="0040245F" w:rsidP="00AE6C67">
      <w:pPr>
        <w:shd w:val="clear" w:color="auto" w:fill="FFFFFF"/>
        <w:spacing w:after="0" w:line="276" w:lineRule="auto"/>
        <w:rPr>
          <w:rFonts w:asciiTheme="minorHAnsi" w:eastAsia="Arial Unicode MS" w:hAnsiTheme="minorHAnsi" w:cstheme="minorHAnsi"/>
          <w:szCs w:val="22"/>
          <w:lang w:val="el-GR"/>
        </w:rPr>
      </w:pPr>
      <w:r w:rsidRPr="00AE6C67">
        <w:rPr>
          <w:rFonts w:asciiTheme="minorHAnsi" w:eastAsia="Arial Unicode MS" w:hAnsiTheme="minorHAnsi" w:cstheme="minorHAnsi"/>
          <w:b/>
          <w:bCs/>
          <w:szCs w:val="22"/>
          <w:lang w:val="el-GR"/>
        </w:rPr>
        <w:t>i)</w:t>
      </w:r>
      <w:r w:rsidRPr="001E4739">
        <w:rPr>
          <w:rFonts w:asciiTheme="minorHAnsi" w:eastAsia="Arial Unicode MS" w:hAnsiTheme="minorHAnsi" w:cstheme="minorHAnsi"/>
          <w:szCs w:val="22"/>
          <w:lang w:val="el-GR"/>
        </w:rPr>
        <w:t xml:space="preserve">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ή </w:t>
      </w:r>
    </w:p>
    <w:p w14:paraId="7B36BBD5" w14:textId="77777777" w:rsidR="0040245F" w:rsidRPr="001E4739" w:rsidRDefault="0040245F" w:rsidP="00B70366">
      <w:pPr>
        <w:shd w:val="clear" w:color="auto" w:fill="FFFFFF"/>
        <w:spacing w:after="0" w:line="276" w:lineRule="auto"/>
        <w:rPr>
          <w:rFonts w:asciiTheme="minorHAnsi" w:eastAsia="Arial Unicode MS" w:hAnsiTheme="minorHAnsi" w:cstheme="minorHAnsi"/>
          <w:szCs w:val="22"/>
          <w:lang w:val="el-GR"/>
        </w:rPr>
      </w:pPr>
      <w:r w:rsidRPr="00AE6C67">
        <w:rPr>
          <w:rFonts w:asciiTheme="minorHAnsi" w:eastAsia="Arial Unicode MS" w:hAnsiTheme="minorHAnsi" w:cstheme="minorHAnsi"/>
          <w:b/>
          <w:bCs/>
          <w:szCs w:val="22"/>
          <w:lang w:val="el-GR"/>
        </w:rPr>
        <w:t>ii)</w:t>
      </w:r>
      <w:r w:rsidRPr="001E4739">
        <w:rPr>
          <w:rFonts w:asciiTheme="minorHAnsi" w:eastAsia="Arial Unicode MS" w:hAnsiTheme="minorHAnsi" w:cstheme="minorHAnsi"/>
          <w:szCs w:val="22"/>
          <w:lang w:val="el-GR"/>
        </w:rPr>
        <w:t xml:space="preserve">  δεν υποβληθούν στο προκαθορισμένο χρονικό διάστημα τα απαιτούμενα πρωτότυπα ή αντίγραφα των παραπάνω δικαιολογητικών, ή </w:t>
      </w:r>
    </w:p>
    <w:p w14:paraId="4D8438B9" w14:textId="12E21B59" w:rsidR="0040245F" w:rsidRPr="001E4739" w:rsidRDefault="0040245F" w:rsidP="00B70366">
      <w:pPr>
        <w:shd w:val="clear" w:color="auto" w:fill="FFFFFF"/>
        <w:spacing w:after="0" w:line="276" w:lineRule="auto"/>
        <w:rPr>
          <w:rFonts w:asciiTheme="minorHAnsi" w:eastAsia="Arial Unicode MS" w:hAnsiTheme="minorHAnsi" w:cstheme="minorHAnsi"/>
          <w:szCs w:val="22"/>
          <w:lang w:val="el-GR"/>
        </w:rPr>
      </w:pPr>
      <w:r w:rsidRPr="00AE6C67">
        <w:rPr>
          <w:rFonts w:asciiTheme="minorHAnsi" w:eastAsia="Arial Unicode MS" w:hAnsiTheme="minorHAnsi" w:cstheme="minorHAnsi"/>
          <w:b/>
          <w:bCs/>
          <w:szCs w:val="22"/>
          <w:lang w:val="el-GR"/>
        </w:rPr>
        <w:t>iii)</w:t>
      </w:r>
      <w:r w:rsidRPr="001E4739">
        <w:rPr>
          <w:rFonts w:asciiTheme="minorHAnsi" w:eastAsia="Arial Unicode MS" w:hAnsiTheme="minorHAnsi" w:cstheme="minorHAnsi"/>
          <w:szCs w:val="22"/>
          <w:lang w:val="el-GR"/>
        </w:rPr>
        <w:t xml:space="preserve"> από τα δικαιολογητικά που προσκομίσθηκαν νομίμως και εμπροθέσμως, δεν αποδεικνύεται η μη συνδρομή των λόγων αποκλεισμού σύμφωνα με την παράγραφο 2.2.3 (λόγοι αποκλεισμού) ή η πλήρωση μιας ή περισσοτέρων από τις απαιτήσεις των κριτηρίων ποιοτικής επιλογής σύμφωνα με τις παραγράφους 2.2.4 έως 2.2.8 (κριτήρια ποιοτικής επιλογής) της παρούσας. </w:t>
      </w:r>
    </w:p>
    <w:p w14:paraId="6480FC94" w14:textId="77777777" w:rsidR="0040245F" w:rsidRPr="001E4739" w:rsidRDefault="0040245F" w:rsidP="00B70366">
      <w:pPr>
        <w:shd w:val="clear" w:color="auto" w:fill="FFFFFF"/>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w:t>
      </w:r>
      <w:r w:rsidRPr="001E4739">
        <w:rPr>
          <w:rFonts w:asciiTheme="minorHAnsi" w:eastAsia="Arial Unicode MS" w:hAnsiTheme="minorHAnsi" w:cstheme="minorHAnsi"/>
          <w:i/>
          <w:szCs w:val="22"/>
          <w:lang w:val="el-GR"/>
        </w:rPr>
        <w:t xml:space="preserve"> </w:t>
      </w:r>
      <w:r w:rsidRPr="001E4739">
        <w:rPr>
          <w:rFonts w:asciiTheme="minorHAnsi" w:eastAsia="Arial Unicode MS" w:hAnsiTheme="minorHAnsi" w:cstheme="minorHAnsi"/>
          <w:szCs w:val="22"/>
          <w:lang w:val="el-GR"/>
        </w:rPr>
        <w:t xml:space="preserve">το Ευρωπαϊκό Ενιαίο Έγγραφο Σύμβασης (ΕΕΕΣ) ότι πληροί,  </w:t>
      </w:r>
      <w:r w:rsidRPr="001E4739">
        <w:rPr>
          <w:rFonts w:asciiTheme="minorHAnsi" w:eastAsia="Arial Unicode MS" w:hAnsiTheme="minorHAnsi" w:cstheme="minorHAnsi"/>
          <w:b/>
          <w:szCs w:val="22"/>
          <w:lang w:val="el-GR"/>
        </w:rPr>
        <w:t xml:space="preserve">οι οποίες μεταβολές επήλθαν </w:t>
      </w:r>
      <w:r w:rsidRPr="001E4739">
        <w:rPr>
          <w:rFonts w:asciiTheme="minorHAnsi" w:eastAsia="Arial Unicode MS" w:hAnsiTheme="minorHAnsi" w:cstheme="minorHAnsi"/>
          <w:szCs w:val="22"/>
          <w:lang w:val="el-GR"/>
        </w:rPr>
        <w:t>ή για τις οποίες μεταβολές έλαβε γνώση</w:t>
      </w:r>
      <w:r w:rsidRPr="001E4739">
        <w:rPr>
          <w:rFonts w:asciiTheme="minorHAnsi" w:eastAsia="Arial Unicode MS" w:hAnsiTheme="minorHAnsi" w:cstheme="minorHAnsi"/>
          <w:b/>
          <w:szCs w:val="22"/>
          <w:lang w:val="el-GR"/>
        </w:rPr>
        <w:t xml:space="preserve"> μετά την δήλωση και μέχρι την ημέρα της σύναψης της σύμβασης</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(οψιγενείς μεταβολές)</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δεν καταπίπτει</w:t>
      </w:r>
      <w:r w:rsidRPr="001E4739">
        <w:rPr>
          <w:rFonts w:asciiTheme="minorHAnsi" w:eastAsia="Arial Unicode MS" w:hAnsiTheme="minorHAnsi" w:cstheme="minorHAnsi"/>
          <w:szCs w:val="22"/>
          <w:lang w:val="el-GR"/>
        </w:rPr>
        <w:t xml:space="preserve"> υπέρ της Αναθέτουσας Αρχής η εγγύηση συμμετοχής του</w:t>
      </w:r>
      <w:r w:rsidRPr="001E4739">
        <w:rPr>
          <w:rFonts w:asciiTheme="minorHAnsi" w:eastAsia="Arial Unicode MS" w:hAnsiTheme="minorHAnsi" w:cstheme="minorHAnsi"/>
          <w:szCs w:val="22"/>
          <w:vertAlign w:val="superscript"/>
          <w:lang w:val="el-GR"/>
        </w:rPr>
        <w:footnoteReference w:id="50"/>
      </w:r>
      <w:r w:rsidRPr="001E4739">
        <w:rPr>
          <w:rFonts w:asciiTheme="minorHAnsi" w:eastAsia="Arial Unicode MS" w:hAnsiTheme="minorHAnsi" w:cstheme="minorHAnsi"/>
          <w:szCs w:val="22"/>
          <w:lang w:val="el-GR"/>
        </w:rPr>
        <w:t xml:space="preserve">. </w:t>
      </w:r>
    </w:p>
    <w:p w14:paraId="43669EC5" w14:textId="77777777" w:rsidR="0040245F" w:rsidRPr="001E4739" w:rsidRDefault="0040245F" w:rsidP="00B70366">
      <w:pPr>
        <w:shd w:val="clear" w:color="auto" w:fill="FFFFFF"/>
        <w:spacing w:before="120" w:line="276"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szCs w:val="22"/>
          <w:lang w:val="el-GR"/>
        </w:rPr>
        <w:t xml:space="preserve">Αν κανένας από τους προσφέροντες δεν υποβάλλει αληθή ή ακριβή δήλωση ή δεν προσκομίσει ένα ή περισσότερα από τα απαιτούμενα έγγραφα και δικαιολογητικά ή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w:t>
      </w:r>
      <w:r w:rsidRPr="001E4739">
        <w:rPr>
          <w:rFonts w:asciiTheme="minorHAnsi" w:eastAsia="Arial Unicode MS" w:hAnsiTheme="minorHAnsi" w:cstheme="minorHAnsi"/>
          <w:b/>
          <w:szCs w:val="22"/>
          <w:lang w:val="el-GR"/>
        </w:rPr>
        <w:t xml:space="preserve">η διαδικασία ματαιώνεται. </w:t>
      </w:r>
    </w:p>
    <w:p w14:paraId="52E5BFB6" w14:textId="77777777" w:rsidR="0040245F" w:rsidRPr="001E4739" w:rsidRDefault="0040245F" w:rsidP="00B70366">
      <w:pPr>
        <w:shd w:val="clear" w:color="auto" w:fill="FFFFFF"/>
        <w:spacing w:line="276"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szCs w:val="22"/>
          <w:lang w:val="el-GR"/>
        </w:rPr>
        <w:t xml:space="preserve">Η </w:t>
      </w:r>
      <w:r w:rsidRPr="001E4739">
        <w:rPr>
          <w:rFonts w:asciiTheme="minorHAnsi" w:eastAsia="Arial Unicode MS" w:hAnsiTheme="minorHAnsi" w:cstheme="minorHAnsi"/>
          <w:b/>
          <w:szCs w:val="22"/>
          <w:lang w:val="el-GR"/>
        </w:rPr>
        <w:t>διαδικασία ελέγχου</w:t>
      </w:r>
      <w:r w:rsidRPr="001E4739">
        <w:rPr>
          <w:rFonts w:asciiTheme="minorHAnsi" w:eastAsia="Arial Unicode MS" w:hAnsiTheme="minorHAnsi" w:cstheme="minorHAnsi"/>
          <w:szCs w:val="22"/>
          <w:lang w:val="el-GR"/>
        </w:rPr>
        <w:t xml:space="preserve"> των παραπάνω δικαιολογητικών </w:t>
      </w:r>
      <w:r w:rsidRPr="00AE6C67">
        <w:rPr>
          <w:rFonts w:asciiTheme="minorHAnsi" w:eastAsia="Arial Unicode MS" w:hAnsiTheme="minorHAnsi" w:cstheme="minorHAnsi"/>
          <w:b/>
          <w:szCs w:val="22"/>
          <w:lang w:val="el-GR"/>
        </w:rPr>
        <w:t>ολοκληρώνεται με τη σύνταξη πρακτικού</w:t>
      </w:r>
      <w:r w:rsidRPr="001E4739">
        <w:rPr>
          <w:rFonts w:asciiTheme="minorHAnsi" w:eastAsia="Arial Unicode MS" w:hAnsiTheme="minorHAnsi" w:cstheme="minorHAnsi"/>
          <w:szCs w:val="22"/>
          <w:lang w:val="el-GR"/>
        </w:rPr>
        <w:t xml:space="preserve"> από την Επιτροπή του Διαγωνισμού, </w:t>
      </w:r>
      <w:r w:rsidRPr="001E4739">
        <w:rPr>
          <w:rFonts w:asciiTheme="minorHAnsi" w:eastAsia="Arial Unicode MS" w:hAnsiTheme="minorHAnsi" w:cstheme="minorHAnsi"/>
          <w:b/>
          <w:szCs w:val="22"/>
          <w:lang w:val="el-GR"/>
        </w:rPr>
        <w:t>στο οποίο αναγράφεται η τυχόν συμπλήρωση δικαιολογητικών</w:t>
      </w:r>
      <w:r w:rsidRPr="001E4739">
        <w:rPr>
          <w:rFonts w:asciiTheme="minorHAnsi" w:eastAsia="Arial Unicode MS" w:hAnsiTheme="minorHAnsi" w:cstheme="minorHAnsi"/>
          <w:szCs w:val="22"/>
          <w:lang w:val="el-GR"/>
        </w:rPr>
        <w:t xml:space="preserve"> σύμφωνα με όσα ορίζονται ανωτέρω (παράγραφος 3.1.2.1.) και τη</w:t>
      </w:r>
      <w:r w:rsidRPr="001E4739">
        <w:rPr>
          <w:rFonts w:asciiTheme="minorHAnsi" w:eastAsia="Arial Unicode MS" w:hAnsiTheme="minorHAnsi" w:cstheme="minorHAnsi"/>
          <w:b/>
          <w:szCs w:val="22"/>
          <w:lang w:val="el-GR"/>
        </w:rPr>
        <w:t xml:space="preserve"> διαβίβασή του στο αποφαινόμενο όργανο</w:t>
      </w:r>
      <w:r w:rsidRPr="001E4739">
        <w:rPr>
          <w:rFonts w:asciiTheme="minorHAnsi" w:eastAsia="Arial Unicode MS" w:hAnsiTheme="minorHAnsi" w:cstheme="minorHAnsi"/>
          <w:szCs w:val="22"/>
          <w:lang w:val="el-GR"/>
        </w:rPr>
        <w:t xml:space="preserve"> της αναθέτουσας αρχής </w:t>
      </w:r>
      <w:r w:rsidRPr="001E4739">
        <w:rPr>
          <w:rFonts w:asciiTheme="minorHAnsi" w:eastAsia="Arial Unicode MS" w:hAnsiTheme="minorHAnsi" w:cstheme="minorHAnsi"/>
          <w:b/>
          <w:szCs w:val="22"/>
          <w:lang w:val="el-GR"/>
        </w:rPr>
        <w:t>για τη λήψη απόφασης</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 xml:space="preserve">είτε για την κατακύρωση της σύμβασης, είτε για τη ματαίωση της διαδικασίας. </w:t>
      </w:r>
    </w:p>
    <w:p w14:paraId="52F88248" w14:textId="1ECD6FA8" w:rsidR="0040245F" w:rsidRPr="001E4739" w:rsidRDefault="0040245F" w:rsidP="00B70366">
      <w:pPr>
        <w:shd w:val="clear" w:color="auto" w:fill="FFFFFF"/>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Η αναθέτουσα αρχή, αιτιολογημένα και κατόπιν γνώμης της αρμόδιας </w:t>
      </w:r>
      <w:r w:rsidR="00AE6C67">
        <w:rPr>
          <w:rFonts w:asciiTheme="minorHAnsi" w:eastAsia="Arial Unicode MS" w:hAnsiTheme="minorHAnsi" w:cstheme="minorHAnsi"/>
          <w:szCs w:val="22"/>
          <w:lang w:val="el-GR"/>
        </w:rPr>
        <w:t>Ε</w:t>
      </w:r>
      <w:r w:rsidRPr="001E4739">
        <w:rPr>
          <w:rFonts w:asciiTheme="minorHAnsi" w:eastAsia="Arial Unicode MS" w:hAnsiTheme="minorHAnsi" w:cstheme="minorHAnsi"/>
          <w:szCs w:val="22"/>
          <w:lang w:val="el-GR"/>
        </w:rPr>
        <w:t xml:space="preserve">πιτροπής του </w:t>
      </w:r>
      <w:r w:rsidR="00AE6C67">
        <w:rPr>
          <w:rFonts w:asciiTheme="minorHAnsi" w:eastAsia="Arial Unicode MS" w:hAnsiTheme="minorHAnsi" w:cstheme="minorHAnsi"/>
          <w:szCs w:val="22"/>
          <w:lang w:val="el-GR"/>
        </w:rPr>
        <w:t>Δ</w:t>
      </w:r>
      <w:r w:rsidRPr="001E4739">
        <w:rPr>
          <w:rFonts w:asciiTheme="minorHAnsi" w:eastAsia="Arial Unicode MS" w:hAnsiTheme="minorHAnsi" w:cstheme="minorHAnsi"/>
          <w:szCs w:val="22"/>
          <w:lang w:val="el-GR"/>
        </w:rPr>
        <w:t xml:space="preserve">ιαγωνισμού, </w:t>
      </w:r>
      <w:r w:rsidRPr="001E4739">
        <w:rPr>
          <w:rFonts w:asciiTheme="minorHAnsi" w:eastAsia="Arial Unicode MS" w:hAnsiTheme="minorHAnsi" w:cstheme="minorHAnsi"/>
          <w:b/>
          <w:szCs w:val="22"/>
          <w:lang w:val="el-GR"/>
        </w:rPr>
        <w:t>μπορεί να κατακυρώσει τη σύμβαση για ολόκληρη ή μεγαλύτερη ή μικρότερη ποσότητα</w:t>
      </w:r>
      <w:r w:rsidRPr="001E4739">
        <w:rPr>
          <w:rFonts w:asciiTheme="minorHAnsi" w:eastAsia="Arial Unicode MS" w:hAnsiTheme="minorHAnsi" w:cstheme="minorHAnsi"/>
          <w:szCs w:val="22"/>
          <w:lang w:val="el-GR"/>
        </w:rPr>
        <w:t xml:space="preserve"> των παρεχόμενων υπηρεσιών από αυτή που καθορίζεται </w:t>
      </w:r>
      <w:r w:rsidRPr="00090B84">
        <w:rPr>
          <w:rFonts w:asciiTheme="minorHAnsi" w:eastAsia="Arial Unicode MS" w:hAnsiTheme="minorHAnsi" w:cstheme="minorHAnsi"/>
          <w:b/>
          <w:szCs w:val="22"/>
          <w:lang w:val="el-GR"/>
        </w:rPr>
        <w:t>στο ΠΑΡΑΡΤΗΜΑ Ι</w:t>
      </w:r>
      <w:r w:rsidRPr="00090B84">
        <w:rPr>
          <w:rFonts w:asciiTheme="minorHAnsi" w:eastAsia="Arial Unicode MS" w:hAnsiTheme="minorHAnsi" w:cstheme="minorHAnsi"/>
          <w:szCs w:val="22"/>
          <w:lang w:val="el-GR"/>
        </w:rPr>
        <w:t xml:space="preserve"> της παρούσας</w:t>
      </w:r>
      <w:r w:rsidRPr="001E4739">
        <w:rPr>
          <w:rFonts w:asciiTheme="minorHAnsi" w:eastAsia="Arial Unicode MS" w:hAnsiTheme="minorHAnsi" w:cstheme="minorHAnsi"/>
          <w:szCs w:val="22"/>
          <w:lang w:val="el-GR"/>
        </w:rPr>
        <w:t xml:space="preserve"> σε ποσοστό ως εξής :</w:t>
      </w:r>
    </w:p>
    <w:p w14:paraId="22AAE3D7" w14:textId="77777777" w:rsidR="0040245F" w:rsidRPr="001E4739" w:rsidRDefault="0040245F" w:rsidP="00B70366">
      <w:pPr>
        <w:numPr>
          <w:ilvl w:val="0"/>
          <w:numId w:val="9"/>
        </w:numPr>
        <w:shd w:val="clear" w:color="auto" w:fill="FFFFFF"/>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Έως εκατόν είκοσι τοις εκατό (120%)</w:t>
      </w:r>
      <w:r w:rsidRPr="001E4739">
        <w:rPr>
          <w:rFonts w:asciiTheme="minorHAnsi" w:eastAsia="Arial Unicode MS" w:hAnsiTheme="minorHAnsi" w:cstheme="minorHAnsi"/>
          <w:szCs w:val="22"/>
          <w:vertAlign w:val="superscript"/>
          <w:lang w:val="el-GR"/>
        </w:rPr>
        <w:footnoteReference w:id="51"/>
      </w:r>
      <w:r w:rsidRPr="001E4739">
        <w:rPr>
          <w:rFonts w:asciiTheme="minorHAnsi" w:eastAsia="Arial Unicode MS" w:hAnsiTheme="minorHAnsi" w:cstheme="minorHAnsi"/>
          <w:szCs w:val="22"/>
          <w:lang w:val="el-GR"/>
        </w:rPr>
        <w:t xml:space="preserve"> στην περίπτωση της μεγαλύτερης ποσότητας και </w:t>
      </w:r>
    </w:p>
    <w:p w14:paraId="10F38739" w14:textId="77777777" w:rsidR="005363F3" w:rsidRPr="001E4739" w:rsidRDefault="0040245F" w:rsidP="00B70366">
      <w:pPr>
        <w:numPr>
          <w:ilvl w:val="0"/>
          <w:numId w:val="9"/>
        </w:numPr>
        <w:shd w:val="clear" w:color="auto" w:fill="FFFFFF"/>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Έως  ογδόντα τοις εκατό (80%)</w:t>
      </w:r>
      <w:r w:rsidRPr="001E4739">
        <w:rPr>
          <w:rFonts w:asciiTheme="minorHAnsi" w:eastAsia="Arial Unicode MS" w:hAnsiTheme="minorHAnsi" w:cstheme="minorHAnsi"/>
          <w:szCs w:val="22"/>
          <w:vertAlign w:val="superscript"/>
          <w:lang w:val="el-GR"/>
        </w:rPr>
        <w:footnoteReference w:id="52"/>
      </w:r>
      <w:r w:rsidRPr="001E4739">
        <w:rPr>
          <w:rFonts w:asciiTheme="minorHAnsi" w:eastAsia="Arial Unicode MS" w:hAnsiTheme="minorHAnsi" w:cstheme="minorHAnsi"/>
          <w:szCs w:val="22"/>
          <w:lang w:val="el-GR"/>
        </w:rPr>
        <w:t xml:space="preserve"> στην περίπτωση μικρότερης ποσότητας</w:t>
      </w:r>
      <w:r w:rsidR="005363F3" w:rsidRPr="001E4739">
        <w:rPr>
          <w:rFonts w:asciiTheme="minorHAnsi" w:eastAsia="Arial Unicode MS" w:hAnsiTheme="minorHAnsi" w:cstheme="minorHAnsi"/>
          <w:szCs w:val="22"/>
          <w:lang w:val="el-GR"/>
        </w:rPr>
        <w:t>.</w:t>
      </w:r>
    </w:p>
    <w:p w14:paraId="6997608F" w14:textId="77777777" w:rsidR="0068273A" w:rsidRPr="00CE5191" w:rsidRDefault="0068273A" w:rsidP="00B70366">
      <w:pPr>
        <w:shd w:val="clear" w:color="auto" w:fill="FFFFFF"/>
        <w:spacing w:after="0" w:line="276" w:lineRule="auto"/>
        <w:rPr>
          <w:rFonts w:asciiTheme="minorHAnsi" w:eastAsia="Arial Unicode MS" w:hAnsiTheme="minorHAnsi" w:cstheme="minorHAnsi"/>
          <w:sz w:val="24"/>
          <w:lang w:val="el-GR"/>
        </w:rPr>
      </w:pPr>
    </w:p>
    <w:p w14:paraId="6F603965" w14:textId="77777777" w:rsidR="005363F3" w:rsidRPr="00CE5191" w:rsidRDefault="005363F3" w:rsidP="006749A9">
      <w:pPr>
        <w:pStyle w:val="20"/>
        <w:pBdr>
          <w:top w:val="none" w:sz="0" w:space="0" w:color="auto"/>
          <w:left w:val="none" w:sz="0" w:space="0" w:color="auto"/>
          <w:right w:val="none" w:sz="0" w:space="0" w:color="auto"/>
        </w:pBdr>
        <w:spacing w:before="0" w:after="0" w:line="276" w:lineRule="auto"/>
        <w:ind w:left="207" w:hanging="207"/>
        <w:rPr>
          <w:rFonts w:asciiTheme="minorHAnsi" w:eastAsia="Arial Unicode MS" w:hAnsiTheme="minorHAnsi" w:cstheme="minorHAnsi"/>
          <w:i/>
          <w:color w:val="5B9BD5"/>
          <w:sz w:val="24"/>
          <w:szCs w:val="24"/>
          <w:lang w:val="el-GR" w:eastAsia="el-GR"/>
        </w:rPr>
      </w:pPr>
      <w:bookmarkStart w:id="167" w:name="_Toc492539476"/>
      <w:bookmarkStart w:id="168" w:name="_Toc119331191"/>
      <w:bookmarkStart w:id="169" w:name="_Toc145936847"/>
      <w:r w:rsidRPr="00CE5191">
        <w:rPr>
          <w:rFonts w:asciiTheme="minorHAnsi" w:eastAsia="Arial Unicode MS" w:hAnsiTheme="minorHAnsi" w:cstheme="minorHAnsi"/>
          <w:sz w:val="24"/>
          <w:szCs w:val="24"/>
          <w:lang w:val="el-GR"/>
        </w:rPr>
        <w:t>3.3</w:t>
      </w:r>
      <w:r w:rsidRPr="00CE5191">
        <w:rPr>
          <w:rFonts w:asciiTheme="minorHAnsi" w:eastAsia="Arial Unicode MS" w:hAnsiTheme="minorHAnsi" w:cstheme="minorHAnsi"/>
          <w:sz w:val="24"/>
          <w:szCs w:val="24"/>
          <w:lang w:val="el-GR"/>
        </w:rPr>
        <w:tab/>
        <w:t>Κατακύρωση - σύναψη σύμβασης</w:t>
      </w:r>
      <w:bookmarkEnd w:id="167"/>
      <w:bookmarkEnd w:id="168"/>
      <w:bookmarkEnd w:id="169"/>
      <w:r w:rsidRPr="00CE5191">
        <w:rPr>
          <w:rFonts w:asciiTheme="minorHAnsi" w:eastAsia="Arial Unicode MS" w:hAnsiTheme="minorHAnsi" w:cstheme="minorHAnsi"/>
          <w:sz w:val="24"/>
          <w:szCs w:val="24"/>
          <w:lang w:val="el-GR"/>
        </w:rPr>
        <w:t xml:space="preserve"> </w:t>
      </w:r>
    </w:p>
    <w:p w14:paraId="5986C3A9" w14:textId="77777777" w:rsidR="00D141BF" w:rsidRPr="005B60A7" w:rsidRDefault="00A90EF5" w:rsidP="00B70366">
      <w:pPr>
        <w:spacing w:before="120" w:line="276" w:lineRule="auto"/>
        <w:rPr>
          <w:rFonts w:asciiTheme="minorHAnsi" w:eastAsia="Arial Unicode MS" w:hAnsiTheme="minorHAnsi" w:cstheme="minorHAnsi"/>
          <w:szCs w:val="22"/>
          <w:lang w:val="el-GR"/>
        </w:rPr>
      </w:pPr>
      <w:r w:rsidRPr="00A90EF5">
        <w:rPr>
          <w:rFonts w:asciiTheme="minorHAnsi" w:eastAsia="Arial Unicode MS" w:hAnsiTheme="minorHAnsi" w:cstheme="minorHAnsi"/>
          <w:b/>
          <w:szCs w:val="22"/>
          <w:lang w:val="el-GR"/>
        </w:rPr>
        <w:t>3.3.1.</w:t>
      </w:r>
      <w:r>
        <w:rPr>
          <w:rFonts w:asciiTheme="minorHAnsi" w:eastAsia="Arial Unicode MS" w:hAnsiTheme="minorHAnsi" w:cstheme="minorHAnsi"/>
          <w:b/>
          <w:szCs w:val="22"/>
          <w:lang w:val="el-GR"/>
        </w:rPr>
        <w:t xml:space="preserve"> </w:t>
      </w:r>
      <w:r w:rsidR="00D141BF" w:rsidRPr="00A90EF5">
        <w:rPr>
          <w:rFonts w:asciiTheme="minorHAnsi" w:eastAsia="Arial Unicode MS" w:hAnsiTheme="minorHAnsi" w:cstheme="minorHAnsi"/>
          <w:szCs w:val="22"/>
          <w:lang w:val="el-GR"/>
        </w:rPr>
        <w:t xml:space="preserve">Τα </w:t>
      </w:r>
      <w:r w:rsidR="00D141BF" w:rsidRPr="001E4739">
        <w:rPr>
          <w:rFonts w:asciiTheme="minorHAnsi" w:eastAsia="Arial Unicode MS" w:hAnsiTheme="minorHAnsi" w:cstheme="minorHAnsi"/>
          <w:szCs w:val="22"/>
          <w:lang w:val="el-GR"/>
        </w:rPr>
        <w:t xml:space="preserve">αποτελέσματα του ελέγχου των παραπάνω δικαιολογητικών και της εισήγησης της Επιτροπής </w:t>
      </w:r>
      <w:r w:rsidR="00D141BF" w:rsidRPr="001E4739">
        <w:rPr>
          <w:rFonts w:asciiTheme="minorHAnsi" w:eastAsia="Arial Unicode MS" w:hAnsiTheme="minorHAnsi" w:cstheme="minorHAnsi"/>
          <w:b/>
          <w:szCs w:val="22"/>
          <w:lang w:val="el-GR"/>
        </w:rPr>
        <w:t>επικυρώνονται με την απόφαση κατακύρωσης</w:t>
      </w:r>
      <w:r w:rsidR="00D141BF" w:rsidRPr="001E4739">
        <w:rPr>
          <w:rFonts w:asciiTheme="minorHAnsi" w:eastAsia="Arial Unicode MS" w:hAnsiTheme="minorHAnsi" w:cstheme="minorHAnsi"/>
          <w:szCs w:val="22"/>
          <w:lang w:val="el-GR"/>
        </w:rPr>
        <w:t xml:space="preserve">, στην οποία </w:t>
      </w:r>
      <w:r w:rsidR="00D141BF" w:rsidRPr="001E4739">
        <w:rPr>
          <w:rFonts w:asciiTheme="minorHAnsi" w:eastAsia="Arial Unicode MS" w:hAnsiTheme="minorHAnsi" w:cstheme="minorHAnsi"/>
          <w:szCs w:val="22"/>
          <w:u w:val="single"/>
          <w:lang w:val="el-GR"/>
        </w:rPr>
        <w:t>ενσωματώνεται</w:t>
      </w:r>
      <w:r w:rsidR="00D141BF" w:rsidRPr="001E4739">
        <w:rPr>
          <w:rFonts w:asciiTheme="minorHAnsi" w:eastAsia="Arial Unicode MS" w:hAnsiTheme="minorHAnsi" w:cstheme="minorHAnsi"/>
          <w:szCs w:val="22"/>
          <w:lang w:val="el-GR"/>
        </w:rPr>
        <w:t xml:space="preserve"> </w:t>
      </w:r>
      <w:r w:rsidR="00D141BF" w:rsidRPr="001E4739">
        <w:rPr>
          <w:rFonts w:asciiTheme="minorHAnsi" w:eastAsia="Arial Unicode MS" w:hAnsiTheme="minorHAnsi" w:cstheme="minorHAnsi"/>
          <w:szCs w:val="22"/>
          <w:u w:val="single"/>
          <w:lang w:val="el-GR"/>
        </w:rPr>
        <w:t xml:space="preserve">η απόφαση έγκρισης των </w:t>
      </w:r>
      <w:r w:rsidR="00D141BF" w:rsidRPr="001E4739">
        <w:rPr>
          <w:rFonts w:asciiTheme="minorHAnsi" w:eastAsia="Arial Unicode MS" w:hAnsiTheme="minorHAnsi" w:cstheme="minorHAnsi"/>
          <w:szCs w:val="22"/>
          <w:u w:val="single"/>
          <w:lang w:val="el-GR"/>
        </w:rPr>
        <w:lastRenderedPageBreak/>
        <w:t xml:space="preserve">πρακτικών </w:t>
      </w:r>
      <w:r w:rsidR="00D141BF" w:rsidRPr="001E4739">
        <w:rPr>
          <w:rFonts w:asciiTheme="minorHAnsi" w:eastAsia="Arial Unicode MS" w:hAnsiTheme="minorHAnsi" w:cstheme="minorHAnsi"/>
          <w:szCs w:val="22"/>
          <w:lang w:val="el-GR"/>
        </w:rPr>
        <w:t xml:space="preserve">των περ. α &amp; β της παρ. 2 του άρθρου 100 του ν. 4412/2016 (περί αξιολόγησης των δικαιολογητικών συμμετοχής, της τεχνικής και της οικονομικής προσφοράς).   </w:t>
      </w:r>
    </w:p>
    <w:p w14:paraId="10032E38" w14:textId="08FE8D75" w:rsidR="00D141BF" w:rsidRPr="001E4739" w:rsidRDefault="00D141BF" w:rsidP="000658B0">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Η αναθέτουσα αρχή</w:t>
      </w:r>
      <w:r w:rsidRPr="001E4739">
        <w:rPr>
          <w:rFonts w:asciiTheme="minorHAnsi" w:eastAsia="Arial Unicode MS" w:hAnsiTheme="minorHAnsi" w:cstheme="minorHAnsi"/>
          <w:b/>
          <w:szCs w:val="22"/>
          <w:lang w:val="el-GR"/>
        </w:rPr>
        <w:t xml:space="preserve"> κοινοποιεί</w:t>
      </w:r>
      <w:r w:rsidRPr="001E4739">
        <w:rPr>
          <w:rFonts w:asciiTheme="minorHAnsi" w:eastAsia="Arial Unicode MS" w:hAnsiTheme="minorHAnsi" w:cstheme="minorHAnsi"/>
          <w:szCs w:val="22"/>
          <w:lang w:val="el-GR"/>
        </w:rPr>
        <w:t xml:space="preserve">, μέσω της λειτουργικότητας της «Επικοινωνίας», σε όλους τους οικονομικούς φορείς που έλαβαν μέρος στη διαδικασία ανάθεσης, </w:t>
      </w:r>
      <w:r w:rsidRPr="001E4739">
        <w:rPr>
          <w:rFonts w:asciiTheme="minorHAnsi" w:eastAsia="Arial Unicode MS" w:hAnsiTheme="minorHAnsi" w:cstheme="minorHAnsi"/>
          <w:szCs w:val="22"/>
          <w:u w:val="single"/>
          <w:lang w:val="el-GR"/>
        </w:rPr>
        <w:t>εκτός από όσους αποκλείστηκαν οριστικά δυνάμει της παρ. 1 του άρθρου 72 του ν. 4412/2016,</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την απόφαση κατακύρωσης</w:t>
      </w:r>
      <w:r w:rsidRPr="001E4739">
        <w:rPr>
          <w:rFonts w:asciiTheme="minorHAnsi" w:eastAsia="Arial Unicode MS" w:hAnsiTheme="minorHAnsi" w:cstheme="minorHAnsi"/>
          <w:szCs w:val="22"/>
          <w:lang w:val="el-GR"/>
        </w:rPr>
        <w:t xml:space="preserve"> στην οποία αναφέρονται υποχρεωτικά</w:t>
      </w:r>
      <w:r w:rsidRPr="001E4739">
        <w:rPr>
          <w:rFonts w:asciiTheme="minorHAnsi" w:eastAsia="Arial Unicode MS" w:hAnsiTheme="minorHAnsi" w:cstheme="minorHAnsi"/>
          <w:b/>
          <w:szCs w:val="22"/>
          <w:lang w:val="el-GR"/>
        </w:rPr>
        <w:t xml:space="preserve"> οι προθεσμίες για την αναστολή της σύναψης σύμβασης</w:t>
      </w:r>
      <w:r w:rsidRPr="001E4739">
        <w:rPr>
          <w:rFonts w:asciiTheme="minorHAnsi" w:eastAsia="Arial Unicode MS" w:hAnsiTheme="minorHAnsi" w:cstheme="minorHAnsi"/>
          <w:szCs w:val="22"/>
          <w:lang w:val="el-GR"/>
        </w:rPr>
        <w:t xml:space="preserve">, σύμφωνα με τα άρθρα 360 έως 372 του ν. 4412/2016, </w:t>
      </w:r>
      <w:r w:rsidRPr="001E4739">
        <w:rPr>
          <w:rFonts w:asciiTheme="minorHAnsi" w:eastAsia="Arial Unicode MS" w:hAnsiTheme="minorHAnsi" w:cstheme="minorHAnsi"/>
          <w:b/>
          <w:szCs w:val="22"/>
          <w:lang w:val="el-GR"/>
        </w:rPr>
        <w:t>μαζί με αντίγραφο όλων των πρακτικών της διαδικασίας ελέγχου και αξιολόγησης των προσφορών,</w:t>
      </w:r>
      <w:r w:rsidRPr="001E4739">
        <w:rPr>
          <w:rFonts w:asciiTheme="minorHAnsi" w:eastAsia="Arial Unicode MS" w:hAnsiTheme="minorHAnsi" w:cstheme="minorHAnsi"/>
          <w:szCs w:val="22"/>
          <w:lang w:val="el-GR"/>
        </w:rPr>
        <w:t xml:space="preserve"> και επιπλέον,</w:t>
      </w:r>
      <w:r w:rsidRPr="001E4739">
        <w:rPr>
          <w:rFonts w:asciiTheme="minorHAnsi" w:eastAsia="Arial Unicode MS" w:hAnsiTheme="minorHAnsi" w:cstheme="minorHAnsi"/>
          <w:b/>
          <w:szCs w:val="22"/>
          <w:lang w:val="el-GR"/>
        </w:rPr>
        <w:t xml:space="preserve"> αναρτά τα δικαιολογητικά του προσωρινού αναδόχου στα «Συνημμένα Ηλεκτρονικού Διαγωνισμού</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Μετά την έκδοση και κοινοποίηση της απόφασης κατακύρωσης οι προσφέροντες λαμβάνουν γνώση των λοιπών συμμετεχόντων στη διαδικασία και των στοιχείων που υποβλήθηκαν από αυτούς, με ενέργειες της αναθέτουσας αρχής</w:t>
      </w:r>
      <w:r w:rsidRPr="001E4739">
        <w:rPr>
          <w:rFonts w:asciiTheme="minorHAnsi" w:eastAsia="Arial Unicode MS" w:hAnsiTheme="minorHAnsi" w:cstheme="minorHAnsi"/>
          <w:szCs w:val="22"/>
          <w:vertAlign w:val="superscript"/>
          <w:lang w:val="el-GR"/>
        </w:rPr>
        <w:footnoteReference w:id="53"/>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Κατά της απόφασης κατακύρωσης χωρεί προδικαστική προσφυγή</w:t>
      </w:r>
      <w:r w:rsidRPr="001E4739">
        <w:rPr>
          <w:rFonts w:asciiTheme="minorHAnsi" w:eastAsia="Arial Unicode MS" w:hAnsiTheme="minorHAnsi" w:cstheme="minorHAnsi"/>
          <w:szCs w:val="22"/>
          <w:lang w:val="el-GR"/>
        </w:rPr>
        <w:t xml:space="preserve"> ενώπιον της </w:t>
      </w:r>
      <w:r w:rsidR="00A674E2">
        <w:rPr>
          <w:rFonts w:asciiTheme="minorHAnsi" w:eastAsia="Arial Unicode MS" w:hAnsiTheme="minorHAnsi" w:cstheme="minorHAnsi"/>
          <w:szCs w:val="22"/>
          <w:lang w:val="el-GR"/>
        </w:rPr>
        <w:t>Ε.Α.ΔΗ.ΣΥ.</w:t>
      </w:r>
      <w:r w:rsidRPr="001E4739">
        <w:rPr>
          <w:rFonts w:asciiTheme="minorHAnsi" w:eastAsia="Arial Unicode MS" w:hAnsiTheme="minorHAnsi" w:cstheme="minorHAnsi"/>
          <w:szCs w:val="22"/>
          <w:lang w:val="el-GR"/>
        </w:rPr>
        <w:t>, σύμφωνα με την παράγραφο 3.4 της παρούσας. Δεν επιτρέπεται η άσκηση άλλης διοικητικής προσφυγής κατά της ανωτέρω απόφασης.</w:t>
      </w:r>
      <w:r w:rsidRPr="001E4739">
        <w:rPr>
          <w:rFonts w:asciiTheme="minorHAnsi" w:eastAsia="Arial Unicode MS" w:hAnsiTheme="minorHAnsi" w:cstheme="minorHAnsi"/>
          <w:szCs w:val="22"/>
          <w:vertAlign w:val="superscript"/>
          <w:lang w:val="el-GR"/>
        </w:rPr>
        <w:footnoteReference w:id="54"/>
      </w:r>
    </w:p>
    <w:p w14:paraId="6510DE4D" w14:textId="77777777" w:rsidR="00D141BF" w:rsidRPr="001E4739" w:rsidRDefault="00D141BF" w:rsidP="00B70366">
      <w:pPr>
        <w:spacing w:before="24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3.3.2. </w:t>
      </w:r>
      <w:r w:rsidRPr="001E4739">
        <w:rPr>
          <w:rFonts w:asciiTheme="minorHAnsi" w:eastAsia="Arial Unicode MS" w:hAnsiTheme="minorHAnsi" w:cstheme="minorHAnsi"/>
          <w:szCs w:val="22"/>
          <w:lang w:val="el-GR"/>
        </w:rPr>
        <w:t xml:space="preserve">Η απόφαση κατακύρωσης </w:t>
      </w:r>
      <w:r w:rsidRPr="001E4739">
        <w:rPr>
          <w:rFonts w:asciiTheme="minorHAnsi" w:eastAsia="Arial Unicode MS" w:hAnsiTheme="minorHAnsi" w:cstheme="minorHAnsi"/>
          <w:b/>
          <w:szCs w:val="22"/>
          <w:lang w:val="el-GR"/>
        </w:rPr>
        <w:t>καθίσταται οριστική</w:t>
      </w:r>
      <w:r w:rsidRPr="001E4739">
        <w:rPr>
          <w:rFonts w:asciiTheme="minorHAnsi" w:eastAsia="Arial Unicode MS" w:hAnsiTheme="minorHAnsi" w:cstheme="minorHAnsi"/>
          <w:szCs w:val="22"/>
          <w:lang w:val="el-GR"/>
        </w:rPr>
        <w:t>, εφόσον συντρέξουν οι ακόλουθες προϋποθέσεις σωρευτικά:</w:t>
      </w:r>
    </w:p>
    <w:p w14:paraId="532D2682" w14:textId="77777777" w:rsidR="00D141BF" w:rsidRPr="001E4739" w:rsidRDefault="00D141BF"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α) κοινοποιηθεί</w:t>
      </w:r>
      <w:r w:rsidRPr="001E4739">
        <w:rPr>
          <w:rFonts w:asciiTheme="minorHAnsi" w:eastAsia="Arial Unicode MS" w:hAnsiTheme="minorHAnsi" w:cstheme="minorHAnsi"/>
          <w:szCs w:val="22"/>
          <w:lang w:val="el-GR"/>
        </w:rPr>
        <w:t xml:space="preserve"> η απόφαση κατακύρωσης σε όλους τους οικονομικούς φορείς που δεν έχουν αποκλειστεί οριστικά, </w:t>
      </w:r>
    </w:p>
    <w:p w14:paraId="062B30B5" w14:textId="3E54AEA7" w:rsidR="00D141BF" w:rsidRPr="001E4739" w:rsidRDefault="00D141BF"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β) παρέλθει άπρακτη η προθεσμία</w:t>
      </w:r>
      <w:r w:rsidRPr="001E4739">
        <w:rPr>
          <w:rFonts w:asciiTheme="minorHAnsi" w:eastAsia="Arial Unicode MS" w:hAnsiTheme="minorHAnsi" w:cstheme="minorHAnsi"/>
          <w:szCs w:val="22"/>
          <w:lang w:val="el-GR"/>
        </w:rPr>
        <w:t xml:space="preserve"> άσκησης προδικαστικής προσφυγής ή σε περίπτωση άσκησης, παρέλθει άπρακτη η προθεσμία άσκησης αίτησης αναστολής κατά της απόφασης της</w:t>
      </w:r>
      <w:r w:rsidR="00D83014" w:rsidRPr="00D83014">
        <w:rPr>
          <w:rFonts w:asciiTheme="minorHAnsi" w:eastAsia="Arial Unicode MS" w:hAnsiTheme="minorHAnsi" w:cstheme="minorHAnsi"/>
          <w:szCs w:val="22"/>
          <w:lang w:val="el-GR"/>
        </w:rPr>
        <w:t xml:space="preserve"> </w:t>
      </w:r>
      <w:r w:rsidR="000353DF">
        <w:rPr>
          <w:rFonts w:asciiTheme="minorHAnsi" w:eastAsia="Arial Unicode MS" w:hAnsiTheme="minorHAnsi" w:cstheme="minorHAnsi"/>
          <w:szCs w:val="22"/>
          <w:lang w:val="el-GR"/>
        </w:rPr>
        <w:t>Ε.Α.ΔΗ.ΣΥ</w:t>
      </w:r>
      <w:r w:rsidRPr="001E4739">
        <w:rPr>
          <w:rFonts w:asciiTheme="minorHAnsi" w:eastAsia="Arial Unicode MS" w:hAnsiTheme="minorHAnsi" w:cstheme="minorHAnsi"/>
          <w:szCs w:val="22"/>
          <w:lang w:val="el-GR"/>
        </w:rPr>
        <w:t xml:space="preserve"> και σε περίπτωση άσκησης αίτησης αναστολής κατά της απόφασης της</w:t>
      </w:r>
      <w:r w:rsidR="00D83014" w:rsidRPr="00D83014">
        <w:rPr>
          <w:rFonts w:asciiTheme="minorHAnsi" w:eastAsia="Arial Unicode MS" w:hAnsiTheme="minorHAnsi" w:cstheme="minorHAnsi"/>
          <w:szCs w:val="22"/>
          <w:lang w:val="el-GR"/>
        </w:rPr>
        <w:t xml:space="preserve"> </w:t>
      </w:r>
      <w:r w:rsidR="000353DF">
        <w:rPr>
          <w:rFonts w:asciiTheme="minorHAnsi" w:eastAsia="Arial Unicode MS" w:hAnsiTheme="minorHAnsi" w:cstheme="minorHAnsi"/>
          <w:szCs w:val="22"/>
          <w:lang w:val="el-GR"/>
        </w:rPr>
        <w:t>Ε.Α.ΔΗ.ΣΥ</w:t>
      </w:r>
      <w:r w:rsidRPr="001E4739">
        <w:rPr>
          <w:rFonts w:asciiTheme="minorHAnsi" w:eastAsia="Arial Unicode MS" w:hAnsiTheme="minorHAnsi" w:cstheme="minorHAnsi"/>
          <w:szCs w:val="22"/>
          <w:lang w:val="el-GR"/>
        </w:rPr>
        <w:t>, εκδοθεί απόφαση επί της αίτησης, με την επιφύλαξη της χορήγησης προσωρινής διαταγής, σύμφωνα με όσα ορίζονται  στο τελευταίο εδάφιο της </w:t>
      </w:r>
      <w:hyperlink r:id="rId16" w:anchor="art372_4" w:history="1">
        <w:r w:rsidRPr="001E4739">
          <w:rPr>
            <w:rStyle w:val="-"/>
            <w:rFonts w:asciiTheme="minorHAnsi" w:eastAsia="Arial Unicode MS" w:hAnsiTheme="minorHAnsi" w:cstheme="minorHAnsi"/>
            <w:color w:val="auto"/>
            <w:szCs w:val="22"/>
            <w:lang w:val="el-GR"/>
          </w:rPr>
          <w:t>παρ.</w:t>
        </w:r>
      </w:hyperlink>
      <w:hyperlink r:id="rId17" w:anchor="art372_4" w:history="1"/>
      <w:hyperlink r:id="rId18" w:anchor="art372_4" w:history="1">
        <w:r w:rsidRPr="001E4739">
          <w:rPr>
            <w:rStyle w:val="-"/>
            <w:rFonts w:asciiTheme="minorHAnsi" w:eastAsia="Arial Unicode MS" w:hAnsiTheme="minorHAnsi" w:cstheme="minorHAnsi"/>
            <w:color w:val="auto"/>
            <w:szCs w:val="22"/>
            <w:lang w:val="el-GR"/>
          </w:rPr>
          <w:t xml:space="preserve"> 4 του άρθρου 372</w:t>
        </w:r>
      </w:hyperlink>
      <w:r w:rsidRPr="001E4739">
        <w:rPr>
          <w:rFonts w:asciiTheme="minorHAnsi" w:eastAsia="Arial Unicode MS" w:hAnsiTheme="minorHAnsi" w:cstheme="minorHAnsi"/>
          <w:szCs w:val="22"/>
          <w:lang w:val="el-GR"/>
        </w:rPr>
        <w:t xml:space="preserve"> του ν. 4412/2016,</w:t>
      </w:r>
    </w:p>
    <w:p w14:paraId="41F83D4F" w14:textId="77777777" w:rsidR="008041AE" w:rsidRDefault="00D141BF"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γ) ολοκληρωθεί επιτυχώς ο προσυμβατικός έλεγχος</w:t>
      </w:r>
      <w:r w:rsidRPr="001E4739">
        <w:rPr>
          <w:rFonts w:asciiTheme="minorHAnsi" w:eastAsia="Arial Unicode MS" w:hAnsiTheme="minorHAnsi" w:cstheme="minorHAnsi"/>
          <w:szCs w:val="22"/>
          <w:lang w:val="el-GR"/>
        </w:rPr>
        <w:t xml:space="preserve"> από το Ελεγκτικό Συνέδριο, σύμφωνα με τα άρθρα 324 έως 327 του ν.4700/2020, εφόσον απαιτείται, και </w:t>
      </w:r>
    </w:p>
    <w:p w14:paraId="6B54EA52" w14:textId="1DE3C887" w:rsidR="00D141BF" w:rsidRPr="001E4739" w:rsidRDefault="00D141BF" w:rsidP="00B70366">
      <w:pPr>
        <w:spacing w:after="0" w:line="276" w:lineRule="auto"/>
        <w:rPr>
          <w:rFonts w:asciiTheme="minorHAnsi" w:eastAsia="Arial Unicode MS" w:hAnsiTheme="minorHAnsi" w:cstheme="minorHAnsi"/>
          <w:b/>
          <w:szCs w:val="22"/>
          <w:u w:val="single"/>
          <w:lang w:val="el-GR"/>
        </w:rPr>
      </w:pPr>
      <w:r w:rsidRPr="001E4739">
        <w:rPr>
          <w:rFonts w:asciiTheme="minorHAnsi" w:eastAsia="Arial Unicode MS" w:hAnsiTheme="minorHAnsi" w:cstheme="minorHAnsi"/>
          <w:b/>
          <w:szCs w:val="22"/>
          <w:lang w:val="el-GR"/>
        </w:rPr>
        <w:t xml:space="preserve">δ) </w:t>
      </w:r>
      <w:r w:rsidR="00E23E23" w:rsidRPr="00E23E23">
        <w:rPr>
          <w:rFonts w:asciiTheme="minorHAnsi" w:eastAsia="Arial Unicode MS" w:hAnsiTheme="minorHAnsi" w:cstheme="minorHAnsi"/>
          <w:b/>
          <w:i/>
          <w:szCs w:val="22"/>
          <w:lang w:val="el-GR"/>
        </w:rPr>
        <w:t>μόνο στην περίπτωση του προσυμβατικού ελέγχου ή της άσκησης προδικαστικής προσφυγής κατά της απόφασης κατακύρωσης</w:t>
      </w:r>
      <w:r w:rsidR="00E23E23">
        <w:rPr>
          <w:rFonts w:asciiTheme="minorHAnsi" w:eastAsia="Arial Unicode MS" w:hAnsiTheme="minorHAnsi" w:cstheme="minorHAnsi"/>
          <w:b/>
          <w:i/>
          <w:szCs w:val="22"/>
          <w:lang w:val="el-GR"/>
        </w:rPr>
        <w:t xml:space="preserve">, </w:t>
      </w:r>
      <w:r w:rsidRPr="001E4739">
        <w:rPr>
          <w:rFonts w:asciiTheme="minorHAnsi" w:eastAsia="Arial Unicode MS" w:hAnsiTheme="minorHAnsi" w:cstheme="minorHAnsi"/>
          <w:b/>
          <w:szCs w:val="22"/>
          <w:lang w:val="el-GR"/>
        </w:rPr>
        <w:t>ο προσωρινός ανάδοχος</w:t>
      </w:r>
      <w:r w:rsidR="00E23E23">
        <w:rPr>
          <w:rFonts w:asciiTheme="minorHAnsi" w:eastAsia="Arial Unicode MS" w:hAnsiTheme="minorHAnsi" w:cstheme="minorHAnsi"/>
          <w:b/>
          <w:szCs w:val="22"/>
          <w:lang w:val="el-GR"/>
        </w:rPr>
        <w:t xml:space="preserve"> </w:t>
      </w:r>
      <w:r w:rsidRPr="001E4739">
        <w:rPr>
          <w:rFonts w:asciiTheme="minorHAnsi" w:eastAsia="Arial Unicode MS" w:hAnsiTheme="minorHAnsi" w:cstheme="minorHAnsi"/>
          <w:b/>
          <w:szCs w:val="22"/>
          <w:lang w:val="el-GR"/>
        </w:rPr>
        <w:t xml:space="preserve">υποβάλλει </w:t>
      </w:r>
      <w:r w:rsidR="00E23E23" w:rsidRPr="00E23E23">
        <w:rPr>
          <w:rFonts w:asciiTheme="minorHAnsi" w:eastAsia="Arial Unicode MS" w:hAnsiTheme="minorHAnsi" w:cstheme="minorHAnsi"/>
          <w:bCs/>
          <w:szCs w:val="22"/>
          <w:lang w:val="el-GR"/>
        </w:rPr>
        <w:t>- έπειτα</w:t>
      </w:r>
      <w:r w:rsidR="00E23E23">
        <w:rPr>
          <w:rFonts w:asciiTheme="minorHAnsi" w:eastAsia="Arial Unicode MS" w:hAnsiTheme="minorHAnsi" w:cstheme="minorHAnsi"/>
          <w:b/>
          <w:szCs w:val="22"/>
          <w:lang w:val="el-GR"/>
        </w:rPr>
        <w:t xml:space="preserve"> </w:t>
      </w:r>
      <w:r w:rsidRPr="001E4739">
        <w:rPr>
          <w:rFonts w:asciiTheme="minorHAnsi" w:eastAsia="Arial Unicode MS" w:hAnsiTheme="minorHAnsi" w:cstheme="minorHAnsi"/>
          <w:szCs w:val="22"/>
          <w:lang w:val="el-GR"/>
        </w:rPr>
        <w:t>από σχετική πρόσκληση</w:t>
      </w:r>
      <w:r w:rsidR="00E23E23">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 xml:space="preserve"> υπεύθυνη δήλωση, που υπογράφεται σύμφωνα με όσα ορίζονται στο </w:t>
      </w:r>
      <w:r w:rsidR="00000000">
        <w:fldChar w:fldCharType="begin"/>
      </w:r>
      <w:r w:rsidR="00000000">
        <w:instrText>HYPERLINK</w:instrText>
      </w:r>
      <w:r w:rsidR="00000000" w:rsidRPr="005368AB">
        <w:rPr>
          <w:lang w:val="el-GR"/>
        </w:rPr>
        <w:instrText xml:space="preserve"> "</w:instrText>
      </w:r>
      <w:r w:rsidR="00000000">
        <w:instrText>http</w:instrText>
      </w:r>
      <w:r w:rsidR="00000000" w:rsidRPr="005368AB">
        <w:rPr>
          <w:lang w:val="el-GR"/>
        </w:rPr>
        <w:instrText>://</w:instrText>
      </w:r>
      <w:r w:rsidR="00000000">
        <w:instrText>www</w:instrText>
      </w:r>
      <w:r w:rsidR="00000000" w:rsidRPr="005368AB">
        <w:rPr>
          <w:lang w:val="el-GR"/>
        </w:rPr>
        <w:instrText>.</w:instrText>
      </w:r>
      <w:r w:rsidR="00000000">
        <w:instrText>eaadhsy</w:instrText>
      </w:r>
      <w:r w:rsidR="00000000" w:rsidRPr="005368AB">
        <w:rPr>
          <w:lang w:val="el-GR"/>
        </w:rPr>
        <w:instrText>.</w:instrText>
      </w:r>
      <w:r w:rsidR="00000000">
        <w:instrText>gr</w:instrText>
      </w:r>
      <w:r w:rsidR="00000000" w:rsidRPr="005368AB">
        <w:rPr>
          <w:lang w:val="el-GR"/>
        </w:rPr>
        <w:instrText>/</w:instrText>
      </w:r>
      <w:r w:rsidR="00000000">
        <w:instrText>n</w:instrText>
      </w:r>
      <w:r w:rsidR="00000000" w:rsidRPr="005368AB">
        <w:rPr>
          <w:lang w:val="el-GR"/>
        </w:rPr>
        <w:instrText>4412/</w:instrText>
      </w:r>
      <w:r w:rsidR="00000000">
        <w:instrText>art</w:instrText>
      </w:r>
      <w:r w:rsidR="00000000" w:rsidRPr="005368AB">
        <w:rPr>
          <w:lang w:val="el-GR"/>
        </w:rPr>
        <w:instrText>79</w:instrText>
      </w:r>
      <w:r w:rsidR="00000000">
        <w:instrText>a</w:instrText>
      </w:r>
      <w:r w:rsidR="00000000" w:rsidRPr="005368AB">
        <w:rPr>
          <w:lang w:val="el-GR"/>
        </w:rPr>
        <w:instrText>"</w:instrText>
      </w:r>
      <w:r w:rsidR="00000000">
        <w:fldChar w:fldCharType="separate"/>
      </w:r>
      <w:r w:rsidRPr="001E4739">
        <w:rPr>
          <w:rStyle w:val="-"/>
          <w:rFonts w:asciiTheme="minorHAnsi" w:eastAsia="Arial Unicode MS" w:hAnsiTheme="minorHAnsi" w:cstheme="minorHAnsi"/>
          <w:color w:val="auto"/>
          <w:szCs w:val="22"/>
          <w:u w:val="none"/>
          <w:lang w:val="el-GR"/>
        </w:rPr>
        <w:t>άρθρο 79Α</w:t>
      </w:r>
      <w:r w:rsidR="00000000">
        <w:rPr>
          <w:rStyle w:val="-"/>
          <w:rFonts w:asciiTheme="minorHAnsi" w:eastAsia="Arial Unicode MS" w:hAnsiTheme="minorHAnsi" w:cstheme="minorHAnsi"/>
          <w:color w:val="auto"/>
          <w:szCs w:val="22"/>
          <w:u w:val="none"/>
          <w:lang w:val="el-GR"/>
        </w:rPr>
        <w:fldChar w:fldCharType="end"/>
      </w:r>
      <w:r w:rsidRPr="001E4739">
        <w:rPr>
          <w:rFonts w:asciiTheme="minorHAnsi" w:eastAsia="Arial Unicode MS" w:hAnsiTheme="minorHAnsi" w:cstheme="minorHAnsi"/>
          <w:szCs w:val="22"/>
          <w:lang w:val="el-GR"/>
        </w:rPr>
        <w:t xml:space="preserve"> του ν. 4412/2016, στην οποία δηλώνεται ότι, </w:t>
      </w:r>
      <w:r w:rsidRPr="001E4739">
        <w:rPr>
          <w:rFonts w:asciiTheme="minorHAnsi" w:eastAsia="Arial Unicode MS" w:hAnsiTheme="minorHAnsi" w:cstheme="minorHAnsi"/>
          <w:b/>
          <w:szCs w:val="22"/>
          <w:u w:val="single"/>
          <w:lang w:val="el-GR"/>
        </w:rPr>
        <w:t>δεν έχουν επέλθει στο πρόσωπό του οψιγενείς μεταβολές</w:t>
      </w:r>
      <w:r w:rsidRPr="001E4739">
        <w:rPr>
          <w:rFonts w:asciiTheme="minorHAnsi" w:eastAsia="Arial Unicode MS" w:hAnsiTheme="minorHAnsi" w:cstheme="minorHAnsi"/>
          <w:szCs w:val="22"/>
          <w:lang w:val="el-GR"/>
        </w:rPr>
        <w:t xml:space="preserve"> κατά την έννοια του </w:t>
      </w:r>
      <w:r w:rsidR="00000000">
        <w:fldChar w:fldCharType="begin"/>
      </w:r>
      <w:r w:rsidR="00000000">
        <w:instrText>HYPERLINK</w:instrText>
      </w:r>
      <w:r w:rsidR="00000000" w:rsidRPr="005368AB">
        <w:rPr>
          <w:lang w:val="el-GR"/>
        </w:rPr>
        <w:instrText xml:space="preserve"> "</w:instrText>
      </w:r>
      <w:r w:rsidR="00000000">
        <w:instrText>http</w:instrText>
      </w:r>
      <w:r w:rsidR="00000000" w:rsidRPr="005368AB">
        <w:rPr>
          <w:lang w:val="el-GR"/>
        </w:rPr>
        <w:instrText>://</w:instrText>
      </w:r>
      <w:r w:rsidR="00000000">
        <w:instrText>www</w:instrText>
      </w:r>
      <w:r w:rsidR="00000000" w:rsidRPr="005368AB">
        <w:rPr>
          <w:lang w:val="el-GR"/>
        </w:rPr>
        <w:instrText>.</w:instrText>
      </w:r>
      <w:r w:rsidR="00000000">
        <w:instrText>eaadhsy</w:instrText>
      </w:r>
      <w:r w:rsidR="00000000" w:rsidRPr="005368AB">
        <w:rPr>
          <w:lang w:val="el-GR"/>
        </w:rPr>
        <w:instrText>.</w:instrText>
      </w:r>
      <w:r w:rsidR="00000000">
        <w:instrText>gr</w:instrText>
      </w:r>
      <w:r w:rsidR="00000000" w:rsidRPr="005368AB">
        <w:rPr>
          <w:lang w:val="el-GR"/>
        </w:rPr>
        <w:instrText>/</w:instrText>
      </w:r>
      <w:r w:rsidR="00000000">
        <w:instrText>n</w:instrText>
      </w:r>
      <w:r w:rsidR="00000000" w:rsidRPr="005368AB">
        <w:rPr>
          <w:lang w:val="el-GR"/>
        </w:rPr>
        <w:instrText>4412/</w:instrText>
      </w:r>
      <w:r w:rsidR="00000000">
        <w:instrText>n</w:instrText>
      </w:r>
      <w:r w:rsidR="00000000" w:rsidRPr="005368AB">
        <w:rPr>
          <w:lang w:val="el-GR"/>
        </w:rPr>
        <w:instrText>4412</w:instrText>
      </w:r>
      <w:r w:rsidR="00000000">
        <w:instrText>fulltextlinks</w:instrText>
      </w:r>
      <w:r w:rsidR="00000000" w:rsidRPr="005368AB">
        <w:rPr>
          <w:lang w:val="el-GR"/>
        </w:rPr>
        <w:instrText>.</w:instrText>
      </w:r>
      <w:r w:rsidR="00000000">
        <w:instrText>html</w:instrText>
      </w:r>
      <w:r w:rsidR="00000000" w:rsidRPr="005368AB">
        <w:rPr>
          <w:lang w:val="el-GR"/>
        </w:rPr>
        <w:instrText>" \</w:instrText>
      </w:r>
      <w:r w:rsidR="00000000">
        <w:instrText>l</w:instrText>
      </w:r>
      <w:r w:rsidR="00000000" w:rsidRPr="005368AB">
        <w:rPr>
          <w:lang w:val="el-GR"/>
        </w:rPr>
        <w:instrText xml:space="preserve"> "</w:instrText>
      </w:r>
      <w:r w:rsidR="00000000">
        <w:instrText>art</w:instrText>
      </w:r>
      <w:r w:rsidR="00000000" w:rsidRPr="005368AB">
        <w:rPr>
          <w:lang w:val="el-GR"/>
        </w:rPr>
        <w:instrText>104"</w:instrText>
      </w:r>
      <w:r w:rsidR="00000000">
        <w:fldChar w:fldCharType="separate"/>
      </w:r>
      <w:r w:rsidRPr="001E4739">
        <w:rPr>
          <w:rStyle w:val="-"/>
          <w:rFonts w:asciiTheme="minorHAnsi" w:eastAsia="Arial Unicode MS" w:hAnsiTheme="minorHAnsi" w:cstheme="minorHAnsi"/>
          <w:color w:val="auto"/>
          <w:szCs w:val="22"/>
          <w:u w:val="none"/>
          <w:lang w:val="el-GR"/>
        </w:rPr>
        <w:t>άρθρου 104</w:t>
      </w:r>
      <w:r w:rsidR="00000000">
        <w:rPr>
          <w:rStyle w:val="-"/>
          <w:rFonts w:asciiTheme="minorHAnsi" w:eastAsia="Arial Unicode MS" w:hAnsiTheme="minorHAnsi" w:cstheme="minorHAnsi"/>
          <w:color w:val="auto"/>
          <w:szCs w:val="22"/>
          <w:u w:val="none"/>
          <w:lang w:val="el-GR"/>
        </w:rPr>
        <w:fldChar w:fldCharType="end"/>
      </w:r>
      <w:r w:rsidRPr="001E4739">
        <w:rPr>
          <w:rFonts w:asciiTheme="minorHAnsi" w:eastAsia="Arial Unicode MS" w:hAnsiTheme="minorHAnsi" w:cstheme="minorHAnsi"/>
          <w:szCs w:val="22"/>
          <w:lang w:val="el-GR"/>
        </w:rPr>
        <w:t xml:space="preserve"> του ν. 4412/2016 και</w:t>
      </w:r>
      <w:r w:rsidRPr="001E4739">
        <w:rPr>
          <w:rFonts w:asciiTheme="minorHAnsi" w:eastAsia="Arial Unicode MS" w:hAnsiTheme="minorHAnsi" w:cstheme="minorHAnsi"/>
          <w:b/>
          <w:szCs w:val="22"/>
          <w:lang w:val="el-GR"/>
        </w:rPr>
        <w:t xml:space="preserve"> μόνον στην περί</w:t>
      </w:r>
      <w:r w:rsidR="008660F0">
        <w:rPr>
          <w:rFonts w:asciiTheme="minorHAnsi" w:eastAsia="Arial Unicode MS" w:hAnsiTheme="minorHAnsi" w:cstheme="minorHAnsi"/>
          <w:b/>
          <w:szCs w:val="22"/>
          <w:lang w:val="el-GR"/>
        </w:rPr>
        <w:t>πτωση του προσυμβατικού ελέγχου</w:t>
      </w:r>
      <w:r w:rsidRPr="001E4739">
        <w:rPr>
          <w:rFonts w:asciiTheme="minorHAnsi" w:eastAsia="Arial Unicode MS" w:hAnsiTheme="minorHAnsi" w:cstheme="minorHAnsi"/>
          <w:b/>
          <w:szCs w:val="22"/>
          <w:lang w:val="el-GR"/>
        </w:rPr>
        <w:t xml:space="preserve"> ή της άσκησης προδικαστικής προσφυγής κατά της απόφασης κατακύρωσης</w:t>
      </w:r>
      <w:r w:rsidRPr="001E4739">
        <w:rPr>
          <w:rFonts w:asciiTheme="minorHAnsi" w:eastAsia="Arial Unicode MS" w:hAnsiTheme="minorHAnsi" w:cstheme="minorHAnsi"/>
          <w:szCs w:val="22"/>
          <w:lang w:val="el-GR"/>
        </w:rPr>
        <w:t>. Η υπεύθυνη δήλωση</w:t>
      </w:r>
      <w:r w:rsidRPr="001E4739">
        <w:rPr>
          <w:rFonts w:asciiTheme="minorHAnsi" w:eastAsia="Arial Unicode MS" w:hAnsiTheme="minorHAnsi" w:cstheme="minorHAnsi"/>
          <w:b/>
          <w:szCs w:val="22"/>
          <w:lang w:val="el-GR"/>
        </w:rPr>
        <w:t xml:space="preserve"> ελέγχεται </w:t>
      </w:r>
      <w:r w:rsidRPr="001E4739">
        <w:rPr>
          <w:rFonts w:asciiTheme="minorHAnsi" w:eastAsia="Arial Unicode MS" w:hAnsiTheme="minorHAnsi" w:cstheme="minorHAnsi"/>
          <w:szCs w:val="22"/>
          <w:lang w:val="el-GR"/>
        </w:rPr>
        <w:t>από την αναθέτουσα αρχή</w:t>
      </w:r>
      <w:r w:rsidRPr="001E4739">
        <w:rPr>
          <w:rFonts w:asciiTheme="minorHAnsi" w:eastAsia="Arial Unicode MS" w:hAnsiTheme="minorHAnsi" w:cstheme="minorHAnsi"/>
          <w:b/>
          <w:szCs w:val="22"/>
          <w:lang w:val="el-GR"/>
        </w:rPr>
        <w:t xml:space="preserve"> </w:t>
      </w:r>
      <w:r w:rsidRPr="001E4739">
        <w:rPr>
          <w:rFonts w:asciiTheme="minorHAnsi" w:eastAsia="Arial Unicode MS" w:hAnsiTheme="minorHAnsi" w:cstheme="minorHAnsi"/>
          <w:szCs w:val="22"/>
          <w:lang w:val="el-GR"/>
        </w:rPr>
        <w:t xml:space="preserve">και </w:t>
      </w:r>
      <w:r w:rsidRPr="001E4739">
        <w:rPr>
          <w:rFonts w:asciiTheme="minorHAnsi" w:eastAsia="Arial Unicode MS" w:hAnsiTheme="minorHAnsi" w:cstheme="minorHAnsi"/>
          <w:b/>
          <w:szCs w:val="22"/>
          <w:lang w:val="el-GR"/>
        </w:rPr>
        <w:t>μνημονεύεται στο συμφωνητικό</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u w:val="single"/>
          <w:lang w:val="el-GR"/>
        </w:rPr>
        <w:t>Εφόσον δηλωθούν οψιγενείς μεταβολές, η δήλωση ελέγχεται από την Επιτροπή Διαγωνισμού, η οποία εισηγείται προς το αρμόδιο αποφαινόμενο όργανο.</w:t>
      </w:r>
    </w:p>
    <w:p w14:paraId="33AE37D6" w14:textId="77777777" w:rsidR="00D141BF" w:rsidRDefault="00D141BF" w:rsidP="00B70366">
      <w:pPr>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Μετά από την οριστικοποίηση της απόφασης κατακύρωσης η αναθέτουσα αρχή προσκαλεί τον ανάδοχο, μέσω της λειτουργικότητας της «Επικοινωνίας» του ηλεκτρονικού διαγωνισμού στο ΕΣΗΔΗΣ, να προσέλθει για υπογραφή του συμφωνητικού, θέτοντάς του </w:t>
      </w:r>
      <w:r w:rsidRPr="001E4739">
        <w:rPr>
          <w:rFonts w:asciiTheme="minorHAnsi" w:eastAsia="Arial Unicode MS" w:hAnsiTheme="minorHAnsi" w:cstheme="minorHAnsi"/>
          <w:b/>
          <w:szCs w:val="22"/>
          <w:lang w:val="el-GR"/>
        </w:rPr>
        <w:t>προθεσμία  δεκαπέντε (15) ημερών</w:t>
      </w:r>
      <w:r w:rsidRPr="001E4739">
        <w:rPr>
          <w:rFonts w:asciiTheme="minorHAnsi" w:eastAsia="Arial Unicode MS" w:hAnsiTheme="minorHAnsi" w:cstheme="minorHAnsi"/>
          <w:szCs w:val="22"/>
          <w:lang w:val="el-GR"/>
        </w:rPr>
        <w:t xml:space="preserve">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14:paraId="3DA0E3E2" w14:textId="77777777" w:rsidR="00D141BF" w:rsidRPr="001E4739" w:rsidRDefault="00D141BF" w:rsidP="00B70366">
      <w:pPr>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Στην περίπτωση που ο ανάδοχος δεν προσέλθει να υπογράψει το ως άνω συμφωνητικό</w:t>
      </w:r>
      <w:r w:rsidRPr="001E4739">
        <w:rPr>
          <w:rFonts w:asciiTheme="minorHAnsi" w:eastAsia="Arial Unicode MS" w:hAnsiTheme="minorHAnsi" w:cstheme="minorHAnsi"/>
          <w:szCs w:val="22"/>
          <w:lang w:val="el-GR"/>
        </w:rPr>
        <w:t xml:space="preserve"> μέσα στην τεθείσα προθεσμία, με την επιφύλαξη αντικειμενικών λόγων ανωτέρας βίας, </w:t>
      </w:r>
      <w:r w:rsidRPr="001E4739">
        <w:rPr>
          <w:rFonts w:asciiTheme="minorHAnsi" w:eastAsia="Arial Unicode MS" w:hAnsiTheme="minorHAnsi" w:cstheme="minorHAnsi"/>
          <w:b/>
          <w:szCs w:val="22"/>
          <w:u w:val="single"/>
          <w:lang w:val="el-GR"/>
        </w:rPr>
        <w:t>κηρύσσεται έκπτωτος,</w:t>
      </w:r>
      <w:r w:rsidRPr="001E4739">
        <w:rPr>
          <w:rFonts w:asciiTheme="minorHAnsi" w:eastAsia="Arial Unicode MS" w:hAnsiTheme="minorHAnsi" w:cstheme="minorHAnsi"/>
          <w:b/>
          <w:szCs w:val="22"/>
          <w:lang w:val="el-GR"/>
        </w:rPr>
        <w:t xml:space="preserve"> </w:t>
      </w:r>
      <w:r w:rsidRPr="001E4739">
        <w:rPr>
          <w:rFonts w:asciiTheme="minorHAnsi" w:eastAsia="Arial Unicode MS" w:hAnsiTheme="minorHAnsi" w:cstheme="minorHAnsi"/>
          <w:b/>
          <w:szCs w:val="22"/>
          <w:u w:val="single"/>
          <w:lang w:val="el-GR"/>
        </w:rPr>
        <w:t xml:space="preserve">καταπίπτει </w:t>
      </w:r>
      <w:r w:rsidRPr="001E4739">
        <w:rPr>
          <w:rFonts w:asciiTheme="minorHAnsi" w:eastAsia="Arial Unicode MS" w:hAnsiTheme="minorHAnsi" w:cstheme="minorHAnsi"/>
          <w:b/>
          <w:szCs w:val="22"/>
          <w:lang w:val="el-GR"/>
        </w:rPr>
        <w:t>υπέρ της αναθέτουσας αρχής η εγγυητική επιστολή συμμετοχής</w:t>
      </w:r>
      <w:r w:rsidRPr="001E4739">
        <w:rPr>
          <w:rFonts w:asciiTheme="minorHAnsi" w:eastAsia="Arial Unicode MS" w:hAnsiTheme="minorHAnsi" w:cstheme="minorHAnsi"/>
          <w:szCs w:val="22"/>
          <w:lang w:val="el-GR"/>
        </w:rPr>
        <w:t xml:space="preserve"> του και ακολουθείται η ίδια, ως άνω διαδικασία, για τον προσφέροντα που υπέβαλε την  αμέσως επόμενη πλέον συμφέρουσα από οικονομική άποψη προσφορά. Αν </w:t>
      </w:r>
      <w:r w:rsidRPr="001E4739">
        <w:rPr>
          <w:rFonts w:asciiTheme="minorHAnsi" w:eastAsia="Arial Unicode MS" w:hAnsiTheme="minorHAnsi" w:cstheme="minorHAnsi"/>
          <w:szCs w:val="22"/>
          <w:lang w:val="el-GR"/>
        </w:rPr>
        <w:lastRenderedPageBreak/>
        <w:t>κανένας από τους προσφέροντες δεν προσέλθει για την υπογραφή του συμφωνητικού, η διαδικασία ανάθεσης ματαιώνεται σύμφωνα με την παράγραφο 3.5 της παρούσας διακήρυξης. Στην περίπτωση αυτή,  η αναθέτουσα αρχή μπορεί να αναζητήσει αποζημίωση, πέρα από την καταπίπτουσα εγγυητική επιστολή, ιδίως δυνάμει των άρθρων 197 και 198 ΑΚ.</w:t>
      </w:r>
    </w:p>
    <w:p w14:paraId="60533874" w14:textId="77777777" w:rsidR="00F90BD5" w:rsidRPr="001E4739" w:rsidRDefault="00D141BF" w:rsidP="00E23E23">
      <w:pPr>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r w:rsidR="00F90BD5" w:rsidRPr="001E4739">
        <w:rPr>
          <w:rFonts w:asciiTheme="minorHAnsi" w:eastAsia="Arial Unicode MS" w:hAnsiTheme="minorHAnsi" w:cstheme="minorHAnsi"/>
          <w:szCs w:val="22"/>
          <w:lang w:val="el-GR"/>
        </w:rPr>
        <w:t xml:space="preserve">. </w:t>
      </w:r>
    </w:p>
    <w:p w14:paraId="73A9B4CC" w14:textId="77777777" w:rsidR="005363F3" w:rsidRPr="001E4739" w:rsidRDefault="005363F3" w:rsidP="00B70366">
      <w:pPr>
        <w:spacing w:after="0" w:line="276" w:lineRule="auto"/>
        <w:rPr>
          <w:rFonts w:asciiTheme="minorHAnsi" w:eastAsia="Arial Unicode MS" w:hAnsiTheme="minorHAnsi" w:cstheme="minorHAnsi"/>
          <w:szCs w:val="22"/>
          <w:lang w:val="el-GR"/>
        </w:rPr>
      </w:pPr>
    </w:p>
    <w:p w14:paraId="5089DD36" w14:textId="77777777" w:rsidR="00D141BF" w:rsidRPr="00CE5191" w:rsidRDefault="00D141BF" w:rsidP="00B70366">
      <w:pPr>
        <w:spacing w:after="0" w:line="276" w:lineRule="auto"/>
        <w:rPr>
          <w:rFonts w:asciiTheme="minorHAnsi" w:eastAsia="Arial Unicode MS" w:hAnsiTheme="minorHAnsi" w:cstheme="minorHAnsi"/>
          <w:sz w:val="24"/>
          <w:lang w:val="el-GR"/>
        </w:rPr>
      </w:pPr>
    </w:p>
    <w:p w14:paraId="53F8380F" w14:textId="77777777" w:rsidR="005363F3" w:rsidRPr="00CE5191" w:rsidRDefault="005363F3" w:rsidP="006749A9">
      <w:pPr>
        <w:pStyle w:val="20"/>
        <w:pBdr>
          <w:top w:val="none" w:sz="0" w:space="0" w:color="auto"/>
          <w:left w:val="none" w:sz="0" w:space="0" w:color="auto"/>
          <w:bottom w:val="single" w:sz="12" w:space="0" w:color="000080"/>
          <w:right w:val="none" w:sz="0" w:space="0" w:color="auto"/>
        </w:pBdr>
        <w:spacing w:before="0" w:after="0" w:line="276" w:lineRule="auto"/>
        <w:ind w:left="207" w:hanging="207"/>
        <w:rPr>
          <w:rFonts w:asciiTheme="minorHAnsi" w:eastAsia="Arial Unicode MS" w:hAnsiTheme="minorHAnsi" w:cstheme="minorHAnsi"/>
          <w:i/>
          <w:iCs/>
          <w:color w:val="5B9BD5"/>
          <w:spacing w:val="5"/>
          <w:sz w:val="24"/>
          <w:szCs w:val="24"/>
          <w:lang w:val="el-GR"/>
        </w:rPr>
      </w:pPr>
      <w:bookmarkStart w:id="170" w:name="_Toc119331192"/>
      <w:bookmarkStart w:id="171" w:name="_Toc145936848"/>
      <w:bookmarkStart w:id="172" w:name="_Toc492539477"/>
      <w:r w:rsidRPr="00CE5191">
        <w:rPr>
          <w:rFonts w:asciiTheme="minorHAnsi" w:eastAsia="Arial Unicode MS" w:hAnsiTheme="minorHAnsi" w:cstheme="minorHAnsi"/>
          <w:sz w:val="24"/>
          <w:szCs w:val="24"/>
          <w:lang w:val="el-GR"/>
        </w:rPr>
        <w:t>3.4</w:t>
      </w:r>
      <w:r w:rsidRPr="00CE5191">
        <w:rPr>
          <w:rFonts w:asciiTheme="minorHAnsi" w:eastAsia="Arial Unicode MS" w:hAnsiTheme="minorHAnsi" w:cstheme="minorHAnsi"/>
          <w:sz w:val="24"/>
          <w:szCs w:val="24"/>
          <w:lang w:val="el-GR"/>
        </w:rPr>
        <w:tab/>
        <w:t>Προδικαστικές Προσφυγές - Προσωρινή Δικαστική Προστασία</w:t>
      </w:r>
      <w:bookmarkEnd w:id="170"/>
      <w:bookmarkEnd w:id="171"/>
      <w:r w:rsidRPr="00CE5191">
        <w:rPr>
          <w:rFonts w:asciiTheme="minorHAnsi" w:eastAsia="Arial Unicode MS" w:hAnsiTheme="minorHAnsi" w:cstheme="minorHAnsi"/>
          <w:sz w:val="24"/>
          <w:szCs w:val="24"/>
          <w:lang w:val="el-GR"/>
        </w:rPr>
        <w:t xml:space="preserve"> </w:t>
      </w:r>
      <w:bookmarkEnd w:id="172"/>
    </w:p>
    <w:p w14:paraId="748B7050" w14:textId="77777777" w:rsidR="00D141BF" w:rsidRPr="000353DF" w:rsidRDefault="00D141BF" w:rsidP="00B70366">
      <w:pPr>
        <w:spacing w:before="12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Α.</w:t>
      </w:r>
      <w:r w:rsidRPr="001E4739">
        <w:rPr>
          <w:rFonts w:asciiTheme="minorHAnsi" w:eastAsia="Arial Unicode MS" w:hAnsiTheme="minorHAnsi" w:cstheme="minorHAnsi"/>
          <w:szCs w:val="22"/>
          <w:lang w:val="el-GR"/>
        </w:rPr>
        <w:t xml:space="preserve">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w:t>
      </w:r>
      <w:r w:rsidRPr="000353DF">
        <w:rPr>
          <w:rFonts w:asciiTheme="minorHAnsi" w:eastAsia="Arial Unicode MS" w:hAnsiTheme="minorHAnsi" w:cstheme="minorHAnsi"/>
          <w:szCs w:val="22"/>
          <w:lang w:val="el-GR"/>
        </w:rPr>
        <w:t xml:space="preserve">ενωσιακής ή εσωτερικής νομοθεσίας στον τομέα των δημοσίων συμβάσεων, έχει δικαίωμα να προσφύγει στην ανεξάρτητη </w:t>
      </w:r>
      <w:r w:rsidR="00CC50AC" w:rsidRPr="000353DF">
        <w:rPr>
          <w:rFonts w:asciiTheme="minorHAnsi" w:eastAsia="Arial Unicode MS" w:hAnsiTheme="minorHAnsi" w:cstheme="minorHAnsi"/>
          <w:szCs w:val="22"/>
          <w:lang w:val="el-GR"/>
        </w:rPr>
        <w:t xml:space="preserve">Ενιαία </w:t>
      </w:r>
      <w:r w:rsidRPr="000353DF">
        <w:rPr>
          <w:rFonts w:asciiTheme="minorHAnsi" w:eastAsia="Arial Unicode MS" w:hAnsiTheme="minorHAnsi" w:cstheme="minorHAnsi"/>
          <w:szCs w:val="22"/>
          <w:lang w:val="el-GR"/>
        </w:rPr>
        <w:t>Αρχή</w:t>
      </w:r>
      <w:r w:rsidR="00CC50AC" w:rsidRPr="000353DF">
        <w:rPr>
          <w:rFonts w:asciiTheme="minorHAnsi" w:eastAsia="Arial Unicode MS" w:hAnsiTheme="minorHAnsi" w:cstheme="minorHAnsi"/>
          <w:szCs w:val="22"/>
          <w:lang w:val="el-GR"/>
        </w:rPr>
        <w:t xml:space="preserve"> Δημοσίων Συμβάσεων</w:t>
      </w:r>
      <w:r w:rsidRPr="000353DF">
        <w:rPr>
          <w:rFonts w:asciiTheme="minorHAnsi" w:eastAsia="Arial Unicode MS" w:hAnsiTheme="minorHAnsi" w:cstheme="minorHAnsi"/>
          <w:szCs w:val="22"/>
          <w:lang w:val="el-GR"/>
        </w:rPr>
        <w:t xml:space="preserve"> (Ε</w:t>
      </w:r>
      <w:r w:rsidR="00CC50AC" w:rsidRPr="000353DF">
        <w:rPr>
          <w:rFonts w:asciiTheme="minorHAnsi" w:eastAsia="Arial Unicode MS" w:hAnsiTheme="minorHAnsi" w:cstheme="minorHAnsi"/>
          <w:szCs w:val="22"/>
          <w:lang w:val="el-GR"/>
        </w:rPr>
        <w:t>.Α.ΔΗ.ΣΥ.</w:t>
      </w:r>
      <w:r w:rsidRPr="000353DF">
        <w:rPr>
          <w:rFonts w:asciiTheme="minorHAnsi" w:eastAsia="Arial Unicode MS" w:hAnsiTheme="minorHAnsi" w:cstheme="minorHAnsi"/>
          <w:szCs w:val="22"/>
          <w:lang w:val="el-GR"/>
        </w:rPr>
        <w:t>), σύμφωνα με τα ειδικότερα οριζόμενα στα άρθρα 345 επ. ν.4412/2016 και 1 επ. π.δ.39/2017</w:t>
      </w:r>
      <w:r w:rsidR="00CC50AC" w:rsidRPr="000353DF">
        <w:rPr>
          <w:rFonts w:asciiTheme="minorHAnsi" w:eastAsia="Arial Unicode MS" w:hAnsiTheme="minorHAnsi" w:cstheme="minorHAnsi"/>
          <w:szCs w:val="22"/>
          <w:lang w:val="el-GR"/>
        </w:rPr>
        <w:t xml:space="preserve"> όπως ισχύουν</w:t>
      </w:r>
      <w:r w:rsidRPr="000353DF">
        <w:rPr>
          <w:rFonts w:asciiTheme="minorHAnsi" w:eastAsia="Arial Unicode MS" w:hAnsiTheme="minorHAnsi" w:cstheme="minorHAnsi"/>
          <w:szCs w:val="22"/>
          <w:lang w:val="el-GR"/>
        </w:rPr>
        <w:t>,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r w:rsidRPr="000353DF">
        <w:rPr>
          <w:rFonts w:asciiTheme="minorHAnsi" w:eastAsia="Arial Unicode MS" w:hAnsiTheme="minorHAnsi" w:cstheme="minorHAnsi"/>
          <w:szCs w:val="22"/>
          <w:vertAlign w:val="superscript"/>
          <w:lang w:val="el-GR"/>
        </w:rPr>
        <w:footnoteReference w:id="55"/>
      </w:r>
      <w:r w:rsidRPr="000353DF">
        <w:rPr>
          <w:rFonts w:asciiTheme="minorHAnsi" w:eastAsia="Arial Unicode MS" w:hAnsiTheme="minorHAnsi" w:cstheme="minorHAnsi"/>
          <w:szCs w:val="22"/>
          <w:lang w:val="el-GR"/>
        </w:rPr>
        <w:t xml:space="preserve"> .</w:t>
      </w:r>
    </w:p>
    <w:p w14:paraId="2460973D" w14:textId="77777777" w:rsidR="00D141BF" w:rsidRPr="001E4739" w:rsidRDefault="00D141BF" w:rsidP="00B70366">
      <w:pPr>
        <w:spacing w:line="276" w:lineRule="auto"/>
        <w:rPr>
          <w:rFonts w:asciiTheme="minorHAnsi" w:eastAsia="Arial Unicode MS" w:hAnsiTheme="minorHAnsi" w:cstheme="minorHAnsi"/>
          <w:szCs w:val="22"/>
          <w:lang w:val="el-GR"/>
        </w:rPr>
      </w:pPr>
      <w:r w:rsidRPr="000353DF">
        <w:rPr>
          <w:rFonts w:asciiTheme="minorHAnsi" w:eastAsia="Arial Unicode MS" w:hAnsiTheme="minorHAnsi" w:cstheme="minorHAnsi"/>
          <w:szCs w:val="22"/>
          <w:lang w:val="el-GR"/>
        </w:rPr>
        <w:t xml:space="preserve">Σε περίπτωση προσφυγής κατά πράξης της αναθέτουσας αρχής, </w:t>
      </w:r>
      <w:r w:rsidRPr="000353DF">
        <w:rPr>
          <w:rFonts w:asciiTheme="minorHAnsi" w:eastAsia="Arial Unicode MS" w:hAnsiTheme="minorHAnsi" w:cstheme="minorHAnsi"/>
          <w:b/>
          <w:szCs w:val="22"/>
          <w:lang w:val="el-GR"/>
        </w:rPr>
        <w:t>η προθεσμία</w:t>
      </w:r>
      <w:r w:rsidRPr="000353DF">
        <w:rPr>
          <w:rFonts w:asciiTheme="minorHAnsi" w:eastAsia="Arial Unicode MS" w:hAnsiTheme="minorHAnsi" w:cstheme="minorHAnsi"/>
          <w:szCs w:val="22"/>
          <w:lang w:val="el-GR"/>
        </w:rPr>
        <w:t xml:space="preserve"> για την άσκηση της προδικαστικής προσφυγής είναι:</w:t>
      </w:r>
    </w:p>
    <w:p w14:paraId="2896C179" w14:textId="77777777" w:rsidR="00D141BF" w:rsidRPr="001E4739" w:rsidRDefault="00D141BF"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(α) δέκα (10) ημέρες </w:t>
      </w:r>
      <w:r w:rsidRPr="001E4739">
        <w:rPr>
          <w:rFonts w:asciiTheme="minorHAnsi" w:eastAsia="Arial Unicode MS" w:hAnsiTheme="minorHAnsi" w:cstheme="minorHAnsi"/>
          <w:szCs w:val="22"/>
          <w:lang w:val="el-GR"/>
        </w:rPr>
        <w:t xml:space="preserve">από την κοινοποίηση της προσβαλλόμενης πράξης στον ενδιαφερόμενο οικονομικό φορέα αν η πράξη κοινοποιήθηκε </w:t>
      </w:r>
      <w:r w:rsidRPr="001E4739">
        <w:rPr>
          <w:rFonts w:asciiTheme="minorHAnsi" w:eastAsia="Arial Unicode MS" w:hAnsiTheme="minorHAnsi" w:cstheme="minorHAnsi"/>
          <w:b/>
          <w:szCs w:val="22"/>
          <w:lang w:val="el-GR"/>
        </w:rPr>
        <w:t>με ηλεκτρονικά</w:t>
      </w:r>
      <w:r w:rsidRPr="001E4739">
        <w:rPr>
          <w:rFonts w:asciiTheme="minorHAnsi" w:eastAsia="Arial Unicode MS" w:hAnsiTheme="minorHAnsi" w:cstheme="minorHAnsi"/>
          <w:szCs w:val="22"/>
          <w:lang w:val="el-GR"/>
        </w:rPr>
        <w:t xml:space="preserve"> μέσα ή τηλεομοιοτυπία ή </w:t>
      </w:r>
    </w:p>
    <w:p w14:paraId="3A890F48" w14:textId="77777777" w:rsidR="00D141BF" w:rsidRPr="001E4739" w:rsidRDefault="00D141BF"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(β) δεκαπέντε (15) ημέρες </w:t>
      </w:r>
      <w:r w:rsidRPr="001E4739">
        <w:rPr>
          <w:rFonts w:asciiTheme="minorHAnsi" w:eastAsia="Arial Unicode MS" w:hAnsiTheme="minorHAnsi" w:cstheme="minorHAnsi"/>
          <w:szCs w:val="22"/>
          <w:lang w:val="el-GR"/>
        </w:rPr>
        <w:t xml:space="preserve">από την κοινοποίηση της προσβαλλόμενης πράξης σε αυτόν αν χρησιμοποιήθηκαν </w:t>
      </w:r>
      <w:r w:rsidRPr="001E4739">
        <w:rPr>
          <w:rFonts w:asciiTheme="minorHAnsi" w:eastAsia="Arial Unicode MS" w:hAnsiTheme="minorHAnsi" w:cstheme="minorHAnsi"/>
          <w:b/>
          <w:szCs w:val="22"/>
          <w:lang w:val="el-GR"/>
        </w:rPr>
        <w:t>άλλα μέσα επικοινωνίας</w:t>
      </w:r>
      <w:r w:rsidRPr="001E4739">
        <w:rPr>
          <w:rFonts w:asciiTheme="minorHAnsi" w:eastAsia="Arial Unicode MS" w:hAnsiTheme="minorHAnsi" w:cstheme="minorHAnsi"/>
          <w:szCs w:val="22"/>
          <w:lang w:val="el-GR"/>
        </w:rPr>
        <w:t xml:space="preserve">, άλλως  </w:t>
      </w:r>
    </w:p>
    <w:p w14:paraId="371C0C35" w14:textId="77777777" w:rsidR="00D141BF" w:rsidRPr="001E4739" w:rsidRDefault="00D141BF"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(γ) δέκα (10) ημέρες από την πλήρη, πραγματική ή τεκμαιρόμενη, γνώση της πράξης</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που βλάπτει</w:t>
      </w:r>
      <w:r w:rsidRPr="001E4739">
        <w:rPr>
          <w:rFonts w:asciiTheme="minorHAnsi" w:eastAsia="Arial Unicode MS" w:hAnsiTheme="minorHAnsi" w:cstheme="minorHAnsi"/>
          <w:szCs w:val="22"/>
          <w:lang w:val="el-GR"/>
        </w:rPr>
        <w:t xml:space="preserve">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14:paraId="4A0D18EE" w14:textId="77777777" w:rsidR="00D141BF" w:rsidRPr="001E4739" w:rsidRDefault="00D141BF"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r w:rsidRPr="001E4739">
        <w:rPr>
          <w:rFonts w:asciiTheme="minorHAnsi" w:eastAsia="Arial Unicode MS" w:hAnsiTheme="minorHAnsi" w:cstheme="minorHAnsi"/>
          <w:szCs w:val="22"/>
          <w:vertAlign w:val="superscript"/>
          <w:lang w:val="el-GR"/>
        </w:rPr>
        <w:footnoteReference w:id="56"/>
      </w:r>
      <w:r w:rsidRPr="001E4739">
        <w:rPr>
          <w:rFonts w:asciiTheme="minorHAnsi" w:eastAsia="Arial Unicode MS" w:hAnsiTheme="minorHAnsi" w:cstheme="minorHAnsi"/>
          <w:szCs w:val="22"/>
          <w:lang w:val="el-GR"/>
        </w:rPr>
        <w:t>.</w:t>
      </w:r>
    </w:p>
    <w:p w14:paraId="73824DD5" w14:textId="77777777" w:rsidR="00D141BF" w:rsidRPr="001E4739" w:rsidRDefault="00D141BF"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r w:rsidRPr="001E4739">
        <w:rPr>
          <w:rFonts w:asciiTheme="minorHAnsi" w:eastAsia="Arial Unicode MS" w:hAnsiTheme="minorHAnsi" w:cstheme="minorHAnsi"/>
          <w:b/>
          <w:szCs w:val="22"/>
          <w:vertAlign w:val="superscript"/>
          <w:lang w:val="el-GR"/>
        </w:rPr>
        <w:footnoteReference w:id="57"/>
      </w:r>
      <w:r w:rsidRPr="001E4739">
        <w:rPr>
          <w:rFonts w:asciiTheme="minorHAnsi" w:eastAsia="Arial Unicode MS" w:hAnsiTheme="minorHAnsi" w:cstheme="minorHAnsi"/>
          <w:b/>
          <w:szCs w:val="22"/>
          <w:lang w:val="el-GR"/>
        </w:rPr>
        <w:t>.</w:t>
      </w:r>
    </w:p>
    <w:p w14:paraId="68F0C961" w14:textId="77777777" w:rsidR="00D141BF" w:rsidRPr="001E4739" w:rsidRDefault="00D141BF"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Η προδικαστική προσφυγή συντάσσεται υποχρεωτικά</w:t>
      </w:r>
      <w:r w:rsidRPr="001E4739">
        <w:rPr>
          <w:rFonts w:asciiTheme="minorHAnsi" w:eastAsia="Arial Unicode MS" w:hAnsiTheme="minorHAnsi" w:cstheme="minorHAnsi"/>
          <w:szCs w:val="22"/>
          <w:lang w:val="el-GR"/>
        </w:rPr>
        <w:t xml:space="preserve"> με τη χρήση του τυποποιημένου εντύπου του Παραρτήματος Ι του π.δ/τος 39/2017 και </w:t>
      </w:r>
      <w:r w:rsidRPr="00E23E23">
        <w:rPr>
          <w:rFonts w:asciiTheme="minorHAnsi" w:eastAsia="Arial Unicode MS" w:hAnsiTheme="minorHAnsi" w:cstheme="minorHAnsi"/>
          <w:szCs w:val="22"/>
          <w:u w:val="single"/>
          <w:lang w:val="el-GR"/>
        </w:rPr>
        <w:t>κατατίθεται ηλεκτρονικά μέσω της λειτουργικότητας</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«Επικοινωνία»</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lastRenderedPageBreak/>
        <w:t xml:space="preserve">στην ηλεκτρονική περιοχή του συγκεκριμένου διαγωνισμού, επιλέγοντας την ένδειξη </w:t>
      </w:r>
      <w:r w:rsidRPr="001E4739">
        <w:rPr>
          <w:rFonts w:asciiTheme="minorHAnsi" w:eastAsia="Arial Unicode MS" w:hAnsiTheme="minorHAnsi" w:cstheme="minorHAnsi"/>
          <w:b/>
          <w:szCs w:val="22"/>
          <w:lang w:val="el-GR"/>
        </w:rPr>
        <w:t>«Προδικαστική Προσφυγή»</w:t>
      </w:r>
      <w:r w:rsidRPr="001E4739">
        <w:rPr>
          <w:rFonts w:asciiTheme="minorHAnsi" w:eastAsia="Arial Unicode MS" w:hAnsiTheme="minorHAnsi" w:cstheme="minorHAnsi"/>
          <w:szCs w:val="22"/>
          <w:lang w:val="el-GR"/>
        </w:rPr>
        <w:t xml:space="preserve"> σύμφωνα με το άρθρο 18 της Κ.Υ.Α. Προμήθειες και Υπηρεσίες.</w:t>
      </w:r>
    </w:p>
    <w:p w14:paraId="786A88BE" w14:textId="77777777" w:rsidR="00D141BF" w:rsidRPr="001E4739" w:rsidRDefault="00D141BF" w:rsidP="00E23E23">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u w:val="single"/>
          <w:lang w:val="el-GR"/>
        </w:rPr>
        <w:t>Για το παραδεκτό της άσκησης της προδικαστικής προσφυγής κατατίθεται παράβολο</w:t>
      </w:r>
      <w:r w:rsidRPr="001E4739">
        <w:rPr>
          <w:rFonts w:asciiTheme="minorHAnsi" w:eastAsia="Arial Unicode MS" w:hAnsiTheme="minorHAnsi" w:cstheme="minorHAnsi"/>
          <w:szCs w:val="22"/>
          <w:lang w:val="el-GR"/>
        </w:rPr>
        <w:t xml:space="preserve"> από τον προσφεύγοντα υπέρ του Ελληνικού Δημοσίου, σύμφωνα με όσα ορίζονται στο άρθρο 363 Ν. 4412/2016. </w:t>
      </w:r>
      <w:r w:rsidR="00CC50AC">
        <w:rPr>
          <w:rFonts w:asciiTheme="minorHAnsi" w:eastAsia="Arial Unicode MS" w:hAnsiTheme="minorHAnsi" w:cstheme="minorHAnsi"/>
          <w:szCs w:val="22"/>
          <w:lang w:val="el-GR"/>
        </w:rPr>
        <w:br/>
      </w:r>
      <w:r w:rsidRPr="001E4739">
        <w:rPr>
          <w:rFonts w:asciiTheme="minorHAnsi" w:eastAsia="Arial Unicode MS" w:hAnsiTheme="minorHAnsi" w:cstheme="minorHAnsi"/>
          <w:b/>
          <w:szCs w:val="22"/>
          <w:lang w:val="el-GR"/>
        </w:rPr>
        <w:t xml:space="preserve">Η επιστροφή του παραβόλου </w:t>
      </w:r>
      <w:r w:rsidRPr="001E4739">
        <w:rPr>
          <w:rFonts w:asciiTheme="minorHAnsi" w:eastAsia="Arial Unicode MS" w:hAnsiTheme="minorHAnsi" w:cstheme="minorHAnsi"/>
          <w:szCs w:val="22"/>
          <w:lang w:val="el-GR"/>
        </w:rPr>
        <w:t xml:space="preserve">στον προσφεύγοντα γίνεται: </w:t>
      </w:r>
    </w:p>
    <w:p w14:paraId="2A0CE08E" w14:textId="77777777" w:rsidR="00D141BF" w:rsidRPr="001E4739" w:rsidRDefault="00D141BF" w:rsidP="00E23E23">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α)</w:t>
      </w:r>
      <w:r w:rsidRPr="001E4739">
        <w:rPr>
          <w:rFonts w:asciiTheme="minorHAnsi" w:eastAsia="Arial Unicode MS" w:hAnsiTheme="minorHAnsi" w:cstheme="minorHAnsi"/>
          <w:szCs w:val="22"/>
          <w:lang w:val="el-GR"/>
        </w:rPr>
        <w:t xml:space="preserve"> σε περίπτωση ολικής ή μερικής αποδοχής της προσφυγής του, </w:t>
      </w:r>
    </w:p>
    <w:p w14:paraId="4B0F610E" w14:textId="77777777" w:rsidR="00D141BF" w:rsidRPr="001E4739" w:rsidRDefault="00D141BF" w:rsidP="00E23E23">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β)</w:t>
      </w:r>
      <w:r w:rsidRPr="001E4739">
        <w:rPr>
          <w:rFonts w:asciiTheme="minorHAnsi" w:eastAsia="Arial Unicode MS" w:hAnsiTheme="minorHAnsi" w:cstheme="minorHAnsi"/>
          <w:szCs w:val="22"/>
          <w:lang w:val="el-GR"/>
        </w:rPr>
        <w:t xml:space="preserve"> όταν η αναθέτουσα αρχή ανακαλεί την προσβαλλόμενη πράξη ή προβαίνει στην οφειλόμενη ενέργεια πριν από την έκδοση της απόφασης της </w:t>
      </w:r>
      <w:r w:rsidR="000353DF">
        <w:rPr>
          <w:rFonts w:asciiTheme="minorHAnsi" w:eastAsia="Arial Unicode MS" w:hAnsiTheme="minorHAnsi" w:cstheme="minorHAnsi"/>
          <w:szCs w:val="22"/>
          <w:lang w:val="el-GR"/>
        </w:rPr>
        <w:t>Ε.Α.ΔΗ.ΣΥ</w:t>
      </w:r>
      <w:r w:rsidRPr="001E4739">
        <w:rPr>
          <w:rFonts w:asciiTheme="minorHAnsi" w:eastAsia="Arial Unicode MS" w:hAnsiTheme="minorHAnsi" w:cstheme="minorHAnsi"/>
          <w:szCs w:val="22"/>
          <w:lang w:val="el-GR"/>
        </w:rPr>
        <w:t xml:space="preserve"> επί της προσφυγής, </w:t>
      </w:r>
    </w:p>
    <w:p w14:paraId="280B3C24" w14:textId="77777777" w:rsidR="00D141BF" w:rsidRPr="001E4739" w:rsidRDefault="00D141BF" w:rsidP="00E23E23">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γ)</w:t>
      </w:r>
      <w:r w:rsidRPr="001E4739">
        <w:rPr>
          <w:rFonts w:asciiTheme="minorHAnsi" w:eastAsia="Arial Unicode MS" w:hAnsiTheme="minorHAnsi" w:cstheme="minorHAnsi"/>
          <w:szCs w:val="22"/>
          <w:lang w:val="el-GR"/>
        </w:rPr>
        <w:t xml:space="preserve"> σε περίπτωση παραίτησης του προσφεύγοντα από την προσφυγή του έως και δέκα (10) ημέρες από την κατάθεση της προσφυγής. </w:t>
      </w:r>
    </w:p>
    <w:p w14:paraId="520EF3B0" w14:textId="0D767B5D" w:rsidR="00D141BF" w:rsidRPr="001E4739" w:rsidRDefault="00D141BF" w:rsidP="00E23E23">
      <w:pPr>
        <w:spacing w:before="120" w:after="0" w:line="276" w:lineRule="auto"/>
        <w:rPr>
          <w:rFonts w:asciiTheme="minorHAnsi" w:eastAsia="Arial Unicode MS" w:hAnsiTheme="minorHAnsi" w:cstheme="minorHAnsi"/>
          <w:szCs w:val="22"/>
          <w:lang w:val="el-GR"/>
        </w:rPr>
      </w:pPr>
      <w:r w:rsidRPr="00E23E23">
        <w:rPr>
          <w:rFonts w:asciiTheme="minorHAnsi" w:eastAsia="Arial Unicode MS" w:hAnsiTheme="minorHAnsi" w:cstheme="minorHAnsi"/>
          <w:b/>
          <w:bCs/>
          <w:szCs w:val="22"/>
          <w:lang w:val="el-GR"/>
        </w:rPr>
        <w:t>Η προθεσμία για την άσκηση της προδικαστικής προσφυγής και η άσκησή της κωλύουν τη σύναψη της σύμβασης επί ποινή ακυρότητας</w:t>
      </w:r>
      <w:r w:rsidRPr="001E4739">
        <w:rPr>
          <w:rFonts w:asciiTheme="minorHAnsi" w:eastAsia="Arial Unicode MS" w:hAnsiTheme="minorHAnsi" w:cstheme="minorHAnsi"/>
          <w:szCs w:val="22"/>
          <w:lang w:val="el-GR"/>
        </w:rPr>
        <w:t xml:space="preserve">, η οποία διαπιστώνεται με απόφαση </w:t>
      </w:r>
      <w:r w:rsidR="00E23E23">
        <w:rPr>
          <w:rFonts w:asciiTheme="minorHAnsi" w:eastAsia="Arial Unicode MS" w:hAnsiTheme="minorHAnsi" w:cstheme="minorHAnsi"/>
          <w:szCs w:val="22"/>
          <w:lang w:val="el-GR"/>
        </w:rPr>
        <w:t xml:space="preserve">της </w:t>
      </w:r>
      <w:r w:rsidR="000353DF">
        <w:rPr>
          <w:rFonts w:asciiTheme="minorHAnsi" w:eastAsia="Arial Unicode MS" w:hAnsiTheme="minorHAnsi" w:cstheme="minorHAnsi"/>
          <w:szCs w:val="22"/>
          <w:lang w:val="el-GR"/>
        </w:rPr>
        <w:t>Ε.Α.ΔΗ.ΣΥ</w:t>
      </w:r>
      <w:r w:rsidRPr="001E4739">
        <w:rPr>
          <w:rFonts w:asciiTheme="minorHAnsi" w:eastAsia="Arial Unicode MS" w:hAnsiTheme="minorHAnsi" w:cstheme="minorHAnsi"/>
          <w:szCs w:val="22"/>
          <w:lang w:val="el-GR"/>
        </w:rPr>
        <w:t xml:space="preserve"> μετά από άσκηση προδικαστικής προσφυγής, σύμφωνα με το άρθρο 368 του ν. 4412/2016 και 20 π.δ. 39/2017. Όμως, </w:t>
      </w:r>
      <w:r w:rsidRPr="00E23E23">
        <w:rPr>
          <w:rFonts w:asciiTheme="minorHAnsi" w:eastAsia="Arial Unicode MS" w:hAnsiTheme="minorHAnsi" w:cstheme="minorHAnsi"/>
          <w:szCs w:val="22"/>
          <w:u w:val="single"/>
          <w:lang w:val="el-GR"/>
        </w:rPr>
        <w:t xml:space="preserve">μόνη η άσκηση της προδικαστικής προσφυγής </w:t>
      </w:r>
      <w:r w:rsidRPr="005B632F">
        <w:rPr>
          <w:rFonts w:asciiTheme="minorHAnsi" w:eastAsia="Arial Unicode MS" w:hAnsiTheme="minorHAnsi" w:cstheme="minorHAnsi"/>
          <w:b/>
          <w:bCs/>
          <w:szCs w:val="22"/>
          <w:u w:val="single"/>
          <w:lang w:val="el-GR"/>
        </w:rPr>
        <w:t>δεν κωλύει την πρόοδο της διαγωνιστικής διαδικασίας</w:t>
      </w:r>
      <w:r w:rsidRPr="00E23E23">
        <w:rPr>
          <w:rFonts w:asciiTheme="minorHAnsi" w:eastAsia="Arial Unicode MS" w:hAnsiTheme="minorHAnsi" w:cstheme="minorHAnsi"/>
          <w:szCs w:val="22"/>
          <w:u w:val="single"/>
          <w:lang w:val="el-GR"/>
        </w:rPr>
        <w:t>, υπό την επιφύλαξη χορήγησης από το Κλιμάκιο προσωρινής προστασίας</w:t>
      </w:r>
      <w:r w:rsidR="00E23E23">
        <w:rPr>
          <w:rFonts w:asciiTheme="minorHAnsi" w:eastAsia="Arial Unicode MS" w:hAnsiTheme="minorHAnsi" w:cstheme="minorHAnsi"/>
          <w:szCs w:val="22"/>
          <w:u w:val="single"/>
          <w:lang w:val="el-GR"/>
        </w:rPr>
        <w:t>,</w:t>
      </w:r>
      <w:r w:rsidR="005B632F">
        <w:rPr>
          <w:rFonts w:asciiTheme="minorHAnsi" w:eastAsia="Arial Unicode MS" w:hAnsiTheme="minorHAnsi" w:cstheme="minorHAnsi"/>
          <w:szCs w:val="22"/>
          <w:lang w:val="el-GR"/>
        </w:rPr>
        <w:t xml:space="preserve"> </w:t>
      </w:r>
      <w:r w:rsidRPr="00E23E23">
        <w:rPr>
          <w:rFonts w:asciiTheme="minorHAnsi" w:eastAsia="Arial Unicode MS" w:hAnsiTheme="minorHAnsi" w:cstheme="minorHAnsi"/>
          <w:szCs w:val="22"/>
          <w:lang w:val="el-GR"/>
        </w:rPr>
        <w:t xml:space="preserve">σύμφωνα με το άρθρο 366 παρ. 1-2 </w:t>
      </w:r>
      <w:r w:rsidR="005B632F">
        <w:rPr>
          <w:rFonts w:asciiTheme="minorHAnsi" w:eastAsia="Arial Unicode MS" w:hAnsiTheme="minorHAnsi" w:cstheme="minorHAnsi"/>
          <w:szCs w:val="22"/>
          <w:lang w:val="el-GR"/>
        </w:rPr>
        <w:br/>
      </w:r>
      <w:r w:rsidRPr="00E23E23">
        <w:rPr>
          <w:rFonts w:asciiTheme="minorHAnsi" w:eastAsia="Arial Unicode MS" w:hAnsiTheme="minorHAnsi" w:cstheme="minorHAnsi"/>
          <w:szCs w:val="22"/>
          <w:lang w:val="el-GR"/>
        </w:rPr>
        <w:t>ν.</w:t>
      </w:r>
      <w:r w:rsidRPr="001E4739">
        <w:rPr>
          <w:rFonts w:asciiTheme="minorHAnsi" w:eastAsia="Arial Unicode MS" w:hAnsiTheme="minorHAnsi" w:cstheme="minorHAnsi"/>
          <w:szCs w:val="22"/>
          <w:lang w:val="el-GR"/>
        </w:rPr>
        <w:t xml:space="preserve">4412/2016 και 15 παρ. 1-4 π.δ. 39/2017. </w:t>
      </w:r>
    </w:p>
    <w:p w14:paraId="22A79323" w14:textId="77777777" w:rsidR="00D141BF" w:rsidRPr="001E4739" w:rsidRDefault="00D141BF" w:rsidP="005B632F">
      <w:pPr>
        <w:spacing w:before="12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u w:val="single"/>
          <w:lang w:val="el-GR"/>
        </w:rPr>
        <w:t xml:space="preserve">Η προηγούμενη παράγραφος δεν εφαρμόζεται στην περίπτωση που κατά τη διαδικασία σύναψης της παρούσας σύμβασης, </w:t>
      </w:r>
      <w:r w:rsidRPr="005B632F">
        <w:rPr>
          <w:rFonts w:asciiTheme="minorHAnsi" w:eastAsia="Arial Unicode MS" w:hAnsiTheme="minorHAnsi" w:cstheme="minorHAnsi"/>
          <w:b/>
          <w:bCs/>
          <w:szCs w:val="22"/>
          <w:u w:val="single"/>
          <w:lang w:val="el-GR"/>
        </w:rPr>
        <w:t>υποβληθεί μόνο μία (1) προσφορά</w:t>
      </w:r>
      <w:r w:rsidRPr="005B632F">
        <w:rPr>
          <w:rFonts w:asciiTheme="minorHAnsi" w:eastAsia="Arial Unicode MS" w:hAnsiTheme="minorHAnsi" w:cstheme="minorHAnsi"/>
          <w:b/>
          <w:bCs/>
          <w:szCs w:val="22"/>
          <w:lang w:val="el-GR"/>
        </w:rPr>
        <w:t>.</w:t>
      </w:r>
    </w:p>
    <w:p w14:paraId="11C46448" w14:textId="77777777" w:rsidR="00D141BF" w:rsidRPr="001E4739" w:rsidRDefault="00D141BF"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Μετά την, κατά τα ως άνω, ηλεκτρονική κατάθεση της προδικαστικής προσφυγής η αναθέτουσα αρχή,  μέσω της λειτουργίας «Επικοινωνία»</w:t>
      </w:r>
      <w:r w:rsidRPr="001E4739">
        <w:rPr>
          <w:rFonts w:asciiTheme="minorHAnsi" w:eastAsia="Arial Unicode MS" w:hAnsiTheme="minorHAnsi" w:cstheme="minorHAnsi"/>
          <w:szCs w:val="22"/>
          <w:lang w:val="el-GR"/>
        </w:rPr>
        <w:t xml:space="preserve">: </w:t>
      </w:r>
    </w:p>
    <w:p w14:paraId="3647EB55" w14:textId="77777777" w:rsidR="00D141BF" w:rsidRPr="001E4739" w:rsidRDefault="00D141BF"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α)</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Κοινοποιεί την προσφυγή</w:t>
      </w:r>
      <w:r w:rsidRPr="001E4739">
        <w:rPr>
          <w:rFonts w:asciiTheme="minorHAnsi" w:eastAsia="Arial Unicode MS" w:hAnsiTheme="minorHAnsi" w:cstheme="minorHAnsi"/>
          <w:szCs w:val="22"/>
          <w:lang w:val="el-GR"/>
        </w:rPr>
        <w:t xml:space="preserve"> το αργότερο έως την επομένη εργάσιμη ημέρα από την κατάθεσή της </w:t>
      </w:r>
      <w:r w:rsidRPr="001E4739">
        <w:rPr>
          <w:rFonts w:asciiTheme="minorHAnsi" w:eastAsia="Arial Unicode MS" w:hAnsiTheme="minorHAnsi" w:cstheme="minorHAnsi"/>
          <w:b/>
          <w:szCs w:val="22"/>
          <w:lang w:val="el-GR"/>
        </w:rPr>
        <w:t>σε κάθε ενδιαφερόμενο τρίτο</w:t>
      </w:r>
      <w:r w:rsidRPr="001E4739">
        <w:rPr>
          <w:rFonts w:asciiTheme="minorHAnsi" w:eastAsia="Arial Unicode MS" w:hAnsiTheme="minorHAnsi" w:cstheme="minorHAnsi"/>
          <w:szCs w:val="22"/>
          <w:lang w:val="el-GR"/>
        </w:rPr>
        <w:t>, ο οποίος μπορεί να θίγεται από την αποδοχή της προσφυγής, προκειμένου να ασκήσει το, προβλεπόμενο από τα άρθρα 362 παρ. 3 και 7 π.δ.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14:paraId="001BF92B" w14:textId="77777777" w:rsidR="00D141BF" w:rsidRPr="001E4739" w:rsidRDefault="00D141BF"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β)</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 xml:space="preserve">Διαβιβάζει στην </w:t>
      </w:r>
      <w:r w:rsidR="000353DF">
        <w:rPr>
          <w:rFonts w:asciiTheme="minorHAnsi" w:eastAsia="Arial Unicode MS" w:hAnsiTheme="minorHAnsi" w:cstheme="minorHAnsi"/>
          <w:b/>
          <w:szCs w:val="22"/>
          <w:lang w:val="el-GR"/>
        </w:rPr>
        <w:t>Ε.Α.ΔΗ.ΣΥ</w:t>
      </w:r>
      <w:r w:rsidRPr="001E4739">
        <w:rPr>
          <w:rFonts w:asciiTheme="minorHAnsi" w:eastAsia="Arial Unicode MS" w:hAnsiTheme="minorHAnsi" w:cstheme="minorHAnsi"/>
          <w:szCs w:val="22"/>
          <w:lang w:val="el-GR"/>
        </w:rPr>
        <w:t xml:space="preserve">, το αργότερο εντός δεκαπέντε (15) ημερών από την ημέρα κατάθεσης, </w:t>
      </w:r>
      <w:r w:rsidRPr="001E4739">
        <w:rPr>
          <w:rFonts w:asciiTheme="minorHAnsi" w:eastAsia="Arial Unicode MS" w:hAnsiTheme="minorHAnsi" w:cstheme="minorHAnsi"/>
          <w:b/>
          <w:szCs w:val="22"/>
          <w:lang w:val="el-GR"/>
        </w:rPr>
        <w:t>τον πλήρη φάκελο της υπόθεσης</w:t>
      </w:r>
      <w:r w:rsidRPr="001E4739">
        <w:rPr>
          <w:rFonts w:asciiTheme="minorHAnsi" w:eastAsia="Arial Unicode MS" w:hAnsiTheme="minorHAnsi" w:cstheme="minorHAnsi"/>
          <w:szCs w:val="22"/>
          <w:lang w:val="el-GR"/>
        </w:rPr>
        <w:t>,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14:paraId="4C329F91" w14:textId="77777777" w:rsidR="00D141BF" w:rsidRPr="001E4739" w:rsidRDefault="00D141BF"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γ)</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Κοινοποιεί σε όλα τα μέρη την Έκθεση Απόψεων</w:t>
      </w:r>
      <w:r w:rsidRPr="001E4739">
        <w:rPr>
          <w:rFonts w:asciiTheme="minorHAnsi" w:eastAsia="Arial Unicode MS" w:hAnsiTheme="minorHAnsi" w:cstheme="minorHAnsi"/>
          <w:szCs w:val="22"/>
          <w:lang w:val="el-GR"/>
        </w:rPr>
        <w:t>,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14:paraId="4D205950" w14:textId="77777777" w:rsidR="00D141BF" w:rsidRPr="001E4739" w:rsidRDefault="00D141BF"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δ) Συμπληρωματικά υπομνήματα</w:t>
      </w:r>
      <w:r w:rsidRPr="001E4739">
        <w:rPr>
          <w:rFonts w:asciiTheme="minorHAnsi" w:eastAsia="Arial Unicode MS" w:hAnsiTheme="minorHAnsi" w:cstheme="minorHAnsi"/>
          <w:szCs w:val="22"/>
          <w:lang w:val="el-GR"/>
        </w:rPr>
        <w:t xml:space="preserve">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w:t>
      </w:r>
    </w:p>
    <w:p w14:paraId="6D0F3FE8" w14:textId="77777777" w:rsidR="00D141BF" w:rsidRPr="001E4739" w:rsidRDefault="00D141BF"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u w:val="single"/>
          <w:lang w:val="el-GR"/>
        </w:rPr>
        <w:t>Η άσκηση της προδικαστικής προσφυγής αποτελεί προϋπόθεση για την άσκηση των ένδικων βοηθημάτων</w:t>
      </w:r>
      <w:r w:rsidRPr="001E4739">
        <w:rPr>
          <w:rFonts w:asciiTheme="minorHAnsi" w:eastAsia="Arial Unicode MS" w:hAnsiTheme="minorHAnsi" w:cstheme="minorHAnsi"/>
          <w:szCs w:val="22"/>
          <w:lang w:val="el-GR"/>
        </w:rPr>
        <w:t xml:space="preserve"> της αίτησης αναστολής και της αίτησης ακύρωσης του άρθρου 372 ν. 4412/2016 κατά των εκτελεστών πράξεων ή παραλείψεων της αναθέτουσας αρχής.</w:t>
      </w:r>
    </w:p>
    <w:p w14:paraId="7D138C0E" w14:textId="77777777" w:rsidR="00D141BF" w:rsidRPr="001E4739" w:rsidRDefault="00D141BF" w:rsidP="005B632F">
      <w:pPr>
        <w:spacing w:before="36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Β.</w:t>
      </w:r>
      <w:r w:rsidRPr="001E4739">
        <w:rPr>
          <w:rFonts w:asciiTheme="minorHAnsi" w:eastAsia="Arial Unicode MS" w:hAnsiTheme="minorHAnsi" w:cstheme="minorHAnsi"/>
          <w:szCs w:val="22"/>
          <w:lang w:val="el-GR"/>
        </w:rPr>
        <w:t xml:space="preserve"> Όποιος έχει έννομο συμφέρον μπορεί να ζητήσει, με το ίδιο δικόγραφο εφαρμοζόμενων αναλογικά των διατάξεων του π.δ. 18/1989, την αναστολή της εκτέλεσης της απόφασης </w:t>
      </w:r>
      <w:r w:rsidR="000353DF">
        <w:rPr>
          <w:rFonts w:asciiTheme="minorHAnsi" w:eastAsia="Arial Unicode MS" w:hAnsiTheme="minorHAnsi" w:cstheme="minorHAnsi"/>
          <w:szCs w:val="22"/>
          <w:lang w:val="el-GR"/>
        </w:rPr>
        <w:t>της Ε.Α.ΔΗ.ΣΥ</w:t>
      </w:r>
      <w:r w:rsidRPr="001E4739">
        <w:rPr>
          <w:rFonts w:asciiTheme="minorHAnsi" w:eastAsia="Arial Unicode MS" w:hAnsiTheme="minorHAnsi" w:cstheme="minorHAnsi"/>
          <w:szCs w:val="22"/>
          <w:lang w:val="el-GR"/>
        </w:rPr>
        <w:t xml:space="preserve"> και την ακύρωσή της ενώπιον του αρμοδίου Διοικητικού Δικαστηρίου. Το αυτό ισχύει και σε περίπτωση σιωπηρής απόρριψης της προδικαστικής προσφυγής από την Α.Ε.Π.Π. Δικαίωμα άσκησης του ως άνω ένδικου βοηθήματος έχει και η </w:t>
      </w:r>
      <w:r w:rsidRPr="001E4739">
        <w:rPr>
          <w:rFonts w:asciiTheme="minorHAnsi" w:eastAsia="Arial Unicode MS" w:hAnsiTheme="minorHAnsi" w:cstheme="minorHAnsi"/>
          <w:szCs w:val="22"/>
          <w:lang w:val="el-GR"/>
        </w:rPr>
        <w:lastRenderedPageBreak/>
        <w:t>αναθέτουσα αρχή, αν η Α.Ε.Π.Π. κάνει δεκτή την προδικαστική προσφυγή, αλλά και αυτός του οποίου έχει γίνει εν μέρει δεκτή η προδικαστική προσφυγή.</w:t>
      </w:r>
    </w:p>
    <w:p w14:paraId="71F10120" w14:textId="77777777" w:rsidR="00D141BF" w:rsidRPr="001E4739" w:rsidRDefault="00D141BF"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Με την απόφαση </w:t>
      </w:r>
      <w:r w:rsidR="003D2DB1">
        <w:rPr>
          <w:rFonts w:asciiTheme="minorHAnsi" w:eastAsia="Arial Unicode MS" w:hAnsiTheme="minorHAnsi" w:cstheme="minorHAnsi"/>
          <w:szCs w:val="22"/>
          <w:lang w:val="el-GR"/>
        </w:rPr>
        <w:t xml:space="preserve">της </w:t>
      </w:r>
      <w:r w:rsidR="000353DF">
        <w:rPr>
          <w:rFonts w:asciiTheme="minorHAnsi" w:eastAsia="Arial Unicode MS" w:hAnsiTheme="minorHAnsi" w:cstheme="minorHAnsi"/>
          <w:szCs w:val="22"/>
          <w:lang w:val="el-GR"/>
        </w:rPr>
        <w:t>Ε.Α.ΔΗ.ΣΥ</w:t>
      </w:r>
      <w:r w:rsidRPr="001E4739">
        <w:rPr>
          <w:rFonts w:asciiTheme="minorHAnsi" w:eastAsia="Arial Unicode MS" w:hAnsiTheme="minorHAnsi" w:cstheme="minorHAnsi"/>
          <w:szCs w:val="22"/>
          <w:lang w:val="el-GR"/>
        </w:rPr>
        <w:t xml:space="preserve"> λογίζονται ως συμπροσβαλλόμενες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14:paraId="45C51532" w14:textId="77777777" w:rsidR="00D141BF" w:rsidRPr="001E4739" w:rsidRDefault="00D141BF"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Η αίτηση αναστολής και ακύρωσης περιλαμβάνει μόνο αιτιάσεις που είχαν προταθεί με την προδικαστική προσφυγή ή αφορούν στη διαδικασία ενώπιον της Α.Ε.Π.Π. ή το περιεχόμενο των αποφάσεών της. Η αναθέτουσα αρχή, εφόσον ασκήσει την αίτηση της παρ. 1 του άρθρου 372 του ν. 4412/2016, μπορεί να προβάλει και οψιγενείς ισχυρισμούς αναφορικά με τους επιτακτικούς λόγους δημοσίου συμφέροντος, οι οποίοι καθιστούν αναγκαία την άμεση ανάθεση της σύμβασης.</w:t>
      </w:r>
      <w:r w:rsidRPr="001E4739">
        <w:rPr>
          <w:rFonts w:asciiTheme="minorHAnsi" w:eastAsia="Arial Unicode MS" w:hAnsiTheme="minorHAnsi" w:cstheme="minorHAnsi"/>
          <w:szCs w:val="22"/>
          <w:vertAlign w:val="superscript"/>
          <w:lang w:val="el-GR"/>
        </w:rPr>
        <w:footnoteReference w:id="58"/>
      </w:r>
    </w:p>
    <w:p w14:paraId="34CB00A6" w14:textId="77777777" w:rsidR="00D141BF" w:rsidRPr="001E4739" w:rsidRDefault="00D141BF"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r w:rsidRPr="001E4739">
        <w:rPr>
          <w:rFonts w:asciiTheme="minorHAnsi" w:eastAsia="Arial Unicode MS" w:hAnsiTheme="minorHAnsi" w:cstheme="minorHAnsi"/>
          <w:szCs w:val="22"/>
          <w:vertAlign w:val="superscript"/>
          <w:lang w:val="el-GR"/>
        </w:rPr>
        <w:footnoteReference w:id="59"/>
      </w:r>
    </w:p>
    <w:p w14:paraId="6AE49FD7" w14:textId="77777777" w:rsidR="00D141BF" w:rsidRPr="001E4739" w:rsidRDefault="00D141BF"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Αντίγραφο της αίτησης με κλήση κοινοποιείται με τη φροντίδα του αιτούντος προς την Α.Ε.Π.Π.,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14:paraId="5FD4FC81" w14:textId="77777777" w:rsidR="00D141BF" w:rsidRPr="001E4739" w:rsidRDefault="00D141BF"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14:paraId="08E7D561" w14:textId="77777777" w:rsidR="00D141BF" w:rsidRPr="001E4739" w:rsidRDefault="00D141BF"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sidRPr="001E4739">
        <w:rPr>
          <w:rFonts w:asciiTheme="minorHAnsi" w:eastAsia="Arial Unicode MS" w:hAnsiTheme="minorHAnsi" w:cstheme="minorHAnsi"/>
          <w:szCs w:val="22"/>
          <w:vertAlign w:val="superscript"/>
          <w:lang w:val="el-GR"/>
        </w:rPr>
        <w:footnoteReference w:id="60"/>
      </w:r>
      <w:r w:rsidRPr="001E4739">
        <w:rPr>
          <w:rFonts w:asciiTheme="minorHAnsi" w:eastAsia="Arial Unicode MS" w:hAnsiTheme="minorHAnsi" w:cstheme="minorHAnsi"/>
          <w:szCs w:val="22"/>
          <w:lang w:val="el-GR"/>
        </w:rPr>
        <w:t xml:space="preserve"> Για την άσκηση της αιτήσεως κατατίθεται παράβολο, σύμφωνα με τα ειδικότερα οριζόμενα στο άρθρο 372 παρ. 5 του Ν. 4412/2016.  </w:t>
      </w:r>
    </w:p>
    <w:p w14:paraId="40F1AF06" w14:textId="77777777" w:rsidR="00D141BF" w:rsidRPr="001E4739" w:rsidRDefault="00D141BF"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π.δ. 18/1989. </w:t>
      </w:r>
    </w:p>
    <w:p w14:paraId="12D44948" w14:textId="77777777" w:rsidR="00D141BF" w:rsidRPr="001E4739" w:rsidRDefault="00D141BF"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w:t>
      </w:r>
      <w:r w:rsidRPr="001E4739">
        <w:rPr>
          <w:rFonts w:asciiTheme="minorHAnsi" w:eastAsia="Arial Unicode MS" w:hAnsiTheme="minorHAnsi" w:cstheme="minorHAnsi"/>
          <w:szCs w:val="22"/>
          <w:lang w:val="el-GR"/>
        </w:rPr>
        <w:lastRenderedPageBreak/>
        <w:t>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14:paraId="750C094C" w14:textId="77777777" w:rsidR="008D4E96" w:rsidRPr="001E4739" w:rsidRDefault="00D141BF" w:rsidP="00B70366">
      <w:pPr>
        <w:spacing w:line="276" w:lineRule="auto"/>
        <w:rPr>
          <w:rFonts w:asciiTheme="minorHAnsi" w:hAnsiTheme="minorHAnsi" w:cstheme="minorHAnsi"/>
          <w:lang w:val="el-GR"/>
        </w:rPr>
      </w:pPr>
      <w:r w:rsidRPr="001E4739">
        <w:rPr>
          <w:rFonts w:asciiTheme="minorHAnsi" w:eastAsia="Arial Unicode MS" w:hAnsiTheme="minorHAnsi" w:cstheme="minorHAnsi"/>
          <w:szCs w:val="22"/>
          <w:lang w:val="el-GR"/>
        </w:rPr>
        <w:t>Με την επιφύλαξη των διατάξεων του ν. 4412/2016, για την εκδίκαση των διαφορών του παρόντος άρθρου εφαρμόζονται οι διατάξεις του π.δ. 18/1989</w:t>
      </w:r>
      <w:r w:rsidR="008D4E96" w:rsidRPr="001E4739">
        <w:rPr>
          <w:rFonts w:asciiTheme="minorHAnsi" w:hAnsiTheme="minorHAnsi" w:cstheme="minorHAnsi"/>
          <w:lang w:val="el-GR"/>
        </w:rPr>
        <w:t>.</w:t>
      </w:r>
    </w:p>
    <w:p w14:paraId="69CDA703" w14:textId="77777777" w:rsidR="00552DAD" w:rsidRPr="00CE5191" w:rsidRDefault="00552DAD" w:rsidP="00B70366">
      <w:pPr>
        <w:spacing w:line="276" w:lineRule="auto"/>
        <w:rPr>
          <w:rFonts w:asciiTheme="minorHAnsi" w:hAnsiTheme="minorHAnsi" w:cstheme="minorHAnsi"/>
          <w:sz w:val="28"/>
          <w:szCs w:val="28"/>
          <w:lang w:val="el-GR"/>
        </w:rPr>
      </w:pPr>
    </w:p>
    <w:p w14:paraId="118D086B" w14:textId="77777777" w:rsidR="005363F3" w:rsidRPr="006749A9" w:rsidRDefault="005363F3" w:rsidP="006749A9">
      <w:pPr>
        <w:pStyle w:val="20"/>
        <w:pBdr>
          <w:top w:val="none" w:sz="0" w:space="0" w:color="auto"/>
          <w:left w:val="none" w:sz="0" w:space="0" w:color="auto"/>
          <w:right w:val="none" w:sz="0" w:space="0" w:color="auto"/>
        </w:pBdr>
        <w:spacing w:before="0" w:after="0" w:line="276" w:lineRule="auto"/>
        <w:ind w:left="207" w:hanging="207"/>
        <w:rPr>
          <w:rFonts w:asciiTheme="minorHAnsi" w:eastAsia="Arial Unicode MS" w:hAnsiTheme="minorHAnsi" w:cstheme="minorHAnsi"/>
          <w:sz w:val="24"/>
          <w:szCs w:val="24"/>
          <w:lang w:val="el-GR"/>
        </w:rPr>
      </w:pPr>
      <w:bookmarkStart w:id="174" w:name="_Toc492539478"/>
      <w:bookmarkStart w:id="175" w:name="_Toc119331193"/>
      <w:bookmarkStart w:id="176" w:name="_Toc145936849"/>
      <w:r w:rsidRPr="006749A9">
        <w:rPr>
          <w:rFonts w:asciiTheme="minorHAnsi" w:eastAsia="Arial Unicode MS" w:hAnsiTheme="minorHAnsi" w:cstheme="minorHAnsi"/>
          <w:sz w:val="24"/>
          <w:szCs w:val="24"/>
          <w:lang w:val="el-GR"/>
        </w:rPr>
        <w:t>3.5</w:t>
      </w:r>
      <w:r w:rsidRPr="006749A9">
        <w:rPr>
          <w:rFonts w:asciiTheme="minorHAnsi" w:eastAsia="Arial Unicode MS" w:hAnsiTheme="minorHAnsi" w:cstheme="minorHAnsi"/>
          <w:sz w:val="24"/>
          <w:szCs w:val="24"/>
          <w:lang w:val="el-GR"/>
        </w:rPr>
        <w:tab/>
        <w:t>Ματαίωση Διαδικασίας</w:t>
      </w:r>
      <w:bookmarkEnd w:id="174"/>
      <w:bookmarkEnd w:id="175"/>
      <w:bookmarkEnd w:id="176"/>
    </w:p>
    <w:p w14:paraId="6A889AAE" w14:textId="77777777" w:rsidR="009C5A5A" w:rsidRPr="001E4739" w:rsidRDefault="009C5A5A" w:rsidP="00B70366">
      <w:pPr>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Η αναθέτουσα αρχή </w:t>
      </w:r>
      <w:r w:rsidRPr="001E4739">
        <w:rPr>
          <w:rFonts w:asciiTheme="minorHAnsi" w:eastAsia="Arial Unicode MS" w:hAnsiTheme="minorHAnsi" w:cstheme="minorHAnsi"/>
          <w:b/>
          <w:szCs w:val="22"/>
          <w:lang w:val="el-GR"/>
        </w:rPr>
        <w:t>ματαιώνει ή δύναται να ματαιώσει</w:t>
      </w:r>
      <w:r w:rsidRPr="001E4739">
        <w:rPr>
          <w:rFonts w:asciiTheme="minorHAnsi" w:eastAsia="Arial Unicode MS" w:hAnsiTheme="minorHAnsi" w:cstheme="minorHAnsi"/>
          <w:szCs w:val="22"/>
          <w:lang w:val="el-GR"/>
        </w:rPr>
        <w:t xml:space="preserve"> εν όλω ή εν μέρει, αιτιολογημένα, τη διαδικασία ανάθεσης, για τους λόγους και υπό τους όρους του </w:t>
      </w:r>
      <w:r w:rsidRPr="001E4739">
        <w:rPr>
          <w:rFonts w:asciiTheme="minorHAnsi" w:eastAsia="Arial Unicode MS" w:hAnsiTheme="minorHAnsi" w:cstheme="minorHAnsi"/>
          <w:b/>
          <w:szCs w:val="22"/>
          <w:lang w:val="el-GR"/>
        </w:rPr>
        <w:t>άρθρου 106 του ν. 4412/2016</w:t>
      </w:r>
      <w:r w:rsidRPr="001E4739">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b/>
          <w:szCs w:val="22"/>
          <w:lang w:val="el-GR"/>
        </w:rPr>
        <w:t>μετά από γνώμη της αρμόδιας Επιτροπής του Διαγωνισμού</w:t>
      </w:r>
      <w:r w:rsidRPr="001E4739">
        <w:rPr>
          <w:rFonts w:asciiTheme="minorHAnsi" w:eastAsia="Arial Unicode MS" w:hAnsiTheme="minorHAnsi" w:cstheme="minorHAnsi"/>
          <w:szCs w:val="22"/>
          <w:lang w:val="el-GR"/>
        </w:rPr>
        <w:t xml:space="preserve">. Επίσης, αν διαπιστωθούν </w:t>
      </w:r>
      <w:r w:rsidRPr="001E4739">
        <w:rPr>
          <w:rFonts w:asciiTheme="minorHAnsi" w:eastAsia="Arial Unicode MS" w:hAnsiTheme="minorHAnsi" w:cstheme="minorHAnsi"/>
          <w:b/>
          <w:szCs w:val="22"/>
          <w:lang w:val="el-GR"/>
        </w:rPr>
        <w:t>σφάλματα ή παραλείψεις</w:t>
      </w:r>
      <w:r w:rsidRPr="001E4739">
        <w:rPr>
          <w:rFonts w:asciiTheme="minorHAnsi" w:eastAsia="Arial Unicode MS" w:hAnsiTheme="minorHAnsi" w:cstheme="minorHAnsi"/>
          <w:szCs w:val="22"/>
          <w:lang w:val="el-GR"/>
        </w:rPr>
        <w:t xml:space="preserve">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14:paraId="15A2ECB1" w14:textId="77777777" w:rsidR="009C5A5A" w:rsidRPr="001E4739" w:rsidRDefault="009C5A5A" w:rsidP="00B70366">
      <w:pPr>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Ειδικότερα, η αναθέτουσα αρχή ματαιώνει τη διαδικασία σύναψης </w:t>
      </w:r>
      <w:r w:rsidRPr="001E4739">
        <w:rPr>
          <w:rFonts w:asciiTheme="minorHAnsi" w:eastAsia="Arial Unicode MS" w:hAnsiTheme="minorHAnsi" w:cstheme="minorHAnsi"/>
          <w:b/>
          <w:szCs w:val="22"/>
          <w:lang w:val="el-GR"/>
        </w:rPr>
        <w:t>όταν αυτή αποβεί άγονη είτε λόγω μη υποβολής προσφοράς είτε λόγω απόρριψης όλων των προσφορών</w:t>
      </w:r>
      <w:r w:rsidRPr="001E4739">
        <w:rPr>
          <w:rFonts w:asciiTheme="minorHAnsi" w:eastAsia="Arial Unicode MS" w:hAnsiTheme="minorHAnsi" w:cstheme="minorHAnsi"/>
          <w:szCs w:val="22"/>
          <w:lang w:val="el-GR"/>
        </w:rPr>
        <w:t>, καθώς και στην περίπτωση του δευτέρου εδαφίου της παρ. 7 του άρθρου 105, περί κατακύρωσης και σύναψης σύμβασης.</w:t>
      </w:r>
    </w:p>
    <w:p w14:paraId="265EEFDC" w14:textId="77777777" w:rsidR="005363F3" w:rsidRPr="001E4739" w:rsidRDefault="009C5A5A" w:rsidP="00B70366">
      <w:pPr>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Επίσης μπορεί να ματαιώσει τη διαδικασία: α) λόγω </w:t>
      </w:r>
      <w:r w:rsidRPr="001E4739">
        <w:rPr>
          <w:rFonts w:asciiTheme="minorHAnsi" w:eastAsia="Arial Unicode MS" w:hAnsiTheme="minorHAnsi" w:cstheme="minorHAnsi"/>
          <w:b/>
          <w:szCs w:val="22"/>
          <w:lang w:val="el-GR"/>
        </w:rPr>
        <w:t>παράτυπης διεξαγωγής της διαδικασίας</w:t>
      </w:r>
      <w:r w:rsidRPr="001E4739">
        <w:rPr>
          <w:rFonts w:asciiTheme="minorHAnsi" w:eastAsia="Arial Unicode MS" w:hAnsiTheme="minorHAnsi" w:cstheme="minorHAnsi"/>
          <w:szCs w:val="22"/>
          <w:lang w:val="el-GR"/>
        </w:rPr>
        <w:t xml:space="preserve"> ανάθεσης, εκτός εάν μπορεί να θεραπεύσει το σφάλμα ή την παράλειψη σύμφωνα με την παρ. 3 του άρθρου 106, β) αν οι οικονομικές και τεχνικές </w:t>
      </w:r>
      <w:r w:rsidRPr="001E4739">
        <w:rPr>
          <w:rFonts w:asciiTheme="minorHAnsi" w:eastAsia="Arial Unicode MS" w:hAnsiTheme="minorHAnsi" w:cstheme="minorHAnsi"/>
          <w:b/>
          <w:szCs w:val="22"/>
          <w:lang w:val="el-GR"/>
        </w:rPr>
        <w:t>παράμετροι</w:t>
      </w:r>
      <w:r w:rsidRPr="001E4739">
        <w:rPr>
          <w:rFonts w:asciiTheme="minorHAnsi" w:eastAsia="Arial Unicode MS" w:hAnsiTheme="minorHAnsi" w:cstheme="minorHAnsi"/>
          <w:szCs w:val="22"/>
          <w:lang w:val="el-GR"/>
        </w:rPr>
        <w:t xml:space="preserve"> που σχετίζονται με τη διαδικασία ανάθεσης </w:t>
      </w:r>
      <w:r w:rsidRPr="001E4739">
        <w:rPr>
          <w:rFonts w:asciiTheme="minorHAnsi" w:eastAsia="Arial Unicode MS" w:hAnsiTheme="minorHAnsi" w:cstheme="minorHAnsi"/>
          <w:b/>
          <w:szCs w:val="22"/>
          <w:lang w:val="el-GR"/>
        </w:rPr>
        <w:t>άλλαξαν ουσιωδώς</w:t>
      </w:r>
      <w:r w:rsidRPr="001E4739">
        <w:rPr>
          <w:rFonts w:asciiTheme="minorHAnsi" w:eastAsia="Arial Unicode MS" w:hAnsiTheme="minorHAnsi" w:cstheme="minorHAnsi"/>
          <w:szCs w:val="22"/>
          <w:lang w:val="el-GR"/>
        </w:rPr>
        <w:t xml:space="preserve"> και η εκτέλεση του συμβατικού αντικειμένου δεν ενδιαφέρει πλέον την αναθέτουσα αρχή ή τον φορέα για τον οποίο προορίζεται το υπό ανάθεση αντικείμενο, γ) αν </w:t>
      </w:r>
      <w:r w:rsidRPr="001E4739">
        <w:rPr>
          <w:rFonts w:asciiTheme="minorHAnsi" w:eastAsia="Arial Unicode MS" w:hAnsiTheme="minorHAnsi" w:cstheme="minorHAnsi"/>
          <w:b/>
          <w:szCs w:val="22"/>
          <w:lang w:val="el-GR"/>
        </w:rPr>
        <w:t>λόγω ανωτέρας βίας</w:t>
      </w:r>
      <w:r w:rsidRPr="001E4739">
        <w:rPr>
          <w:rFonts w:asciiTheme="minorHAnsi" w:eastAsia="Arial Unicode MS" w:hAnsiTheme="minorHAnsi" w:cstheme="minorHAnsi"/>
          <w:szCs w:val="22"/>
          <w:lang w:val="el-GR"/>
        </w:rPr>
        <w:t xml:space="preserve">, δεν είναι δυνατή η κανονική εκτέλεση της σύμβασης, δ) αν η επιλεγείσα προσφορά κριθεί ως μη συμφέρουσα από οικονομική άποψη, ε) στην περίπτωση των παρ. 3 και 4 του άρθρου 97, </w:t>
      </w:r>
      <w:r w:rsidRPr="001E4739">
        <w:rPr>
          <w:rFonts w:asciiTheme="minorHAnsi" w:eastAsia="Arial Unicode MS" w:hAnsiTheme="minorHAnsi" w:cstheme="minorHAnsi"/>
          <w:b/>
          <w:szCs w:val="22"/>
          <w:lang w:val="el-GR"/>
        </w:rPr>
        <w:t>περί χρόνου ισχύος προσφορών</w:t>
      </w:r>
      <w:r w:rsidRPr="001E4739">
        <w:rPr>
          <w:rFonts w:asciiTheme="minorHAnsi" w:eastAsia="Arial Unicode MS" w:hAnsiTheme="minorHAnsi" w:cstheme="minorHAnsi"/>
          <w:szCs w:val="22"/>
          <w:lang w:val="el-GR"/>
        </w:rPr>
        <w:t>, στ) για άλλους επιτακτικούς λόγους δημοσίου συμφέροντος, όπως ιδίως, δημόσιας υγείας ή προστασίας του περιβάλλοντος</w:t>
      </w:r>
      <w:r w:rsidR="005363F3" w:rsidRPr="001E4739">
        <w:rPr>
          <w:rFonts w:asciiTheme="minorHAnsi" w:eastAsia="Arial Unicode MS" w:hAnsiTheme="minorHAnsi" w:cstheme="minorHAnsi"/>
          <w:szCs w:val="22"/>
          <w:lang w:val="el-GR"/>
        </w:rPr>
        <w:t xml:space="preserve">. </w:t>
      </w:r>
    </w:p>
    <w:p w14:paraId="23248F2F" w14:textId="77777777" w:rsidR="005363F3" w:rsidRPr="00CE5191" w:rsidRDefault="005363F3" w:rsidP="003B7FAC">
      <w:pPr>
        <w:pStyle w:val="10"/>
        <w:pBdr>
          <w:top w:val="none" w:sz="0" w:space="0" w:color="auto"/>
          <w:left w:val="none" w:sz="0" w:space="0" w:color="auto"/>
          <w:right w:val="none" w:sz="0" w:space="0" w:color="auto"/>
        </w:pBdr>
        <w:tabs>
          <w:tab w:val="left" w:pos="426"/>
        </w:tabs>
        <w:spacing w:before="0" w:after="0" w:line="276" w:lineRule="auto"/>
        <w:rPr>
          <w:rFonts w:asciiTheme="minorHAnsi" w:eastAsia="Arial Unicode MS" w:hAnsiTheme="minorHAnsi" w:cstheme="minorHAnsi"/>
          <w:szCs w:val="28"/>
          <w:lang w:val="el-GR"/>
        </w:rPr>
      </w:pPr>
      <w:bookmarkStart w:id="177" w:name="_Toc119331194"/>
      <w:bookmarkStart w:id="178" w:name="_Toc145936850"/>
      <w:r w:rsidRPr="00CE5191">
        <w:rPr>
          <w:rFonts w:asciiTheme="minorHAnsi" w:eastAsia="Arial Unicode MS" w:hAnsiTheme="minorHAnsi" w:cstheme="minorHAnsi"/>
          <w:szCs w:val="28"/>
          <w:lang w:val="el-GR"/>
        </w:rPr>
        <w:lastRenderedPageBreak/>
        <w:t>4.</w:t>
      </w:r>
      <w:r w:rsidRPr="00CE5191">
        <w:rPr>
          <w:rFonts w:asciiTheme="minorHAnsi" w:eastAsia="Arial Unicode MS" w:hAnsiTheme="minorHAnsi" w:cstheme="minorHAnsi"/>
          <w:szCs w:val="28"/>
          <w:lang w:val="el-GR"/>
        </w:rPr>
        <w:tab/>
        <w:t>ΟΡΟΙ ΕΚΤΕΛΕΣΗΣ ΤΗΣ ΣΥΜΒΑΣΗΣ</w:t>
      </w:r>
      <w:bookmarkEnd w:id="177"/>
      <w:bookmarkEnd w:id="178"/>
      <w:r w:rsidRPr="00CE5191">
        <w:rPr>
          <w:rFonts w:asciiTheme="minorHAnsi" w:eastAsia="Arial Unicode MS" w:hAnsiTheme="minorHAnsi" w:cstheme="minorHAnsi"/>
          <w:szCs w:val="28"/>
          <w:lang w:val="el-GR"/>
        </w:rPr>
        <w:t xml:space="preserve"> </w:t>
      </w:r>
    </w:p>
    <w:p w14:paraId="4C95C3C2" w14:textId="77777777" w:rsidR="005363F3" w:rsidRPr="001E4739" w:rsidRDefault="005363F3" w:rsidP="00B70366">
      <w:pPr>
        <w:pStyle w:val="20"/>
        <w:pBdr>
          <w:top w:val="none" w:sz="0" w:space="0" w:color="auto"/>
          <w:left w:val="none" w:sz="0" w:space="0" w:color="auto"/>
          <w:right w:val="none" w:sz="0" w:space="0" w:color="auto"/>
        </w:pBdr>
        <w:spacing w:before="0" w:after="0" w:line="276" w:lineRule="auto"/>
        <w:rPr>
          <w:rFonts w:asciiTheme="minorHAnsi" w:eastAsia="Arial Unicode MS" w:hAnsiTheme="minorHAnsi" w:cstheme="minorHAnsi"/>
          <w:bCs/>
          <w:color w:val="333399"/>
          <w:szCs w:val="22"/>
          <w:lang w:val="el-GR"/>
        </w:rPr>
      </w:pPr>
      <w:bookmarkStart w:id="179" w:name="_Toc492539479"/>
    </w:p>
    <w:p w14:paraId="2883C078" w14:textId="77777777" w:rsidR="005363F3" w:rsidRPr="00CE5191" w:rsidRDefault="005363F3" w:rsidP="00B70366">
      <w:pPr>
        <w:pStyle w:val="20"/>
        <w:pBdr>
          <w:top w:val="none" w:sz="0" w:space="0" w:color="auto"/>
          <w:left w:val="none" w:sz="0" w:space="0" w:color="auto"/>
          <w:right w:val="none" w:sz="0" w:space="0" w:color="auto"/>
        </w:pBdr>
        <w:spacing w:before="0" w:after="0" w:line="276" w:lineRule="auto"/>
        <w:rPr>
          <w:rFonts w:asciiTheme="minorHAnsi" w:eastAsia="Arial Unicode MS" w:hAnsiTheme="minorHAnsi" w:cstheme="minorHAnsi"/>
          <w:b w:val="0"/>
          <w:sz w:val="24"/>
          <w:szCs w:val="24"/>
          <w:lang w:val="el-GR"/>
        </w:rPr>
      </w:pPr>
      <w:bookmarkStart w:id="180" w:name="_Toc119331195"/>
      <w:bookmarkStart w:id="181" w:name="_Toc145936851"/>
      <w:r w:rsidRPr="00CE5191">
        <w:rPr>
          <w:rFonts w:asciiTheme="minorHAnsi" w:eastAsia="Arial Unicode MS" w:hAnsiTheme="minorHAnsi" w:cstheme="minorHAnsi"/>
          <w:bCs/>
          <w:color w:val="333399"/>
          <w:sz w:val="24"/>
          <w:szCs w:val="24"/>
          <w:lang w:val="el-GR"/>
        </w:rPr>
        <w:t>4.1</w:t>
      </w:r>
      <w:r w:rsidRPr="00CE5191">
        <w:rPr>
          <w:rFonts w:asciiTheme="minorHAnsi" w:eastAsia="Arial Unicode MS" w:hAnsiTheme="minorHAnsi" w:cstheme="minorHAnsi"/>
          <w:b w:val="0"/>
          <w:sz w:val="24"/>
          <w:szCs w:val="24"/>
          <w:lang w:val="el-GR"/>
        </w:rPr>
        <w:tab/>
      </w:r>
      <w:r w:rsidRPr="00CE5191">
        <w:rPr>
          <w:rFonts w:asciiTheme="minorHAnsi" w:eastAsia="Arial Unicode MS" w:hAnsiTheme="minorHAnsi" w:cstheme="minorHAnsi"/>
          <w:sz w:val="24"/>
          <w:szCs w:val="24"/>
          <w:lang w:val="el-GR"/>
        </w:rPr>
        <w:t>Εγγύηση καλής εκτέλεσης</w:t>
      </w:r>
      <w:bookmarkEnd w:id="179"/>
      <w:bookmarkEnd w:id="180"/>
      <w:bookmarkEnd w:id="181"/>
    </w:p>
    <w:p w14:paraId="617B9103" w14:textId="554E0E66" w:rsidR="005A433A" w:rsidRPr="001E4739" w:rsidRDefault="005A433A" w:rsidP="00B70366">
      <w:pPr>
        <w:spacing w:before="12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Για την υπογραφή της σύμβασης </w:t>
      </w:r>
      <w:r w:rsidRPr="001E4739">
        <w:rPr>
          <w:rFonts w:asciiTheme="minorHAnsi" w:eastAsia="Arial Unicode MS" w:hAnsiTheme="minorHAnsi" w:cstheme="minorHAnsi"/>
          <w:szCs w:val="22"/>
          <w:lang w:val="el-GR"/>
        </w:rPr>
        <w:t>απαιτείται η παροχή</w:t>
      </w:r>
      <w:r w:rsidRPr="001E4739">
        <w:rPr>
          <w:rFonts w:asciiTheme="minorHAnsi" w:eastAsia="Arial Unicode MS" w:hAnsiTheme="minorHAnsi" w:cstheme="minorHAnsi"/>
          <w:b/>
          <w:szCs w:val="22"/>
          <w:lang w:val="el-GR"/>
        </w:rPr>
        <w:t xml:space="preserve"> εγγύησης καλής εκτέλεσης, </w:t>
      </w:r>
      <w:r w:rsidRPr="001E4739">
        <w:rPr>
          <w:rFonts w:asciiTheme="minorHAnsi" w:eastAsia="Arial Unicode MS" w:hAnsiTheme="minorHAnsi" w:cstheme="minorHAnsi"/>
          <w:szCs w:val="22"/>
          <w:lang w:val="el-GR"/>
        </w:rPr>
        <w:t>σύμφωνα με το άρθρο 72 παρ. 4 του ν. 4412/2016, το ύψος της οποίας ανέρχεται σε</w:t>
      </w:r>
      <w:r w:rsidRPr="001E4739">
        <w:rPr>
          <w:rFonts w:asciiTheme="minorHAnsi" w:eastAsia="Arial Unicode MS" w:hAnsiTheme="minorHAnsi" w:cstheme="minorHAnsi"/>
          <w:b/>
          <w:szCs w:val="22"/>
          <w:lang w:val="el-GR"/>
        </w:rPr>
        <w:t xml:space="preserve"> ποσοστό 4%</w:t>
      </w:r>
      <w:r w:rsidRPr="001E4739">
        <w:rPr>
          <w:rFonts w:asciiTheme="minorHAnsi" w:eastAsia="Arial Unicode MS" w:hAnsiTheme="minorHAnsi" w:cstheme="minorHAnsi"/>
          <w:szCs w:val="22"/>
          <w:lang w:val="el-GR"/>
        </w:rPr>
        <w:t xml:space="preserve"> επί της εκτιμώμενης αξίας της σύμβασης </w:t>
      </w:r>
      <w:r w:rsidR="000F1484">
        <w:rPr>
          <w:rFonts w:asciiTheme="minorHAnsi" w:eastAsia="Arial Unicode MS" w:hAnsiTheme="minorHAnsi" w:cstheme="minorHAnsi"/>
          <w:szCs w:val="22"/>
          <w:lang w:val="el-GR"/>
        </w:rPr>
        <w:t>(ήτοι</w:t>
      </w:r>
      <w:r w:rsidRPr="001E4739">
        <w:rPr>
          <w:rFonts w:asciiTheme="minorHAnsi" w:eastAsia="Arial Unicode MS" w:hAnsiTheme="minorHAnsi" w:cstheme="minorHAnsi"/>
          <w:szCs w:val="22"/>
          <w:lang w:val="el-GR"/>
        </w:rPr>
        <w:t>,</w:t>
      </w:r>
      <w:r w:rsidR="000F1484">
        <w:rPr>
          <w:rFonts w:asciiTheme="minorHAnsi" w:eastAsia="Arial Unicode MS" w:hAnsiTheme="minorHAnsi" w:cstheme="minorHAnsi"/>
          <w:szCs w:val="22"/>
          <w:lang w:val="el-GR"/>
        </w:rPr>
        <w:t xml:space="preserve"> </w:t>
      </w:r>
      <w:r w:rsidR="000F1484" w:rsidRPr="000F1484">
        <w:rPr>
          <w:rFonts w:asciiTheme="minorHAnsi" w:eastAsia="Arial Unicode MS" w:hAnsiTheme="minorHAnsi" w:cstheme="minorHAnsi"/>
          <w:b/>
          <w:bCs/>
          <w:szCs w:val="22"/>
          <w:lang w:val="el-GR"/>
        </w:rPr>
        <w:t>#6.310,00#€</w:t>
      </w:r>
      <w:r w:rsidR="000F1484">
        <w:rPr>
          <w:rFonts w:asciiTheme="minorHAnsi" w:eastAsia="Arial Unicode MS" w:hAnsiTheme="minorHAnsi" w:cstheme="minorHAnsi"/>
          <w:szCs w:val="22"/>
          <w:lang w:val="el-GR"/>
        </w:rPr>
        <w:t xml:space="preserve"> για την παρούσα)</w:t>
      </w:r>
      <w:r w:rsidRPr="001E4739">
        <w:rPr>
          <w:rFonts w:asciiTheme="minorHAnsi" w:eastAsia="Arial Unicode MS" w:hAnsiTheme="minorHAnsi" w:cstheme="minorHAnsi"/>
          <w:szCs w:val="22"/>
          <w:lang w:val="el-GR"/>
        </w:rPr>
        <w:t xml:space="preserve"> ή του τμήματος αυτής, χωρίς να συμπεριλαμβάνονται τα δικαιώματα προαίρεσης και ο Φ.Π.Α. και η οποία </w:t>
      </w:r>
      <w:r w:rsidRPr="001E4739">
        <w:rPr>
          <w:rFonts w:asciiTheme="minorHAnsi" w:eastAsia="Arial Unicode MS" w:hAnsiTheme="minorHAnsi" w:cstheme="minorHAnsi"/>
          <w:b/>
          <w:szCs w:val="22"/>
          <w:lang w:val="el-GR"/>
        </w:rPr>
        <w:t>κατατίθεται μέχρι και την υπογραφή του συμφωνητικού</w:t>
      </w:r>
      <w:r w:rsidRPr="001E4739">
        <w:rPr>
          <w:rFonts w:asciiTheme="minorHAnsi" w:eastAsia="Arial Unicode MS" w:hAnsiTheme="minorHAnsi" w:cstheme="minorHAnsi"/>
          <w:szCs w:val="22"/>
          <w:lang w:val="el-GR"/>
        </w:rPr>
        <w:t xml:space="preserve">. </w:t>
      </w:r>
    </w:p>
    <w:p w14:paraId="5C76FCA0" w14:textId="4CAF5ABD" w:rsidR="005A433A" w:rsidRPr="001E4739" w:rsidRDefault="005A433A"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Η εγγύηση καλής εκτέλεσης, προκειμένου να γίνει αποδεκτή, πρέπει να περιλαμβάνει κατ' ελάχιστον τα αναφερόμενα στην παρ. 12 του άρθρου 72 του ν. 4412/2016 στοιχεία, πλην αυτού της περ. η (βλ. την</w:t>
      </w:r>
      <w:r w:rsidR="00941586">
        <w:rPr>
          <w:rFonts w:asciiTheme="minorHAnsi" w:eastAsia="Arial Unicode MS" w:hAnsiTheme="minorHAnsi" w:cstheme="minorHAnsi"/>
          <w:szCs w:val="22"/>
          <w:lang w:val="el-GR"/>
        </w:rPr>
        <w:t xml:space="preserve"> παράγραφο 2.1.5. της παρούσας)</w:t>
      </w:r>
      <w:r w:rsidRPr="001E4739">
        <w:rPr>
          <w:rFonts w:asciiTheme="minorHAnsi" w:eastAsia="Arial Unicode MS" w:hAnsiTheme="minorHAnsi" w:cstheme="minorHAnsi"/>
          <w:szCs w:val="22"/>
          <w:lang w:val="el-GR"/>
        </w:rPr>
        <w:t xml:space="preserve"> και επιπλέον, τον τίτλο και τον αριθμό της σχετικής σύμβασης</w:t>
      </w:r>
      <w:r w:rsidRPr="00090B84">
        <w:rPr>
          <w:rFonts w:asciiTheme="minorHAnsi" w:eastAsia="Arial Unicode MS" w:hAnsiTheme="minorHAnsi" w:cstheme="minorHAnsi"/>
          <w:szCs w:val="22"/>
          <w:lang w:val="el-GR"/>
        </w:rPr>
        <w:t xml:space="preserve">, </w:t>
      </w:r>
      <w:r w:rsidRPr="00090B84">
        <w:rPr>
          <w:rFonts w:asciiTheme="minorHAnsi" w:eastAsia="Arial Unicode MS" w:hAnsiTheme="minorHAnsi" w:cstheme="minorHAnsi"/>
          <w:b/>
          <w:szCs w:val="22"/>
          <w:lang w:val="el-GR"/>
        </w:rPr>
        <w:t xml:space="preserve">ΦΠΥ </w:t>
      </w:r>
      <w:r w:rsidR="00EC1B70" w:rsidRPr="00090B84">
        <w:rPr>
          <w:rFonts w:asciiTheme="minorHAnsi" w:eastAsia="Arial Unicode MS" w:hAnsiTheme="minorHAnsi" w:cstheme="minorHAnsi"/>
          <w:b/>
          <w:szCs w:val="22"/>
          <w:lang w:val="el-GR"/>
        </w:rPr>
        <w:t>62</w:t>
      </w:r>
      <w:r w:rsidR="00941586" w:rsidRPr="00090B84">
        <w:rPr>
          <w:rFonts w:asciiTheme="minorHAnsi" w:eastAsia="Arial Unicode MS" w:hAnsiTheme="minorHAnsi" w:cstheme="minorHAnsi"/>
          <w:b/>
          <w:szCs w:val="22"/>
          <w:lang w:val="el-GR"/>
        </w:rPr>
        <w:t>/2</w:t>
      </w:r>
      <w:r w:rsidR="003D2DB1" w:rsidRPr="00090B84">
        <w:rPr>
          <w:rFonts w:asciiTheme="minorHAnsi" w:eastAsia="Arial Unicode MS" w:hAnsiTheme="minorHAnsi" w:cstheme="minorHAnsi"/>
          <w:b/>
          <w:szCs w:val="22"/>
          <w:lang w:val="el-GR"/>
        </w:rPr>
        <w:t>3</w:t>
      </w:r>
      <w:r w:rsidRPr="00090B84">
        <w:rPr>
          <w:rFonts w:asciiTheme="minorHAnsi" w:eastAsia="Arial Unicode MS" w:hAnsiTheme="minorHAnsi" w:cstheme="minorHAnsi"/>
          <w:i/>
          <w:iCs/>
          <w:szCs w:val="22"/>
          <w:lang w:val="el-GR"/>
        </w:rPr>
        <w:t>.</w:t>
      </w:r>
      <w:r w:rsidRPr="00090B84">
        <w:rPr>
          <w:rFonts w:asciiTheme="minorHAnsi" w:eastAsia="Arial Unicode MS" w:hAnsiTheme="minorHAnsi" w:cstheme="minorHAnsi"/>
          <w:szCs w:val="22"/>
          <w:lang w:val="el-GR"/>
        </w:rPr>
        <w:t xml:space="preserve"> Το περιεχόμενό της είναι σύμφωνο με το υπόδειγμα που περιλαμβάνεται στο </w:t>
      </w:r>
      <w:r w:rsidRPr="00090B84">
        <w:rPr>
          <w:rFonts w:asciiTheme="minorHAnsi" w:eastAsia="Arial Unicode MS" w:hAnsiTheme="minorHAnsi" w:cstheme="minorHAnsi"/>
          <w:b/>
          <w:szCs w:val="22"/>
          <w:lang w:val="el-GR"/>
        </w:rPr>
        <w:t>Παράρτημα Ι</w:t>
      </w:r>
      <w:r w:rsidR="00090B84" w:rsidRPr="00090B84">
        <w:rPr>
          <w:rFonts w:asciiTheme="minorHAnsi" w:eastAsia="Arial Unicode MS" w:hAnsiTheme="minorHAnsi" w:cstheme="minorHAnsi"/>
          <w:b/>
          <w:szCs w:val="22"/>
          <w:lang w:val="en-US"/>
        </w:rPr>
        <w:t>V</w:t>
      </w:r>
      <w:r w:rsidRPr="00090B84">
        <w:rPr>
          <w:rFonts w:asciiTheme="minorHAnsi" w:eastAsia="Arial Unicode MS" w:hAnsiTheme="minorHAnsi" w:cstheme="minorHAnsi"/>
          <w:szCs w:val="22"/>
          <w:lang w:val="el-GR"/>
        </w:rPr>
        <w:t xml:space="preserve"> της Διακήρυξης και</w:t>
      </w:r>
      <w:r w:rsidRPr="001E4739">
        <w:rPr>
          <w:rFonts w:asciiTheme="minorHAnsi" w:eastAsia="Arial Unicode MS" w:hAnsiTheme="minorHAnsi" w:cstheme="minorHAnsi"/>
          <w:szCs w:val="22"/>
          <w:lang w:val="el-GR"/>
        </w:rPr>
        <w:t xml:space="preserve"> τα οριζόμενα στο άρθρο 72 του ν. 4412/2016.</w:t>
      </w:r>
    </w:p>
    <w:p w14:paraId="5BC66C7A" w14:textId="77777777" w:rsidR="005A433A" w:rsidRPr="001E4739" w:rsidRDefault="005A433A"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14:paraId="5FA7253A" w14:textId="5CEC8EF3" w:rsidR="005330FF" w:rsidRPr="001E4739" w:rsidRDefault="005A433A" w:rsidP="005330FF">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Σε περίπτωση τροποποίησης της σύμβασης κατά την παράγραφο 4.5</w:t>
      </w:r>
      <w:r w:rsidRPr="001E4739">
        <w:rPr>
          <w:rFonts w:asciiTheme="minorHAnsi" w:eastAsia="Arial Unicode MS" w:hAnsiTheme="minorHAnsi" w:cstheme="minorHAnsi"/>
          <w:szCs w:val="22"/>
          <w:lang w:val="el-GR"/>
        </w:rPr>
        <w:t xml:space="preserve">, η οποία συνεπάγεται αύξηση της συμβατικής αξίας, ο ανάδοχος οφείλει να καταθέσει μέχρι την υπογραφή της τροποποιημένης σύμβασης, </w:t>
      </w:r>
      <w:r w:rsidRPr="001E4739">
        <w:rPr>
          <w:rFonts w:asciiTheme="minorHAnsi" w:eastAsia="Arial Unicode MS" w:hAnsiTheme="minorHAnsi" w:cstheme="minorHAnsi"/>
          <w:b/>
          <w:szCs w:val="22"/>
          <w:lang w:val="el-GR"/>
        </w:rPr>
        <w:t>συμπληρωματική εγγύηση καλής εκτέλεσης</w:t>
      </w:r>
      <w:r w:rsidRPr="001E4739">
        <w:rPr>
          <w:rFonts w:asciiTheme="minorHAnsi" w:eastAsia="Arial Unicode MS" w:hAnsiTheme="minorHAnsi" w:cstheme="minorHAnsi"/>
          <w:szCs w:val="22"/>
          <w:lang w:val="el-GR"/>
        </w:rPr>
        <w:t xml:space="preserve">, το ύψος της οποίας ανέρχεται σε ποσοστό </w:t>
      </w:r>
      <w:r w:rsidRPr="001E4739">
        <w:rPr>
          <w:rFonts w:asciiTheme="minorHAnsi" w:eastAsia="Arial Unicode MS" w:hAnsiTheme="minorHAnsi" w:cstheme="minorHAnsi"/>
          <w:b/>
          <w:szCs w:val="22"/>
          <w:lang w:val="el-GR"/>
        </w:rPr>
        <w:t>4% επί του ποσού της αύξησης της αξίας της σύμβασης</w:t>
      </w:r>
      <w:r w:rsidRPr="001E4739">
        <w:rPr>
          <w:rFonts w:asciiTheme="minorHAnsi" w:eastAsia="Arial Unicode MS" w:hAnsiTheme="minorHAnsi" w:cstheme="minorHAnsi"/>
          <w:szCs w:val="22"/>
          <w:lang w:val="el-GR"/>
        </w:rPr>
        <w:t xml:space="preserve">. </w:t>
      </w:r>
    </w:p>
    <w:p w14:paraId="2A4C0FB1" w14:textId="77777777" w:rsidR="005330FF" w:rsidRPr="006F5A6B" w:rsidRDefault="005330FF" w:rsidP="005330FF">
      <w:pPr>
        <w:pBdr>
          <w:top w:val="single" w:sz="4" w:space="1" w:color="auto"/>
          <w:left w:val="single" w:sz="4" w:space="4" w:color="auto"/>
          <w:bottom w:val="single" w:sz="4" w:space="1" w:color="auto"/>
          <w:right w:val="single" w:sz="4" w:space="4" w:color="auto"/>
        </w:pBdr>
        <w:spacing w:before="120" w:after="0" w:line="276"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b/>
          <w:szCs w:val="22"/>
          <w:lang w:val="el-GR"/>
        </w:rPr>
        <w:t>Ο χρόνος ισχύος της εγγύησης καλής εκτέλεσης πρέπει να είναι μέχρι αυτή να επιστραφεί στον εκδότη, ή, μέχρις ότου ο εκδότης λάβει έγγραφη δήλωση της Αναθέτουσας Αρχής ότι μπορούν να θεωρήσουν την τράπεζα απαλλαγμένη από κάθε σχετική υποχρέωση.</w:t>
      </w:r>
    </w:p>
    <w:p w14:paraId="4302C92D" w14:textId="77777777" w:rsidR="005330FF" w:rsidRDefault="005330FF" w:rsidP="005330FF">
      <w:pPr>
        <w:spacing w:after="0"/>
        <w:rPr>
          <w:rFonts w:eastAsia="Arial Unicode MS"/>
          <w:lang w:val="el-GR"/>
        </w:rPr>
      </w:pPr>
    </w:p>
    <w:p w14:paraId="2F0329EC" w14:textId="7CAEB3FF" w:rsidR="00EC1B70" w:rsidRPr="001E4739" w:rsidRDefault="00EC1B70" w:rsidP="00B70366">
      <w:pPr>
        <w:spacing w:line="276" w:lineRule="auto"/>
        <w:rPr>
          <w:rFonts w:asciiTheme="minorHAnsi" w:eastAsia="Arial Unicode MS" w:hAnsiTheme="minorHAnsi" w:cstheme="minorHAnsi"/>
          <w:szCs w:val="22"/>
          <w:lang w:val="el-GR"/>
        </w:rPr>
      </w:pPr>
      <w:r w:rsidRPr="00EC1B70">
        <w:rPr>
          <w:rFonts w:asciiTheme="minorHAnsi" w:eastAsia="Arial Unicode MS" w:hAnsiTheme="minorHAnsi" w:cstheme="minorHAnsi"/>
          <w:szCs w:val="22"/>
          <w:lang w:val="el-GR"/>
        </w:rPr>
        <w:t xml:space="preserve">Ο </w:t>
      </w:r>
      <w:r w:rsidRPr="00EC1B70">
        <w:rPr>
          <w:rFonts w:asciiTheme="minorHAnsi" w:eastAsia="Arial Unicode MS" w:hAnsiTheme="minorHAnsi" w:cstheme="minorHAnsi"/>
          <w:b/>
          <w:bCs/>
          <w:szCs w:val="22"/>
          <w:lang w:val="el-GR"/>
        </w:rPr>
        <w:t>χρόνος ισχύος της εγγύησης καλής εκτέλεσης</w:t>
      </w:r>
      <w:r w:rsidRPr="00EC1B70">
        <w:rPr>
          <w:rFonts w:asciiTheme="minorHAnsi" w:eastAsia="Arial Unicode MS" w:hAnsiTheme="minorHAnsi" w:cstheme="minorHAnsi"/>
          <w:szCs w:val="22"/>
          <w:lang w:val="el-GR"/>
        </w:rPr>
        <w:t xml:space="preserve"> πρέπει να είναι μεγαλύτερος από τον συμβατικό χρόνο </w:t>
      </w:r>
      <w:r>
        <w:rPr>
          <w:rFonts w:asciiTheme="minorHAnsi" w:eastAsia="Arial Unicode MS" w:hAnsiTheme="minorHAnsi" w:cstheme="minorHAnsi"/>
          <w:szCs w:val="22"/>
          <w:lang w:val="el-GR"/>
        </w:rPr>
        <w:t xml:space="preserve">παροχής των υπηρεσιών, </w:t>
      </w:r>
      <w:r w:rsidRPr="00EC1B70">
        <w:rPr>
          <w:rFonts w:asciiTheme="minorHAnsi" w:eastAsia="Arial Unicode MS" w:hAnsiTheme="minorHAnsi" w:cstheme="minorHAnsi"/>
          <w:szCs w:val="22"/>
          <w:u w:val="single"/>
          <w:lang w:val="el-GR"/>
        </w:rPr>
        <w:t xml:space="preserve">συγκεκριμένα για την παρούσα πρέπει </w:t>
      </w:r>
      <w:r w:rsidRPr="004230FD">
        <w:rPr>
          <w:rFonts w:asciiTheme="minorHAnsi" w:eastAsia="Arial Unicode MS" w:hAnsiTheme="minorHAnsi" w:cstheme="minorHAnsi"/>
          <w:b/>
          <w:bCs/>
          <w:szCs w:val="22"/>
          <w:u w:val="single"/>
          <w:lang w:val="el-GR"/>
        </w:rPr>
        <w:t>να είναι αορίστου</w:t>
      </w:r>
      <w:r w:rsidRPr="00EC1B70">
        <w:rPr>
          <w:rFonts w:asciiTheme="minorHAnsi" w:eastAsia="Arial Unicode MS" w:hAnsiTheme="minorHAnsi" w:cstheme="minorHAnsi"/>
          <w:szCs w:val="22"/>
          <w:u w:val="single"/>
          <w:lang w:val="el-GR"/>
        </w:rPr>
        <w:t>.</w:t>
      </w:r>
    </w:p>
    <w:p w14:paraId="35A7548D" w14:textId="6295BF67" w:rsidR="005A433A" w:rsidRPr="00EC1B70" w:rsidRDefault="005A433A" w:rsidP="00B70366">
      <w:pPr>
        <w:spacing w:before="240" w:after="0" w:line="276" w:lineRule="auto"/>
        <w:rPr>
          <w:rFonts w:asciiTheme="minorHAnsi" w:eastAsia="Arial Unicode MS" w:hAnsiTheme="minorHAnsi" w:cstheme="minorHAnsi"/>
          <w:szCs w:val="22"/>
          <w:lang w:val="el-GR"/>
        </w:rPr>
      </w:pPr>
      <w:r w:rsidRPr="00EC1B70">
        <w:rPr>
          <w:rFonts w:asciiTheme="minorHAnsi" w:eastAsia="Arial Unicode MS" w:hAnsiTheme="minorHAnsi" w:cstheme="minorHAnsi"/>
          <w:szCs w:val="22"/>
          <w:lang w:val="el-GR"/>
        </w:rPr>
        <w:t xml:space="preserve">Οι εγγύηση/εις καλής εκτέλεσης </w:t>
      </w:r>
      <w:r w:rsidRPr="00EC1B70">
        <w:rPr>
          <w:rFonts w:asciiTheme="minorHAnsi" w:eastAsia="Arial Unicode MS" w:hAnsiTheme="minorHAnsi" w:cstheme="minorHAnsi"/>
          <w:b/>
          <w:szCs w:val="22"/>
          <w:lang w:val="el-GR"/>
        </w:rPr>
        <w:t>επιστρέφεται/ονται</w:t>
      </w:r>
      <w:r w:rsidRPr="00EC1B70">
        <w:rPr>
          <w:rFonts w:asciiTheme="minorHAnsi" w:eastAsia="Arial Unicode MS" w:hAnsiTheme="minorHAnsi" w:cstheme="minorHAnsi"/>
          <w:szCs w:val="22"/>
          <w:lang w:val="el-GR"/>
        </w:rPr>
        <w:t xml:space="preserve"> στο σύνολό του/ς μετά από την </w:t>
      </w:r>
      <w:r w:rsidR="00EC1B70" w:rsidRPr="00EC1B70">
        <w:rPr>
          <w:rFonts w:asciiTheme="minorHAnsi" w:eastAsia="Arial Unicode MS" w:hAnsiTheme="minorHAnsi" w:cstheme="minorHAnsi"/>
          <w:szCs w:val="22"/>
          <w:lang w:val="el-GR"/>
        </w:rPr>
        <w:t xml:space="preserve">οριστική </w:t>
      </w:r>
      <w:r w:rsidRPr="00EC1B70">
        <w:rPr>
          <w:rFonts w:asciiTheme="minorHAnsi" w:eastAsia="Arial Unicode MS" w:hAnsiTheme="minorHAnsi" w:cstheme="minorHAnsi"/>
          <w:szCs w:val="22"/>
          <w:lang w:val="el-GR"/>
        </w:rPr>
        <w:t>παραλαβή του συνόλου του αντικειμένου της σύμβασης.</w:t>
      </w:r>
    </w:p>
    <w:p w14:paraId="6F636549" w14:textId="77777777" w:rsidR="005A433A" w:rsidRPr="001E4739" w:rsidRDefault="005A433A" w:rsidP="00B70366">
      <w:pPr>
        <w:spacing w:before="240" w:after="0" w:line="276" w:lineRule="auto"/>
        <w:rPr>
          <w:rFonts w:asciiTheme="minorHAnsi" w:eastAsia="Arial Unicode MS" w:hAnsiTheme="minorHAnsi" w:cstheme="minorHAnsi"/>
          <w:szCs w:val="22"/>
          <w:lang w:val="el-GR"/>
        </w:rPr>
      </w:pPr>
      <w:r w:rsidRPr="005330FF">
        <w:rPr>
          <w:rFonts w:asciiTheme="minorHAnsi" w:eastAsia="Arial Unicode MS" w:hAnsiTheme="minorHAnsi" w:cstheme="minorHAnsi"/>
          <w:szCs w:val="22"/>
          <w:lang w:val="el-GR"/>
        </w:rPr>
        <w:t xml:space="preserve">Η εγγύηση καλής εκτέλεσης </w:t>
      </w:r>
      <w:r w:rsidRPr="005330FF">
        <w:rPr>
          <w:rFonts w:asciiTheme="minorHAnsi" w:eastAsia="Arial Unicode MS" w:hAnsiTheme="minorHAnsi" w:cstheme="minorHAnsi"/>
          <w:b/>
          <w:szCs w:val="22"/>
          <w:lang w:val="el-GR"/>
        </w:rPr>
        <w:t>καταπίπτει υπέρ της αναθέτουσας αρχής</w:t>
      </w:r>
      <w:r w:rsidRPr="005330FF">
        <w:rPr>
          <w:rFonts w:asciiTheme="minorHAnsi" w:eastAsia="Arial Unicode MS" w:hAnsiTheme="minorHAnsi" w:cstheme="minorHAnsi"/>
          <w:szCs w:val="22"/>
          <w:lang w:val="el-GR"/>
        </w:rPr>
        <w:t xml:space="preserve"> στην περίπτωση παραβίασης από τον ανάδοχο των όρων της σύμβασης, όπως αυτή ειδικότερα ορίζει.</w:t>
      </w:r>
      <w:r w:rsidRPr="001E4739">
        <w:rPr>
          <w:rFonts w:asciiTheme="minorHAnsi" w:eastAsia="Arial Unicode MS" w:hAnsiTheme="minorHAnsi" w:cstheme="minorHAnsi"/>
          <w:szCs w:val="22"/>
          <w:lang w:val="el-GR"/>
        </w:rPr>
        <w:t xml:space="preserve"> </w:t>
      </w:r>
    </w:p>
    <w:p w14:paraId="533186F9" w14:textId="7D37D2B1" w:rsidR="005363F3" w:rsidRDefault="005A433A" w:rsidP="00B70366">
      <w:pPr>
        <w:spacing w:before="120" w:after="24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Σε περίπτωση που στο πρωτόκολλο οριστικής</w:t>
      </w:r>
      <w:r w:rsidR="00D6749E">
        <w:rPr>
          <w:rFonts w:asciiTheme="minorHAnsi" w:eastAsia="Arial Unicode MS" w:hAnsiTheme="minorHAnsi" w:cstheme="minorHAnsi"/>
          <w:szCs w:val="22"/>
          <w:lang w:val="el-GR"/>
        </w:rPr>
        <w:t xml:space="preserve"> και ποσοτικής</w:t>
      </w:r>
      <w:r w:rsidRPr="001E4739">
        <w:rPr>
          <w:rFonts w:asciiTheme="minorHAnsi" w:eastAsia="Arial Unicode MS" w:hAnsiTheme="minorHAnsi" w:cstheme="minorHAnsi"/>
          <w:szCs w:val="22"/>
          <w:lang w:val="el-GR"/>
        </w:rPr>
        <w:t xml:space="preserve"> παραλαβής </w:t>
      </w:r>
      <w:r w:rsidRPr="00D6749E">
        <w:rPr>
          <w:rFonts w:asciiTheme="minorHAnsi" w:eastAsia="Arial Unicode MS" w:hAnsiTheme="minorHAnsi" w:cstheme="minorHAnsi"/>
          <w:szCs w:val="22"/>
          <w:u w:val="single"/>
          <w:lang w:val="el-GR"/>
        </w:rPr>
        <w:t xml:space="preserve">αναφέρονται παρατηρήσεις ή υπάρχει εκπρόθεσμη παροχή, </w:t>
      </w:r>
      <w:r w:rsidRPr="001E4739">
        <w:rPr>
          <w:rFonts w:asciiTheme="minorHAnsi" w:eastAsia="Arial Unicode MS" w:hAnsiTheme="minorHAnsi" w:cstheme="minorHAnsi"/>
          <w:szCs w:val="22"/>
          <w:lang w:val="el-GR"/>
        </w:rPr>
        <w:t>η επιστροφή των εγγυήσεων καλής εκτέλεσης και προκαταβολής γίνεται μετά από την αντιμετώπιση, σύμφωνα με όσα προβλέπονται, των παρατηρήσεων και του εκπρόθεσμου. Αν οι υπηρεσίες είναι διαιρετές και η παράδοση γίνεται, σύμφωνα με τη σύμβαση, τμηματικά, οι εγγυήσεις καλής εκτέλεσης και προκαταβολής αποδεσμεύονται σταδιακά, κατά το ποσόν που αναλογεί στην αξία του τμήματος της υπηρεσίας που παραλήφθηκε οριστικά. Για τη σταδιακή αποδέσμευσή τους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από την αντιμετώπιση, σύμφωνα με όσα προβλέπονται, των παρατηρήσεων και του εκπρόθεσμου</w:t>
      </w:r>
      <w:r w:rsidR="005363F3" w:rsidRPr="001E4739">
        <w:rPr>
          <w:rFonts w:asciiTheme="minorHAnsi" w:eastAsia="Arial Unicode MS" w:hAnsiTheme="minorHAnsi" w:cstheme="minorHAnsi"/>
          <w:szCs w:val="22"/>
          <w:lang w:val="el-GR"/>
        </w:rPr>
        <w:t xml:space="preserve">. </w:t>
      </w:r>
    </w:p>
    <w:p w14:paraId="503C92B0" w14:textId="77777777" w:rsidR="00D6749E" w:rsidRPr="00D6749E" w:rsidRDefault="00D6749E" w:rsidP="00D6749E">
      <w:pPr>
        <w:spacing w:after="0"/>
        <w:rPr>
          <w:rFonts w:eastAsia="Arial Unicode MS"/>
          <w:lang w:val="el-GR"/>
        </w:rPr>
      </w:pPr>
      <w:bookmarkStart w:id="182" w:name="_Toc492539480"/>
    </w:p>
    <w:p w14:paraId="37D70F68" w14:textId="77777777" w:rsidR="005363F3" w:rsidRPr="00CE5191" w:rsidRDefault="005363F3" w:rsidP="003B7FAC">
      <w:pPr>
        <w:pStyle w:val="20"/>
        <w:pBdr>
          <w:top w:val="none" w:sz="0" w:space="0" w:color="auto"/>
          <w:left w:val="none" w:sz="0" w:space="0" w:color="auto"/>
          <w:right w:val="none" w:sz="0" w:space="0" w:color="auto"/>
        </w:pBdr>
        <w:spacing w:before="0" w:after="0" w:line="276" w:lineRule="auto"/>
        <w:ind w:left="207" w:hanging="207"/>
        <w:rPr>
          <w:rFonts w:asciiTheme="minorHAnsi" w:eastAsia="Arial Unicode MS" w:hAnsiTheme="minorHAnsi" w:cstheme="minorHAnsi"/>
          <w:sz w:val="24"/>
          <w:szCs w:val="24"/>
          <w:lang w:val="el-GR"/>
        </w:rPr>
      </w:pPr>
      <w:bookmarkStart w:id="183" w:name="_Toc119331196"/>
      <w:bookmarkStart w:id="184" w:name="_Toc145936852"/>
      <w:r w:rsidRPr="00CE5191">
        <w:rPr>
          <w:rFonts w:asciiTheme="minorHAnsi" w:eastAsia="Arial Unicode MS" w:hAnsiTheme="minorHAnsi" w:cstheme="minorHAnsi"/>
          <w:sz w:val="24"/>
          <w:szCs w:val="24"/>
          <w:lang w:val="el-GR"/>
        </w:rPr>
        <w:lastRenderedPageBreak/>
        <w:t xml:space="preserve">4.2 </w:t>
      </w:r>
      <w:r w:rsidRPr="00CE5191">
        <w:rPr>
          <w:rFonts w:asciiTheme="minorHAnsi" w:eastAsia="Arial Unicode MS" w:hAnsiTheme="minorHAnsi" w:cstheme="minorHAnsi"/>
          <w:sz w:val="24"/>
          <w:szCs w:val="24"/>
          <w:lang w:val="el-GR"/>
        </w:rPr>
        <w:tab/>
        <w:t>Συμβατικό Πλαίσιο – Εφαρμοστέα Νομοθεσία</w:t>
      </w:r>
      <w:bookmarkEnd w:id="182"/>
      <w:bookmarkEnd w:id="183"/>
      <w:bookmarkEnd w:id="184"/>
    </w:p>
    <w:p w14:paraId="5076EA6A" w14:textId="77777777" w:rsidR="005363F3" w:rsidRDefault="005363F3" w:rsidP="00B70366">
      <w:pPr>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14:paraId="7D0BB1FB" w14:textId="77777777" w:rsidR="005363F3" w:rsidRPr="001E4739" w:rsidRDefault="005363F3" w:rsidP="004C76B9">
      <w:pPr>
        <w:spacing w:before="120" w:after="0" w:line="276" w:lineRule="auto"/>
        <w:rPr>
          <w:rFonts w:asciiTheme="minorHAnsi" w:eastAsia="Arial Unicode MS" w:hAnsiTheme="minorHAnsi" w:cstheme="minorHAnsi"/>
          <w:szCs w:val="22"/>
          <w:lang w:val="el-GR"/>
        </w:rPr>
      </w:pPr>
    </w:p>
    <w:p w14:paraId="44B7E358" w14:textId="77777777" w:rsidR="005363F3" w:rsidRPr="00CE5191" w:rsidRDefault="005363F3" w:rsidP="003B7FAC">
      <w:pPr>
        <w:pStyle w:val="20"/>
        <w:pBdr>
          <w:top w:val="none" w:sz="0" w:space="0" w:color="auto"/>
          <w:left w:val="none" w:sz="0" w:space="0" w:color="auto"/>
          <w:right w:val="none" w:sz="0" w:space="0" w:color="auto"/>
        </w:pBdr>
        <w:spacing w:before="0" w:after="0" w:line="276" w:lineRule="auto"/>
        <w:ind w:left="207" w:hanging="207"/>
        <w:rPr>
          <w:rFonts w:asciiTheme="minorHAnsi" w:eastAsia="Arial Unicode MS" w:hAnsiTheme="minorHAnsi" w:cstheme="minorHAnsi"/>
          <w:sz w:val="24"/>
          <w:szCs w:val="24"/>
          <w:lang w:val="el-GR"/>
        </w:rPr>
      </w:pPr>
      <w:bookmarkStart w:id="185" w:name="_Toc492539481"/>
      <w:bookmarkStart w:id="186" w:name="_Toc119331197"/>
      <w:bookmarkStart w:id="187" w:name="_Toc145936853"/>
      <w:r w:rsidRPr="00CE5191">
        <w:rPr>
          <w:rFonts w:asciiTheme="minorHAnsi" w:eastAsia="Arial Unicode MS" w:hAnsiTheme="minorHAnsi" w:cstheme="minorHAnsi"/>
          <w:sz w:val="24"/>
          <w:szCs w:val="24"/>
          <w:lang w:val="el-GR"/>
        </w:rPr>
        <w:t>4.3</w:t>
      </w:r>
      <w:r w:rsidRPr="00CE5191">
        <w:rPr>
          <w:rFonts w:asciiTheme="minorHAnsi" w:eastAsia="Arial Unicode MS" w:hAnsiTheme="minorHAnsi" w:cstheme="minorHAnsi"/>
          <w:sz w:val="24"/>
          <w:szCs w:val="24"/>
          <w:lang w:val="el-GR"/>
        </w:rPr>
        <w:tab/>
        <w:t>Όροι εκτέλεσης της σύμβασης</w:t>
      </w:r>
      <w:bookmarkEnd w:id="185"/>
      <w:bookmarkEnd w:id="186"/>
      <w:bookmarkEnd w:id="187"/>
    </w:p>
    <w:p w14:paraId="5D9975DE" w14:textId="77777777" w:rsidR="00A96922" w:rsidRPr="001E4739" w:rsidRDefault="00A96922" w:rsidP="00B70366">
      <w:pPr>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4.3.1</w:t>
      </w:r>
      <w:r w:rsidRPr="001E4739">
        <w:rPr>
          <w:rFonts w:asciiTheme="minorHAnsi" w:eastAsia="Arial Unicode MS" w:hAnsiTheme="minorHAnsi" w:cstheme="minorHAnsi"/>
          <w:szCs w:val="22"/>
          <w:lang w:val="el-GR"/>
        </w:rPr>
        <w:t xml:space="preserve">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r w:rsidR="00000000">
        <w:fldChar w:fldCharType="begin"/>
      </w:r>
      <w:r w:rsidR="00000000">
        <w:instrText>HYPERLINK</w:instrText>
      </w:r>
      <w:r w:rsidR="00000000" w:rsidRPr="005368AB">
        <w:rPr>
          <w:lang w:val="el-GR"/>
        </w:rPr>
        <w:instrText xml:space="preserve"> "</w:instrText>
      </w:r>
      <w:r w:rsidR="00000000">
        <w:instrText>http</w:instrText>
      </w:r>
      <w:r w:rsidR="00000000" w:rsidRPr="005368AB">
        <w:rPr>
          <w:lang w:val="el-GR"/>
        </w:rPr>
        <w:instrText>://</w:instrText>
      </w:r>
      <w:r w:rsidR="00000000">
        <w:instrText>www</w:instrText>
      </w:r>
      <w:r w:rsidR="00000000" w:rsidRPr="005368AB">
        <w:rPr>
          <w:lang w:val="el-GR"/>
        </w:rPr>
        <w:instrText>.</w:instrText>
      </w:r>
      <w:r w:rsidR="00000000">
        <w:instrText>eaadhsy</w:instrText>
      </w:r>
      <w:r w:rsidR="00000000" w:rsidRPr="005368AB">
        <w:rPr>
          <w:lang w:val="el-GR"/>
        </w:rPr>
        <w:instrText>.</w:instrText>
      </w:r>
      <w:r w:rsidR="00000000">
        <w:instrText>gr</w:instrText>
      </w:r>
      <w:r w:rsidR="00000000" w:rsidRPr="005368AB">
        <w:rPr>
          <w:lang w:val="el-GR"/>
        </w:rPr>
        <w:instrText>/</w:instrText>
      </w:r>
      <w:r w:rsidR="00000000">
        <w:instrText>n</w:instrText>
      </w:r>
      <w:r w:rsidR="00000000" w:rsidRPr="005368AB">
        <w:rPr>
          <w:lang w:val="el-GR"/>
        </w:rPr>
        <w:instrText>4412/</w:instrText>
      </w:r>
      <w:r w:rsidR="00000000">
        <w:instrText>prosarthmaA</w:instrText>
      </w:r>
      <w:r w:rsidR="00000000" w:rsidRPr="005368AB">
        <w:rPr>
          <w:lang w:val="el-GR"/>
        </w:rPr>
        <w:instrText>_</w:instrText>
      </w:r>
      <w:r w:rsidR="00000000">
        <w:instrText>index</w:instrText>
      </w:r>
      <w:r w:rsidR="00000000" w:rsidRPr="005368AB">
        <w:rPr>
          <w:lang w:val="el-GR"/>
        </w:rPr>
        <w:instrText>.</w:instrText>
      </w:r>
      <w:r w:rsidR="00000000">
        <w:instrText>html</w:instrText>
      </w:r>
      <w:r w:rsidR="00000000" w:rsidRPr="005368AB">
        <w:rPr>
          <w:lang w:val="el-GR"/>
        </w:rPr>
        <w:instrText>" \</w:instrText>
      </w:r>
      <w:r w:rsidR="00000000">
        <w:instrText>l</w:instrText>
      </w:r>
      <w:r w:rsidR="00000000" w:rsidRPr="005368AB">
        <w:rPr>
          <w:lang w:val="el-GR"/>
        </w:rPr>
        <w:instrText xml:space="preserve"> "</w:instrText>
      </w:r>
      <w:r w:rsidR="00000000">
        <w:instrText>pararthma</w:instrText>
      </w:r>
      <w:r w:rsidR="00000000" w:rsidRPr="005368AB">
        <w:rPr>
          <w:lang w:val="el-GR"/>
        </w:rPr>
        <w:instrText>_</w:instrText>
      </w:r>
      <w:r w:rsidR="00000000">
        <w:instrText>A</w:instrText>
      </w:r>
      <w:r w:rsidR="00000000" w:rsidRPr="005368AB">
        <w:rPr>
          <w:lang w:val="el-GR"/>
        </w:rPr>
        <w:instrText>_</w:instrText>
      </w:r>
      <w:r w:rsidR="00000000">
        <w:instrText>X</w:instrText>
      </w:r>
      <w:r w:rsidR="00000000" w:rsidRPr="005368AB">
        <w:rPr>
          <w:lang w:val="el-GR"/>
        </w:rPr>
        <w:instrText>"</w:instrText>
      </w:r>
      <w:r w:rsidR="00000000">
        <w:fldChar w:fldCharType="separate"/>
      </w:r>
      <w:r w:rsidRPr="001E4739">
        <w:rPr>
          <w:rStyle w:val="-"/>
          <w:rFonts w:asciiTheme="minorHAnsi" w:eastAsia="Arial Unicode MS" w:hAnsiTheme="minorHAnsi" w:cstheme="minorHAnsi"/>
          <w:szCs w:val="22"/>
          <w:lang w:val="el-GR"/>
        </w:rPr>
        <w:t>Παράρτημα X του Προσαρτήματος Α΄</w:t>
      </w:r>
      <w:r w:rsidR="00000000">
        <w:rPr>
          <w:rStyle w:val="-"/>
          <w:rFonts w:asciiTheme="minorHAnsi" w:eastAsia="Arial Unicode MS" w:hAnsiTheme="minorHAnsi" w:cstheme="minorHAnsi"/>
          <w:szCs w:val="22"/>
          <w:lang w:val="el-GR"/>
        </w:rPr>
        <w:fldChar w:fldCharType="end"/>
      </w:r>
      <w:r w:rsidRPr="001E4739">
        <w:rPr>
          <w:rFonts w:asciiTheme="minorHAnsi" w:eastAsia="Arial Unicode MS" w:hAnsiTheme="minorHAnsi" w:cstheme="minorHAnsi"/>
          <w:szCs w:val="22"/>
          <w:lang w:val="el-GR"/>
        </w:rPr>
        <w:t>.</w:t>
      </w:r>
    </w:p>
    <w:p w14:paraId="634BA9C0" w14:textId="77777777" w:rsidR="00A96922" w:rsidRPr="001E4739" w:rsidRDefault="00A96922"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68BC1E5D" w14:textId="77777777" w:rsidR="00A96922" w:rsidRPr="001E4739" w:rsidRDefault="00A96922" w:rsidP="00B70366">
      <w:pPr>
        <w:spacing w:after="0" w:line="276" w:lineRule="auto"/>
        <w:rPr>
          <w:rFonts w:asciiTheme="minorHAnsi" w:eastAsia="Arial Unicode MS" w:hAnsiTheme="minorHAnsi" w:cstheme="minorHAnsi"/>
          <w:szCs w:val="22"/>
          <w:lang w:val="el-GR"/>
        </w:rPr>
      </w:pPr>
    </w:p>
    <w:p w14:paraId="13E5BA0B" w14:textId="77777777" w:rsidR="00A96922" w:rsidRPr="001E4739" w:rsidRDefault="00A96922" w:rsidP="00B70366">
      <w:pPr>
        <w:spacing w:after="0" w:line="276"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b/>
          <w:szCs w:val="22"/>
          <w:lang w:val="el-GR"/>
        </w:rPr>
        <w:t xml:space="preserve">4.3.2. </w:t>
      </w:r>
      <w:r w:rsidRPr="001E4739">
        <w:rPr>
          <w:rFonts w:asciiTheme="minorHAnsi" w:eastAsia="Arial Unicode MS" w:hAnsiTheme="minorHAnsi" w:cstheme="minorHAnsi"/>
          <w:szCs w:val="22"/>
          <w:lang w:val="el-GR"/>
        </w:rPr>
        <w:t xml:space="preserve">Ο ανάδοχος δεσμεύεται ότι : </w:t>
      </w:r>
    </w:p>
    <w:p w14:paraId="6F1EECD1" w14:textId="77777777" w:rsidR="00A96922" w:rsidRPr="001E4739" w:rsidRDefault="00A96922" w:rsidP="00FD2CB9">
      <w:pPr>
        <w:spacing w:before="120" w:after="0" w:line="276" w:lineRule="auto"/>
        <w:rPr>
          <w:rFonts w:asciiTheme="minorHAnsi" w:eastAsia="Arial Unicode MS" w:hAnsiTheme="minorHAnsi" w:cstheme="minorHAnsi"/>
          <w:szCs w:val="22"/>
          <w:lang w:val="el-GR"/>
        </w:rPr>
      </w:pPr>
      <w:r w:rsidRPr="00FD2CB9">
        <w:rPr>
          <w:rFonts w:asciiTheme="minorHAnsi" w:eastAsia="Arial Unicode MS" w:hAnsiTheme="minorHAnsi" w:cstheme="minorHAnsi"/>
          <w:b/>
          <w:bCs/>
          <w:szCs w:val="22"/>
          <w:lang w:val="el-GR"/>
        </w:rPr>
        <w:t>α)</w:t>
      </w:r>
      <w:r w:rsidRPr="001E4739">
        <w:rPr>
          <w:rFonts w:asciiTheme="minorHAnsi" w:eastAsia="Arial Unicode MS" w:hAnsiTheme="minorHAnsi" w:cstheme="minorHAnsi"/>
          <w:szCs w:val="22"/>
          <w:lang w:val="el-GR"/>
        </w:rPr>
        <w:t xml:space="preserve">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 </w:t>
      </w:r>
    </w:p>
    <w:p w14:paraId="1070104E" w14:textId="77777777" w:rsidR="00A96922" w:rsidRPr="001E4739" w:rsidRDefault="00A96922" w:rsidP="00FD2CB9">
      <w:pPr>
        <w:spacing w:before="240" w:line="276" w:lineRule="auto"/>
        <w:rPr>
          <w:rFonts w:asciiTheme="minorHAnsi" w:eastAsia="Arial Unicode MS" w:hAnsiTheme="minorHAnsi" w:cstheme="minorHAnsi"/>
          <w:szCs w:val="22"/>
          <w:lang w:val="el-GR"/>
        </w:rPr>
      </w:pPr>
      <w:r w:rsidRPr="00FD2CB9">
        <w:rPr>
          <w:rFonts w:asciiTheme="minorHAnsi" w:eastAsia="Arial Unicode MS" w:hAnsiTheme="minorHAnsi" w:cstheme="minorHAnsi"/>
          <w:b/>
          <w:bCs/>
          <w:szCs w:val="22"/>
          <w:lang w:val="el-GR"/>
        </w:rPr>
        <w:t>β)</w:t>
      </w:r>
      <w:r w:rsidRPr="001E4739">
        <w:rPr>
          <w:rFonts w:asciiTheme="minorHAnsi" w:eastAsia="Arial Unicode MS" w:hAnsiTheme="minorHAnsi" w:cstheme="minorHAnsi"/>
          <w:szCs w:val="22"/>
          <w:lang w:val="el-GR"/>
        </w:rPr>
        <w:t xml:space="preserve"> ότι θα δηλώσει αμελλητί στην αναθέτουσα αρχή, από τη στιγμή που λάβει γνώση,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εκπροσώπων του καθώς και υπαλλήλων ή συνεργατών τους οποίους απασχολεί στην εκτέλεση της σύμβασης (π.χ. με σύμβαση υπεργολαβίας)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w:t>
      </w:r>
      <w:r w:rsidRPr="001E4739">
        <w:rPr>
          <w:rFonts w:asciiTheme="minorHAnsi" w:eastAsia="Arial Unicode MS" w:hAnsiTheme="minorHAnsi" w:cstheme="minorHAnsi"/>
          <w:szCs w:val="22"/>
          <w:vertAlign w:val="superscript"/>
          <w:lang w:val="el-GR"/>
        </w:rPr>
        <w:footnoteReference w:id="61"/>
      </w:r>
      <w:r w:rsidRPr="001E4739">
        <w:rPr>
          <w:rFonts w:asciiTheme="minorHAnsi" w:eastAsia="Arial Unicode MS" w:hAnsiTheme="minorHAnsi" w:cstheme="minorHAnsi"/>
          <w:szCs w:val="22"/>
          <w:lang w:val="el-GR"/>
        </w:rPr>
        <w:t xml:space="preserve">. </w:t>
      </w:r>
    </w:p>
    <w:p w14:paraId="362E35E9" w14:textId="77777777" w:rsidR="00A96922" w:rsidRPr="001E4739" w:rsidRDefault="00A96922" w:rsidP="00B70366">
      <w:pPr>
        <w:spacing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Οι υποχρεώσεις και οι απαγορεύσεις της ρήτρας αυτής ισχύουν, αν ο ανάδοχος είναι ένωση, για όλα τα μέλη της ένωσης, καθώς και για τους υπεργολάβους που χρησιμοποιεί. </w:t>
      </w:r>
    </w:p>
    <w:p w14:paraId="25D7009D" w14:textId="77777777" w:rsidR="005363F3" w:rsidRDefault="00A96922"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Στο συμφωνητικό περιλαμβάνεται σχετική δεσμευτική δήλωση τόσο του αναδόχου όσο και των υπεργολάβων του</w:t>
      </w:r>
      <w:r w:rsidR="005363F3" w:rsidRPr="001E4739">
        <w:rPr>
          <w:rFonts w:asciiTheme="minorHAnsi" w:eastAsia="Arial Unicode MS" w:hAnsiTheme="minorHAnsi" w:cstheme="minorHAnsi"/>
          <w:szCs w:val="22"/>
          <w:lang w:val="el-GR"/>
        </w:rPr>
        <w:t>.</w:t>
      </w:r>
    </w:p>
    <w:p w14:paraId="443F6020" w14:textId="77777777" w:rsidR="005363F3" w:rsidRPr="001E4739" w:rsidRDefault="005363F3" w:rsidP="004C76B9">
      <w:pPr>
        <w:spacing w:before="120" w:after="0" w:line="276" w:lineRule="auto"/>
        <w:rPr>
          <w:rFonts w:asciiTheme="minorHAnsi" w:eastAsia="Arial Unicode MS" w:hAnsiTheme="minorHAnsi" w:cstheme="minorHAnsi"/>
          <w:color w:val="339966"/>
          <w:szCs w:val="22"/>
          <w:lang w:val="el-GR"/>
        </w:rPr>
      </w:pPr>
    </w:p>
    <w:p w14:paraId="4E578457" w14:textId="77777777" w:rsidR="005363F3" w:rsidRPr="00CE5191" w:rsidRDefault="005363F3" w:rsidP="003B7FAC">
      <w:pPr>
        <w:pStyle w:val="20"/>
        <w:pBdr>
          <w:top w:val="none" w:sz="0" w:space="0" w:color="auto"/>
          <w:left w:val="none" w:sz="0" w:space="0" w:color="auto"/>
          <w:right w:val="none" w:sz="0" w:space="0" w:color="auto"/>
        </w:pBdr>
        <w:spacing w:before="0" w:after="0" w:line="276" w:lineRule="auto"/>
        <w:ind w:left="207" w:hanging="207"/>
        <w:rPr>
          <w:rFonts w:asciiTheme="minorHAnsi" w:eastAsia="Arial Unicode MS" w:hAnsiTheme="minorHAnsi" w:cstheme="minorHAnsi"/>
          <w:bCs/>
          <w:sz w:val="24"/>
          <w:szCs w:val="24"/>
          <w:lang w:val="el-GR"/>
        </w:rPr>
      </w:pPr>
      <w:bookmarkStart w:id="188" w:name="_Toc492539482"/>
      <w:bookmarkStart w:id="189" w:name="_Toc119331198"/>
      <w:bookmarkStart w:id="190" w:name="_Toc145936854"/>
      <w:r w:rsidRPr="00CE5191">
        <w:rPr>
          <w:rFonts w:asciiTheme="minorHAnsi" w:eastAsia="Arial Unicode MS" w:hAnsiTheme="minorHAnsi" w:cstheme="minorHAnsi"/>
          <w:sz w:val="24"/>
          <w:szCs w:val="24"/>
          <w:lang w:val="el-GR"/>
        </w:rPr>
        <w:t>4.4</w:t>
      </w:r>
      <w:r w:rsidRPr="00CE5191">
        <w:rPr>
          <w:rFonts w:asciiTheme="minorHAnsi" w:eastAsia="Arial Unicode MS" w:hAnsiTheme="minorHAnsi" w:cstheme="minorHAnsi"/>
          <w:sz w:val="24"/>
          <w:szCs w:val="24"/>
          <w:lang w:val="el-GR"/>
        </w:rPr>
        <w:tab/>
        <w:t>Υπεργολαβία</w:t>
      </w:r>
      <w:bookmarkEnd w:id="188"/>
      <w:bookmarkEnd w:id="189"/>
      <w:bookmarkEnd w:id="190"/>
    </w:p>
    <w:p w14:paraId="0E7CD9D8" w14:textId="77777777" w:rsidR="008F1F06" w:rsidRPr="001E4739" w:rsidRDefault="008F1F06" w:rsidP="00B70366">
      <w:pPr>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 xml:space="preserve">4.4.1. </w:t>
      </w:r>
      <w:r w:rsidRPr="001E4739">
        <w:rPr>
          <w:rFonts w:asciiTheme="minorHAnsi" w:eastAsia="Arial Unicode MS" w:hAnsiTheme="minorHAnsi" w:cstheme="minorHAnsi"/>
          <w:szCs w:val="22"/>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14:paraId="66BDFDF2" w14:textId="77777777" w:rsidR="008F1F06" w:rsidRPr="001E4739" w:rsidRDefault="008F1F06" w:rsidP="00A64C50">
      <w:pPr>
        <w:spacing w:before="120" w:after="0" w:line="276" w:lineRule="auto"/>
        <w:rPr>
          <w:rFonts w:asciiTheme="minorHAnsi" w:eastAsia="Arial Unicode MS" w:hAnsiTheme="minorHAnsi" w:cstheme="minorHAnsi"/>
          <w:i/>
          <w:iCs/>
          <w:color w:val="5B9BD5"/>
          <w:spacing w:val="5"/>
          <w:kern w:val="1"/>
          <w:szCs w:val="22"/>
          <w:lang w:val="el-GR"/>
        </w:rPr>
      </w:pPr>
      <w:r w:rsidRPr="001E4739">
        <w:rPr>
          <w:rFonts w:asciiTheme="minorHAnsi" w:eastAsia="Arial Unicode MS" w:hAnsiTheme="minorHAnsi" w:cstheme="minorHAnsi"/>
          <w:b/>
          <w:bCs/>
          <w:szCs w:val="22"/>
          <w:lang w:val="el-GR"/>
        </w:rPr>
        <w:t xml:space="preserve">4.4.2. </w:t>
      </w:r>
      <w:r w:rsidRPr="001E4739">
        <w:rPr>
          <w:rFonts w:asciiTheme="minorHAnsi" w:eastAsia="Arial Unicode MS" w:hAnsiTheme="minorHAnsi" w:cstheme="minorHAnsi"/>
          <w:szCs w:val="22"/>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w:t>
      </w:r>
      <w:r w:rsidRPr="001E4739">
        <w:rPr>
          <w:rFonts w:asciiTheme="minorHAnsi" w:eastAsia="Arial Unicode MS" w:hAnsiTheme="minorHAnsi" w:cstheme="minorHAnsi"/>
          <w:szCs w:val="22"/>
          <w:lang w:val="el-GR"/>
        </w:rPr>
        <w:lastRenderedPageBreak/>
        <w:t>ανάδοχος χρησιμοποιεί εν συνεχεία στην εν λόγω σύμβαση, προσκομίζοντας τα σχετικά συμφωνητικά/δηλώσεις συνεργασίας</w:t>
      </w:r>
      <w:r w:rsidRPr="001E4739">
        <w:rPr>
          <w:rStyle w:val="WW-FootnoteReference12"/>
          <w:rFonts w:asciiTheme="minorHAnsi" w:eastAsia="Arial Unicode MS" w:hAnsiTheme="minorHAnsi" w:cstheme="minorHAnsi"/>
          <w:szCs w:val="22"/>
          <w:lang w:val="el-GR"/>
        </w:rPr>
        <w:footnoteReference w:id="62"/>
      </w:r>
      <w:r w:rsidRPr="001E4739">
        <w:rPr>
          <w:rFonts w:asciiTheme="minorHAnsi" w:eastAsia="Arial Unicode MS" w:hAnsiTheme="minorHAnsi" w:cstheme="minorHAnsi"/>
          <w:szCs w:val="22"/>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14:paraId="21C41BE3" w14:textId="77777777" w:rsidR="008F1F06" w:rsidRPr="001E4739" w:rsidRDefault="008F1F06" w:rsidP="00A64C50">
      <w:pPr>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4.4.3.</w:t>
      </w:r>
      <w:r w:rsidRPr="001E4739">
        <w:rPr>
          <w:rFonts w:asciiTheme="minorHAnsi" w:eastAsia="Arial Unicode MS" w:hAnsiTheme="minorHAnsi" w:cstheme="minorHAnsi"/>
          <w:szCs w:val="22"/>
          <w:lang w:val="el-GR"/>
        </w:rPr>
        <w:t xml:space="preserve"> Η αναθέτουσα αρχή επαληθεύει τη συνδρομή των λόγων αποκλεισμού για τους υπεργολάβους, όπως αυτοί περιγράφονται στην παράγραφο 2.2.3.και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14:paraId="437D3381" w14:textId="28D4F1FD" w:rsidR="00FC061A" w:rsidRPr="001E4739" w:rsidRDefault="008F1F06"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w:t>
      </w:r>
      <w:r w:rsidR="005363F3" w:rsidRPr="001E4739">
        <w:rPr>
          <w:rFonts w:asciiTheme="minorHAnsi" w:eastAsia="Arial Unicode MS" w:hAnsiTheme="minorHAnsi" w:cstheme="minorHAnsi"/>
          <w:szCs w:val="22"/>
          <w:lang w:val="el-GR"/>
        </w:rPr>
        <w:t xml:space="preserve">. </w:t>
      </w:r>
    </w:p>
    <w:p w14:paraId="5A49FC93" w14:textId="77777777" w:rsidR="005363F3" w:rsidRPr="001E4739" w:rsidRDefault="005363F3" w:rsidP="004C76B9">
      <w:pPr>
        <w:spacing w:before="120" w:after="0" w:line="276" w:lineRule="auto"/>
        <w:rPr>
          <w:rFonts w:asciiTheme="minorHAnsi" w:eastAsia="Arial Unicode MS" w:hAnsiTheme="minorHAnsi" w:cstheme="minorHAnsi"/>
          <w:szCs w:val="22"/>
          <w:lang w:val="el-GR"/>
        </w:rPr>
      </w:pPr>
    </w:p>
    <w:p w14:paraId="636B7E9F" w14:textId="77777777" w:rsidR="005363F3" w:rsidRPr="00CE5191" w:rsidRDefault="005363F3" w:rsidP="003B7FAC">
      <w:pPr>
        <w:pStyle w:val="20"/>
        <w:pBdr>
          <w:top w:val="none" w:sz="0" w:space="0" w:color="auto"/>
          <w:left w:val="none" w:sz="0" w:space="0" w:color="auto"/>
          <w:right w:val="none" w:sz="0" w:space="0" w:color="auto"/>
        </w:pBdr>
        <w:spacing w:before="0" w:after="0" w:line="276" w:lineRule="auto"/>
        <w:ind w:left="207" w:hanging="207"/>
        <w:rPr>
          <w:rFonts w:asciiTheme="minorHAnsi" w:eastAsia="Arial Unicode MS" w:hAnsiTheme="minorHAnsi" w:cstheme="minorHAnsi"/>
          <w:sz w:val="24"/>
          <w:szCs w:val="24"/>
          <w:lang w:val="el-GR"/>
        </w:rPr>
      </w:pPr>
      <w:bookmarkStart w:id="191" w:name="_Toc492539483"/>
      <w:bookmarkStart w:id="192" w:name="_Toc119331199"/>
      <w:bookmarkStart w:id="193" w:name="_Toc145936855"/>
      <w:r w:rsidRPr="00CE5191">
        <w:rPr>
          <w:rFonts w:asciiTheme="minorHAnsi" w:eastAsia="Arial Unicode MS" w:hAnsiTheme="minorHAnsi" w:cstheme="minorHAnsi"/>
          <w:sz w:val="24"/>
          <w:szCs w:val="24"/>
          <w:lang w:val="el-GR"/>
        </w:rPr>
        <w:t>4.5</w:t>
      </w:r>
      <w:r w:rsidRPr="00CE5191">
        <w:rPr>
          <w:rFonts w:asciiTheme="minorHAnsi" w:eastAsia="Arial Unicode MS" w:hAnsiTheme="minorHAnsi" w:cstheme="minorHAnsi"/>
          <w:sz w:val="24"/>
          <w:szCs w:val="24"/>
          <w:lang w:val="el-GR"/>
        </w:rPr>
        <w:tab/>
        <w:t>Τροποποίηση σύμβασης κατά τη διάρκειά της</w:t>
      </w:r>
      <w:bookmarkEnd w:id="191"/>
      <w:r w:rsidR="0093197C" w:rsidRPr="00CE5191">
        <w:rPr>
          <w:rStyle w:val="ab"/>
          <w:rFonts w:asciiTheme="minorHAnsi" w:eastAsia="Arial Unicode MS" w:hAnsiTheme="minorHAnsi" w:cstheme="minorHAnsi"/>
          <w:sz w:val="24"/>
          <w:szCs w:val="24"/>
          <w:lang w:val="el-GR"/>
        </w:rPr>
        <w:footnoteReference w:id="63"/>
      </w:r>
      <w:bookmarkEnd w:id="192"/>
      <w:bookmarkEnd w:id="193"/>
      <w:r w:rsidRPr="00CE5191">
        <w:rPr>
          <w:rFonts w:asciiTheme="minorHAnsi" w:eastAsia="Arial Unicode MS" w:hAnsiTheme="minorHAnsi" w:cstheme="minorHAnsi"/>
          <w:sz w:val="24"/>
          <w:szCs w:val="24"/>
          <w:lang w:val="el-GR"/>
        </w:rPr>
        <w:t xml:space="preserve"> </w:t>
      </w:r>
    </w:p>
    <w:p w14:paraId="2DE59731" w14:textId="77777777" w:rsidR="004C5343" w:rsidRPr="001E4739" w:rsidRDefault="004C5343" w:rsidP="00B70366">
      <w:pPr>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 της αναθέτουσας αρχής.</w:t>
      </w:r>
    </w:p>
    <w:p w14:paraId="6979798B" w14:textId="77777777" w:rsidR="005B34EC" w:rsidRDefault="004C5343" w:rsidP="00B70366">
      <w:pPr>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Μετά τη λύση της σύμβασης λόγω της έκπτωσης του αναδόχου, σύμφωνα με το άρθρο 203 του ν. 4412/2016 και την παράγραφο 5.2. της παρούσας</w:t>
      </w:r>
      <w:r w:rsidRPr="001E4739">
        <w:rPr>
          <w:rFonts w:asciiTheme="minorHAnsi" w:eastAsia="Arial Unicode MS" w:hAnsiTheme="minorHAnsi" w:cstheme="minorHAnsi"/>
          <w:szCs w:val="22"/>
          <w:vertAlign w:val="superscript"/>
        </w:rPr>
        <w:footnoteReference w:id="64"/>
      </w:r>
      <w:r w:rsidRPr="001E4739">
        <w:rPr>
          <w:rFonts w:asciiTheme="minorHAnsi" w:eastAsia="Arial Unicode MS" w:hAnsiTheme="minorHAnsi" w:cstheme="minorHAnsi"/>
          <w:szCs w:val="22"/>
          <w:lang w:val="el-GR"/>
        </w:rPr>
        <w:t xml:space="preserve">, όπως και σε περίπτωση καταγγελίας για όλους λόγους της παραγράφου 4.6, πλην αυτού της περ. (α), </w:t>
      </w:r>
      <w:r w:rsidRPr="001E4739">
        <w:rPr>
          <w:rFonts w:asciiTheme="minorHAnsi" w:eastAsia="Arial Unicode MS" w:hAnsiTheme="minorHAnsi" w:cstheme="minorHAnsi"/>
          <w:b/>
          <w:szCs w:val="22"/>
          <w:lang w:val="el-GR"/>
        </w:rPr>
        <w:t>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 το ανεκτέλεστο αντικείμενο της σύμβασης, με τους ίδιους όρους και προϋποθέσεις και σε τίμημα που δεν θα υπερβαίνει την προσφορά που αυτός είχε υποβάλει (ρήτρα υποκατάστασης)</w:t>
      </w:r>
      <w:r w:rsidRPr="001E4739">
        <w:rPr>
          <w:rFonts w:asciiTheme="minorHAnsi" w:eastAsia="Arial Unicode MS" w:hAnsiTheme="minorHAnsi" w:cstheme="minorHAnsi"/>
          <w:szCs w:val="22"/>
          <w:vertAlign w:val="superscript"/>
          <w:lang w:val="el-GR"/>
        </w:rPr>
        <w:footnoteReference w:id="65"/>
      </w:r>
      <w:r w:rsidRPr="001E4739">
        <w:rPr>
          <w:rFonts w:asciiTheme="minorHAnsi" w:eastAsia="Arial Unicode MS" w:hAnsiTheme="minorHAnsi" w:cstheme="minorHAnsi"/>
          <w:szCs w:val="22"/>
          <w:lang w:val="el-GR"/>
        </w:rPr>
        <w:t>. Η σύμβαση συνάπτεται εφόσον εντός της τ</w:t>
      </w:r>
      <w:r w:rsidR="005B34EC">
        <w:rPr>
          <w:rFonts w:asciiTheme="minorHAnsi" w:eastAsia="Arial Unicode MS" w:hAnsiTheme="minorHAnsi" w:cstheme="minorHAnsi"/>
          <w:szCs w:val="22"/>
          <w:lang w:val="el-GR"/>
        </w:rPr>
        <w:t>αχθείσας</w:t>
      </w:r>
      <w:r w:rsidRPr="001E4739">
        <w:rPr>
          <w:rFonts w:asciiTheme="minorHAnsi" w:eastAsia="Arial Unicode MS" w:hAnsiTheme="minorHAnsi" w:cstheme="minorHAnsi"/>
          <w:szCs w:val="22"/>
          <w:lang w:val="el-GR"/>
        </w:rPr>
        <w:t xml:space="preserve"> προθεσμίας περιέλθει στην αναθέτουσα αρχή έγγραφη και ανεπιφύλακτη αποδοχή της. Η άπρακτη πάροδος της προθεσμίας θεωρείται ως απόρριψη της πρότασης. </w:t>
      </w:r>
    </w:p>
    <w:p w14:paraId="2C5746C7" w14:textId="0C543242" w:rsidR="00FC061A" w:rsidRPr="001E4739" w:rsidRDefault="004C5343" w:rsidP="00B70366">
      <w:pPr>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Αν αυτός δεν δεχθεί την πρόταση σύναψης σύμβασης, η αναθέτουσα αρχή προσκαλεί τον επόμενο υποψήφιο κατά σειρά κατάταξης, ακολουθώντας κατά τα λοιπά την ίδια διαδικασία</w:t>
      </w:r>
      <w:r w:rsidR="005363F3" w:rsidRPr="001E4739">
        <w:rPr>
          <w:rFonts w:asciiTheme="minorHAnsi" w:eastAsia="Arial Unicode MS" w:hAnsiTheme="minorHAnsi" w:cstheme="minorHAnsi"/>
          <w:szCs w:val="22"/>
          <w:lang w:val="el-GR"/>
        </w:rPr>
        <w:t>.</w:t>
      </w:r>
    </w:p>
    <w:p w14:paraId="1C7F9DED" w14:textId="77777777" w:rsidR="005363F3" w:rsidRPr="001E4739" w:rsidRDefault="005363F3" w:rsidP="004C76B9">
      <w:pPr>
        <w:spacing w:before="120" w:after="0" w:line="276" w:lineRule="auto"/>
        <w:rPr>
          <w:rFonts w:asciiTheme="minorHAnsi" w:eastAsia="Arial Unicode MS" w:hAnsiTheme="minorHAnsi" w:cstheme="minorHAnsi"/>
          <w:szCs w:val="22"/>
          <w:lang w:val="el-GR"/>
        </w:rPr>
      </w:pPr>
    </w:p>
    <w:p w14:paraId="66DA41B2" w14:textId="77777777" w:rsidR="005363F3" w:rsidRPr="00CE5191" w:rsidRDefault="005363F3" w:rsidP="003B7FAC">
      <w:pPr>
        <w:pStyle w:val="20"/>
        <w:pBdr>
          <w:top w:val="none" w:sz="0" w:space="0" w:color="auto"/>
          <w:left w:val="none" w:sz="0" w:space="0" w:color="auto"/>
          <w:right w:val="none" w:sz="0" w:space="0" w:color="auto"/>
        </w:pBdr>
        <w:spacing w:before="0" w:after="0" w:line="276" w:lineRule="auto"/>
        <w:ind w:left="207" w:hanging="207"/>
        <w:rPr>
          <w:rFonts w:asciiTheme="minorHAnsi" w:eastAsia="Arial Unicode MS" w:hAnsiTheme="minorHAnsi" w:cstheme="minorHAnsi"/>
          <w:bCs/>
          <w:sz w:val="24"/>
          <w:szCs w:val="24"/>
          <w:lang w:val="el-GR"/>
        </w:rPr>
      </w:pPr>
      <w:bookmarkStart w:id="194" w:name="_Toc492539484"/>
      <w:bookmarkStart w:id="195" w:name="_Toc119331200"/>
      <w:bookmarkStart w:id="196" w:name="_Toc145936856"/>
      <w:r w:rsidRPr="00CE5191">
        <w:rPr>
          <w:rFonts w:asciiTheme="minorHAnsi" w:eastAsia="Arial Unicode MS" w:hAnsiTheme="minorHAnsi" w:cstheme="minorHAnsi"/>
          <w:sz w:val="24"/>
          <w:szCs w:val="24"/>
          <w:lang w:val="el-GR"/>
        </w:rPr>
        <w:t>4.6</w:t>
      </w:r>
      <w:r w:rsidRPr="00CE5191">
        <w:rPr>
          <w:rFonts w:asciiTheme="minorHAnsi" w:eastAsia="Arial Unicode MS" w:hAnsiTheme="minorHAnsi" w:cstheme="minorHAnsi"/>
          <w:sz w:val="24"/>
          <w:szCs w:val="24"/>
          <w:lang w:val="el-GR"/>
        </w:rPr>
        <w:tab/>
        <w:t>Δικαίωμα μονομερούς λύσης της σύμβασης</w:t>
      </w:r>
      <w:bookmarkEnd w:id="194"/>
      <w:bookmarkEnd w:id="195"/>
      <w:bookmarkEnd w:id="196"/>
    </w:p>
    <w:p w14:paraId="5E173722" w14:textId="77777777" w:rsidR="00DE39CB" w:rsidRPr="001E4739" w:rsidRDefault="00DE39CB" w:rsidP="00B70366">
      <w:pPr>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bCs/>
          <w:szCs w:val="22"/>
          <w:lang w:val="el-GR"/>
        </w:rPr>
        <w:t>4.6.1.</w:t>
      </w:r>
      <w:r w:rsidRPr="001E4739">
        <w:rPr>
          <w:rFonts w:asciiTheme="minorHAnsi" w:eastAsia="Arial Unicode MS" w:hAnsiTheme="minorHAnsi" w:cstheme="minorHAnsi"/>
          <w:szCs w:val="22"/>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3BAAFBA7" w14:textId="77777777" w:rsidR="00DE39CB" w:rsidRPr="001E4739" w:rsidRDefault="00DE39CB" w:rsidP="003775EC">
      <w:pPr>
        <w:spacing w:before="120" w:after="0" w:line="276" w:lineRule="auto"/>
        <w:rPr>
          <w:rFonts w:asciiTheme="minorHAnsi" w:eastAsia="Arial Unicode MS" w:hAnsiTheme="minorHAnsi" w:cstheme="minorHAnsi"/>
          <w:szCs w:val="22"/>
          <w:lang w:val="el-GR"/>
        </w:rPr>
      </w:pPr>
      <w:r w:rsidRPr="003775EC">
        <w:rPr>
          <w:rFonts w:asciiTheme="minorHAnsi" w:eastAsia="Arial Unicode MS" w:hAnsiTheme="minorHAnsi" w:cstheme="minorHAnsi"/>
          <w:b/>
          <w:bCs/>
          <w:szCs w:val="22"/>
          <w:lang w:val="el-GR"/>
        </w:rPr>
        <w:t>α)</w:t>
      </w:r>
      <w:r w:rsidRPr="001E4739">
        <w:rPr>
          <w:rFonts w:asciiTheme="minorHAnsi" w:eastAsia="Arial Unicode MS" w:hAnsiTheme="minorHAnsi" w:cstheme="minorHAnsi"/>
          <w:szCs w:val="22"/>
          <w:lang w:val="el-GR"/>
        </w:rPr>
        <w:t xml:space="preserve"> η σύμβαση υποστεί ουσιώδη τροποποίηση, κατά την έννοια της παρ. 4 του άρθρου 132 του ν. 4412/2016, που θα απαιτούσε νέα διαδικασία σύναψης σύμβασης. </w:t>
      </w:r>
    </w:p>
    <w:p w14:paraId="29850984" w14:textId="77777777" w:rsidR="00DE39CB" w:rsidRPr="001E4739" w:rsidRDefault="00DE39CB" w:rsidP="003775EC">
      <w:pPr>
        <w:spacing w:before="120" w:after="0" w:line="276" w:lineRule="auto"/>
        <w:rPr>
          <w:rFonts w:asciiTheme="minorHAnsi" w:eastAsia="Arial Unicode MS" w:hAnsiTheme="minorHAnsi" w:cstheme="minorHAnsi"/>
          <w:szCs w:val="22"/>
          <w:lang w:val="el-GR"/>
        </w:rPr>
      </w:pPr>
      <w:r w:rsidRPr="003775EC">
        <w:rPr>
          <w:rFonts w:asciiTheme="minorHAnsi" w:eastAsia="Arial Unicode MS" w:hAnsiTheme="minorHAnsi" w:cstheme="minorHAnsi"/>
          <w:b/>
          <w:bCs/>
          <w:szCs w:val="22"/>
          <w:lang w:val="el-GR"/>
        </w:rPr>
        <w:lastRenderedPageBreak/>
        <w:t>β)</w:t>
      </w:r>
      <w:r w:rsidRPr="001E4739">
        <w:rPr>
          <w:rFonts w:asciiTheme="minorHAnsi" w:eastAsia="Arial Unicode MS" w:hAnsiTheme="minorHAnsi" w:cstheme="minorHAnsi"/>
          <w:szCs w:val="22"/>
          <w:lang w:val="el-GR"/>
        </w:rPr>
        <w:t xml:space="preserve">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14:paraId="6FCACA3E" w14:textId="77777777" w:rsidR="00DE39CB" w:rsidRPr="001E4739" w:rsidRDefault="00DE39CB" w:rsidP="003775EC">
      <w:pPr>
        <w:spacing w:before="120" w:after="0" w:line="276" w:lineRule="auto"/>
        <w:rPr>
          <w:rFonts w:asciiTheme="minorHAnsi" w:eastAsia="Arial Unicode MS" w:hAnsiTheme="minorHAnsi" w:cstheme="minorHAnsi"/>
          <w:szCs w:val="22"/>
          <w:lang w:val="el-GR"/>
        </w:rPr>
      </w:pPr>
      <w:r w:rsidRPr="003775EC">
        <w:rPr>
          <w:rFonts w:asciiTheme="minorHAnsi" w:eastAsia="Arial Unicode MS" w:hAnsiTheme="minorHAnsi" w:cstheme="minorHAnsi"/>
          <w:b/>
          <w:bCs/>
          <w:szCs w:val="22"/>
          <w:lang w:val="el-GR"/>
        </w:rPr>
        <w:t>γ)</w:t>
      </w:r>
      <w:r w:rsidRPr="001E4739">
        <w:rPr>
          <w:rFonts w:asciiTheme="minorHAnsi" w:eastAsia="Arial Unicode MS" w:hAnsiTheme="minorHAnsi" w:cstheme="minorHAnsi"/>
          <w:szCs w:val="22"/>
          <w:lang w:val="el-GR"/>
        </w:rPr>
        <w:t xml:space="preserve">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51BD9CB1" w14:textId="77777777" w:rsidR="00DE39CB" w:rsidRPr="001E4739" w:rsidRDefault="00DE39CB" w:rsidP="003775EC">
      <w:pPr>
        <w:spacing w:before="120" w:after="0" w:line="276" w:lineRule="auto"/>
        <w:rPr>
          <w:rFonts w:asciiTheme="minorHAnsi" w:eastAsia="Arial Unicode MS" w:hAnsiTheme="minorHAnsi" w:cstheme="minorHAnsi"/>
          <w:szCs w:val="22"/>
          <w:lang w:val="el-GR"/>
        </w:rPr>
      </w:pPr>
      <w:r w:rsidRPr="003775EC">
        <w:rPr>
          <w:rFonts w:asciiTheme="minorHAnsi" w:eastAsia="Arial Unicode MS" w:hAnsiTheme="minorHAnsi" w:cstheme="minorHAnsi"/>
          <w:b/>
          <w:bCs/>
          <w:szCs w:val="22"/>
          <w:lang w:val="el-GR"/>
        </w:rPr>
        <w:t>δ)</w:t>
      </w:r>
      <w:r w:rsidRPr="001E4739">
        <w:rPr>
          <w:rFonts w:asciiTheme="minorHAnsi" w:eastAsia="Arial Unicode MS" w:hAnsiTheme="minorHAnsi" w:cstheme="minorHAnsi"/>
          <w:szCs w:val="22"/>
          <w:lang w:val="el-GR"/>
        </w:rPr>
        <w:t xml:space="preserve"> ο ανάδοχος καταδικαστεί αμετάκλητα, κατά τη διάρκεια εκτέλεσης της σύμβασης, για ένα από τα αδικήματα που αναφέρονται στην παρ. 2.2.3.1 της παρούσας,</w:t>
      </w:r>
    </w:p>
    <w:p w14:paraId="723108FD" w14:textId="77777777" w:rsidR="00DE39CB" w:rsidRPr="001E4739" w:rsidRDefault="00DE39CB" w:rsidP="003775EC">
      <w:pPr>
        <w:spacing w:before="120" w:after="0" w:line="276" w:lineRule="auto"/>
        <w:rPr>
          <w:rFonts w:asciiTheme="minorHAnsi" w:eastAsia="Arial Unicode MS" w:hAnsiTheme="minorHAnsi" w:cstheme="minorHAnsi"/>
          <w:szCs w:val="22"/>
          <w:lang w:val="el-GR"/>
        </w:rPr>
      </w:pPr>
      <w:r w:rsidRPr="003775EC">
        <w:rPr>
          <w:rFonts w:asciiTheme="minorHAnsi" w:eastAsia="Arial Unicode MS" w:hAnsiTheme="minorHAnsi" w:cstheme="minorHAnsi"/>
          <w:b/>
          <w:bCs/>
          <w:szCs w:val="22"/>
          <w:lang w:val="el-GR"/>
        </w:rPr>
        <w:t>ε)</w:t>
      </w:r>
      <w:r w:rsidRPr="001E4739">
        <w:rPr>
          <w:rFonts w:asciiTheme="minorHAnsi" w:eastAsia="Arial Unicode MS" w:hAnsiTheme="minorHAnsi" w:cstheme="minorHAnsi"/>
          <w:szCs w:val="22"/>
          <w:lang w:val="el-GR"/>
        </w:rPr>
        <w:t xml:space="preserve">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προκύπτουσα από παρόμοια διαδικασία, προβλεπόμενη σε εθνικές διατάξεις νόμου. </w:t>
      </w:r>
    </w:p>
    <w:p w14:paraId="5E32D82E" w14:textId="77777777" w:rsidR="00DE39CB" w:rsidRPr="001E4739" w:rsidRDefault="00DE39CB" w:rsidP="003775EC">
      <w:pPr>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14:paraId="5F9C49BB" w14:textId="77777777" w:rsidR="005363F3" w:rsidRPr="001E4739" w:rsidRDefault="00DE39CB" w:rsidP="003775EC">
      <w:pPr>
        <w:spacing w:before="120" w:after="0" w:line="276" w:lineRule="auto"/>
        <w:rPr>
          <w:rFonts w:asciiTheme="minorHAnsi" w:eastAsia="Arial Unicode MS" w:hAnsiTheme="minorHAnsi" w:cstheme="minorHAnsi"/>
          <w:szCs w:val="22"/>
          <w:lang w:val="el-GR"/>
        </w:rPr>
      </w:pPr>
      <w:r w:rsidRPr="003775EC">
        <w:rPr>
          <w:rFonts w:asciiTheme="minorHAnsi" w:eastAsia="Arial Unicode MS" w:hAnsiTheme="minorHAnsi" w:cstheme="minorHAnsi"/>
          <w:b/>
          <w:bCs/>
          <w:szCs w:val="22"/>
          <w:lang w:val="el-GR"/>
        </w:rPr>
        <w:t>στ)</w:t>
      </w:r>
      <w:r w:rsidRPr="001E4739">
        <w:rPr>
          <w:rFonts w:asciiTheme="minorHAnsi" w:eastAsia="Arial Unicode MS" w:hAnsiTheme="minorHAnsi" w:cstheme="minorHAnsi"/>
          <w:szCs w:val="22"/>
          <w:lang w:val="el-GR"/>
        </w:rPr>
        <w:t xml:space="preserve"> ο ανάδοχος παραβεί αποδεδειγμένα τις υποχρεώσεις του που απορρέουν από την δέσμευση ακεραιότητας της παρ. 4.3.2. της παρούσας</w:t>
      </w:r>
      <w:r w:rsidR="005363F3" w:rsidRPr="001E4739">
        <w:rPr>
          <w:rFonts w:asciiTheme="minorHAnsi" w:eastAsia="Arial Unicode MS" w:hAnsiTheme="minorHAnsi" w:cstheme="minorHAnsi"/>
          <w:szCs w:val="22"/>
          <w:lang w:val="el-GR"/>
        </w:rPr>
        <w:t>.</w:t>
      </w:r>
    </w:p>
    <w:p w14:paraId="09C56FCA" w14:textId="77777777" w:rsidR="00016D4C" w:rsidRPr="001E4739" w:rsidRDefault="00703E89"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 </w:t>
      </w:r>
    </w:p>
    <w:p w14:paraId="765E5E96" w14:textId="77777777" w:rsidR="005363F3" w:rsidRPr="00CE5191" w:rsidRDefault="005363F3" w:rsidP="004C76B9">
      <w:pPr>
        <w:pStyle w:val="10"/>
        <w:pBdr>
          <w:top w:val="none" w:sz="0" w:space="0" w:color="auto"/>
          <w:left w:val="none" w:sz="0" w:space="0" w:color="auto"/>
          <w:right w:val="none" w:sz="0" w:space="0" w:color="auto"/>
        </w:pBdr>
        <w:tabs>
          <w:tab w:val="left" w:pos="567"/>
        </w:tabs>
        <w:spacing w:before="0" w:after="0" w:line="276" w:lineRule="auto"/>
        <w:rPr>
          <w:rFonts w:asciiTheme="minorHAnsi" w:eastAsia="Arial Unicode MS" w:hAnsiTheme="minorHAnsi" w:cstheme="minorHAnsi"/>
          <w:szCs w:val="28"/>
          <w:lang w:val="el-GR"/>
        </w:rPr>
      </w:pPr>
      <w:bookmarkStart w:id="197" w:name="_Toc119331201"/>
      <w:bookmarkStart w:id="198" w:name="_Toc145936857"/>
      <w:r w:rsidRPr="00CE5191">
        <w:rPr>
          <w:rFonts w:asciiTheme="minorHAnsi" w:eastAsia="Arial Unicode MS" w:hAnsiTheme="minorHAnsi" w:cstheme="minorHAnsi"/>
          <w:szCs w:val="28"/>
          <w:lang w:val="el-GR"/>
        </w:rPr>
        <w:lastRenderedPageBreak/>
        <w:t>5.</w:t>
      </w:r>
      <w:r w:rsidRPr="00CE5191">
        <w:rPr>
          <w:rFonts w:asciiTheme="minorHAnsi" w:eastAsia="Arial Unicode MS" w:hAnsiTheme="minorHAnsi" w:cstheme="minorHAnsi"/>
          <w:szCs w:val="28"/>
          <w:lang w:val="el-GR"/>
        </w:rPr>
        <w:tab/>
        <w:t>ΕΙΔΙΚΟΙ ΟΡΟΙ ΕΚΤΕΛΕΣΗΣ ΤΗΣ ΣΥΜΒΑΣΗΣ</w:t>
      </w:r>
      <w:bookmarkEnd w:id="197"/>
      <w:bookmarkEnd w:id="198"/>
      <w:r w:rsidRPr="00CE5191">
        <w:rPr>
          <w:rFonts w:asciiTheme="minorHAnsi" w:eastAsia="Arial Unicode MS" w:hAnsiTheme="minorHAnsi" w:cstheme="minorHAnsi"/>
          <w:szCs w:val="28"/>
          <w:lang w:val="el-GR"/>
        </w:rPr>
        <w:t xml:space="preserve"> </w:t>
      </w:r>
    </w:p>
    <w:p w14:paraId="1D5FA844" w14:textId="77777777" w:rsidR="005363F3" w:rsidRPr="001E4739" w:rsidRDefault="005363F3" w:rsidP="00B70366">
      <w:pPr>
        <w:pStyle w:val="20"/>
        <w:pBdr>
          <w:top w:val="none" w:sz="0" w:space="0" w:color="auto"/>
          <w:left w:val="none" w:sz="0" w:space="0" w:color="auto"/>
          <w:right w:val="none" w:sz="0" w:space="0" w:color="auto"/>
        </w:pBdr>
        <w:spacing w:before="0" w:after="0" w:line="276" w:lineRule="auto"/>
        <w:rPr>
          <w:rFonts w:asciiTheme="minorHAnsi" w:eastAsia="Arial Unicode MS" w:hAnsiTheme="minorHAnsi" w:cstheme="minorHAnsi"/>
          <w:szCs w:val="22"/>
          <w:lang w:val="el-GR"/>
        </w:rPr>
      </w:pPr>
      <w:bookmarkStart w:id="199" w:name="_Toc492539485"/>
    </w:p>
    <w:p w14:paraId="79C6F145" w14:textId="77777777" w:rsidR="005363F3" w:rsidRPr="00CE5191" w:rsidRDefault="005363F3" w:rsidP="00B70366">
      <w:pPr>
        <w:pStyle w:val="20"/>
        <w:pBdr>
          <w:top w:val="none" w:sz="0" w:space="0" w:color="auto"/>
          <w:left w:val="none" w:sz="0" w:space="0" w:color="auto"/>
          <w:right w:val="none" w:sz="0" w:space="0" w:color="auto"/>
        </w:pBdr>
        <w:spacing w:before="0" w:after="0" w:line="276" w:lineRule="auto"/>
        <w:rPr>
          <w:rFonts w:asciiTheme="minorHAnsi" w:eastAsia="Arial Unicode MS" w:hAnsiTheme="minorHAnsi" w:cstheme="minorHAnsi"/>
          <w:sz w:val="24"/>
          <w:szCs w:val="24"/>
          <w:lang w:val="el-GR"/>
        </w:rPr>
      </w:pPr>
      <w:bookmarkStart w:id="200" w:name="_Toc119331202"/>
      <w:bookmarkStart w:id="201" w:name="_Toc145936858"/>
      <w:r w:rsidRPr="00CE5191">
        <w:rPr>
          <w:rFonts w:asciiTheme="minorHAnsi" w:eastAsia="Arial Unicode MS" w:hAnsiTheme="minorHAnsi" w:cstheme="minorHAnsi"/>
          <w:sz w:val="24"/>
          <w:szCs w:val="24"/>
          <w:lang w:val="el-GR"/>
        </w:rPr>
        <w:t>5.1</w:t>
      </w:r>
      <w:r w:rsidRPr="00CE5191">
        <w:rPr>
          <w:rFonts w:asciiTheme="minorHAnsi" w:eastAsia="Arial Unicode MS" w:hAnsiTheme="minorHAnsi" w:cstheme="minorHAnsi"/>
          <w:sz w:val="24"/>
          <w:szCs w:val="24"/>
          <w:lang w:val="el-GR"/>
        </w:rPr>
        <w:tab/>
        <w:t>Τρόπος πληρωμής</w:t>
      </w:r>
      <w:bookmarkEnd w:id="199"/>
      <w:bookmarkEnd w:id="200"/>
      <w:bookmarkEnd w:id="201"/>
      <w:r w:rsidRPr="00CE5191">
        <w:rPr>
          <w:rFonts w:asciiTheme="minorHAnsi" w:eastAsia="Arial Unicode MS" w:hAnsiTheme="minorHAnsi" w:cstheme="minorHAnsi"/>
          <w:sz w:val="24"/>
          <w:szCs w:val="24"/>
          <w:lang w:val="el-GR"/>
        </w:rPr>
        <w:t xml:space="preserve"> </w:t>
      </w:r>
    </w:p>
    <w:p w14:paraId="6022E996" w14:textId="77777777" w:rsidR="000A0F0B" w:rsidRPr="001E4739" w:rsidRDefault="000A0F0B" w:rsidP="00B70366">
      <w:pPr>
        <w:spacing w:after="0" w:line="276" w:lineRule="auto"/>
        <w:rPr>
          <w:rFonts w:asciiTheme="minorHAnsi" w:eastAsia="Arial Unicode MS" w:hAnsiTheme="minorHAnsi" w:cstheme="minorHAnsi"/>
          <w:b/>
          <w:szCs w:val="22"/>
          <w:lang w:val="el-GR"/>
        </w:rPr>
      </w:pPr>
    </w:p>
    <w:p w14:paraId="366813B5" w14:textId="77777777" w:rsidR="005363F3" w:rsidRPr="001E4739" w:rsidRDefault="005363F3" w:rsidP="00B70366">
      <w:pPr>
        <w:spacing w:after="0" w:line="276"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b/>
          <w:szCs w:val="22"/>
          <w:lang w:val="el-GR"/>
        </w:rPr>
        <w:t>5.1.1.</w:t>
      </w:r>
      <w:r w:rsidRPr="001E4739">
        <w:rPr>
          <w:rFonts w:asciiTheme="minorHAnsi" w:eastAsia="Arial Unicode MS" w:hAnsiTheme="minorHAnsi" w:cstheme="minorHAnsi"/>
          <w:szCs w:val="22"/>
          <w:lang w:val="el-GR"/>
        </w:rPr>
        <w:t xml:space="preserve"> </w:t>
      </w:r>
      <w:r w:rsidR="00F575A8" w:rsidRPr="001E4739">
        <w:rPr>
          <w:rFonts w:asciiTheme="minorHAnsi" w:eastAsia="Arial Unicode MS" w:hAnsiTheme="minorHAnsi" w:cstheme="minorHAnsi"/>
          <w:szCs w:val="22"/>
          <w:lang w:val="el-GR"/>
        </w:rPr>
        <w:t xml:space="preserve">Η πληρωμή του Αναδόχου θα γίνεται από τις Οικονομικές Υπηρεσίες της Κεντρικής Υπηρεσίας του </w:t>
      </w:r>
      <w:r w:rsidR="005D33D9">
        <w:rPr>
          <w:rFonts w:asciiTheme="minorHAnsi" w:eastAsia="Arial Unicode MS" w:hAnsiTheme="minorHAnsi" w:cstheme="minorHAnsi"/>
          <w:szCs w:val="22"/>
          <w:lang w:val="el-GR"/>
        </w:rPr>
        <w:br/>
      </w:r>
      <w:r w:rsidR="00F575A8" w:rsidRPr="001E4739">
        <w:rPr>
          <w:rFonts w:asciiTheme="minorHAnsi" w:eastAsia="Arial Unicode MS" w:hAnsiTheme="minorHAnsi" w:cstheme="minorHAnsi"/>
          <w:szCs w:val="22"/>
          <w:lang w:val="el-GR"/>
        </w:rPr>
        <w:t>e-Ε</w:t>
      </w:r>
      <w:r w:rsidR="008919B2" w:rsidRPr="001E4739">
        <w:rPr>
          <w:rFonts w:asciiTheme="minorHAnsi" w:eastAsia="Arial Unicode MS" w:hAnsiTheme="minorHAnsi" w:cstheme="minorHAnsi"/>
          <w:szCs w:val="22"/>
          <w:lang w:val="el-GR"/>
        </w:rPr>
        <w:t>.</w:t>
      </w:r>
      <w:r w:rsidR="00F575A8" w:rsidRPr="001E4739">
        <w:rPr>
          <w:rFonts w:asciiTheme="minorHAnsi" w:eastAsia="Arial Unicode MS" w:hAnsiTheme="minorHAnsi" w:cstheme="minorHAnsi"/>
          <w:szCs w:val="22"/>
          <w:lang w:val="el-GR"/>
        </w:rPr>
        <w:t>Φ</w:t>
      </w:r>
      <w:r w:rsidR="008919B2" w:rsidRPr="001E4739">
        <w:rPr>
          <w:rFonts w:asciiTheme="minorHAnsi" w:eastAsia="Arial Unicode MS" w:hAnsiTheme="minorHAnsi" w:cstheme="minorHAnsi"/>
          <w:szCs w:val="22"/>
          <w:lang w:val="el-GR"/>
        </w:rPr>
        <w:t>.</w:t>
      </w:r>
      <w:r w:rsidR="00F575A8" w:rsidRPr="001E4739">
        <w:rPr>
          <w:rFonts w:asciiTheme="minorHAnsi" w:eastAsia="Arial Unicode MS" w:hAnsiTheme="minorHAnsi" w:cstheme="minorHAnsi"/>
          <w:szCs w:val="22"/>
          <w:lang w:val="el-GR"/>
        </w:rPr>
        <w:t>Κ</w:t>
      </w:r>
      <w:r w:rsidR="008919B2" w:rsidRPr="001E4739">
        <w:rPr>
          <w:rFonts w:asciiTheme="minorHAnsi" w:eastAsia="Arial Unicode MS" w:hAnsiTheme="minorHAnsi" w:cstheme="minorHAnsi"/>
          <w:szCs w:val="22"/>
          <w:lang w:val="el-GR"/>
        </w:rPr>
        <w:t>.</w:t>
      </w:r>
      <w:r w:rsidR="00F575A8" w:rsidRPr="001E4739">
        <w:rPr>
          <w:rFonts w:asciiTheme="minorHAnsi" w:eastAsia="Arial Unicode MS" w:hAnsiTheme="minorHAnsi" w:cstheme="minorHAnsi"/>
          <w:szCs w:val="22"/>
          <w:lang w:val="el-GR"/>
        </w:rPr>
        <w:t>Α</w:t>
      </w:r>
      <w:r w:rsidR="008919B2" w:rsidRPr="001E4739">
        <w:rPr>
          <w:rFonts w:asciiTheme="minorHAnsi" w:eastAsia="Arial Unicode MS" w:hAnsiTheme="minorHAnsi" w:cstheme="minorHAnsi"/>
          <w:szCs w:val="22"/>
          <w:lang w:val="el-GR"/>
        </w:rPr>
        <w:t>.</w:t>
      </w:r>
      <w:r w:rsidR="00F575A8" w:rsidRPr="001E4739">
        <w:rPr>
          <w:rFonts w:asciiTheme="minorHAnsi" w:eastAsia="Arial Unicode MS" w:hAnsiTheme="minorHAnsi" w:cstheme="minorHAnsi"/>
          <w:szCs w:val="22"/>
          <w:lang w:val="el-GR"/>
        </w:rPr>
        <w:t>, σε ευρώ, με την προσκόμιση των νόμιμων παραστατικών και δικαιολογητικών που προβλέπονται από τις διατάξεις του άρθρου 200 παρ. 5 του ν. 4412/2016, καθώς και κάθε άλλου δικαιολογητικού που τυχόν ήθελε ζητηθεί από τις αρμόδιες υπηρεσίες που διενεργούν τον έλεγχο και την πληρωμή.</w:t>
      </w:r>
    </w:p>
    <w:p w14:paraId="431264B0" w14:textId="77777777" w:rsidR="00A52E1C" w:rsidRPr="00A52E1C" w:rsidRDefault="00A52E1C" w:rsidP="00A52E1C">
      <w:pPr>
        <w:suppressAutoHyphens w:val="0"/>
        <w:spacing w:before="240" w:after="108" w:line="276" w:lineRule="auto"/>
        <w:ind w:right="49" w:hanging="10"/>
        <w:rPr>
          <w:rFonts w:eastAsia="Arial Unicode MS"/>
          <w:bCs/>
          <w:szCs w:val="22"/>
          <w:lang w:val="el-GR" w:eastAsia="el-GR"/>
        </w:rPr>
      </w:pPr>
      <w:r w:rsidRPr="00A52E1C">
        <w:rPr>
          <w:rFonts w:eastAsia="Arial Unicode MS"/>
          <w:bCs/>
          <w:szCs w:val="22"/>
          <w:lang w:val="el-GR" w:eastAsia="el-GR"/>
        </w:rPr>
        <w:t>Η πληρωμή του αναδόχου θα γίνεται ως εξής:</w:t>
      </w:r>
    </w:p>
    <w:p w14:paraId="33AD810A" w14:textId="77777777" w:rsidR="00A52E1C" w:rsidRPr="00A52E1C" w:rsidRDefault="00A52E1C" w:rsidP="00A52E1C">
      <w:pPr>
        <w:numPr>
          <w:ilvl w:val="0"/>
          <w:numId w:val="46"/>
        </w:numPr>
        <w:suppressAutoHyphens w:val="0"/>
        <w:spacing w:after="108" w:line="276" w:lineRule="auto"/>
        <w:ind w:left="426" w:right="49"/>
        <w:rPr>
          <w:rFonts w:eastAsia="Arial Unicode MS"/>
          <w:bCs/>
          <w:szCs w:val="22"/>
          <w:lang w:val="el-GR" w:eastAsia="el-GR"/>
        </w:rPr>
      </w:pPr>
      <w:r w:rsidRPr="00A52E1C">
        <w:rPr>
          <w:rFonts w:eastAsia="Arial Unicode MS"/>
          <w:bCs/>
          <w:szCs w:val="22"/>
          <w:lang w:val="el-GR" w:eastAsia="el-GR"/>
        </w:rPr>
        <w:t xml:space="preserve">Η </w:t>
      </w:r>
      <w:r w:rsidRPr="00A52E1C">
        <w:rPr>
          <w:rFonts w:eastAsia="Arial Unicode MS"/>
          <w:b/>
          <w:bCs/>
          <w:szCs w:val="22"/>
          <w:lang w:val="el-GR" w:eastAsia="el-GR"/>
        </w:rPr>
        <w:t>πληρωμή της συντήρησης και τεχνικής υποστήριξης</w:t>
      </w:r>
      <w:r w:rsidRPr="00A52E1C">
        <w:rPr>
          <w:rFonts w:eastAsia="Arial Unicode MS"/>
          <w:bCs/>
          <w:szCs w:val="22"/>
          <w:lang w:val="el-GR" w:eastAsia="el-GR"/>
        </w:rPr>
        <w:t xml:space="preserve"> θα γίνεται στο 100% του εκτελεσμένου συμβατικού αντικειμένου με το πέρας του έτους και την ολοκλήρωση των συμβατικών υποχρεώσεων.</w:t>
      </w:r>
    </w:p>
    <w:p w14:paraId="223C32F4" w14:textId="77777777" w:rsidR="00A52E1C" w:rsidRPr="00A52E1C" w:rsidRDefault="00A52E1C" w:rsidP="00A52E1C">
      <w:pPr>
        <w:numPr>
          <w:ilvl w:val="0"/>
          <w:numId w:val="46"/>
        </w:numPr>
        <w:suppressAutoHyphens w:val="0"/>
        <w:spacing w:after="108" w:line="276" w:lineRule="auto"/>
        <w:ind w:left="426" w:right="49"/>
        <w:rPr>
          <w:rFonts w:eastAsia="Arial Unicode MS"/>
          <w:bCs/>
          <w:szCs w:val="22"/>
          <w:lang w:val="el-GR" w:eastAsia="el-GR"/>
        </w:rPr>
      </w:pPr>
      <w:r w:rsidRPr="00A52E1C">
        <w:rPr>
          <w:rFonts w:eastAsia="Arial Unicode MS"/>
          <w:b/>
          <w:bCs/>
          <w:szCs w:val="22"/>
          <w:lang w:val="el-GR" w:eastAsia="el-GR"/>
        </w:rPr>
        <w:t>Η πληρωμή των τιμολογίων των εργασιών αποκατάστασης βλαβών</w:t>
      </w:r>
      <w:r w:rsidRPr="00A52E1C">
        <w:rPr>
          <w:rFonts w:eastAsia="Arial Unicode MS"/>
          <w:bCs/>
          <w:szCs w:val="22"/>
          <w:lang w:val="el-GR" w:eastAsia="el-GR"/>
        </w:rPr>
        <w:t xml:space="preserve"> θα γίνεται εξ’ ολοκλήρου στο χρόνο που αυτές εκτελούνται μετά την παραλαβή των αντίστοιχων εργασιών από την Επιτροπή Παρακολούθησης και Παραλαβής και τη σύνταξη του αντίστοιχου πρακτικού.</w:t>
      </w:r>
    </w:p>
    <w:p w14:paraId="02A11A96" w14:textId="77777777" w:rsidR="00A52E1C" w:rsidRPr="00A52E1C" w:rsidRDefault="00A52E1C" w:rsidP="00A52E1C">
      <w:pPr>
        <w:suppressAutoHyphens w:val="0"/>
        <w:spacing w:before="240" w:after="108" w:line="276" w:lineRule="auto"/>
        <w:ind w:right="49" w:hanging="10"/>
        <w:rPr>
          <w:rFonts w:eastAsia="Arial Unicode MS"/>
          <w:bCs/>
          <w:szCs w:val="22"/>
          <w:lang w:val="el-GR" w:eastAsia="el-GR"/>
        </w:rPr>
      </w:pPr>
      <w:r w:rsidRPr="00A52E1C">
        <w:rPr>
          <w:rFonts w:eastAsia="Arial Unicode MS"/>
          <w:bCs/>
          <w:szCs w:val="22"/>
          <w:lang w:val="el-GR" w:eastAsia="el-GR"/>
        </w:rPr>
        <w:t xml:space="preserve">Όλα τα τιμολόγια (με τιμολόγηση ανά Τμήμα) θα κατατίθενται από τον Ανάδοχο, στο "Γενικό Πρωτόκολλο" του </w:t>
      </w:r>
      <w:r w:rsidRPr="00A52E1C">
        <w:rPr>
          <w:rFonts w:eastAsia="Arial Unicode MS"/>
          <w:bCs/>
          <w:szCs w:val="22"/>
          <w:lang w:val="en-US" w:eastAsia="el-GR"/>
        </w:rPr>
        <w:t>e</w:t>
      </w:r>
      <w:r w:rsidRPr="00A52E1C">
        <w:rPr>
          <w:rFonts w:eastAsia="Arial Unicode MS"/>
          <w:bCs/>
          <w:szCs w:val="22"/>
          <w:lang w:val="el-GR" w:eastAsia="el-GR"/>
        </w:rPr>
        <w:t xml:space="preserve">-ΕΦΚΑ  Ακαδημίας 22 - Αθήνα -  Ισόγειο, όπου θα πρωτοκολλούνται  και θα διαβιβάζονται υπηρεσιακώς στο  Τμήμα Συντήρησης της Δ/νσης Στέγασης - Ιπποκράτους 19 - Αθήνα, 1ος όροφος.  Τα τιμολόγια θα συνοδεύονται από τα απαιτούμενα δελτία ελέγχου - που θα φέρουν ευκρινή στοιχεία και υπογραφή  αρμοδίου υπαλλήλου της Υπηρεσίας - για κάθε  κτίριο  που θα περιλαμβάνεται στο Τιμολόγιο. </w:t>
      </w:r>
    </w:p>
    <w:p w14:paraId="1822AA14" w14:textId="77777777" w:rsidR="00A52E1C" w:rsidRDefault="00A52E1C" w:rsidP="00A52E1C">
      <w:pPr>
        <w:suppressAutoHyphens w:val="0"/>
        <w:spacing w:after="108" w:line="276" w:lineRule="auto"/>
        <w:ind w:right="49" w:hanging="10"/>
        <w:rPr>
          <w:rFonts w:eastAsia="Arial Unicode MS"/>
          <w:bCs/>
          <w:szCs w:val="22"/>
          <w:lang w:val="el-GR" w:eastAsia="el-GR"/>
        </w:rPr>
      </w:pPr>
      <w:r w:rsidRPr="00A52E1C">
        <w:rPr>
          <w:rFonts w:eastAsia="Arial Unicode MS"/>
          <w:bCs/>
          <w:szCs w:val="22"/>
          <w:lang w:val="el-GR" w:eastAsia="el-GR"/>
        </w:rPr>
        <w:t xml:space="preserve">Εν συνεχεία το Τμήμα Συντήρησης της Δ/νσης Στέγασης του </w:t>
      </w:r>
      <w:r w:rsidRPr="00A52E1C">
        <w:rPr>
          <w:rFonts w:eastAsia="Arial Unicode MS"/>
          <w:bCs/>
          <w:szCs w:val="22"/>
          <w:lang w:val="en-US" w:eastAsia="el-GR"/>
        </w:rPr>
        <w:t>e</w:t>
      </w:r>
      <w:r w:rsidRPr="00A52E1C">
        <w:rPr>
          <w:rFonts w:eastAsia="Arial Unicode MS"/>
          <w:bCs/>
          <w:szCs w:val="22"/>
          <w:lang w:val="el-GR" w:eastAsia="el-GR"/>
        </w:rPr>
        <w:t xml:space="preserve">-ΕΦΚΑ,  θα προβαίνει  στην προώθηση Τιμολογίου &amp; συνοδευτικών δικαιολογητικών στην αρμόδια Επιτροπή Παρακολούθησης &amp; Παραλαβής της Σύμβασης, για τη σύνταξη του σχετικού Πρωτοκόλλου  Παραλαβής Εργασιών μετά τη διασταύρωση των στοιχείων που θα έχει στη διάθεσή της. </w:t>
      </w:r>
    </w:p>
    <w:p w14:paraId="3ACDCE35" w14:textId="77777777" w:rsidR="008A7E83" w:rsidRPr="00F95707" w:rsidRDefault="008A7E83" w:rsidP="008A7E83">
      <w:pPr>
        <w:spacing w:line="276" w:lineRule="auto"/>
        <w:ind w:right="32"/>
        <w:rPr>
          <w:bCs/>
          <w:color w:val="000000"/>
          <w:lang w:val="el-GR"/>
        </w:rPr>
      </w:pPr>
      <w:r w:rsidRPr="00F95707">
        <w:rPr>
          <w:bCs/>
          <w:color w:val="000000"/>
          <w:lang w:val="el-GR"/>
        </w:rPr>
        <w:t>Η Επιτροπή, το υπογεγραμμένο  Πρωτόκολλο Παραλαβής με όλα τα  δικαιολογητικά που θα το συνοδεύουν,  θα το αποστέλλει στο  Τμήμα Συντήρησης, που αρμοδίως  θα τα διαβιβάζει</w:t>
      </w:r>
      <w:r>
        <w:rPr>
          <w:bCs/>
          <w:color w:val="000000"/>
          <w:lang w:val="el-GR"/>
        </w:rPr>
        <w:t>:</w:t>
      </w:r>
    </w:p>
    <w:p w14:paraId="046C9482" w14:textId="77777777" w:rsidR="008A7E83" w:rsidRPr="00F95707" w:rsidRDefault="008A7E83" w:rsidP="008A7E83">
      <w:pPr>
        <w:numPr>
          <w:ilvl w:val="0"/>
          <w:numId w:val="91"/>
        </w:numPr>
        <w:suppressAutoHyphens w:val="0"/>
        <w:spacing w:after="0" w:line="276" w:lineRule="auto"/>
        <w:ind w:left="0" w:right="32" w:firstLine="284"/>
        <w:rPr>
          <w:bCs/>
          <w:color w:val="000000"/>
          <w:lang w:val="el-GR"/>
        </w:rPr>
      </w:pPr>
      <w:r w:rsidRPr="008A7E83">
        <w:rPr>
          <w:b/>
          <w:color w:val="000000"/>
          <w:lang w:val="el-GR"/>
        </w:rPr>
        <w:t>για το Τμήμα Α</w:t>
      </w:r>
      <w:r w:rsidRPr="00F95707">
        <w:rPr>
          <w:bCs/>
          <w:color w:val="000000"/>
          <w:lang w:val="el-GR"/>
        </w:rPr>
        <w:t xml:space="preserve"> στην αρμόδια Δ/νση της Γενικής Δ/νσης Οικονομικών υπηρεσιών του </w:t>
      </w:r>
      <w:r w:rsidRPr="00F95707">
        <w:rPr>
          <w:bCs/>
          <w:color w:val="000000"/>
        </w:rPr>
        <w:t>e</w:t>
      </w:r>
      <w:r w:rsidRPr="00F95707">
        <w:rPr>
          <w:bCs/>
          <w:color w:val="000000"/>
          <w:lang w:val="el-GR"/>
        </w:rPr>
        <w:t xml:space="preserve">-ΕΦΚΑ </w:t>
      </w:r>
    </w:p>
    <w:p w14:paraId="5489FD1E" w14:textId="77777777" w:rsidR="008A7E83" w:rsidRPr="00F95707" w:rsidRDefault="008A7E83" w:rsidP="008A7E83">
      <w:pPr>
        <w:numPr>
          <w:ilvl w:val="0"/>
          <w:numId w:val="91"/>
        </w:numPr>
        <w:suppressAutoHyphens w:val="0"/>
        <w:spacing w:after="0" w:line="276" w:lineRule="auto"/>
        <w:ind w:left="0" w:right="32" w:firstLine="284"/>
        <w:rPr>
          <w:bCs/>
          <w:color w:val="000000"/>
          <w:lang w:val="el-GR"/>
        </w:rPr>
      </w:pPr>
      <w:r w:rsidRPr="008A7E83">
        <w:rPr>
          <w:b/>
          <w:color w:val="000000"/>
          <w:lang w:val="el-GR"/>
        </w:rPr>
        <w:t>για το Τμήμα Β</w:t>
      </w:r>
      <w:r w:rsidRPr="00F95707">
        <w:rPr>
          <w:bCs/>
          <w:color w:val="000000"/>
          <w:lang w:val="el-GR"/>
        </w:rPr>
        <w:t xml:space="preserve"> στο αρμόδιο Τμήμα Οικονομικής Διαχείρισης της ΠΥΣΥ Αττικής.</w:t>
      </w:r>
    </w:p>
    <w:p w14:paraId="7ADA24FB" w14:textId="77777777" w:rsidR="008A7E83" w:rsidRPr="00A52E1C" w:rsidRDefault="008A7E83" w:rsidP="00A52E1C">
      <w:pPr>
        <w:suppressAutoHyphens w:val="0"/>
        <w:spacing w:after="108" w:line="276" w:lineRule="auto"/>
        <w:ind w:right="49" w:hanging="10"/>
        <w:rPr>
          <w:rFonts w:eastAsia="Arial Unicode MS"/>
          <w:bCs/>
          <w:szCs w:val="22"/>
          <w:lang w:val="el-GR" w:eastAsia="el-GR"/>
        </w:rPr>
      </w:pPr>
    </w:p>
    <w:p w14:paraId="6376A14F" w14:textId="77777777" w:rsidR="005D33D9" w:rsidRPr="00A52E1C" w:rsidRDefault="005D33D9" w:rsidP="00B70366">
      <w:pPr>
        <w:suppressAutoHyphens w:val="0"/>
        <w:spacing w:after="108" w:line="276" w:lineRule="auto"/>
        <w:ind w:right="49" w:hanging="10"/>
        <w:rPr>
          <w:rFonts w:eastAsia="Calibri"/>
          <w:color w:val="000000"/>
          <w:szCs w:val="22"/>
          <w:u w:val="single"/>
          <w:lang w:val="el-GR" w:eastAsia="el-GR"/>
        </w:rPr>
      </w:pPr>
      <w:r w:rsidRPr="00A52E1C">
        <w:rPr>
          <w:rFonts w:eastAsia="Calibri"/>
          <w:color w:val="000000"/>
          <w:szCs w:val="22"/>
          <w:u w:val="single"/>
          <w:lang w:val="el-GR" w:eastAsia="el-GR"/>
        </w:rPr>
        <w:t>Εάν κατά τη διάρκεια της σύμβασης τροποποιηθεί η επωνυμία του Αναδόχου, θα πρέπει αυτός να προσκομίσει στην Αναθέτουσα Αρχή, όπου και τηρείται η σύμβαση, βεβαίωση μεταβολής στοιχείων όπου θα αποδεικνύονται όλα τα νέα στοιχεία της επιχείρησης (επωνυμία, αριθμός Γεν. Μητρώου κλπ.)</w:t>
      </w:r>
    </w:p>
    <w:p w14:paraId="591743B7" w14:textId="77777777" w:rsidR="004C0613" w:rsidRPr="001E4739" w:rsidRDefault="004C0613" w:rsidP="00B70366">
      <w:pPr>
        <w:spacing w:after="0" w:line="276" w:lineRule="auto"/>
        <w:rPr>
          <w:rFonts w:asciiTheme="minorHAnsi" w:eastAsia="Arial Unicode MS" w:hAnsiTheme="minorHAnsi" w:cstheme="minorHAnsi"/>
          <w:b/>
          <w:szCs w:val="22"/>
          <w:u w:val="single"/>
          <w:lang w:val="el-GR"/>
        </w:rPr>
      </w:pPr>
      <w:r w:rsidRPr="001E4739">
        <w:rPr>
          <w:rFonts w:asciiTheme="minorHAnsi" w:eastAsia="Arial Unicode MS" w:hAnsiTheme="minorHAnsi" w:cstheme="minorHAnsi"/>
          <w:b/>
          <w:szCs w:val="22"/>
          <w:u w:val="single"/>
          <w:lang w:val="el-GR"/>
        </w:rPr>
        <w:t>Το/α τιμολόγιο/α θα εκδίδονται στα εξής στοιχεία:</w:t>
      </w:r>
    </w:p>
    <w:p w14:paraId="6C8DB286" w14:textId="77777777" w:rsidR="005D33D9" w:rsidRDefault="004C0613" w:rsidP="00B70366">
      <w:pPr>
        <w:spacing w:after="0" w:line="276" w:lineRule="auto"/>
        <w:rPr>
          <w:rFonts w:asciiTheme="minorHAnsi" w:eastAsia="Arial Unicode MS" w:hAnsiTheme="minorHAnsi" w:cstheme="minorHAnsi"/>
          <w:b/>
          <w:szCs w:val="22"/>
          <w:lang w:val="el-GR"/>
        </w:rPr>
      </w:pPr>
      <w:r w:rsidRPr="001E4739">
        <w:rPr>
          <w:rFonts w:asciiTheme="minorHAnsi" w:eastAsia="Arial Unicode MS" w:hAnsiTheme="minorHAnsi" w:cstheme="minorHAnsi"/>
          <w:b/>
          <w:szCs w:val="22"/>
          <w:lang w:val="el-GR"/>
        </w:rPr>
        <w:t xml:space="preserve">ΕΠΩΝΥΜΙΑ: </w:t>
      </w:r>
      <w:r w:rsidR="00CD3D25" w:rsidRPr="001E4739">
        <w:rPr>
          <w:rFonts w:asciiTheme="minorHAnsi" w:eastAsia="Arial Unicode MS" w:hAnsiTheme="minorHAnsi" w:cstheme="minorHAnsi"/>
          <w:b/>
          <w:szCs w:val="22"/>
          <w:lang w:val="el-GR"/>
        </w:rPr>
        <w:t>e-</w:t>
      </w:r>
      <w:r w:rsidRPr="001E4739">
        <w:rPr>
          <w:rFonts w:asciiTheme="minorHAnsi" w:eastAsia="Arial Unicode MS" w:hAnsiTheme="minorHAnsi" w:cstheme="minorHAnsi"/>
          <w:b/>
          <w:szCs w:val="22"/>
          <w:lang w:val="el-GR"/>
        </w:rPr>
        <w:t xml:space="preserve">Ε.Φ.Κ.Α. – </w:t>
      </w:r>
      <w:r w:rsidR="00CD3D25" w:rsidRPr="001E4739">
        <w:rPr>
          <w:rFonts w:asciiTheme="minorHAnsi" w:eastAsia="Arial Unicode MS" w:hAnsiTheme="minorHAnsi" w:cstheme="minorHAnsi"/>
          <w:b/>
          <w:szCs w:val="22"/>
          <w:lang w:val="el-GR"/>
        </w:rPr>
        <w:t>ΗΛΕΚΤΡΟΝΙΚΟΣ ΕΘΝΙΚΟΣ</w:t>
      </w:r>
      <w:r w:rsidRPr="001E4739">
        <w:rPr>
          <w:rFonts w:asciiTheme="minorHAnsi" w:eastAsia="Arial Unicode MS" w:hAnsiTheme="minorHAnsi" w:cstheme="minorHAnsi"/>
          <w:b/>
          <w:szCs w:val="22"/>
          <w:lang w:val="el-GR"/>
        </w:rPr>
        <w:t xml:space="preserve"> ΦΟΡΕΑΣ ΚΟΙΝΩΝΙΚΗΣ ΑΣΦΑΛΙΣΗΣ </w:t>
      </w:r>
    </w:p>
    <w:p w14:paraId="13069FDD" w14:textId="77777777" w:rsidR="004C0613" w:rsidRPr="001E4739" w:rsidRDefault="004C0613"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 xml:space="preserve">ΕΠΑΓΓΕΛΜΑ: </w:t>
      </w:r>
      <w:r w:rsidRPr="001E4739">
        <w:rPr>
          <w:rFonts w:asciiTheme="minorHAnsi" w:eastAsia="Arial Unicode MS" w:hAnsiTheme="minorHAnsi" w:cstheme="minorHAnsi"/>
          <w:szCs w:val="22"/>
          <w:lang w:val="el-GR"/>
        </w:rPr>
        <w:t>ΑΣΦΑΛΙΣΤΙΚΟΣ ΟΡΓΑΝΙΣΜΟΣ - Ν.Π.Δ.Δ.</w:t>
      </w:r>
    </w:p>
    <w:p w14:paraId="002FAB65" w14:textId="77777777" w:rsidR="004C0613" w:rsidRPr="001E4739" w:rsidRDefault="004C0613"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ΔΙΕΥΘΥΝΣΗ:</w:t>
      </w:r>
      <w:r w:rsidRPr="001E4739">
        <w:rPr>
          <w:rFonts w:asciiTheme="minorHAnsi" w:eastAsia="Arial Unicode MS" w:hAnsiTheme="minorHAnsi" w:cstheme="minorHAnsi"/>
          <w:szCs w:val="22"/>
          <w:lang w:val="el-GR"/>
        </w:rPr>
        <w:t xml:space="preserve"> </w:t>
      </w:r>
      <w:r w:rsidR="00552DAD" w:rsidRPr="001E4739">
        <w:rPr>
          <w:rFonts w:asciiTheme="minorHAnsi" w:eastAsia="Arial Unicode MS" w:hAnsiTheme="minorHAnsi" w:cstheme="minorHAnsi"/>
          <w:szCs w:val="22"/>
          <w:lang w:val="el-GR"/>
        </w:rPr>
        <w:t>ΑΚΑΔΗΜΙΑΣ 22</w:t>
      </w:r>
      <w:r w:rsidR="008C57D3" w:rsidRPr="001E4739">
        <w:rPr>
          <w:rFonts w:asciiTheme="minorHAnsi" w:eastAsia="Arial Unicode MS" w:hAnsiTheme="minorHAnsi" w:cstheme="minorHAnsi"/>
          <w:szCs w:val="22"/>
          <w:lang w:val="el-GR"/>
        </w:rPr>
        <w:t xml:space="preserve">, </w:t>
      </w:r>
      <w:r w:rsidR="00552DAD" w:rsidRPr="001E4739">
        <w:rPr>
          <w:rFonts w:asciiTheme="minorHAnsi" w:eastAsia="Arial Unicode MS" w:hAnsiTheme="minorHAnsi" w:cstheme="minorHAnsi"/>
          <w:szCs w:val="22"/>
          <w:lang w:val="el-GR"/>
        </w:rPr>
        <w:t>106 71</w:t>
      </w:r>
      <w:r w:rsidRPr="001E4739">
        <w:rPr>
          <w:rFonts w:asciiTheme="minorHAnsi" w:eastAsia="Arial Unicode MS" w:hAnsiTheme="minorHAnsi" w:cstheme="minorHAnsi"/>
          <w:szCs w:val="22"/>
          <w:lang w:val="el-GR"/>
        </w:rPr>
        <w:t xml:space="preserve"> ΑΘΗΝΑ</w:t>
      </w:r>
    </w:p>
    <w:p w14:paraId="3FCEE775" w14:textId="77777777" w:rsidR="004C0613" w:rsidRPr="001E4739" w:rsidRDefault="004C0613"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Α.Φ.Μ.:</w:t>
      </w:r>
      <w:r w:rsidRPr="001E4739">
        <w:rPr>
          <w:rFonts w:asciiTheme="minorHAnsi" w:eastAsia="Arial Unicode MS" w:hAnsiTheme="minorHAnsi" w:cstheme="minorHAnsi"/>
          <w:szCs w:val="22"/>
          <w:lang w:val="el-GR"/>
        </w:rPr>
        <w:t xml:space="preserve"> 997072577  </w:t>
      </w:r>
    </w:p>
    <w:p w14:paraId="7F923BF5" w14:textId="77777777" w:rsidR="004C0613" w:rsidRPr="001E4739" w:rsidRDefault="004C0613" w:rsidP="00B70366">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Δ.Ο.Υ. :</w:t>
      </w:r>
      <w:r w:rsidRPr="001E4739">
        <w:rPr>
          <w:rFonts w:asciiTheme="minorHAnsi" w:eastAsia="Arial Unicode MS" w:hAnsiTheme="minorHAnsi" w:cstheme="minorHAnsi"/>
          <w:szCs w:val="22"/>
          <w:lang w:val="el-GR"/>
        </w:rPr>
        <w:t xml:space="preserve"> Δ΄ ΑΘΗΝΩΝ</w:t>
      </w:r>
    </w:p>
    <w:p w14:paraId="09B1BA5E" w14:textId="77777777" w:rsidR="00C2766D" w:rsidRDefault="00C2766D" w:rsidP="00B70366">
      <w:pPr>
        <w:spacing w:after="0" w:line="276" w:lineRule="auto"/>
        <w:rPr>
          <w:rFonts w:asciiTheme="minorHAnsi" w:eastAsia="Arial Unicode MS" w:hAnsiTheme="minorHAnsi" w:cstheme="minorHAnsi"/>
          <w:szCs w:val="22"/>
          <w:lang w:val="el-GR"/>
        </w:rPr>
      </w:pPr>
    </w:p>
    <w:p w14:paraId="1F42CD4A" w14:textId="56B23B3A" w:rsidR="00426224" w:rsidRPr="00426224" w:rsidRDefault="00426224" w:rsidP="00426224">
      <w:pPr>
        <w:spacing w:after="0" w:line="276" w:lineRule="auto"/>
        <w:rPr>
          <w:rFonts w:asciiTheme="minorHAnsi" w:eastAsia="Arial Unicode MS" w:hAnsiTheme="minorHAnsi" w:cstheme="minorHAnsi"/>
          <w:bCs/>
          <w:szCs w:val="22"/>
          <w:u w:val="single"/>
          <w:lang w:val="el-GR"/>
        </w:rPr>
      </w:pPr>
      <w:r w:rsidRPr="00426224">
        <w:rPr>
          <w:rFonts w:asciiTheme="minorHAnsi" w:eastAsia="Arial Unicode MS" w:hAnsiTheme="minorHAnsi" w:cstheme="minorHAnsi"/>
          <w:bCs/>
          <w:szCs w:val="22"/>
          <w:u w:val="single"/>
          <w:lang w:val="el-GR"/>
        </w:rPr>
        <w:t xml:space="preserve">Όλα τα τιμολόγια (με τιμολόγηση ανά Τμήμα) θα κατατίθενται από τον Ανάδοχο, στο "Γενικό Πρωτόκολλο" του </w:t>
      </w:r>
      <w:r w:rsidRPr="00426224">
        <w:rPr>
          <w:rFonts w:asciiTheme="minorHAnsi" w:eastAsia="Arial Unicode MS" w:hAnsiTheme="minorHAnsi" w:cstheme="minorHAnsi"/>
          <w:bCs/>
          <w:szCs w:val="22"/>
          <w:u w:val="single"/>
          <w:lang w:val="en-US"/>
        </w:rPr>
        <w:t>e</w:t>
      </w:r>
      <w:r w:rsidRPr="00426224">
        <w:rPr>
          <w:rFonts w:asciiTheme="minorHAnsi" w:eastAsia="Arial Unicode MS" w:hAnsiTheme="minorHAnsi" w:cstheme="minorHAnsi"/>
          <w:bCs/>
          <w:szCs w:val="22"/>
          <w:u w:val="single"/>
          <w:lang w:val="el-GR"/>
        </w:rPr>
        <w:t xml:space="preserve">-ΕΦΚΑ  Ακαδημίας 22 - Αθήνα -  Ισόγειο, όπου θα πρωτοκολλούνται  και θα διαβιβάζονται υπηρεσιακώς στο Τμήμα Συντήρησης της Δ/νσης Στέγασης - Ιπποκράτους 19 - Αθήνα, 1ος όροφος.  Τα τιμολόγια θα συνοδεύονται </w:t>
      </w:r>
      <w:r w:rsidRPr="00426224">
        <w:rPr>
          <w:rFonts w:asciiTheme="minorHAnsi" w:eastAsia="Arial Unicode MS" w:hAnsiTheme="minorHAnsi" w:cstheme="minorHAnsi"/>
          <w:bCs/>
          <w:szCs w:val="22"/>
          <w:u w:val="single"/>
          <w:lang w:val="el-GR"/>
        </w:rPr>
        <w:lastRenderedPageBreak/>
        <w:t xml:space="preserve">από τα απαιτούμενα δελτία ελέγχου - που θα φέρουν ευκρινή στοιχεία και υπογραφή  αρμοδίου υπαλλήλου της Υπηρεσίας - για κάθε  κτίριο  που θα περιλαμβάνεται στο Τιμολόγιο. </w:t>
      </w:r>
    </w:p>
    <w:p w14:paraId="064DDDE8" w14:textId="77777777" w:rsidR="00C2766D" w:rsidRPr="001E4739" w:rsidRDefault="00C2766D" w:rsidP="00B70366">
      <w:pPr>
        <w:spacing w:after="0" w:line="276" w:lineRule="auto"/>
        <w:rPr>
          <w:rFonts w:asciiTheme="minorHAnsi" w:eastAsia="Arial Unicode MS" w:hAnsiTheme="minorHAnsi" w:cstheme="minorHAnsi"/>
          <w:szCs w:val="22"/>
          <w:lang w:val="el-GR"/>
        </w:rPr>
      </w:pPr>
    </w:p>
    <w:p w14:paraId="01CD2FA8" w14:textId="77777777" w:rsidR="005363F3" w:rsidRPr="00A37C05" w:rsidRDefault="005363F3" w:rsidP="00B70366">
      <w:pPr>
        <w:spacing w:after="0" w:line="276" w:lineRule="auto"/>
        <w:rPr>
          <w:rFonts w:asciiTheme="minorHAnsi" w:eastAsia="Arial Unicode MS" w:hAnsiTheme="minorHAnsi" w:cstheme="minorHAnsi"/>
          <w:szCs w:val="22"/>
          <w:lang w:val="el-GR"/>
        </w:rPr>
      </w:pPr>
      <w:r w:rsidRPr="00422599">
        <w:rPr>
          <w:rFonts w:asciiTheme="minorHAnsi" w:eastAsia="Arial Unicode MS" w:hAnsiTheme="minorHAnsi" w:cstheme="minorHAnsi"/>
          <w:b/>
          <w:szCs w:val="22"/>
          <w:lang w:val="el-GR"/>
        </w:rPr>
        <w:t>5.1.2.</w:t>
      </w:r>
      <w:r w:rsidRPr="00422599">
        <w:rPr>
          <w:rFonts w:asciiTheme="minorHAnsi" w:eastAsia="Arial Unicode MS" w:hAnsiTheme="minorHAnsi" w:cstheme="minorHAnsi"/>
          <w:szCs w:val="22"/>
          <w:lang w:val="el-GR"/>
        </w:rPr>
        <w:t xml:space="preserve"> Toν Ανάδοχο βαρύνουν </w:t>
      </w:r>
      <w:r w:rsidRPr="00422599">
        <w:rPr>
          <w:rFonts w:asciiTheme="minorHAnsi" w:eastAsia="Arial Unicode MS" w:hAnsiTheme="minorHAnsi" w:cstheme="minorHAnsi"/>
          <w:szCs w:val="22"/>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παροχή της υπηρεσίας στον τόπο και με τον </w:t>
      </w:r>
      <w:r w:rsidRPr="00A37C05">
        <w:rPr>
          <w:rFonts w:asciiTheme="minorHAnsi" w:eastAsia="Arial Unicode MS" w:hAnsiTheme="minorHAnsi" w:cstheme="minorHAnsi"/>
          <w:szCs w:val="22"/>
          <w:lang w:val="el-GR" w:eastAsia="el-GR"/>
        </w:rPr>
        <w:t xml:space="preserve">τρόπο που προβλέπεται στα έγγραφα της σύμβασης. Ιδίως βαρύνεται με τις </w:t>
      </w:r>
      <w:r w:rsidRPr="00A37C05">
        <w:rPr>
          <w:rFonts w:asciiTheme="minorHAnsi" w:eastAsia="Arial Unicode MS" w:hAnsiTheme="minorHAnsi" w:cstheme="minorHAnsi"/>
          <w:szCs w:val="22"/>
          <w:lang w:val="el-GR"/>
        </w:rPr>
        <w:t xml:space="preserve">ακόλουθες κρατήσεις: </w:t>
      </w:r>
    </w:p>
    <w:p w14:paraId="275B1073" w14:textId="77777777" w:rsidR="00A52E1C" w:rsidRPr="00A52E1C" w:rsidRDefault="00A52E1C" w:rsidP="00A52E1C">
      <w:pPr>
        <w:spacing w:before="120" w:after="0" w:line="276" w:lineRule="auto"/>
        <w:rPr>
          <w:rFonts w:asciiTheme="minorHAnsi" w:eastAsia="Arial Unicode MS" w:hAnsiTheme="minorHAnsi" w:cstheme="minorHAnsi"/>
          <w:b/>
          <w:bCs/>
          <w:szCs w:val="22"/>
          <w:lang w:val="el-GR"/>
        </w:rPr>
      </w:pPr>
      <w:r w:rsidRPr="00A52E1C">
        <w:rPr>
          <w:rFonts w:asciiTheme="minorHAnsi" w:eastAsia="Arial Unicode MS" w:hAnsiTheme="minorHAnsi" w:cstheme="minorHAnsi"/>
          <w:b/>
          <w:bCs/>
          <w:szCs w:val="22"/>
          <w:lang w:val="el-GR"/>
        </w:rPr>
        <w:t>α)</w:t>
      </w:r>
      <w:r w:rsidRPr="00A52E1C">
        <w:rPr>
          <w:rFonts w:asciiTheme="minorHAnsi" w:eastAsia="Arial Unicode MS" w:hAnsiTheme="minorHAnsi" w:cstheme="minorHAnsi"/>
          <w:szCs w:val="22"/>
          <w:lang w:val="el-GR"/>
        </w:rPr>
        <w:t xml:space="preserve"> </w:t>
      </w:r>
      <w:r w:rsidRPr="00A52E1C">
        <w:rPr>
          <w:rFonts w:asciiTheme="minorHAnsi" w:eastAsia="Arial Unicode MS" w:hAnsiTheme="minorHAnsi" w:cstheme="minorHAnsi"/>
          <w:szCs w:val="22"/>
          <w:u w:val="single"/>
          <w:lang w:val="el-GR"/>
        </w:rPr>
        <w:t>Για τις συμβάσεις αξίας άνω των χιλίων (1.000) ευρώ</w:t>
      </w:r>
      <w:r w:rsidRPr="00A52E1C">
        <w:rPr>
          <w:rFonts w:asciiTheme="minorHAnsi" w:eastAsia="Arial Unicode MS" w:hAnsiTheme="minorHAnsi" w:cstheme="minorHAnsi"/>
          <w:szCs w:val="22"/>
          <w:lang w:val="el-GR"/>
        </w:rPr>
        <w:t>, μη συμπεριλαμβανομένου ΦΠΑ,</w:t>
      </w:r>
      <w:r w:rsidRPr="00A52E1C">
        <w:rPr>
          <w:rFonts w:asciiTheme="minorHAnsi" w:eastAsia="Arial Unicode MS" w:hAnsiTheme="minorHAnsi" w:cstheme="minorHAnsi"/>
          <w:szCs w:val="22"/>
        </w:rPr>
        <w:t> </w:t>
      </w:r>
      <w:r w:rsidRPr="00A52E1C">
        <w:rPr>
          <w:rFonts w:asciiTheme="minorHAnsi" w:eastAsia="Arial Unicode MS" w:hAnsiTheme="minorHAnsi" w:cstheme="minorHAnsi"/>
          <w:szCs w:val="22"/>
          <w:lang w:val="el-GR"/>
        </w:rPr>
        <w:t xml:space="preserve">ανεξαρτήτως της πηγής προέλευσης της χρηματοδότησης, </w:t>
      </w:r>
      <w:r w:rsidRPr="00A52E1C">
        <w:rPr>
          <w:rFonts w:asciiTheme="minorHAnsi" w:eastAsia="Arial Unicode MS" w:hAnsiTheme="minorHAnsi" w:cstheme="minorHAnsi"/>
          <w:b/>
          <w:bCs/>
          <w:szCs w:val="22"/>
          <w:lang w:val="el-GR"/>
        </w:rPr>
        <w:t>κράτηση ύψους 0,1%,</w:t>
      </w:r>
      <w:r w:rsidRPr="00A52E1C">
        <w:rPr>
          <w:rFonts w:asciiTheme="minorHAnsi" w:eastAsia="Arial Unicode MS" w:hAnsiTheme="minorHAnsi" w:cstheme="minorHAnsi"/>
          <w:szCs w:val="22"/>
          <w:lang w:val="el-GR"/>
        </w:rPr>
        <w:t xml:space="preserve"> η οποία υπολογίζεται επί της αξίας κάθε πληρωμής προ φόρων και κρατήσεων της αρχικής, καθώς και κάθε συμπληρωματικής σύμβασης </w:t>
      </w:r>
      <w:r w:rsidRPr="00A52E1C">
        <w:rPr>
          <w:rFonts w:asciiTheme="minorHAnsi" w:eastAsia="Arial Unicode MS" w:hAnsiTheme="minorHAnsi" w:cstheme="minorHAnsi"/>
          <w:b/>
          <w:bCs/>
          <w:szCs w:val="22"/>
          <w:lang w:val="el-GR"/>
        </w:rPr>
        <w:t>υπέρ της Ενιαίας Αρχής Δημοσίων Συμβάσεων.</w:t>
      </w:r>
      <w:r w:rsidRPr="00A52E1C">
        <w:rPr>
          <w:rFonts w:asciiTheme="minorHAnsi" w:eastAsia="Arial Unicode MS" w:hAnsiTheme="minorHAnsi" w:cstheme="minorHAnsi"/>
          <w:b/>
          <w:bCs/>
          <w:szCs w:val="22"/>
          <w:vertAlign w:val="superscript"/>
          <w:lang w:val="el-GR"/>
        </w:rPr>
        <w:footnoteReference w:id="66"/>
      </w:r>
    </w:p>
    <w:p w14:paraId="5148A84A" w14:textId="77777777" w:rsidR="00A37C05" w:rsidRDefault="00A52E1C" w:rsidP="00A52E1C">
      <w:pPr>
        <w:spacing w:before="120" w:after="0" w:line="276" w:lineRule="auto"/>
        <w:rPr>
          <w:rFonts w:asciiTheme="minorHAnsi" w:eastAsia="Arial Unicode MS" w:hAnsiTheme="minorHAnsi" w:cstheme="minorHAnsi"/>
          <w:szCs w:val="22"/>
          <w:lang w:val="el-GR"/>
        </w:rPr>
      </w:pPr>
      <w:r w:rsidRPr="00A37C05">
        <w:rPr>
          <w:rFonts w:asciiTheme="minorHAnsi" w:eastAsia="Arial Unicode MS" w:hAnsiTheme="minorHAnsi" w:cstheme="minorHAnsi"/>
          <w:b/>
          <w:bCs/>
          <w:szCs w:val="22"/>
          <w:lang w:val="el-GR"/>
        </w:rPr>
        <w:t>β)</w:t>
      </w:r>
      <w:r w:rsidRPr="00A37C05">
        <w:rPr>
          <w:rFonts w:asciiTheme="minorHAnsi" w:eastAsia="Arial Unicode MS" w:hAnsiTheme="minorHAnsi" w:cstheme="minorHAnsi"/>
          <w:szCs w:val="22"/>
          <w:lang w:val="el-GR"/>
        </w:rPr>
        <w:t xml:space="preserve"> </w:t>
      </w:r>
      <w:r w:rsidRPr="00A37C05">
        <w:rPr>
          <w:rFonts w:asciiTheme="minorHAnsi" w:eastAsia="Arial Unicode MS" w:hAnsiTheme="minorHAnsi" w:cstheme="minorHAnsi"/>
          <w:b/>
          <w:bCs/>
          <w:szCs w:val="22"/>
          <w:lang w:val="el-GR"/>
        </w:rPr>
        <w:t>Κράτηση ύψους 0,02% υπέρ της ανάπτυξης και συντήρησης του ΟΠΣ ΕΣΗΔΗΣ,</w:t>
      </w:r>
      <w:r w:rsidRPr="00A37C05">
        <w:rPr>
          <w:rFonts w:asciiTheme="minorHAnsi" w:eastAsia="Arial Unicode MS" w:hAnsiTheme="minorHAnsi" w:cstheme="minorHAnsi"/>
          <w:szCs w:val="22"/>
          <w:lang w:val="el-GR"/>
        </w:rPr>
        <w:t xml:space="preserve">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 σύμφωνα με την παρ. 6 του άρθρου 36 του ν. 4412/2016. Μέχρι την έκδοση της κοινής απόφασης της παρ. 6 του άρθρου 36 του ν. 4412/2016, η ως άνω κράτηση δεν επιβάλλεται</w:t>
      </w:r>
      <w:r w:rsidRPr="00A37C05">
        <w:rPr>
          <w:rFonts w:asciiTheme="minorHAnsi" w:eastAsia="Arial Unicode MS" w:hAnsiTheme="minorHAnsi" w:cstheme="minorHAnsi"/>
          <w:szCs w:val="22"/>
          <w:vertAlign w:val="superscript"/>
          <w:lang w:val="el-GR"/>
        </w:rPr>
        <w:t xml:space="preserve"> </w:t>
      </w:r>
      <w:r w:rsidRPr="00A37C05">
        <w:rPr>
          <w:rFonts w:asciiTheme="minorHAnsi" w:eastAsia="Arial Unicode MS" w:hAnsiTheme="minorHAnsi" w:cstheme="minorHAnsi"/>
          <w:szCs w:val="22"/>
          <w:vertAlign w:val="superscript"/>
          <w:lang w:val="el-GR"/>
        </w:rPr>
        <w:footnoteReference w:id="67"/>
      </w:r>
      <w:r w:rsidRPr="00A37C05">
        <w:rPr>
          <w:rFonts w:asciiTheme="minorHAnsi" w:eastAsia="Arial Unicode MS" w:hAnsiTheme="minorHAnsi" w:cstheme="minorHAnsi"/>
          <w:szCs w:val="22"/>
          <w:lang w:val="el-GR"/>
        </w:rPr>
        <w:t>.</w:t>
      </w:r>
    </w:p>
    <w:p w14:paraId="34F7CB70" w14:textId="1471153E" w:rsidR="002346DF" w:rsidRPr="00A37C05" w:rsidRDefault="005363F3" w:rsidP="00A52E1C">
      <w:pPr>
        <w:spacing w:before="120" w:after="0" w:line="276" w:lineRule="auto"/>
        <w:rPr>
          <w:rFonts w:asciiTheme="minorHAnsi" w:eastAsia="Arial Unicode MS" w:hAnsiTheme="minorHAnsi" w:cstheme="minorHAnsi"/>
          <w:szCs w:val="22"/>
          <w:lang w:val="el-GR"/>
        </w:rPr>
      </w:pPr>
      <w:r w:rsidRPr="00A37C05">
        <w:rPr>
          <w:rFonts w:asciiTheme="minorHAnsi" w:eastAsia="Arial Unicode MS" w:hAnsiTheme="minorHAnsi" w:cstheme="minorHAnsi"/>
          <w:szCs w:val="22"/>
          <w:lang w:val="el-GR"/>
        </w:rPr>
        <w:t>Οι υπ</w:t>
      </w:r>
      <w:r w:rsidR="0037468E" w:rsidRPr="00A37C05">
        <w:rPr>
          <w:rFonts w:asciiTheme="minorHAnsi" w:eastAsia="Arial Unicode MS" w:hAnsiTheme="minorHAnsi" w:cstheme="minorHAnsi"/>
          <w:szCs w:val="22"/>
          <w:lang w:val="el-GR"/>
        </w:rPr>
        <w:t>έ</w:t>
      </w:r>
      <w:r w:rsidRPr="00A37C05">
        <w:rPr>
          <w:rFonts w:asciiTheme="minorHAnsi" w:eastAsia="Arial Unicode MS" w:hAnsiTheme="minorHAnsi" w:cstheme="minorHAnsi"/>
          <w:szCs w:val="22"/>
          <w:lang w:val="el-GR"/>
        </w:rPr>
        <w:t xml:space="preserve">ρ τρίτων κρατήσεις υπόκεινται στο εκάστοτε ισχύον αναλογικό τέλος χαρτοσήμου </w:t>
      </w:r>
      <w:r w:rsidR="00DA13F7" w:rsidRPr="00A37C05">
        <w:rPr>
          <w:rFonts w:asciiTheme="minorHAnsi" w:eastAsia="Arial Unicode MS" w:hAnsiTheme="minorHAnsi" w:cstheme="minorHAnsi"/>
          <w:szCs w:val="22"/>
          <w:lang w:val="el-GR"/>
        </w:rPr>
        <w:t>3% και επ’</w:t>
      </w:r>
      <w:r w:rsidR="003B5CC3" w:rsidRPr="00A37C05">
        <w:rPr>
          <w:rFonts w:asciiTheme="minorHAnsi" w:eastAsia="Arial Unicode MS" w:hAnsiTheme="minorHAnsi" w:cstheme="minorHAnsi"/>
          <w:szCs w:val="22"/>
          <w:lang w:val="el-GR"/>
        </w:rPr>
        <w:t xml:space="preserve"> </w:t>
      </w:r>
      <w:r w:rsidR="00DA13F7" w:rsidRPr="00A37C05">
        <w:rPr>
          <w:rFonts w:asciiTheme="minorHAnsi" w:eastAsia="Arial Unicode MS" w:hAnsiTheme="minorHAnsi" w:cstheme="minorHAnsi"/>
          <w:szCs w:val="22"/>
          <w:lang w:val="el-GR"/>
        </w:rPr>
        <w:t>αυτού εισφορά υπέρ ΟΓΑ 20</w:t>
      </w:r>
      <w:r w:rsidRPr="00A37C05">
        <w:rPr>
          <w:rFonts w:asciiTheme="minorHAnsi" w:eastAsia="Arial Unicode MS" w:hAnsiTheme="minorHAnsi" w:cstheme="minorHAnsi"/>
          <w:szCs w:val="22"/>
          <w:lang w:val="el-GR"/>
        </w:rPr>
        <w:t xml:space="preserve">% </w:t>
      </w:r>
      <w:r w:rsidR="002346DF" w:rsidRPr="00A37C05">
        <w:rPr>
          <w:rFonts w:asciiTheme="minorHAnsi" w:eastAsia="Arial Unicode MS" w:hAnsiTheme="minorHAnsi" w:cstheme="minorHAnsi"/>
          <w:szCs w:val="22"/>
          <w:lang w:val="el-GR"/>
        </w:rPr>
        <w:t>.</w:t>
      </w:r>
    </w:p>
    <w:p w14:paraId="21444714" w14:textId="77777777" w:rsidR="00422599" w:rsidRPr="00422599" w:rsidRDefault="00422599" w:rsidP="00A37C05">
      <w:pPr>
        <w:spacing w:before="120" w:line="276" w:lineRule="auto"/>
        <w:rPr>
          <w:rFonts w:asciiTheme="minorHAnsi" w:eastAsia="Tahoma" w:hAnsiTheme="minorHAnsi" w:cstheme="minorHAnsi"/>
          <w:szCs w:val="22"/>
          <w:lang w:val="el-GR"/>
        </w:rPr>
      </w:pPr>
      <w:r w:rsidRPr="00422599">
        <w:rPr>
          <w:rFonts w:asciiTheme="minorHAnsi" w:eastAsia="Tahoma" w:hAnsiTheme="minorHAnsi" w:cstheme="minorHAnsi"/>
          <w:szCs w:val="22"/>
          <w:lang w:val="el-GR"/>
        </w:rPr>
        <w:t xml:space="preserve">Θα ισχύει επιπλέον οποιαδήποτε νόμιμη κράτηση  τυχόν θεσμοθετηθεί τόσο κατά την υπογραφή όσο και κατά τη διάρκεια της σύμβασης. </w:t>
      </w:r>
    </w:p>
    <w:p w14:paraId="5367975E" w14:textId="77777777" w:rsidR="005363F3" w:rsidRDefault="005363F3" w:rsidP="00B70366">
      <w:pPr>
        <w:spacing w:after="0" w:line="276" w:lineRule="auto"/>
        <w:rPr>
          <w:rFonts w:asciiTheme="minorHAnsi" w:eastAsia="Arial Unicode MS" w:hAnsiTheme="minorHAnsi" w:cstheme="minorHAnsi"/>
          <w:szCs w:val="22"/>
          <w:lang w:val="el-GR"/>
        </w:rPr>
      </w:pPr>
      <w:r w:rsidRPr="00422599">
        <w:rPr>
          <w:rFonts w:asciiTheme="minorHAnsi" w:eastAsia="Arial Unicode MS" w:hAnsiTheme="minorHAnsi" w:cstheme="minorHAnsi"/>
          <w:szCs w:val="22"/>
          <w:lang w:val="el-GR"/>
        </w:rPr>
        <w:t>Με κάθε πληρωμή θα γίνεται η προβλεπόμενη από την κείμενη νομοθεσία παρακράτηση φόρου εισοδήματος.</w:t>
      </w:r>
    </w:p>
    <w:p w14:paraId="49641CC1" w14:textId="77777777" w:rsidR="00A37C05" w:rsidRDefault="00A37C05" w:rsidP="00E350C1">
      <w:pPr>
        <w:spacing w:after="0"/>
        <w:rPr>
          <w:rFonts w:asciiTheme="minorHAnsi" w:eastAsia="Arial Unicode MS" w:hAnsiTheme="minorHAnsi" w:cstheme="minorHAnsi"/>
          <w:szCs w:val="22"/>
          <w:lang w:val="el-GR"/>
        </w:rPr>
      </w:pPr>
    </w:p>
    <w:p w14:paraId="4861FEA7" w14:textId="397DE4DB" w:rsidR="00A37C05" w:rsidRPr="00F76C88" w:rsidRDefault="00A37C05" w:rsidP="00E350C1">
      <w:pPr>
        <w:spacing w:after="0"/>
        <w:rPr>
          <w:lang w:val="el-GR"/>
        </w:rPr>
      </w:pPr>
      <w:r w:rsidRPr="009D34B5">
        <w:rPr>
          <w:b/>
          <w:bCs/>
          <w:lang w:val="el-GR"/>
        </w:rPr>
        <w:t xml:space="preserve">5.1.3. </w:t>
      </w:r>
      <w:r w:rsidRPr="009D34B5">
        <w:rPr>
          <w:bCs/>
          <w:lang w:val="el-GR"/>
        </w:rPr>
        <w:t>Σε περίπτωση υποβολής ηλεκτρονικού τιμολογίου</w:t>
      </w:r>
      <w:r w:rsidRPr="009D34B5">
        <w:rPr>
          <w:lang w:val="el-GR"/>
        </w:rPr>
        <w:t xml:space="preserve">,  ο ανάδοχος συμπληρώνει  στο πεδίο </w:t>
      </w:r>
      <w:r w:rsidRPr="009D34B5">
        <w:rPr>
          <w:lang w:val="en-US"/>
        </w:rPr>
        <w:t>BT</w:t>
      </w:r>
      <w:r w:rsidRPr="009D34B5">
        <w:rPr>
          <w:lang w:val="el-GR"/>
        </w:rPr>
        <w:t xml:space="preserve">-11: Στοιχείο αναφοράς </w:t>
      </w:r>
      <w:r>
        <w:rPr>
          <w:lang w:val="el-GR"/>
        </w:rPr>
        <w:t>υπηρεσίας</w:t>
      </w:r>
      <w:r w:rsidRPr="009D34B5">
        <w:rPr>
          <w:lang w:val="el-GR"/>
        </w:rPr>
        <w:t xml:space="preserve"> του Εθνικού Μορφότυπου Ηλεκτρονικού Τιμολογίου</w:t>
      </w:r>
      <w:r w:rsidRPr="009D34B5">
        <w:rPr>
          <w:rStyle w:val="ab"/>
          <w:lang w:val="el-GR"/>
        </w:rPr>
        <w:footnoteReference w:id="68"/>
      </w:r>
      <w:r w:rsidR="00F76C88" w:rsidRPr="00F76C88">
        <w:rPr>
          <w:lang w:val="el-GR"/>
        </w:rPr>
        <w:t xml:space="preserve"> («ΑΔΑ Ανάληψης»).</w:t>
      </w:r>
    </w:p>
    <w:p w14:paraId="4826C777" w14:textId="77777777" w:rsidR="00BB167C" w:rsidRPr="001E4739" w:rsidRDefault="00BB167C" w:rsidP="00C51D84">
      <w:pPr>
        <w:pStyle w:val="20"/>
        <w:pBdr>
          <w:top w:val="none" w:sz="0" w:space="0" w:color="auto"/>
          <w:left w:val="none" w:sz="0" w:space="0" w:color="auto"/>
          <w:right w:val="none" w:sz="0" w:space="0" w:color="auto"/>
        </w:pBdr>
        <w:spacing w:before="120" w:after="0" w:line="276" w:lineRule="auto"/>
        <w:ind w:left="0" w:firstLine="0"/>
        <w:rPr>
          <w:rFonts w:asciiTheme="minorHAnsi" w:eastAsia="Arial Unicode MS" w:hAnsiTheme="minorHAnsi" w:cstheme="minorHAnsi"/>
          <w:szCs w:val="22"/>
          <w:lang w:val="el-GR"/>
        </w:rPr>
      </w:pPr>
      <w:bookmarkStart w:id="202" w:name="_Toc492539486"/>
    </w:p>
    <w:p w14:paraId="12BF03AA" w14:textId="77777777" w:rsidR="005363F3" w:rsidRPr="00CE5191" w:rsidRDefault="005363F3" w:rsidP="00B70366">
      <w:pPr>
        <w:pStyle w:val="20"/>
        <w:pBdr>
          <w:top w:val="none" w:sz="0" w:space="0" w:color="auto"/>
          <w:left w:val="none" w:sz="0" w:space="0" w:color="auto"/>
          <w:right w:val="none" w:sz="0" w:space="0" w:color="auto"/>
        </w:pBdr>
        <w:spacing w:before="0" w:after="0" w:line="276" w:lineRule="auto"/>
        <w:ind w:left="0" w:firstLine="0"/>
        <w:rPr>
          <w:rFonts w:asciiTheme="minorHAnsi" w:eastAsia="Arial Unicode MS" w:hAnsiTheme="minorHAnsi" w:cstheme="minorHAnsi"/>
          <w:sz w:val="24"/>
          <w:szCs w:val="24"/>
          <w:lang w:val="el-GR"/>
        </w:rPr>
      </w:pPr>
      <w:bookmarkStart w:id="203" w:name="_Toc119331203"/>
      <w:bookmarkStart w:id="204" w:name="_Toc145936859"/>
      <w:r w:rsidRPr="00CE5191">
        <w:rPr>
          <w:rFonts w:asciiTheme="minorHAnsi" w:eastAsia="Arial Unicode MS" w:hAnsiTheme="minorHAnsi" w:cstheme="minorHAnsi"/>
          <w:sz w:val="24"/>
          <w:szCs w:val="24"/>
          <w:lang w:val="el-GR"/>
        </w:rPr>
        <w:t>5.2</w:t>
      </w:r>
      <w:r w:rsidRPr="00CE5191">
        <w:rPr>
          <w:rFonts w:asciiTheme="minorHAnsi" w:eastAsia="Arial Unicode MS" w:hAnsiTheme="minorHAnsi" w:cstheme="minorHAnsi"/>
          <w:sz w:val="24"/>
          <w:szCs w:val="24"/>
          <w:lang w:val="el-GR"/>
        </w:rPr>
        <w:tab/>
        <w:t>Κήρυξη οικονομικού φορέα εκπτώτου - Κυρώσεις</w:t>
      </w:r>
      <w:bookmarkEnd w:id="202"/>
      <w:bookmarkEnd w:id="203"/>
      <w:bookmarkEnd w:id="204"/>
      <w:r w:rsidRPr="00CE5191">
        <w:rPr>
          <w:rFonts w:asciiTheme="minorHAnsi" w:eastAsia="Arial Unicode MS" w:hAnsiTheme="minorHAnsi" w:cstheme="minorHAnsi"/>
          <w:sz w:val="24"/>
          <w:szCs w:val="24"/>
          <w:lang w:val="el-GR"/>
        </w:rPr>
        <w:t xml:space="preserve"> </w:t>
      </w:r>
    </w:p>
    <w:p w14:paraId="44FC45A8" w14:textId="77777777" w:rsidR="00FD7FF3" w:rsidRPr="001E4739" w:rsidRDefault="005363F3" w:rsidP="00B70366">
      <w:pPr>
        <w:suppressAutoHyphens w:val="0"/>
        <w:autoSpaceDE w:val="0"/>
        <w:spacing w:line="276" w:lineRule="auto"/>
        <w:rPr>
          <w:rFonts w:asciiTheme="minorHAnsi" w:hAnsiTheme="minorHAnsi" w:cstheme="minorHAnsi"/>
          <w:szCs w:val="22"/>
          <w:lang w:val="el-GR"/>
        </w:rPr>
      </w:pPr>
      <w:r w:rsidRPr="001E4739">
        <w:rPr>
          <w:rFonts w:asciiTheme="minorHAnsi" w:eastAsia="Arial Unicode MS" w:hAnsiTheme="minorHAnsi" w:cstheme="minorHAnsi"/>
          <w:b/>
          <w:szCs w:val="22"/>
          <w:lang w:val="el-GR"/>
        </w:rPr>
        <w:t>5.2.1.</w:t>
      </w:r>
      <w:r w:rsidRPr="001E4739">
        <w:rPr>
          <w:rFonts w:asciiTheme="minorHAnsi" w:eastAsia="Arial Unicode MS" w:hAnsiTheme="minorHAnsi" w:cstheme="minorHAnsi"/>
          <w:szCs w:val="22"/>
          <w:lang w:val="el-GR"/>
        </w:rPr>
        <w:t xml:space="preserve"> </w:t>
      </w:r>
      <w:r w:rsidR="00FD7FF3" w:rsidRPr="001E4739">
        <w:rPr>
          <w:rFonts w:asciiTheme="minorHAnsi" w:hAnsiTheme="minorHAnsi" w:cstheme="minorHAnsi"/>
          <w:szCs w:val="22"/>
          <w:lang w:val="el-GR"/>
        </w:rPr>
        <w:t xml:space="preserve">Ο ανάδοχος, με την επιφύλαξη της συνδρομής λόγων ανωτέρας βίας, </w:t>
      </w:r>
      <w:r w:rsidR="00FD7FF3" w:rsidRPr="001E4739">
        <w:rPr>
          <w:rFonts w:asciiTheme="minorHAnsi" w:hAnsiTheme="minorHAnsi" w:cstheme="minorHAnsi"/>
          <w:b/>
          <w:szCs w:val="22"/>
          <w:lang w:val="el-GR"/>
        </w:rPr>
        <w:t xml:space="preserve">στους οποίους δεν περιλαμβάνονται οι συνέπειες της πανδημίας του κορωνοϊού COVID-19 </w:t>
      </w:r>
      <w:r w:rsidR="00FD7FF3" w:rsidRPr="001E4739">
        <w:rPr>
          <w:rFonts w:asciiTheme="minorHAnsi" w:hAnsiTheme="minorHAnsi" w:cstheme="minorHAnsi"/>
          <w:szCs w:val="22"/>
          <w:lang w:val="el-GR"/>
        </w:rPr>
        <w:t>διότι δεν συνιστούν απρόβλεπτα περιστατικά στα πλαίσια της παρούσας σύμβασης, κηρύσσεται υποχρεωτικά έκπτωτος</w:t>
      </w:r>
      <w:r w:rsidR="00FD7FF3" w:rsidRPr="001E4739">
        <w:rPr>
          <w:rFonts w:asciiTheme="minorHAnsi" w:hAnsiTheme="minorHAnsi" w:cstheme="minorHAnsi"/>
          <w:szCs w:val="22"/>
          <w:vertAlign w:val="superscript"/>
          <w:lang w:val="el-GR"/>
        </w:rPr>
        <w:footnoteReference w:id="69"/>
      </w:r>
      <w:r w:rsidR="00FD7FF3" w:rsidRPr="001E4739">
        <w:rPr>
          <w:rFonts w:asciiTheme="minorHAnsi" w:hAnsiTheme="minorHAnsi" w:cstheme="minorHAnsi"/>
          <w:szCs w:val="22"/>
          <w:lang w:val="el-GR"/>
        </w:rPr>
        <w:t xml:space="preserve"> από τη σύμβαση και από κάθε δικαίωμα που απορρέει από αυτήν:</w:t>
      </w:r>
    </w:p>
    <w:p w14:paraId="1D092104" w14:textId="77777777" w:rsidR="00FD7FF3" w:rsidRPr="001E4739" w:rsidRDefault="00FD7FF3" w:rsidP="00B81105">
      <w:pPr>
        <w:suppressAutoHyphens w:val="0"/>
        <w:autoSpaceDE w:val="0"/>
        <w:spacing w:before="120" w:after="0"/>
        <w:rPr>
          <w:rFonts w:asciiTheme="minorHAnsi" w:hAnsiTheme="minorHAnsi" w:cstheme="minorHAnsi"/>
          <w:szCs w:val="22"/>
          <w:lang w:val="el-GR"/>
        </w:rPr>
      </w:pPr>
      <w:r w:rsidRPr="00B81105">
        <w:rPr>
          <w:rFonts w:asciiTheme="minorHAnsi" w:hAnsiTheme="minorHAnsi" w:cstheme="minorHAnsi"/>
          <w:b/>
          <w:bCs/>
          <w:szCs w:val="22"/>
          <w:lang w:val="el-GR"/>
        </w:rPr>
        <w:t>α)</w:t>
      </w:r>
      <w:r w:rsidRPr="001E4739">
        <w:rPr>
          <w:rFonts w:asciiTheme="minorHAnsi" w:hAnsiTheme="minorHAnsi" w:cstheme="minorHAnsi"/>
          <w:szCs w:val="22"/>
          <w:lang w:val="el-GR"/>
        </w:rPr>
        <w:t xml:space="preserve"> στην περίπτωση της παρ. 7 του άρθρου 105 περί κατακύρωσης και σύναψης σύμβασης,</w:t>
      </w:r>
    </w:p>
    <w:p w14:paraId="024447E9" w14:textId="77777777" w:rsidR="00FD7FF3" w:rsidRPr="001E4739" w:rsidRDefault="00FD7FF3" w:rsidP="00B81105">
      <w:pPr>
        <w:suppressAutoHyphens w:val="0"/>
        <w:autoSpaceDE w:val="0"/>
        <w:spacing w:before="120" w:after="0"/>
        <w:rPr>
          <w:rFonts w:asciiTheme="minorHAnsi" w:hAnsiTheme="minorHAnsi" w:cstheme="minorHAnsi"/>
          <w:szCs w:val="22"/>
          <w:lang w:val="el-GR"/>
        </w:rPr>
      </w:pPr>
      <w:r w:rsidRPr="00B81105">
        <w:rPr>
          <w:rFonts w:asciiTheme="minorHAnsi" w:hAnsiTheme="minorHAnsi" w:cstheme="minorHAnsi"/>
          <w:b/>
          <w:bCs/>
          <w:szCs w:val="22"/>
          <w:lang w:val="el-GR"/>
        </w:rPr>
        <w:t>β)</w:t>
      </w:r>
      <w:r w:rsidRPr="001E4739">
        <w:rPr>
          <w:rFonts w:asciiTheme="minorHAnsi" w:hAnsiTheme="minorHAnsi" w:cstheme="minorHAnsi"/>
          <w:szCs w:val="22"/>
          <w:lang w:val="el-GR"/>
        </w:rPr>
        <w:t xml:space="preserve">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14:paraId="108764A1" w14:textId="77777777" w:rsidR="00FD7FF3" w:rsidRPr="001E4739" w:rsidRDefault="00FD7FF3" w:rsidP="00B81105">
      <w:pPr>
        <w:suppressAutoHyphens w:val="0"/>
        <w:autoSpaceDE w:val="0"/>
        <w:spacing w:before="120" w:after="0"/>
        <w:rPr>
          <w:rFonts w:asciiTheme="minorHAnsi" w:hAnsiTheme="minorHAnsi" w:cstheme="minorHAnsi"/>
          <w:szCs w:val="22"/>
          <w:lang w:val="el-GR"/>
        </w:rPr>
      </w:pPr>
      <w:r w:rsidRPr="00B81105">
        <w:rPr>
          <w:rFonts w:asciiTheme="minorHAnsi" w:hAnsiTheme="minorHAnsi" w:cstheme="minorHAnsi"/>
          <w:b/>
          <w:bCs/>
          <w:szCs w:val="22"/>
          <w:lang w:val="el-GR"/>
        </w:rPr>
        <w:t>γ)</w:t>
      </w:r>
      <w:r w:rsidRPr="001E4739">
        <w:rPr>
          <w:rFonts w:asciiTheme="minorHAnsi" w:hAnsiTheme="minorHAnsi" w:cstheme="minorHAnsi"/>
          <w:szCs w:val="22"/>
          <w:lang w:val="el-GR"/>
        </w:rPr>
        <w:t xml:space="preserve"> εφόσον δεν παράσχει τις υπηρεσίες ή δεν υποβάλει τα παραδοτέα ή δεν προβεί στην αντικατάστασή τους μέσα στον συμβατικό χρόνο ή στον χρόνο παράτασης που του δοθεί, σύμφωνα με τα όσα προβλέπονται στο </w:t>
      </w:r>
      <w:r w:rsidRPr="001E4739">
        <w:rPr>
          <w:rFonts w:asciiTheme="minorHAnsi" w:hAnsiTheme="minorHAnsi" w:cstheme="minorHAnsi"/>
          <w:szCs w:val="22"/>
          <w:lang w:val="el-GR"/>
        </w:rPr>
        <w:lastRenderedPageBreak/>
        <w:t xml:space="preserve">άρθρο 217 περί διάρκειας σύμβασης παροχής υπηρεσίας και </w:t>
      </w:r>
      <w:r w:rsidRPr="001E4739">
        <w:rPr>
          <w:rFonts w:asciiTheme="minorHAnsi" w:hAnsiTheme="minorHAnsi" w:cstheme="minorHAnsi"/>
          <w:b/>
          <w:szCs w:val="22"/>
          <w:lang w:val="el-GR"/>
        </w:rPr>
        <w:t xml:space="preserve">στο ΠΑΡΑΡΤΗΜΑ </w:t>
      </w:r>
      <w:r w:rsidRPr="001E4739">
        <w:rPr>
          <w:rFonts w:asciiTheme="minorHAnsi" w:hAnsiTheme="minorHAnsi" w:cstheme="minorHAnsi"/>
          <w:b/>
          <w:szCs w:val="22"/>
          <w:lang w:val="en-US"/>
        </w:rPr>
        <w:t>II</w:t>
      </w:r>
      <w:r w:rsidRPr="001E4739">
        <w:rPr>
          <w:rFonts w:asciiTheme="minorHAnsi" w:hAnsiTheme="minorHAnsi" w:cstheme="minorHAnsi"/>
          <w:b/>
          <w:szCs w:val="22"/>
          <w:lang w:val="el-GR"/>
        </w:rPr>
        <w:t xml:space="preserve"> της παρούσας</w:t>
      </w:r>
      <w:r w:rsidRPr="001E4739">
        <w:rPr>
          <w:rFonts w:asciiTheme="minorHAnsi" w:hAnsiTheme="minorHAnsi" w:cstheme="minorHAnsi"/>
          <w:szCs w:val="22"/>
          <w:lang w:val="el-GR"/>
        </w:rPr>
        <w:t>, με την επιφύλαξη της επόμενης παραγράφου.</w:t>
      </w:r>
    </w:p>
    <w:p w14:paraId="79623EC6" w14:textId="57ECA212" w:rsidR="00FD7FF3" w:rsidRPr="001E4739" w:rsidRDefault="00FD7FF3" w:rsidP="007A321B">
      <w:pPr>
        <w:suppressAutoHyphens w:val="0"/>
        <w:autoSpaceDE w:val="0"/>
        <w:spacing w:before="240" w:line="276" w:lineRule="auto"/>
        <w:rPr>
          <w:rFonts w:asciiTheme="minorHAnsi" w:hAnsiTheme="minorHAnsi" w:cstheme="minorHAnsi"/>
          <w:szCs w:val="22"/>
          <w:lang w:val="el-GR"/>
        </w:rPr>
      </w:pPr>
      <w:r w:rsidRPr="001E4739">
        <w:rPr>
          <w:rFonts w:asciiTheme="minorHAnsi" w:hAnsiTheme="minorHAnsi" w:cstheme="minorHAnsi"/>
          <w:b/>
          <w:szCs w:val="22"/>
          <w:lang w:val="el-GR"/>
        </w:rPr>
        <w:t>Στην περίπτωση συνδρομής λόγου έκπτωσης του αναδόχου από σύμβαση</w:t>
      </w:r>
      <w:r w:rsidRPr="001E4739">
        <w:rPr>
          <w:rFonts w:asciiTheme="minorHAnsi" w:hAnsiTheme="minorHAnsi" w:cstheme="minorHAnsi"/>
          <w:szCs w:val="22"/>
          <w:lang w:val="el-GR"/>
        </w:rPr>
        <w:t xml:space="preserve"> κατά την ως άνω περίπτωση γ, </w:t>
      </w:r>
      <w:r w:rsidRPr="001E4739">
        <w:rPr>
          <w:rFonts w:asciiTheme="minorHAnsi" w:hAnsiTheme="minorHAnsi" w:cstheme="minorHAnsi"/>
          <w:b/>
          <w:szCs w:val="22"/>
          <w:lang w:val="el-GR"/>
        </w:rPr>
        <w:t>η αναθέτουσα αρχή κοινοποιεί στον ανάδοχο ειδική όχληση</w:t>
      </w:r>
      <w:r w:rsidRPr="001E4739">
        <w:rPr>
          <w:rFonts w:asciiTheme="minorHAnsi" w:hAnsiTheme="minorHAnsi" w:cstheme="minorHAnsi"/>
          <w:szCs w:val="22"/>
          <w:lang w:val="el-GR"/>
        </w:rPr>
        <w:t>, η οποία μνημονεύει τις διατάξεις του άρθρου 203 του ν. 4412/2016</w:t>
      </w:r>
      <w:r w:rsidRPr="001E4739">
        <w:rPr>
          <w:rFonts w:asciiTheme="minorHAnsi" w:hAnsiTheme="minorHAnsi" w:cstheme="minorHAnsi"/>
          <w:szCs w:val="22"/>
        </w:rPr>
        <w:footnoteReference w:id="70"/>
      </w:r>
      <w:r w:rsidRPr="001E4739">
        <w:rPr>
          <w:rFonts w:asciiTheme="minorHAnsi" w:hAnsiTheme="minorHAnsi" w:cstheme="minorHAnsi"/>
          <w:szCs w:val="22"/>
          <w:lang w:val="el-GR"/>
        </w:rPr>
        <w:t xml:space="preserve"> και περιλαμβάνει συγκεκριμένη περιγραφή των ενεργειών στις οποίες οφείλει να προβεί ο ανάδοχος, προκειμένου να συμμορφωθεί, μέσα σε προθεσμία η οποία θα είναι εύλογη και ανάλογη της διάρκειας της σύμβασης και πάντως όχι μικρότερη των δεκαπέντε (15) ημερών από την κοινοποίηση της ανωτέρω όχλησης. </w:t>
      </w:r>
      <w:r w:rsidR="007A321B">
        <w:rPr>
          <w:rFonts w:asciiTheme="minorHAnsi" w:hAnsiTheme="minorHAnsi" w:cstheme="minorHAnsi"/>
          <w:szCs w:val="22"/>
          <w:lang w:val="el-GR"/>
        </w:rPr>
        <w:t xml:space="preserve"> </w:t>
      </w:r>
      <w:r w:rsidRPr="001E4739">
        <w:rPr>
          <w:rFonts w:asciiTheme="minorHAnsi" w:hAnsiTheme="minorHAnsi" w:cstheme="minorHAnsi"/>
          <w:szCs w:val="22"/>
          <w:lang w:val="el-GR"/>
        </w:rPr>
        <w:t xml:space="preserve">Αν η προθεσμία που τεθεί με την ειδική όχληση, παρέλθει χωρίς ο ανάδοχος να συμμορφωθεί, </w:t>
      </w:r>
      <w:r w:rsidRPr="001E4739">
        <w:rPr>
          <w:rFonts w:asciiTheme="minorHAnsi" w:hAnsiTheme="minorHAnsi" w:cstheme="minorHAnsi"/>
          <w:b/>
          <w:szCs w:val="22"/>
          <w:lang w:val="el-GR"/>
        </w:rPr>
        <w:t>κηρύσσεται έκπτωτος</w:t>
      </w:r>
      <w:r w:rsidRPr="001E4739">
        <w:rPr>
          <w:rFonts w:asciiTheme="minorHAnsi" w:hAnsiTheme="minorHAnsi" w:cstheme="minorHAnsi"/>
          <w:szCs w:val="22"/>
          <w:lang w:val="el-GR"/>
        </w:rPr>
        <w:t xml:space="preserve"> μέσα σε προθεσμία τριάντα (30) ημερών από την άπρακτη πάροδο της προθεσμίας συμμόρφωσης, με απόφαση της αναθέτουσας αρχής.</w:t>
      </w:r>
    </w:p>
    <w:p w14:paraId="490F2D56" w14:textId="77777777" w:rsidR="00FD7FF3" w:rsidRPr="001E4739" w:rsidRDefault="00FD7FF3" w:rsidP="00B70366">
      <w:pPr>
        <w:suppressAutoHyphens w:val="0"/>
        <w:autoSpaceDE w:val="0"/>
        <w:spacing w:line="276" w:lineRule="auto"/>
        <w:rPr>
          <w:rFonts w:asciiTheme="minorHAnsi" w:hAnsiTheme="minorHAnsi" w:cstheme="minorHAnsi"/>
          <w:szCs w:val="22"/>
          <w:lang w:val="el-GR"/>
        </w:rPr>
      </w:pPr>
      <w:r w:rsidRPr="001E4739">
        <w:rPr>
          <w:rFonts w:asciiTheme="minorHAnsi" w:hAnsiTheme="minorHAnsi" w:cstheme="minorHAnsi"/>
          <w:b/>
          <w:szCs w:val="22"/>
          <w:lang w:val="el-GR"/>
        </w:rPr>
        <w:t>Ο ανάδοχος δεν κηρύσσεται έκπτωτος</w:t>
      </w:r>
      <w:r w:rsidRPr="001E4739">
        <w:rPr>
          <w:rFonts w:asciiTheme="minorHAnsi" w:hAnsiTheme="minorHAnsi" w:cstheme="minorHAnsi"/>
          <w:szCs w:val="22"/>
          <w:lang w:val="el-GR"/>
        </w:rPr>
        <w:t xml:space="preserve"> για λόγους που αφορούν σε υπαιτιότητα του φορέα εκτέλεσης της σύμβασης ή αν συντρέχουν λόγοι ανωτέρας βίας.</w:t>
      </w:r>
    </w:p>
    <w:p w14:paraId="664B1C60" w14:textId="77777777" w:rsidR="00FD7FF3" w:rsidRPr="001E4739" w:rsidRDefault="00FD7FF3" w:rsidP="00B70366">
      <w:pPr>
        <w:suppressAutoHyphens w:val="0"/>
        <w:autoSpaceDE w:val="0"/>
        <w:spacing w:line="276" w:lineRule="auto"/>
        <w:rPr>
          <w:rFonts w:asciiTheme="minorHAnsi" w:hAnsiTheme="minorHAnsi" w:cstheme="minorHAnsi"/>
          <w:szCs w:val="22"/>
          <w:lang w:val="el-GR"/>
        </w:rPr>
      </w:pPr>
      <w:r w:rsidRPr="001E4739">
        <w:rPr>
          <w:rFonts w:asciiTheme="minorHAnsi" w:hAnsiTheme="minorHAnsi" w:cstheme="minorHAnsi"/>
          <w:szCs w:val="22"/>
          <w:lang w:val="el-GR"/>
        </w:rPr>
        <w:t>Στον ανάδοχο</w:t>
      </w:r>
      <w:r w:rsidRPr="001E4739">
        <w:rPr>
          <w:rFonts w:asciiTheme="minorHAnsi" w:hAnsiTheme="minorHAnsi" w:cstheme="minorHAnsi"/>
          <w:b/>
          <w:szCs w:val="22"/>
          <w:lang w:val="el-GR"/>
        </w:rPr>
        <w:t>, που κηρύσσεται έκπτωτος από τη σύμβαση</w:t>
      </w:r>
      <w:r w:rsidRPr="001E4739">
        <w:rPr>
          <w:rFonts w:asciiTheme="minorHAnsi" w:hAnsiTheme="minorHAnsi" w:cstheme="minorHAnsi"/>
          <w:szCs w:val="22"/>
          <w:lang w:val="el-GR"/>
        </w:rPr>
        <w:t>,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14:paraId="6A8C6A6F" w14:textId="77777777" w:rsidR="00FD7FF3" w:rsidRPr="001E4739" w:rsidRDefault="00FD7FF3" w:rsidP="00B70366">
      <w:pPr>
        <w:suppressAutoHyphens w:val="0"/>
        <w:autoSpaceDE w:val="0"/>
        <w:spacing w:line="276" w:lineRule="auto"/>
        <w:rPr>
          <w:rFonts w:asciiTheme="minorHAnsi" w:hAnsiTheme="minorHAnsi" w:cstheme="minorHAnsi"/>
          <w:szCs w:val="22"/>
          <w:lang w:val="el-GR"/>
        </w:rPr>
      </w:pPr>
      <w:r w:rsidRPr="007A321B">
        <w:rPr>
          <w:rFonts w:asciiTheme="minorHAnsi" w:hAnsiTheme="minorHAnsi" w:cstheme="minorHAnsi"/>
          <w:b/>
          <w:bCs/>
          <w:szCs w:val="22"/>
          <w:lang w:val="el-GR"/>
        </w:rPr>
        <w:t>α)</w:t>
      </w:r>
      <w:r w:rsidRPr="001E4739">
        <w:rPr>
          <w:rFonts w:asciiTheme="minorHAnsi" w:hAnsiTheme="minorHAnsi" w:cstheme="minorHAnsi"/>
          <w:szCs w:val="22"/>
          <w:lang w:val="el-GR"/>
        </w:rPr>
        <w:t xml:space="preserve"> ολική κατάπτωση της εγγύησης συμμετοχής ή καλής εκτέλεσης της σύμβασης κατά περίπτωση,</w:t>
      </w:r>
    </w:p>
    <w:p w14:paraId="27DC232E" w14:textId="77777777" w:rsidR="00FD7FF3" w:rsidRPr="001E4739" w:rsidRDefault="00FD7FF3" w:rsidP="00B70366">
      <w:pPr>
        <w:suppressAutoHyphens w:val="0"/>
        <w:autoSpaceDE w:val="0"/>
        <w:spacing w:line="276" w:lineRule="auto"/>
        <w:rPr>
          <w:rFonts w:asciiTheme="minorHAnsi" w:hAnsiTheme="minorHAnsi" w:cstheme="minorHAnsi"/>
          <w:szCs w:val="22"/>
          <w:lang w:val="el-GR"/>
        </w:rPr>
      </w:pPr>
      <w:r w:rsidRPr="007A321B">
        <w:rPr>
          <w:rFonts w:asciiTheme="minorHAnsi" w:hAnsiTheme="minorHAnsi" w:cstheme="minorHAnsi"/>
          <w:b/>
          <w:bCs/>
          <w:szCs w:val="22"/>
          <w:lang w:val="el-GR"/>
        </w:rPr>
        <w:t>β)</w:t>
      </w:r>
      <w:r w:rsidRPr="001E4739">
        <w:rPr>
          <w:rFonts w:asciiTheme="minorHAnsi" w:hAnsiTheme="minorHAnsi" w:cstheme="minorHAnsi"/>
          <w:szCs w:val="22"/>
          <w:lang w:val="el-GR"/>
        </w:rPr>
        <w:t xml:space="preserve"> είσπραξη εντόκως της προκαταβολής που χορηγήθηκε στον έκπτωτο… - </w:t>
      </w:r>
      <w:r w:rsidRPr="001E4739">
        <w:rPr>
          <w:rFonts w:asciiTheme="minorHAnsi" w:hAnsiTheme="minorHAnsi" w:cstheme="minorHAnsi"/>
          <w:b/>
          <w:szCs w:val="22"/>
          <w:lang w:val="el-GR"/>
        </w:rPr>
        <w:t>ΔΕΝ ΙΣΧΥΕΙ ΣΤΗΝ ΠΑΡΟΥΣΑ.</w:t>
      </w:r>
    </w:p>
    <w:p w14:paraId="433E630B" w14:textId="77777777" w:rsidR="005363F3" w:rsidRPr="001E4739" w:rsidRDefault="00FD7FF3" w:rsidP="00B70366">
      <w:pPr>
        <w:suppressAutoHyphens w:val="0"/>
        <w:autoSpaceDE w:val="0"/>
        <w:spacing w:before="120" w:after="0" w:line="276" w:lineRule="auto"/>
        <w:rPr>
          <w:rFonts w:asciiTheme="minorHAnsi" w:eastAsia="Arial Unicode MS" w:hAnsiTheme="minorHAnsi" w:cstheme="minorHAnsi"/>
          <w:szCs w:val="22"/>
          <w:lang w:val="el-GR"/>
        </w:rPr>
      </w:pPr>
      <w:r w:rsidRPr="001E4739">
        <w:rPr>
          <w:rFonts w:asciiTheme="minorHAnsi" w:hAnsiTheme="minorHAnsi" w:cstheme="minorHAnsi"/>
          <w:szCs w:val="22"/>
          <w:lang w:val="el-GR"/>
        </w:rPr>
        <w:t>Επιπλέον, σε βάρος του αναδόχου μπορεί να επιβληθεί και προσωρινός αποκλεισμός του από το σύνολο των συμβάσεων προμηθειών ή υπηρεσιών των φορέων που εμπίπτουν στις διατάξεις του ν. 4412/2016, κατά τα ειδικότερα προβλεπόμενα στο άρθρο 74, περί αποκλεισμού οικονομικού φορέα από δημόσιες συμβάσεις</w:t>
      </w:r>
      <w:r w:rsidR="005363F3" w:rsidRPr="001E4739">
        <w:rPr>
          <w:rFonts w:asciiTheme="minorHAnsi" w:eastAsia="Arial Unicode MS" w:hAnsiTheme="minorHAnsi" w:cstheme="minorHAnsi"/>
          <w:szCs w:val="22"/>
          <w:lang w:val="el-GR"/>
        </w:rPr>
        <w:t>.</w:t>
      </w:r>
    </w:p>
    <w:p w14:paraId="4B6A73D6" w14:textId="77777777" w:rsidR="00FD7FF3" w:rsidRDefault="00CD3614" w:rsidP="007A321B">
      <w:pPr>
        <w:suppressAutoHyphens w:val="0"/>
        <w:autoSpaceDE w:val="0"/>
        <w:spacing w:before="24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5.2.</w:t>
      </w:r>
      <w:r w:rsidR="00446876" w:rsidRPr="001E4739">
        <w:rPr>
          <w:rFonts w:asciiTheme="minorHAnsi" w:eastAsia="Arial Unicode MS" w:hAnsiTheme="minorHAnsi" w:cstheme="minorHAnsi"/>
          <w:b/>
          <w:szCs w:val="22"/>
          <w:lang w:val="el-GR"/>
        </w:rPr>
        <w:t>2</w:t>
      </w:r>
      <w:r w:rsidRPr="001E4739">
        <w:rPr>
          <w:rFonts w:asciiTheme="minorHAnsi" w:eastAsia="Arial Unicode MS" w:hAnsiTheme="minorHAnsi" w:cstheme="minorHAnsi"/>
          <w:b/>
          <w:szCs w:val="22"/>
          <w:lang w:val="el-GR"/>
        </w:rPr>
        <w:t xml:space="preserve">. </w:t>
      </w:r>
      <w:r w:rsidR="00FD7FF3" w:rsidRPr="001E4739">
        <w:rPr>
          <w:rFonts w:asciiTheme="minorHAnsi" w:eastAsia="Arial Unicode MS" w:hAnsiTheme="minorHAnsi" w:cstheme="minorHAnsi"/>
          <w:szCs w:val="22"/>
          <w:lang w:val="el-GR"/>
        </w:rPr>
        <w:t>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με αιτιολογημένη απόφαση της αναθέτουσας αρχής.</w:t>
      </w:r>
    </w:p>
    <w:p w14:paraId="4DEAC696" w14:textId="77777777" w:rsidR="00FD7FF3" w:rsidRPr="007A321B" w:rsidRDefault="00FD7FF3" w:rsidP="00B70366">
      <w:pPr>
        <w:suppressAutoHyphens w:val="0"/>
        <w:autoSpaceDE w:val="0"/>
        <w:spacing w:before="120" w:after="0" w:line="276" w:lineRule="auto"/>
        <w:rPr>
          <w:rFonts w:asciiTheme="minorHAnsi" w:eastAsia="Arial Unicode MS" w:hAnsiTheme="minorHAnsi" w:cstheme="minorHAnsi"/>
          <w:b/>
          <w:bCs/>
          <w:szCs w:val="22"/>
          <w:u w:val="single"/>
          <w:lang w:val="el-GR"/>
        </w:rPr>
      </w:pPr>
      <w:r w:rsidRPr="007A321B">
        <w:rPr>
          <w:rFonts w:asciiTheme="minorHAnsi" w:eastAsia="Arial Unicode MS" w:hAnsiTheme="minorHAnsi" w:cstheme="minorHAnsi"/>
          <w:b/>
          <w:bCs/>
          <w:szCs w:val="22"/>
          <w:u w:val="single"/>
          <w:lang w:val="el-GR"/>
        </w:rPr>
        <w:t>Οι ποινικές ρήτρες υπολογίζονται ως εξής:</w:t>
      </w:r>
    </w:p>
    <w:p w14:paraId="42D14D45" w14:textId="77777777" w:rsidR="00FD7FF3" w:rsidRPr="001E4739" w:rsidRDefault="00FD7FF3" w:rsidP="00B70366">
      <w:pPr>
        <w:suppressAutoHyphens w:val="0"/>
        <w:autoSpaceDE w:val="0"/>
        <w:spacing w:before="120" w:after="0" w:line="276" w:lineRule="auto"/>
        <w:rPr>
          <w:rFonts w:asciiTheme="minorHAnsi" w:eastAsia="Arial Unicode MS" w:hAnsiTheme="minorHAnsi" w:cstheme="minorHAnsi"/>
          <w:szCs w:val="22"/>
          <w:lang w:val="el-GR"/>
        </w:rPr>
      </w:pPr>
      <w:r w:rsidRPr="007A321B">
        <w:rPr>
          <w:rFonts w:asciiTheme="minorHAnsi" w:eastAsia="Arial Unicode MS" w:hAnsiTheme="minorHAnsi" w:cstheme="minorHAnsi"/>
          <w:b/>
          <w:bCs/>
          <w:szCs w:val="22"/>
          <w:lang w:val="el-GR"/>
        </w:rPr>
        <w:t>α)</w:t>
      </w:r>
      <w:r w:rsidRPr="001E4739">
        <w:rPr>
          <w:rFonts w:asciiTheme="minorHAnsi" w:eastAsia="Arial Unicode MS" w:hAnsiTheme="minorHAnsi" w:cstheme="minorHAnsi"/>
          <w:szCs w:val="22"/>
          <w:lang w:val="el-GR"/>
        </w:rPr>
        <w:t xml:space="preserve">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προθεσμιών της αντίστοιχης προθεσμίας επιβάλλεται ποινική ρήτρα 2,5% επί της συμβατικής αξίας χωρίς ΦΠΑ των υπηρεσιών που παρασχέθηκαν εκπρόθεσμα,</w:t>
      </w:r>
    </w:p>
    <w:p w14:paraId="728E35AB" w14:textId="77777777" w:rsidR="00FD7FF3" w:rsidRPr="001E4739" w:rsidRDefault="00FD7FF3" w:rsidP="00B70366">
      <w:pPr>
        <w:suppressAutoHyphens w:val="0"/>
        <w:autoSpaceDE w:val="0"/>
        <w:spacing w:before="120" w:after="0" w:line="276" w:lineRule="auto"/>
        <w:rPr>
          <w:rFonts w:asciiTheme="minorHAnsi" w:eastAsia="Arial Unicode MS" w:hAnsiTheme="minorHAnsi" w:cstheme="minorHAnsi"/>
          <w:szCs w:val="22"/>
          <w:lang w:val="el-GR"/>
        </w:rPr>
      </w:pPr>
      <w:r w:rsidRPr="007A321B">
        <w:rPr>
          <w:rFonts w:asciiTheme="minorHAnsi" w:eastAsia="Arial Unicode MS" w:hAnsiTheme="minorHAnsi" w:cstheme="minorHAnsi"/>
          <w:b/>
          <w:bCs/>
          <w:szCs w:val="22"/>
          <w:lang w:val="el-GR"/>
        </w:rPr>
        <w:t>β)</w:t>
      </w:r>
      <w:r w:rsidRPr="001E4739">
        <w:rPr>
          <w:rFonts w:asciiTheme="minorHAnsi" w:eastAsia="Arial Unicode MS" w:hAnsiTheme="minorHAnsi" w:cstheme="minorHAnsi"/>
          <w:szCs w:val="22"/>
          <w:lang w:val="el-GR"/>
        </w:rPr>
        <w:t xml:space="preserve"> για καθυστέρηση που υπερβαίνει το 50% επιβάλλεται ποινική ρήτρα 5% χωρίς ΦΠΑ επί της συμβατικής αξίας των υπηρεσιών που παρασχέθηκαν εκπρόθεσμα,</w:t>
      </w:r>
    </w:p>
    <w:p w14:paraId="54ADC6A6" w14:textId="77777777" w:rsidR="00FD7FF3" w:rsidRPr="001E4739" w:rsidRDefault="00FD7FF3" w:rsidP="00B70366">
      <w:pPr>
        <w:suppressAutoHyphens w:val="0"/>
        <w:autoSpaceDE w:val="0"/>
        <w:spacing w:before="120" w:after="0" w:line="276" w:lineRule="auto"/>
        <w:rPr>
          <w:rFonts w:asciiTheme="minorHAnsi" w:eastAsia="Arial Unicode MS" w:hAnsiTheme="minorHAnsi" w:cstheme="minorHAnsi"/>
          <w:szCs w:val="22"/>
          <w:lang w:val="el-GR"/>
        </w:rPr>
      </w:pPr>
      <w:r w:rsidRPr="007A321B">
        <w:rPr>
          <w:rFonts w:asciiTheme="minorHAnsi" w:eastAsia="Arial Unicode MS" w:hAnsiTheme="minorHAnsi" w:cstheme="minorHAnsi"/>
          <w:b/>
          <w:bCs/>
          <w:szCs w:val="22"/>
          <w:lang w:val="el-GR"/>
        </w:rPr>
        <w:t>γ)</w:t>
      </w:r>
      <w:r w:rsidRPr="001E4739">
        <w:rPr>
          <w:rFonts w:asciiTheme="minorHAnsi" w:eastAsia="Arial Unicode MS" w:hAnsiTheme="minorHAnsi" w:cstheme="minorHAnsi"/>
          <w:szCs w:val="22"/>
          <w:lang w:val="el-GR"/>
        </w:rPr>
        <w:t xml:space="preserve">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14:paraId="29AAACF1" w14:textId="77777777" w:rsidR="00FD7FF3" w:rsidRPr="001E4739" w:rsidRDefault="00FD7FF3" w:rsidP="00B70366">
      <w:pPr>
        <w:suppressAutoHyphens w:val="0"/>
        <w:autoSpaceDE w:val="0"/>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Το ποσό των ποινικών ρητρών αφαιρείται/συμψηφίζεται από/με την αμοιβή του αναδόχου.</w:t>
      </w:r>
    </w:p>
    <w:p w14:paraId="492B5BED" w14:textId="348F7266" w:rsidR="00143394" w:rsidRPr="00C51D84" w:rsidRDefault="00FD7FF3" w:rsidP="00C51D84">
      <w:pPr>
        <w:suppressAutoHyphens w:val="0"/>
        <w:autoSpaceDE w:val="0"/>
        <w:spacing w:before="120" w:after="0" w:line="276" w:lineRule="auto"/>
        <w:rPr>
          <w:rFonts w:asciiTheme="minorHAnsi" w:eastAsia="Arial Unicode MS" w:hAnsiTheme="minorHAnsi" w:cstheme="minorHAnsi"/>
          <w:szCs w:val="22"/>
          <w:highlight w:val="yellow"/>
          <w:lang w:val="el-GR"/>
        </w:rPr>
      </w:pPr>
      <w:r w:rsidRPr="001E4739">
        <w:rPr>
          <w:rFonts w:asciiTheme="minorHAnsi" w:eastAsia="Arial Unicode MS" w:hAnsiTheme="minorHAnsi" w:cstheme="minorHAnsi"/>
          <w:szCs w:val="22"/>
          <w:lang w:val="el-GR"/>
        </w:rPr>
        <w:t>Η επιβολή ποινικών ρητρών δεν στερεί από την αναθέτουσα αρχή το δικαίωμα να κηρύξει τον ανάδοχο έκπτωτο</w:t>
      </w:r>
      <w:r w:rsidR="00760C27" w:rsidRPr="001E4739">
        <w:rPr>
          <w:rFonts w:asciiTheme="minorHAnsi" w:eastAsia="Arial Unicode MS" w:hAnsiTheme="minorHAnsi" w:cstheme="minorHAnsi"/>
          <w:szCs w:val="22"/>
          <w:lang w:val="el-GR"/>
        </w:rPr>
        <w:t>.</w:t>
      </w:r>
    </w:p>
    <w:p w14:paraId="59069F53" w14:textId="77777777" w:rsidR="00FC061A" w:rsidRPr="001E4739" w:rsidRDefault="00FC061A" w:rsidP="00C51D84">
      <w:pPr>
        <w:suppressAutoHyphens w:val="0"/>
        <w:autoSpaceDE w:val="0"/>
        <w:spacing w:before="120" w:after="0" w:line="276" w:lineRule="auto"/>
        <w:rPr>
          <w:rFonts w:asciiTheme="minorHAnsi" w:eastAsia="Arial Unicode MS" w:hAnsiTheme="minorHAnsi" w:cstheme="minorHAnsi"/>
          <w:szCs w:val="22"/>
          <w:lang w:val="el-GR"/>
        </w:rPr>
      </w:pPr>
    </w:p>
    <w:p w14:paraId="1F72794D" w14:textId="77777777" w:rsidR="005363F3" w:rsidRPr="00595640" w:rsidRDefault="005363F3" w:rsidP="00B70366">
      <w:pPr>
        <w:pStyle w:val="20"/>
        <w:pBdr>
          <w:top w:val="none" w:sz="0" w:space="0" w:color="auto"/>
          <w:left w:val="none" w:sz="0" w:space="0" w:color="auto"/>
          <w:right w:val="none" w:sz="0" w:space="0" w:color="auto"/>
        </w:pBdr>
        <w:spacing w:before="0" w:after="0" w:line="276" w:lineRule="auto"/>
        <w:ind w:left="207" w:hanging="207"/>
        <w:rPr>
          <w:rFonts w:asciiTheme="minorHAnsi" w:eastAsia="Arial Unicode MS" w:hAnsiTheme="minorHAnsi" w:cstheme="minorHAnsi"/>
          <w:sz w:val="24"/>
          <w:szCs w:val="24"/>
          <w:lang w:val="el-GR"/>
        </w:rPr>
      </w:pPr>
      <w:bookmarkStart w:id="205" w:name="_Toc492539487"/>
      <w:bookmarkStart w:id="206" w:name="_Toc119331204"/>
      <w:bookmarkStart w:id="207" w:name="_Toc145936860"/>
      <w:r w:rsidRPr="00595640">
        <w:rPr>
          <w:rFonts w:asciiTheme="minorHAnsi" w:eastAsia="Arial Unicode MS" w:hAnsiTheme="minorHAnsi" w:cstheme="minorHAnsi"/>
          <w:sz w:val="24"/>
          <w:szCs w:val="24"/>
          <w:lang w:val="el-GR"/>
        </w:rPr>
        <w:t>5.3</w:t>
      </w:r>
      <w:r w:rsidRPr="00595640">
        <w:rPr>
          <w:rFonts w:asciiTheme="minorHAnsi" w:eastAsia="Arial Unicode MS" w:hAnsiTheme="minorHAnsi" w:cstheme="minorHAnsi"/>
          <w:sz w:val="24"/>
          <w:szCs w:val="24"/>
          <w:lang w:val="el-GR"/>
        </w:rPr>
        <w:tab/>
      </w:r>
      <w:r w:rsidR="00B123B8" w:rsidRPr="00595640">
        <w:rPr>
          <w:rFonts w:asciiTheme="minorHAnsi" w:eastAsia="Arial Unicode MS" w:hAnsiTheme="minorHAnsi" w:cstheme="minorHAnsi"/>
          <w:sz w:val="24"/>
          <w:szCs w:val="24"/>
          <w:lang w:val="el-GR"/>
        </w:rPr>
        <w:t xml:space="preserve">   </w:t>
      </w:r>
      <w:r w:rsidRPr="00595640">
        <w:rPr>
          <w:rFonts w:asciiTheme="minorHAnsi" w:eastAsia="Arial Unicode MS" w:hAnsiTheme="minorHAnsi" w:cstheme="minorHAnsi"/>
          <w:sz w:val="24"/>
          <w:szCs w:val="24"/>
          <w:lang w:val="el-GR"/>
        </w:rPr>
        <w:t>Διοικητικές προσφυγές κατά τη διαδικασία εκτέλεσης της Σύμβασης</w:t>
      </w:r>
      <w:bookmarkEnd w:id="205"/>
      <w:bookmarkEnd w:id="206"/>
      <w:bookmarkEnd w:id="207"/>
    </w:p>
    <w:p w14:paraId="27542EC2" w14:textId="4FB88CF3" w:rsidR="008D546B" w:rsidRPr="001E4739" w:rsidRDefault="009D4185" w:rsidP="00B70366">
      <w:pPr>
        <w:spacing w:before="12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Ο ανάδοχος μπορεί κατά των αποφάσεων που επιβάλλουν σε βάρος του κυρώσεις, δυνάμει των όρων του άρθρου 5.2 (Κήρυξη οικονομικού φορέα εκπτώτου – Κυρώσεις), καθώς και κατ</w:t>
      </w:r>
      <w:r w:rsidR="00C27F7F">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εφαρμογή των συμβατικών όρων να ασκήσει προσφυγή για λόγους νομιμότητας και ουσίας ενώπιον της αναθέτουσας αρχής ή του φορέα που εκτελεί-διοικεί τη σύμβαση, μέσα σε ανατρεπτική προθεσμία τριάντα (30) ημερών από την ημερομηνία της κοινοποίησης ή της πλήρους γνώσης της σχετικής απόφασης.</w:t>
      </w:r>
      <w:r w:rsidR="007A321B">
        <w:rPr>
          <w:rFonts w:asciiTheme="minorHAnsi" w:eastAsia="Arial Unicode MS" w:hAnsiTheme="minorHAnsi" w:cstheme="minorHAnsi"/>
          <w:szCs w:val="22"/>
          <w:lang w:val="el-GR"/>
        </w:rPr>
        <w:t xml:space="preserve"> </w:t>
      </w:r>
      <w:r w:rsidRPr="001E4739">
        <w:rPr>
          <w:rFonts w:asciiTheme="minorHAnsi" w:eastAsia="Arial Unicode MS" w:hAnsiTheme="minorHAnsi" w:cstheme="minorHAnsi"/>
          <w:szCs w:val="22"/>
          <w:lang w:val="el-GR"/>
        </w:rPr>
        <w:t>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στην περίπτωση δ της παρ.11 του αρ.221 του Ν.4412/16,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r w:rsidR="008D546B" w:rsidRPr="001E4739">
        <w:rPr>
          <w:rFonts w:asciiTheme="minorHAnsi" w:eastAsia="Arial Unicode MS" w:hAnsiTheme="minorHAnsi" w:cstheme="minorHAnsi"/>
          <w:szCs w:val="22"/>
          <w:lang w:val="el-GR"/>
        </w:rPr>
        <w:t>.</w:t>
      </w:r>
    </w:p>
    <w:p w14:paraId="553D082F" w14:textId="77777777" w:rsidR="00FC061A" w:rsidRPr="001E4739" w:rsidRDefault="00FC061A" w:rsidP="00C51D84">
      <w:pPr>
        <w:spacing w:before="120" w:after="0" w:line="276" w:lineRule="auto"/>
        <w:rPr>
          <w:rFonts w:asciiTheme="minorHAnsi" w:eastAsia="Arial Unicode MS" w:hAnsiTheme="minorHAnsi" w:cstheme="minorHAnsi"/>
          <w:szCs w:val="22"/>
          <w:lang w:val="el-GR"/>
        </w:rPr>
      </w:pPr>
    </w:p>
    <w:p w14:paraId="0A7E19B5" w14:textId="77777777" w:rsidR="000D6497" w:rsidRPr="00595640" w:rsidRDefault="000D6497" w:rsidP="00B70366">
      <w:pPr>
        <w:pStyle w:val="20"/>
        <w:pBdr>
          <w:top w:val="none" w:sz="0" w:space="0" w:color="auto"/>
          <w:left w:val="none" w:sz="0" w:space="0" w:color="auto"/>
          <w:right w:val="none" w:sz="0" w:space="0" w:color="auto"/>
        </w:pBdr>
        <w:spacing w:before="0" w:after="0" w:line="276" w:lineRule="auto"/>
        <w:rPr>
          <w:rFonts w:asciiTheme="minorHAnsi" w:eastAsia="Arial Unicode MS" w:hAnsiTheme="minorHAnsi" w:cstheme="minorHAnsi"/>
          <w:sz w:val="24"/>
          <w:szCs w:val="24"/>
          <w:lang w:val="el-GR"/>
        </w:rPr>
      </w:pPr>
      <w:bookmarkStart w:id="208" w:name="_Toc119331205"/>
      <w:bookmarkStart w:id="209" w:name="_Toc145936861"/>
      <w:r w:rsidRPr="00595640">
        <w:rPr>
          <w:rFonts w:asciiTheme="minorHAnsi" w:eastAsia="Arial Unicode MS" w:hAnsiTheme="minorHAnsi" w:cstheme="minorHAnsi"/>
          <w:sz w:val="24"/>
          <w:szCs w:val="24"/>
          <w:lang w:val="el-GR"/>
        </w:rPr>
        <w:t>5.4</w:t>
      </w:r>
      <w:r w:rsidRPr="00595640">
        <w:rPr>
          <w:rFonts w:asciiTheme="minorHAnsi" w:eastAsia="Arial Unicode MS" w:hAnsiTheme="minorHAnsi" w:cstheme="minorHAnsi"/>
          <w:sz w:val="24"/>
          <w:szCs w:val="24"/>
          <w:lang w:val="el-GR"/>
        </w:rPr>
        <w:tab/>
        <w:t>Δικαστική επίλυση διαφορών</w:t>
      </w:r>
      <w:bookmarkEnd w:id="208"/>
      <w:bookmarkEnd w:id="209"/>
    </w:p>
    <w:p w14:paraId="22ACE070" w14:textId="77777777" w:rsidR="00E27728" w:rsidRPr="001E4739" w:rsidRDefault="00E27728" w:rsidP="00B70366">
      <w:pPr>
        <w:spacing w:before="120" w:line="276" w:lineRule="auto"/>
        <w:rPr>
          <w:rFonts w:asciiTheme="minorHAnsi" w:hAnsiTheme="minorHAnsi" w:cstheme="minorHAnsi"/>
          <w:szCs w:val="22"/>
          <w:lang w:val="el-GR"/>
        </w:rPr>
      </w:pPr>
      <w:r w:rsidRPr="001E4739">
        <w:rPr>
          <w:rFonts w:asciiTheme="minorHAnsi" w:hAnsiTheme="minorHAnsi" w:cstheme="minorHAnsi"/>
          <w:szCs w:val="22"/>
          <w:lang w:val="el-GR"/>
        </w:rPr>
        <w:t>Κάθε διαφορά μεταξύ των συμβαλλόμενων μερών που προκύπτει από τις συμβάσεις που συνάπτονται στο πλαίσιο της παρούσας διακήρυξης,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w:t>
      </w:r>
      <w:r w:rsidRPr="001E4739">
        <w:rPr>
          <w:rStyle w:val="WW-"/>
          <w:rFonts w:asciiTheme="minorHAnsi" w:hAnsiTheme="minorHAnsi" w:cstheme="minorHAnsi"/>
          <w:szCs w:val="22"/>
          <w:lang w:val="el-GR"/>
        </w:rPr>
        <w:footnoteReference w:id="71"/>
      </w:r>
      <w:r w:rsidRPr="001E4739">
        <w:rPr>
          <w:rFonts w:asciiTheme="minorHAnsi" w:hAnsiTheme="minorHAnsi" w:cstheme="minorHAnsi"/>
          <w:szCs w:val="22"/>
          <w:lang w:val="el-GR"/>
        </w:rPr>
        <w:t xml:space="preserve">. </w:t>
      </w:r>
    </w:p>
    <w:p w14:paraId="55746D91" w14:textId="76042968" w:rsidR="00E27728" w:rsidRPr="001E4739" w:rsidRDefault="00E27728" w:rsidP="00B70366">
      <w:pPr>
        <w:spacing w:after="0" w:line="276" w:lineRule="auto"/>
        <w:rPr>
          <w:rFonts w:asciiTheme="minorHAnsi" w:hAnsiTheme="minorHAnsi" w:cstheme="minorHAnsi"/>
          <w:szCs w:val="22"/>
          <w:lang w:val="el-GR"/>
        </w:rPr>
      </w:pPr>
      <w:r w:rsidRPr="001E4739">
        <w:rPr>
          <w:rFonts w:asciiTheme="minorHAnsi" w:hAnsiTheme="minorHAnsi" w:cstheme="minorHAnsi"/>
          <w:szCs w:val="22"/>
          <w:lang w:val="el-GR"/>
        </w:rPr>
        <w:t xml:space="preserve">Πριν από την άσκηση της προσφυγής στο Διοικητικό Εφετείο προηγείται υποχρεωτικά η τήρηση της ενδικοφανούς διαδικασίας που προβλέπεται στο άρθρο 205 του ν. 4412/2016 και την παράγραφο 5.3 της παρούσας, διαφορετικά η προσφυγή απορρίπτεται ως απαράδεκτη. Αν ο ανάδοχος της σύμβασης είναι κοινοπραξία, η προσφυγή ασκείται είτε από την ίδια είτε από όλα τα μέλη της. </w:t>
      </w:r>
    </w:p>
    <w:p w14:paraId="6E9C47AA" w14:textId="77777777" w:rsidR="000D6497" w:rsidRPr="001E4739" w:rsidRDefault="00E27728" w:rsidP="00B70366">
      <w:pPr>
        <w:spacing w:before="120" w:line="276" w:lineRule="auto"/>
        <w:rPr>
          <w:rFonts w:asciiTheme="minorHAnsi" w:hAnsiTheme="minorHAnsi" w:cstheme="minorHAnsi"/>
          <w:b/>
          <w:szCs w:val="22"/>
          <w:lang w:val="el-GR"/>
        </w:rPr>
      </w:pPr>
      <w:r w:rsidRPr="001E4739">
        <w:rPr>
          <w:rFonts w:asciiTheme="minorHAnsi" w:hAnsiTheme="minorHAnsi" w:cstheme="minorHAnsi"/>
          <w:szCs w:val="22"/>
          <w:lang w:val="el-GR"/>
        </w:rPr>
        <w:t>Δεν απαιτείται η τήρηση ενδικοφανούς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r w:rsidR="00D545D1" w:rsidRPr="001E4739">
        <w:rPr>
          <w:rFonts w:asciiTheme="minorHAnsi" w:hAnsiTheme="minorHAnsi" w:cstheme="minorHAnsi"/>
          <w:szCs w:val="22"/>
          <w:lang w:val="el-GR"/>
        </w:rPr>
        <w:t>.</w:t>
      </w:r>
    </w:p>
    <w:p w14:paraId="7C76257D" w14:textId="77777777" w:rsidR="00F059A2" w:rsidRPr="001E4739" w:rsidRDefault="00F059A2" w:rsidP="00B70366">
      <w:pPr>
        <w:spacing w:after="0" w:line="276" w:lineRule="auto"/>
        <w:rPr>
          <w:rFonts w:asciiTheme="minorHAnsi" w:eastAsia="Arial Unicode MS" w:hAnsiTheme="minorHAnsi" w:cstheme="minorHAnsi"/>
          <w:szCs w:val="22"/>
          <w:lang w:val="el-GR"/>
        </w:rPr>
      </w:pPr>
    </w:p>
    <w:p w14:paraId="5B89196E" w14:textId="77777777" w:rsidR="00F059A2" w:rsidRPr="00595640" w:rsidRDefault="00F059A2" w:rsidP="00C8438B">
      <w:pPr>
        <w:pStyle w:val="10"/>
        <w:pBdr>
          <w:top w:val="none" w:sz="0" w:space="0" w:color="auto"/>
          <w:left w:val="none" w:sz="0" w:space="0" w:color="auto"/>
          <w:right w:val="none" w:sz="0" w:space="0" w:color="auto"/>
        </w:pBdr>
        <w:tabs>
          <w:tab w:val="left" w:pos="851"/>
        </w:tabs>
        <w:spacing w:before="0" w:after="0" w:line="276" w:lineRule="auto"/>
        <w:ind w:left="491" w:hanging="491"/>
        <w:rPr>
          <w:rFonts w:asciiTheme="minorHAnsi" w:eastAsia="Arial Unicode MS" w:hAnsiTheme="minorHAnsi" w:cstheme="minorHAnsi"/>
          <w:szCs w:val="28"/>
          <w:lang w:val="el-GR"/>
        </w:rPr>
      </w:pPr>
      <w:bookmarkStart w:id="210" w:name="_Toc6819751"/>
      <w:bookmarkStart w:id="211" w:name="_Toc119331206"/>
      <w:bookmarkStart w:id="212" w:name="_Toc145936862"/>
      <w:bookmarkStart w:id="213" w:name="_Toc492539489"/>
      <w:r w:rsidRPr="00595640">
        <w:rPr>
          <w:rFonts w:asciiTheme="minorHAnsi" w:eastAsia="Arial Unicode MS" w:hAnsiTheme="minorHAnsi" w:cstheme="minorHAnsi"/>
          <w:szCs w:val="28"/>
          <w:lang w:val="el-GR"/>
        </w:rPr>
        <w:lastRenderedPageBreak/>
        <w:t>6.</w:t>
      </w:r>
      <w:r w:rsidRPr="00595640">
        <w:rPr>
          <w:rFonts w:asciiTheme="minorHAnsi" w:eastAsia="Arial Unicode MS" w:hAnsiTheme="minorHAnsi" w:cstheme="minorHAnsi"/>
          <w:szCs w:val="28"/>
          <w:lang w:val="el-GR"/>
        </w:rPr>
        <w:tab/>
        <w:t>ΕΙΔΙΚΟΙ ΟΡΟΙ ΕΚΤΕΛΕΣΗΣ</w:t>
      </w:r>
      <w:bookmarkEnd w:id="210"/>
      <w:bookmarkEnd w:id="211"/>
      <w:bookmarkEnd w:id="212"/>
      <w:r w:rsidRPr="00595640">
        <w:rPr>
          <w:rFonts w:asciiTheme="minorHAnsi" w:eastAsia="Arial Unicode MS" w:hAnsiTheme="minorHAnsi" w:cstheme="minorHAnsi"/>
          <w:szCs w:val="28"/>
          <w:lang w:val="el-GR"/>
        </w:rPr>
        <w:t xml:space="preserve"> </w:t>
      </w:r>
    </w:p>
    <w:p w14:paraId="35A175E4" w14:textId="77777777" w:rsidR="00410170" w:rsidRPr="001E4739" w:rsidRDefault="00410170" w:rsidP="00B70366">
      <w:pPr>
        <w:pStyle w:val="20"/>
        <w:pBdr>
          <w:top w:val="none" w:sz="0" w:space="0" w:color="auto"/>
          <w:left w:val="none" w:sz="0" w:space="0" w:color="auto"/>
          <w:right w:val="none" w:sz="0" w:space="0" w:color="auto"/>
        </w:pBdr>
        <w:spacing w:before="0" w:after="0" w:line="276" w:lineRule="auto"/>
        <w:ind w:left="0" w:firstLine="0"/>
        <w:rPr>
          <w:rFonts w:asciiTheme="minorHAnsi" w:eastAsia="Arial Unicode MS" w:hAnsiTheme="minorHAnsi" w:cstheme="minorHAnsi"/>
          <w:szCs w:val="22"/>
          <w:highlight w:val="yellow"/>
          <w:lang w:val="el-GR"/>
        </w:rPr>
      </w:pPr>
    </w:p>
    <w:p w14:paraId="0E347902" w14:textId="22160B70" w:rsidR="005363F3" w:rsidRPr="00595640" w:rsidRDefault="005363F3" w:rsidP="00B70366">
      <w:pPr>
        <w:pStyle w:val="20"/>
        <w:pBdr>
          <w:top w:val="none" w:sz="0" w:space="0" w:color="auto"/>
          <w:left w:val="none" w:sz="0" w:space="0" w:color="auto"/>
          <w:right w:val="none" w:sz="0" w:space="0" w:color="auto"/>
        </w:pBdr>
        <w:spacing w:before="0" w:after="0" w:line="276" w:lineRule="auto"/>
        <w:ind w:left="0" w:firstLine="0"/>
        <w:rPr>
          <w:rFonts w:asciiTheme="minorHAnsi" w:eastAsia="Arial Unicode MS" w:hAnsiTheme="minorHAnsi" w:cstheme="minorHAnsi"/>
          <w:sz w:val="24"/>
          <w:szCs w:val="24"/>
          <w:lang w:val="el-GR"/>
        </w:rPr>
      </w:pPr>
      <w:bookmarkStart w:id="214" w:name="_Toc119331207"/>
      <w:bookmarkStart w:id="215" w:name="_Toc145936863"/>
      <w:bookmarkStart w:id="216" w:name="_Hlk145074832"/>
      <w:r w:rsidRPr="00595640">
        <w:rPr>
          <w:rFonts w:asciiTheme="minorHAnsi" w:eastAsia="Arial Unicode MS" w:hAnsiTheme="minorHAnsi" w:cstheme="minorHAnsi"/>
          <w:sz w:val="24"/>
          <w:szCs w:val="24"/>
          <w:lang w:val="el-GR"/>
        </w:rPr>
        <w:t xml:space="preserve">6.1 </w:t>
      </w:r>
      <w:r w:rsidRPr="00595640">
        <w:rPr>
          <w:rFonts w:asciiTheme="minorHAnsi" w:eastAsia="Arial Unicode MS" w:hAnsiTheme="minorHAnsi" w:cstheme="minorHAnsi"/>
          <w:sz w:val="24"/>
          <w:szCs w:val="24"/>
          <w:lang w:val="el-GR"/>
        </w:rPr>
        <w:tab/>
        <w:t>Παρακολούθηση</w:t>
      </w:r>
      <w:r w:rsidR="00A62535">
        <w:rPr>
          <w:rFonts w:asciiTheme="minorHAnsi" w:eastAsia="Arial Unicode MS" w:hAnsiTheme="minorHAnsi" w:cstheme="minorHAnsi"/>
          <w:sz w:val="24"/>
          <w:szCs w:val="24"/>
          <w:lang w:val="el-GR"/>
        </w:rPr>
        <w:t xml:space="preserve"> </w:t>
      </w:r>
      <w:r w:rsidRPr="00595640">
        <w:rPr>
          <w:rFonts w:asciiTheme="minorHAnsi" w:eastAsia="Arial Unicode MS" w:hAnsiTheme="minorHAnsi" w:cstheme="minorHAnsi"/>
          <w:sz w:val="24"/>
          <w:szCs w:val="24"/>
          <w:lang w:val="el-GR"/>
        </w:rPr>
        <w:t>της σύμβασης</w:t>
      </w:r>
      <w:bookmarkEnd w:id="214"/>
      <w:bookmarkEnd w:id="215"/>
      <w:r w:rsidRPr="00595640">
        <w:rPr>
          <w:rFonts w:asciiTheme="minorHAnsi" w:eastAsia="Arial Unicode MS" w:hAnsiTheme="minorHAnsi" w:cstheme="minorHAnsi"/>
          <w:sz w:val="24"/>
          <w:szCs w:val="24"/>
          <w:lang w:val="el-GR"/>
        </w:rPr>
        <w:t xml:space="preserve"> </w:t>
      </w:r>
    </w:p>
    <w:bookmarkEnd w:id="216"/>
    <w:p w14:paraId="603AFF39" w14:textId="77777777" w:rsidR="003362AA" w:rsidRDefault="005B60A7" w:rsidP="003362AA">
      <w:pPr>
        <w:tabs>
          <w:tab w:val="left" w:pos="567"/>
        </w:tabs>
        <w:suppressAutoHyphens w:val="0"/>
        <w:spacing w:before="240" w:after="0" w:line="276" w:lineRule="auto"/>
        <w:ind w:right="34"/>
        <w:rPr>
          <w:bCs/>
          <w:lang w:val="el-GR"/>
        </w:rPr>
      </w:pPr>
      <w:r w:rsidRPr="005B60A7">
        <w:rPr>
          <w:rFonts w:asciiTheme="minorHAnsi" w:eastAsia="Arial Unicode MS" w:hAnsiTheme="minorHAnsi" w:cstheme="minorHAnsi"/>
          <w:b/>
          <w:color w:val="002060"/>
          <w:szCs w:val="22"/>
          <w:lang w:val="el-GR"/>
        </w:rPr>
        <w:t>6.1.1.</w:t>
      </w:r>
      <w:r w:rsidRPr="005B60A7">
        <w:rPr>
          <w:rFonts w:asciiTheme="minorHAnsi" w:eastAsia="Arial Unicode MS" w:hAnsiTheme="minorHAnsi" w:cstheme="minorHAnsi"/>
          <w:b/>
          <w:szCs w:val="22"/>
          <w:lang w:val="el-GR"/>
        </w:rPr>
        <w:t xml:space="preserve"> </w:t>
      </w:r>
      <w:bookmarkStart w:id="217" w:name="_Toc119331208"/>
      <w:r w:rsidR="00A62535" w:rsidRPr="00423A2F">
        <w:rPr>
          <w:bCs/>
          <w:lang w:val="el-GR"/>
        </w:rPr>
        <w:t xml:space="preserve">Η </w:t>
      </w:r>
      <w:r w:rsidR="003362AA" w:rsidRPr="003362AA">
        <w:rPr>
          <w:b/>
          <w:lang w:val="el-GR"/>
        </w:rPr>
        <w:t>π</w:t>
      </w:r>
      <w:r w:rsidR="00A62535" w:rsidRPr="003362AA">
        <w:rPr>
          <w:b/>
          <w:lang w:val="el-GR"/>
        </w:rPr>
        <w:t>α</w:t>
      </w:r>
      <w:r w:rsidR="00A62535" w:rsidRPr="00423A2F">
        <w:rPr>
          <w:b/>
          <w:bCs/>
          <w:lang w:val="el-GR"/>
        </w:rPr>
        <w:t xml:space="preserve">ρακολούθηση </w:t>
      </w:r>
      <w:r w:rsidR="003362AA" w:rsidRPr="00710DE4">
        <w:rPr>
          <w:rFonts w:eastAsia="Arial Unicode MS"/>
          <w:szCs w:val="22"/>
          <w:lang w:val="el-GR"/>
        </w:rPr>
        <w:t>της εκτέλεσης της σύμβασης συνολικά και η διοίκηση αυτής θα</w:t>
      </w:r>
      <w:r w:rsidR="003362AA" w:rsidRPr="00A62535">
        <w:rPr>
          <w:lang w:val="el-GR"/>
        </w:rPr>
        <w:t xml:space="preserve"> </w:t>
      </w:r>
      <w:r w:rsidR="003362AA">
        <w:rPr>
          <w:lang w:val="el-GR"/>
        </w:rPr>
        <w:t xml:space="preserve">διενεργηθεί </w:t>
      </w:r>
      <w:r w:rsidR="00A62535" w:rsidRPr="00423A2F">
        <w:rPr>
          <w:bCs/>
          <w:lang w:val="el-GR"/>
        </w:rPr>
        <w:t xml:space="preserve">από </w:t>
      </w:r>
      <w:r w:rsidR="003362AA" w:rsidRPr="00710DE4">
        <w:rPr>
          <w:rFonts w:eastAsia="Arial Unicode MS"/>
          <w:szCs w:val="22"/>
          <w:lang w:val="el-GR"/>
        </w:rPr>
        <w:t xml:space="preserve">την </w:t>
      </w:r>
      <w:r w:rsidR="003362AA" w:rsidRPr="00D24A30">
        <w:rPr>
          <w:rFonts w:eastAsia="Arial Unicode MS"/>
          <w:b/>
          <w:bCs/>
          <w:szCs w:val="22"/>
          <w:lang w:val="el-GR"/>
        </w:rPr>
        <w:t>Διεύθυνση Στέγασης</w:t>
      </w:r>
      <w:r w:rsidR="003362AA" w:rsidRPr="00710DE4">
        <w:rPr>
          <w:rFonts w:eastAsia="Arial Unicode MS"/>
          <w:szCs w:val="22"/>
          <w:lang w:val="el-GR"/>
        </w:rPr>
        <w:t xml:space="preserve"> (Ιπποκράτους 19)</w:t>
      </w:r>
      <w:r w:rsidR="003362AA">
        <w:rPr>
          <w:rFonts w:eastAsia="Arial Unicode MS"/>
          <w:szCs w:val="22"/>
          <w:lang w:val="el-GR"/>
        </w:rPr>
        <w:t xml:space="preserve"> και ειδικότερα από </w:t>
      </w:r>
      <w:r w:rsidR="00A62535">
        <w:rPr>
          <w:bCs/>
          <w:lang w:val="el-GR"/>
        </w:rPr>
        <w:t xml:space="preserve">την </w:t>
      </w:r>
      <w:r w:rsidR="00A62535" w:rsidRPr="00A62535">
        <w:rPr>
          <w:b/>
          <w:lang w:val="el-GR"/>
        </w:rPr>
        <w:t>Επιτροπή Παρακολούθησης και Παραλαβής</w:t>
      </w:r>
      <w:r w:rsidR="00A62535">
        <w:rPr>
          <w:b/>
          <w:lang w:val="el-GR"/>
        </w:rPr>
        <w:t>,</w:t>
      </w:r>
      <w:r w:rsidR="00A62535" w:rsidRPr="00423A2F">
        <w:rPr>
          <w:bCs/>
          <w:lang w:val="el-GR"/>
        </w:rPr>
        <w:t xml:space="preserve"> η οποία θα οριστεί από το Τμήμα Υποστήριξης Συμβουλίων &amp; Συλλογικών Οργάνων του e-ΕΦΚΑ </w:t>
      </w:r>
      <w:r w:rsidR="00A62535" w:rsidRPr="003362AA">
        <w:rPr>
          <w:bCs/>
          <w:u w:val="single"/>
          <w:lang w:val="el-GR"/>
        </w:rPr>
        <w:t>κατόπιν εισήγησης του Τμήματος Συντήρησης της Δ/νσης Στέγασης</w:t>
      </w:r>
      <w:r w:rsidR="00A62535" w:rsidRPr="003362AA">
        <w:rPr>
          <w:bCs/>
          <w:lang w:val="el-GR"/>
        </w:rPr>
        <w:t xml:space="preserve"> </w:t>
      </w:r>
      <w:r w:rsidR="00A62535" w:rsidRPr="00423A2F">
        <w:rPr>
          <w:bCs/>
          <w:lang w:val="el-GR"/>
        </w:rPr>
        <w:t xml:space="preserve">και θα αποτελείται από τεχνικούς υπαλλήλους του e-ΕΦΚΑ. </w:t>
      </w:r>
    </w:p>
    <w:p w14:paraId="56D5682C" w14:textId="30FC9A06" w:rsidR="003362AA" w:rsidRPr="00710DE4" w:rsidRDefault="00A62535" w:rsidP="00713AD2">
      <w:pPr>
        <w:spacing w:line="276" w:lineRule="auto"/>
        <w:rPr>
          <w:rFonts w:eastAsia="Arial Unicode MS"/>
          <w:szCs w:val="22"/>
          <w:lang w:val="el-GR"/>
        </w:rPr>
      </w:pPr>
      <w:r w:rsidRPr="00423A2F">
        <w:rPr>
          <w:bCs/>
          <w:lang w:val="el-GR"/>
        </w:rPr>
        <w:t xml:space="preserve">Επιπλέον η Επιτροπή θα γνωμοδοτεί </w:t>
      </w:r>
      <w:r w:rsidR="003362AA" w:rsidRPr="00710DE4">
        <w:rPr>
          <w:rFonts w:eastAsia="Arial Unicode MS"/>
          <w:szCs w:val="22"/>
          <w:lang w:val="el-GR"/>
        </w:rPr>
        <w:t xml:space="preserve">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p>
    <w:p w14:paraId="0C2ACDFE" w14:textId="77777777" w:rsidR="00713AD2" w:rsidRPr="00423A2F" w:rsidRDefault="00713AD2" w:rsidP="00713AD2">
      <w:pPr>
        <w:tabs>
          <w:tab w:val="left" w:pos="567"/>
        </w:tabs>
        <w:suppressAutoHyphens w:val="0"/>
        <w:spacing w:after="0" w:line="276" w:lineRule="auto"/>
        <w:ind w:right="32"/>
        <w:rPr>
          <w:bCs/>
          <w:lang w:val="el-GR"/>
        </w:rPr>
      </w:pPr>
      <w:r w:rsidRPr="00423A2F">
        <w:rPr>
          <w:bCs/>
          <w:lang w:val="el-GR"/>
        </w:rPr>
        <w:t xml:space="preserve">Η </w:t>
      </w:r>
      <w:r w:rsidRPr="00423A2F">
        <w:rPr>
          <w:b/>
          <w:bCs/>
          <w:lang w:val="el-GR"/>
        </w:rPr>
        <w:t>Παρακολούθηση και παραλαβή</w:t>
      </w:r>
      <w:r w:rsidRPr="00423A2F">
        <w:rPr>
          <w:bCs/>
          <w:lang w:val="el-GR"/>
        </w:rPr>
        <w:t xml:space="preserve"> των παρεχόμενων υπηρεσιών θα πραγματοποιείται από Επιτροπή Παρακολούθησης και Παραλαβής η οποία θα οριστεί από το Τμήμα Υποστήριξης Συμβουλίων &amp; Συλλογικών Οργάνων του e-ΕΦΚΑ κατόπιν εισήγησης του Τμήματος Συντήρησης της Δ/νσης Στέγασης και θα αποτελείται από τεχνικούς υπαλλήλους του e-ΕΦΚΑ. Η εν λόγω Επιτροπή θα γνωμοδοτεί για όλα τα θέματα παραλαβής του φυσικού αντικειμένου της σύμβασης, θα συντάσσει τα σχετικά πρωτόκολλα, θα παρακολουθεί και ελέγχει την προσήκουσα εκτέλεση όλων των όρων της σύμβασης και την εκπλήρωση των υποχρεώσεων του αναδόχου. Στο έργο της Επιτροπής και εφόσον απαιτηθεί, θα συνδράμουν οι  Υπηρεσίες που στεγάζονται σε κάθε κτίριο, με τον ορισμό αρμόδιου υπαλλήλου για τη συγκεκριμένη Σύμβαση, ως υπεύθυνο κτιρίου.</w:t>
      </w:r>
    </w:p>
    <w:p w14:paraId="612D4178" w14:textId="77777777" w:rsidR="00713AD2" w:rsidRPr="00AF0EB0" w:rsidRDefault="00713AD2" w:rsidP="00713AD2">
      <w:pPr>
        <w:spacing w:line="276" w:lineRule="auto"/>
        <w:ind w:right="32"/>
        <w:rPr>
          <w:bCs/>
          <w:lang w:val="el-GR"/>
        </w:rPr>
      </w:pPr>
      <w:r w:rsidRPr="00423A2F">
        <w:rPr>
          <w:bCs/>
          <w:lang w:val="el-GR"/>
        </w:rPr>
        <w:t>Επιπλέον η Επιτροπή θα γνωμοδοτεί για τη λήψη των επιβεβλημένων μέτρων λόγω μη τήρησης των συμβατικών υποχρεώσεων. Τα πρακτικά για τη γνωμοδότηση των ανωτέρω θεμάτων θα διαβιβάζονται στη Δ/νση Προμηθειών προκειμένου να αποφαίνεται το αρμόδιο όργανο.</w:t>
      </w:r>
    </w:p>
    <w:p w14:paraId="6FE30A72" w14:textId="4F27B352" w:rsidR="00A62535" w:rsidRDefault="00A62535" w:rsidP="00A62535">
      <w:pPr>
        <w:tabs>
          <w:tab w:val="left" w:pos="567"/>
        </w:tabs>
        <w:suppressAutoHyphens w:val="0"/>
        <w:spacing w:before="240" w:after="0" w:line="276" w:lineRule="auto"/>
        <w:ind w:right="34"/>
        <w:rPr>
          <w:bCs/>
          <w:lang w:val="el-GR"/>
        </w:rPr>
      </w:pPr>
      <w:r w:rsidRPr="00423A2F">
        <w:rPr>
          <w:bCs/>
          <w:lang w:val="el-GR"/>
        </w:rPr>
        <w:t xml:space="preserve">Τα πρακτικά για τη γνωμοδότηση των ανωτέρω θεμάτων θα διαβιβάζονται στη Δ/νση Προμηθειών προκειμένου να </w:t>
      </w:r>
      <w:r w:rsidR="00230AB3">
        <w:rPr>
          <w:bCs/>
          <w:lang w:val="el-GR"/>
        </w:rPr>
        <w:t>αποφασίσει</w:t>
      </w:r>
      <w:r w:rsidRPr="00423A2F">
        <w:rPr>
          <w:bCs/>
          <w:lang w:val="el-GR"/>
        </w:rPr>
        <w:t xml:space="preserve"> το αρμόδιο </w:t>
      </w:r>
      <w:r w:rsidR="00230AB3">
        <w:rPr>
          <w:bCs/>
          <w:lang w:val="el-GR"/>
        </w:rPr>
        <w:t xml:space="preserve">αποφαινόμενο </w:t>
      </w:r>
      <w:r w:rsidRPr="00423A2F">
        <w:rPr>
          <w:bCs/>
          <w:lang w:val="el-GR"/>
        </w:rPr>
        <w:t>όργανο.</w:t>
      </w:r>
    </w:p>
    <w:p w14:paraId="2E5E530A" w14:textId="77777777" w:rsidR="003F5AFB" w:rsidRDefault="003F5AFB" w:rsidP="00C8438B">
      <w:pPr>
        <w:tabs>
          <w:tab w:val="left" w:pos="567"/>
        </w:tabs>
        <w:suppressAutoHyphens w:val="0"/>
        <w:spacing w:before="120" w:after="0" w:line="276" w:lineRule="auto"/>
        <w:ind w:right="34"/>
        <w:rPr>
          <w:bCs/>
          <w:lang w:val="el-GR"/>
        </w:rPr>
      </w:pPr>
    </w:p>
    <w:p w14:paraId="2DFB6C16" w14:textId="43FD90A9" w:rsidR="00A62535" w:rsidRPr="00595640" w:rsidRDefault="00A62535" w:rsidP="00A62535">
      <w:pPr>
        <w:pStyle w:val="20"/>
        <w:pBdr>
          <w:top w:val="none" w:sz="0" w:space="0" w:color="auto"/>
          <w:left w:val="none" w:sz="0" w:space="0" w:color="auto"/>
          <w:right w:val="none" w:sz="0" w:space="0" w:color="auto"/>
        </w:pBdr>
        <w:spacing w:before="0" w:after="0" w:line="276" w:lineRule="auto"/>
        <w:ind w:left="0" w:firstLine="0"/>
        <w:rPr>
          <w:rFonts w:asciiTheme="minorHAnsi" w:eastAsia="Arial Unicode MS" w:hAnsiTheme="minorHAnsi" w:cstheme="minorHAnsi"/>
          <w:sz w:val="24"/>
          <w:szCs w:val="24"/>
          <w:lang w:val="el-GR"/>
        </w:rPr>
      </w:pPr>
      <w:bookmarkStart w:id="218" w:name="_Toc145936864"/>
      <w:bookmarkEnd w:id="213"/>
      <w:bookmarkEnd w:id="217"/>
      <w:r w:rsidRPr="00595640">
        <w:rPr>
          <w:rFonts w:asciiTheme="minorHAnsi" w:eastAsia="Arial Unicode MS" w:hAnsiTheme="minorHAnsi" w:cstheme="minorHAnsi"/>
          <w:sz w:val="24"/>
          <w:szCs w:val="24"/>
          <w:lang w:val="el-GR"/>
        </w:rPr>
        <w:t>6.</w:t>
      </w:r>
      <w:r>
        <w:rPr>
          <w:rFonts w:asciiTheme="minorHAnsi" w:eastAsia="Arial Unicode MS" w:hAnsiTheme="minorHAnsi" w:cstheme="minorHAnsi"/>
          <w:sz w:val="24"/>
          <w:szCs w:val="24"/>
          <w:lang w:val="el-GR"/>
        </w:rPr>
        <w:t xml:space="preserve">2    Διάρκεια </w:t>
      </w:r>
      <w:r w:rsidRPr="00595640">
        <w:rPr>
          <w:rFonts w:asciiTheme="minorHAnsi" w:eastAsia="Arial Unicode MS" w:hAnsiTheme="minorHAnsi" w:cstheme="minorHAnsi"/>
          <w:sz w:val="24"/>
          <w:szCs w:val="24"/>
          <w:lang w:val="el-GR"/>
        </w:rPr>
        <w:t>σύμβασης</w:t>
      </w:r>
      <w:bookmarkEnd w:id="218"/>
      <w:r w:rsidRPr="00595640">
        <w:rPr>
          <w:rFonts w:asciiTheme="minorHAnsi" w:eastAsia="Arial Unicode MS" w:hAnsiTheme="minorHAnsi" w:cstheme="minorHAnsi"/>
          <w:sz w:val="24"/>
          <w:szCs w:val="24"/>
          <w:lang w:val="el-GR"/>
        </w:rPr>
        <w:t xml:space="preserve"> </w:t>
      </w:r>
    </w:p>
    <w:p w14:paraId="0DAF0EF2" w14:textId="31FAC20B" w:rsidR="00A25170" w:rsidRDefault="00620A60" w:rsidP="00060598">
      <w:pPr>
        <w:spacing w:before="240" w:line="276" w:lineRule="auto"/>
        <w:rPr>
          <w:rFonts w:eastAsia="Arial Unicode MS"/>
          <w:b/>
          <w:iCs/>
          <w:szCs w:val="22"/>
          <w:lang w:val="el-GR"/>
        </w:rPr>
      </w:pPr>
      <w:r w:rsidRPr="00A25170">
        <w:rPr>
          <w:rFonts w:asciiTheme="minorHAnsi" w:eastAsia="Arial Unicode MS" w:hAnsiTheme="minorHAnsi" w:cstheme="minorHAnsi"/>
          <w:b/>
          <w:szCs w:val="22"/>
          <w:lang w:val="el-GR"/>
        </w:rPr>
        <w:t>6.2.1</w:t>
      </w:r>
      <w:r w:rsidRPr="00A25170">
        <w:rPr>
          <w:rFonts w:asciiTheme="minorHAnsi" w:eastAsia="Arial Unicode MS" w:hAnsiTheme="minorHAnsi" w:cstheme="minorHAnsi"/>
          <w:szCs w:val="22"/>
          <w:lang w:val="el-GR"/>
        </w:rPr>
        <w:t xml:space="preserve">. </w:t>
      </w:r>
      <w:r w:rsidR="00144BA7" w:rsidRPr="00A25170">
        <w:rPr>
          <w:rFonts w:asciiTheme="minorHAnsi" w:eastAsia="Arial Unicode MS" w:hAnsiTheme="minorHAnsi" w:cstheme="minorHAnsi"/>
          <w:szCs w:val="22"/>
          <w:lang w:val="el-GR"/>
        </w:rPr>
        <w:t xml:space="preserve">Η διάρκεια της σύμβασης </w:t>
      </w:r>
      <w:r w:rsidR="00F27807">
        <w:rPr>
          <w:rFonts w:asciiTheme="minorHAnsi" w:eastAsia="Arial Unicode MS" w:hAnsiTheme="minorHAnsi" w:cstheme="minorHAnsi"/>
          <w:szCs w:val="22"/>
          <w:lang w:val="el-GR"/>
        </w:rPr>
        <w:t>ορίζεται</w:t>
      </w:r>
      <w:r w:rsidR="00662F17" w:rsidRPr="00A25170">
        <w:rPr>
          <w:rFonts w:asciiTheme="minorHAnsi" w:eastAsia="Arial Unicode MS" w:hAnsiTheme="minorHAnsi" w:cstheme="minorHAnsi"/>
          <w:szCs w:val="22"/>
          <w:lang w:val="el-GR"/>
        </w:rPr>
        <w:t xml:space="preserve"> </w:t>
      </w:r>
      <w:r w:rsidR="00427C47" w:rsidRPr="00A25170">
        <w:rPr>
          <w:rFonts w:asciiTheme="minorHAnsi" w:eastAsia="Arial Unicode MS" w:hAnsiTheme="minorHAnsi" w:cstheme="minorHAnsi"/>
          <w:szCs w:val="22"/>
          <w:lang w:val="el-GR"/>
        </w:rPr>
        <w:t xml:space="preserve">για </w:t>
      </w:r>
      <w:r w:rsidR="00427C47" w:rsidRPr="00A25170">
        <w:rPr>
          <w:rFonts w:asciiTheme="minorHAnsi" w:eastAsia="Arial Unicode MS" w:hAnsiTheme="minorHAnsi" w:cstheme="minorHAnsi"/>
          <w:b/>
          <w:szCs w:val="22"/>
          <w:u w:val="single"/>
          <w:lang w:val="el-GR"/>
        </w:rPr>
        <w:t>ένα (1) έτος</w:t>
      </w:r>
      <w:r w:rsidR="00F27807">
        <w:rPr>
          <w:rFonts w:asciiTheme="minorHAnsi" w:eastAsia="Arial Unicode MS" w:hAnsiTheme="minorHAnsi" w:cstheme="minorHAnsi"/>
          <w:b/>
          <w:szCs w:val="22"/>
          <w:u w:val="single"/>
          <w:lang w:val="el-GR"/>
        </w:rPr>
        <w:t>,</w:t>
      </w:r>
      <w:r w:rsidR="00427C47" w:rsidRPr="00A25170">
        <w:rPr>
          <w:rFonts w:asciiTheme="minorHAnsi" w:eastAsia="Arial Unicode MS" w:hAnsiTheme="minorHAnsi" w:cstheme="minorHAnsi"/>
          <w:szCs w:val="22"/>
          <w:u w:val="single"/>
          <w:lang w:val="el-GR"/>
        </w:rPr>
        <w:t xml:space="preserve"> αρχής γενομένης </w:t>
      </w:r>
      <w:r w:rsidR="00F27807" w:rsidRPr="00F27807">
        <w:rPr>
          <w:rFonts w:asciiTheme="minorHAnsi" w:eastAsia="Arial Unicode MS" w:hAnsiTheme="minorHAnsi" w:cstheme="minorHAnsi"/>
          <w:bCs/>
          <w:szCs w:val="22"/>
          <w:u w:val="single"/>
          <w:lang w:val="el-GR"/>
        </w:rPr>
        <w:t>από την επόμενη της ημερομηνίας οριστικοποίησης της απόφασης κατακύρωσης,</w:t>
      </w:r>
      <w:r w:rsidR="00427C47" w:rsidRPr="00A25170">
        <w:rPr>
          <w:rFonts w:asciiTheme="minorHAnsi" w:eastAsia="Arial Unicode MS" w:hAnsiTheme="minorHAnsi" w:cstheme="minorHAnsi"/>
          <w:szCs w:val="22"/>
          <w:lang w:val="el-GR"/>
        </w:rPr>
        <w:t xml:space="preserve"> </w:t>
      </w:r>
      <w:r w:rsidR="00060598" w:rsidRPr="00060598">
        <w:rPr>
          <w:rFonts w:asciiTheme="minorHAnsi" w:eastAsia="Arial Unicode MS" w:hAnsiTheme="minorHAnsi" w:cstheme="minorHAnsi"/>
          <w:szCs w:val="22"/>
          <w:lang w:val="el-GR"/>
        </w:rPr>
        <w:t xml:space="preserve">με μονομερές δικαίωμα προαίρεσης του </w:t>
      </w:r>
      <w:r w:rsidR="00060598" w:rsidRPr="00060598">
        <w:rPr>
          <w:rFonts w:asciiTheme="minorHAnsi" w:eastAsia="Arial Unicode MS" w:hAnsiTheme="minorHAnsi" w:cstheme="minorHAnsi"/>
          <w:szCs w:val="22"/>
        </w:rPr>
        <w:t>e</w:t>
      </w:r>
      <w:r w:rsidR="00060598" w:rsidRPr="00060598">
        <w:rPr>
          <w:rFonts w:asciiTheme="minorHAnsi" w:eastAsia="Arial Unicode MS" w:hAnsiTheme="minorHAnsi" w:cstheme="minorHAnsi"/>
          <w:szCs w:val="22"/>
          <w:lang w:val="el-GR"/>
        </w:rPr>
        <w:t>-Ε</w:t>
      </w:r>
      <w:r w:rsidR="00060598">
        <w:rPr>
          <w:rFonts w:asciiTheme="minorHAnsi" w:eastAsia="Arial Unicode MS" w:hAnsiTheme="minorHAnsi" w:cstheme="minorHAnsi"/>
          <w:szCs w:val="22"/>
          <w:lang w:val="el-GR"/>
        </w:rPr>
        <w:t>.</w:t>
      </w:r>
      <w:r w:rsidR="00060598" w:rsidRPr="00060598">
        <w:rPr>
          <w:rFonts w:asciiTheme="minorHAnsi" w:eastAsia="Arial Unicode MS" w:hAnsiTheme="minorHAnsi" w:cstheme="minorHAnsi"/>
          <w:szCs w:val="22"/>
          <w:lang w:val="el-GR"/>
        </w:rPr>
        <w:t>Φ</w:t>
      </w:r>
      <w:r w:rsidR="00060598">
        <w:rPr>
          <w:rFonts w:asciiTheme="minorHAnsi" w:eastAsia="Arial Unicode MS" w:hAnsiTheme="minorHAnsi" w:cstheme="minorHAnsi"/>
          <w:szCs w:val="22"/>
          <w:lang w:val="el-GR"/>
        </w:rPr>
        <w:t>.</w:t>
      </w:r>
      <w:r w:rsidR="00060598" w:rsidRPr="00060598">
        <w:rPr>
          <w:rFonts w:asciiTheme="minorHAnsi" w:eastAsia="Arial Unicode MS" w:hAnsiTheme="minorHAnsi" w:cstheme="minorHAnsi"/>
          <w:szCs w:val="22"/>
          <w:lang w:val="el-GR"/>
        </w:rPr>
        <w:t>Κ</w:t>
      </w:r>
      <w:r w:rsidR="00060598">
        <w:rPr>
          <w:rFonts w:asciiTheme="minorHAnsi" w:eastAsia="Arial Unicode MS" w:hAnsiTheme="minorHAnsi" w:cstheme="minorHAnsi"/>
          <w:szCs w:val="22"/>
          <w:lang w:val="el-GR"/>
        </w:rPr>
        <w:t>.</w:t>
      </w:r>
      <w:r w:rsidR="00060598" w:rsidRPr="00060598">
        <w:rPr>
          <w:rFonts w:asciiTheme="minorHAnsi" w:eastAsia="Arial Unicode MS" w:hAnsiTheme="minorHAnsi" w:cstheme="minorHAnsi"/>
          <w:szCs w:val="22"/>
          <w:lang w:val="el-GR"/>
        </w:rPr>
        <w:t>Α</w:t>
      </w:r>
      <w:r w:rsidR="00060598">
        <w:rPr>
          <w:rFonts w:asciiTheme="minorHAnsi" w:eastAsia="Arial Unicode MS" w:hAnsiTheme="minorHAnsi" w:cstheme="minorHAnsi"/>
          <w:szCs w:val="22"/>
          <w:lang w:val="el-GR"/>
        </w:rPr>
        <w:t>.</w:t>
      </w:r>
      <w:r w:rsidR="00060598" w:rsidRPr="00060598">
        <w:rPr>
          <w:rFonts w:asciiTheme="minorHAnsi" w:eastAsia="Arial Unicode MS" w:hAnsiTheme="minorHAnsi" w:cstheme="minorHAnsi"/>
          <w:szCs w:val="22"/>
          <w:lang w:val="el-GR"/>
        </w:rPr>
        <w:t xml:space="preserve"> για παράταση ενός (1) επιπλέον έτους από τη λήξη της σύμβασης, με τους ίδιους όρους</w:t>
      </w:r>
      <w:r w:rsidR="00060598">
        <w:rPr>
          <w:rFonts w:asciiTheme="minorHAnsi" w:eastAsia="Arial Unicode MS" w:hAnsiTheme="minorHAnsi" w:cstheme="minorHAnsi"/>
          <w:szCs w:val="22"/>
          <w:lang w:val="el-GR"/>
        </w:rPr>
        <w:t xml:space="preserve">, </w:t>
      </w:r>
      <w:r w:rsidR="0028293B" w:rsidRPr="00A25170">
        <w:rPr>
          <w:rFonts w:asciiTheme="minorHAnsi" w:hAnsiTheme="minorHAnsi" w:cstheme="minorHAnsi"/>
          <w:szCs w:val="22"/>
          <w:lang w:val="el-GR"/>
        </w:rPr>
        <w:t xml:space="preserve"> </w:t>
      </w:r>
      <w:r w:rsidR="0028293B" w:rsidRPr="00A25170">
        <w:rPr>
          <w:rFonts w:asciiTheme="minorHAnsi" w:eastAsia="Arial Unicode MS" w:hAnsiTheme="minorHAnsi" w:cstheme="minorHAnsi"/>
          <w:szCs w:val="22"/>
          <w:lang w:val="el-GR"/>
        </w:rPr>
        <w:t>μετά από απόφαση του Διοικητικού Συμβουλίου του e-Ε</w:t>
      </w:r>
      <w:r w:rsidR="00F27807">
        <w:rPr>
          <w:rFonts w:asciiTheme="minorHAnsi" w:eastAsia="Arial Unicode MS" w:hAnsiTheme="minorHAnsi" w:cstheme="minorHAnsi"/>
          <w:szCs w:val="22"/>
          <w:lang w:val="el-GR"/>
        </w:rPr>
        <w:t>.</w:t>
      </w:r>
      <w:r w:rsidR="0028293B" w:rsidRPr="00A25170">
        <w:rPr>
          <w:rFonts w:asciiTheme="minorHAnsi" w:eastAsia="Arial Unicode MS" w:hAnsiTheme="minorHAnsi" w:cstheme="minorHAnsi"/>
          <w:szCs w:val="22"/>
          <w:lang w:val="el-GR"/>
        </w:rPr>
        <w:t>Φ</w:t>
      </w:r>
      <w:r w:rsidR="00F27807">
        <w:rPr>
          <w:rFonts w:asciiTheme="minorHAnsi" w:eastAsia="Arial Unicode MS" w:hAnsiTheme="minorHAnsi" w:cstheme="minorHAnsi"/>
          <w:szCs w:val="22"/>
          <w:lang w:val="el-GR"/>
        </w:rPr>
        <w:t>.</w:t>
      </w:r>
      <w:r w:rsidR="0028293B" w:rsidRPr="00A25170">
        <w:rPr>
          <w:rFonts w:asciiTheme="minorHAnsi" w:eastAsia="Arial Unicode MS" w:hAnsiTheme="minorHAnsi" w:cstheme="minorHAnsi"/>
          <w:szCs w:val="22"/>
          <w:lang w:val="el-GR"/>
        </w:rPr>
        <w:t>Κ</w:t>
      </w:r>
      <w:r w:rsidR="00F27807">
        <w:rPr>
          <w:rFonts w:asciiTheme="minorHAnsi" w:eastAsia="Arial Unicode MS" w:hAnsiTheme="minorHAnsi" w:cstheme="minorHAnsi"/>
          <w:szCs w:val="22"/>
          <w:lang w:val="el-GR"/>
        </w:rPr>
        <w:t>.</w:t>
      </w:r>
      <w:r w:rsidR="0028293B" w:rsidRPr="00A25170">
        <w:rPr>
          <w:rFonts w:asciiTheme="minorHAnsi" w:eastAsia="Arial Unicode MS" w:hAnsiTheme="minorHAnsi" w:cstheme="minorHAnsi"/>
          <w:szCs w:val="22"/>
          <w:lang w:val="el-GR"/>
        </w:rPr>
        <w:t>Α.</w:t>
      </w:r>
      <w:r w:rsidR="00A25170" w:rsidRPr="00A25170">
        <w:rPr>
          <w:rFonts w:eastAsia="Arial Unicode MS"/>
          <w:b/>
          <w:iCs/>
          <w:szCs w:val="22"/>
          <w:lang w:val="el-GR"/>
        </w:rPr>
        <w:t xml:space="preserve"> </w:t>
      </w:r>
    </w:p>
    <w:p w14:paraId="64A5C16D" w14:textId="77777777" w:rsidR="00A154B8" w:rsidRPr="001E4739" w:rsidRDefault="00A154B8" w:rsidP="00060598">
      <w:pPr>
        <w:spacing w:before="240"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6.2.2</w:t>
      </w:r>
      <w:r w:rsidRPr="001E4739">
        <w:rPr>
          <w:rFonts w:asciiTheme="minorHAnsi" w:eastAsia="Arial Unicode MS" w:hAnsiTheme="minorHAnsi" w:cstheme="minorHAnsi"/>
          <w:szCs w:val="22"/>
          <w:lang w:val="el-GR"/>
        </w:rPr>
        <w:t xml:space="preserve"> 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w:t>
      </w:r>
      <w:r w:rsidR="00F814DF" w:rsidRPr="001E4739">
        <w:rPr>
          <w:rFonts w:asciiTheme="minorHAnsi" w:eastAsia="Arial Unicode MS" w:hAnsiTheme="minorHAnsi" w:cstheme="minorHAnsi"/>
          <w:szCs w:val="22"/>
          <w:lang w:val="el-GR"/>
        </w:rPr>
        <w:t>ται σε υπαιτιότητα του αναδόχου</w:t>
      </w:r>
      <w:r w:rsidRPr="001E4739">
        <w:rPr>
          <w:rFonts w:asciiTheme="minorHAnsi" w:eastAsia="Arial Unicode MS" w:hAnsiTheme="minorHAnsi" w:cstheme="minorHAnsi"/>
          <w:szCs w:val="22"/>
          <w:lang w:val="el-GR"/>
        </w:rPr>
        <w:t>. 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και το άρθρο 5.2.2 της παρούσας.</w:t>
      </w:r>
    </w:p>
    <w:p w14:paraId="32A024D4" w14:textId="77777777" w:rsidR="00DE29C7" w:rsidRPr="00595640" w:rsidRDefault="00F038A5" w:rsidP="00C8438B">
      <w:pPr>
        <w:pStyle w:val="20"/>
        <w:pBdr>
          <w:top w:val="none" w:sz="0" w:space="0" w:color="auto"/>
          <w:left w:val="none" w:sz="0" w:space="0" w:color="auto"/>
          <w:bottom w:val="single" w:sz="4" w:space="1" w:color="auto"/>
          <w:right w:val="none" w:sz="0" w:space="0" w:color="auto"/>
        </w:pBdr>
        <w:spacing w:after="0" w:line="276" w:lineRule="auto"/>
        <w:ind w:left="0" w:firstLine="0"/>
        <w:rPr>
          <w:rFonts w:asciiTheme="minorHAnsi" w:eastAsia="Arial Unicode MS" w:hAnsiTheme="minorHAnsi" w:cstheme="minorHAnsi"/>
          <w:sz w:val="24"/>
          <w:szCs w:val="24"/>
          <w:lang w:val="el-GR"/>
        </w:rPr>
      </w:pPr>
      <w:bookmarkStart w:id="219" w:name="_Toc119331209"/>
      <w:bookmarkStart w:id="220" w:name="_Toc145936865"/>
      <w:bookmarkStart w:id="221" w:name="_Toc6819755"/>
      <w:bookmarkStart w:id="222" w:name="_Toc492539490"/>
      <w:r w:rsidRPr="00595640">
        <w:rPr>
          <w:rFonts w:asciiTheme="minorHAnsi" w:eastAsia="Arial Unicode MS" w:hAnsiTheme="minorHAnsi" w:cstheme="minorHAnsi"/>
          <w:sz w:val="24"/>
          <w:szCs w:val="24"/>
          <w:lang w:val="el-GR"/>
        </w:rPr>
        <w:lastRenderedPageBreak/>
        <w:t>6.</w:t>
      </w:r>
      <w:r w:rsidR="00B65501" w:rsidRPr="00595640">
        <w:rPr>
          <w:rFonts w:asciiTheme="minorHAnsi" w:eastAsia="Arial Unicode MS" w:hAnsiTheme="minorHAnsi" w:cstheme="minorHAnsi"/>
          <w:sz w:val="24"/>
          <w:szCs w:val="24"/>
          <w:lang w:val="el-GR"/>
        </w:rPr>
        <w:t>3</w:t>
      </w:r>
      <w:r w:rsidRPr="00595640">
        <w:rPr>
          <w:rFonts w:asciiTheme="minorHAnsi" w:eastAsia="Arial Unicode MS" w:hAnsiTheme="minorHAnsi" w:cstheme="minorHAnsi"/>
          <w:sz w:val="24"/>
          <w:szCs w:val="24"/>
          <w:lang w:val="el-GR"/>
        </w:rPr>
        <w:t xml:space="preserve"> </w:t>
      </w:r>
      <w:r w:rsidR="00DE29C7" w:rsidRPr="00595640">
        <w:rPr>
          <w:rFonts w:asciiTheme="minorHAnsi" w:eastAsia="Arial Unicode MS" w:hAnsiTheme="minorHAnsi" w:cstheme="minorHAnsi"/>
          <w:sz w:val="24"/>
          <w:szCs w:val="24"/>
          <w:lang w:val="el-GR"/>
        </w:rPr>
        <w:t>Παραλαβή του αντικειμένου της σύμβασης</w:t>
      </w:r>
      <w:bookmarkEnd w:id="219"/>
      <w:bookmarkEnd w:id="220"/>
      <w:r w:rsidR="00DE29C7" w:rsidRPr="00595640">
        <w:rPr>
          <w:rFonts w:asciiTheme="minorHAnsi" w:eastAsia="Arial Unicode MS" w:hAnsiTheme="minorHAnsi" w:cstheme="minorHAnsi"/>
          <w:sz w:val="24"/>
          <w:szCs w:val="24"/>
          <w:lang w:val="el-GR"/>
        </w:rPr>
        <w:t xml:space="preserve"> </w:t>
      </w:r>
    </w:p>
    <w:p w14:paraId="44B1ACEF" w14:textId="05BB3B64" w:rsidR="00A4314B" w:rsidRDefault="00625AB1" w:rsidP="00B70366">
      <w:pPr>
        <w:spacing w:before="12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b/>
          <w:szCs w:val="22"/>
          <w:lang w:val="el-GR"/>
        </w:rPr>
        <w:t>6.3.1.</w:t>
      </w:r>
      <w:r w:rsidRPr="001E4739">
        <w:rPr>
          <w:rFonts w:asciiTheme="minorHAnsi" w:eastAsia="Arial Unicode MS" w:hAnsiTheme="minorHAnsi" w:cstheme="minorHAnsi"/>
          <w:szCs w:val="22"/>
          <w:lang w:val="el-GR"/>
        </w:rPr>
        <w:t xml:space="preserve"> </w:t>
      </w:r>
      <w:r w:rsidR="00C6017A" w:rsidRPr="001E4739">
        <w:rPr>
          <w:rFonts w:asciiTheme="minorHAnsi" w:eastAsia="Arial Unicode MS" w:hAnsiTheme="minorHAnsi" w:cstheme="minorHAnsi"/>
          <w:szCs w:val="22"/>
          <w:lang w:val="el-GR"/>
        </w:rPr>
        <w:t xml:space="preserve">Η παραλαβή </w:t>
      </w:r>
      <w:r w:rsidR="004057FC" w:rsidRPr="001E4739">
        <w:rPr>
          <w:rFonts w:asciiTheme="minorHAnsi" w:eastAsia="Arial Unicode MS" w:hAnsiTheme="minorHAnsi" w:cstheme="minorHAnsi"/>
          <w:szCs w:val="22"/>
          <w:lang w:val="el-GR"/>
        </w:rPr>
        <w:t>των παρεχόμενων υπηρεσιών</w:t>
      </w:r>
      <w:r w:rsidR="00C6017A" w:rsidRPr="001E4739">
        <w:rPr>
          <w:rFonts w:asciiTheme="minorHAnsi" w:eastAsia="Arial Unicode MS" w:hAnsiTheme="minorHAnsi" w:cstheme="minorHAnsi"/>
          <w:szCs w:val="22"/>
          <w:lang w:val="el-GR"/>
        </w:rPr>
        <w:t xml:space="preserve"> θα γίνεται από </w:t>
      </w:r>
      <w:r w:rsidR="00876CA8" w:rsidRPr="001E4739">
        <w:rPr>
          <w:rFonts w:asciiTheme="minorHAnsi" w:eastAsia="Arial Unicode MS" w:hAnsiTheme="minorHAnsi" w:cstheme="minorHAnsi"/>
          <w:szCs w:val="22"/>
          <w:lang w:val="el-GR"/>
        </w:rPr>
        <w:t xml:space="preserve">την </w:t>
      </w:r>
      <w:r w:rsidR="00C6017A" w:rsidRPr="001E4739">
        <w:rPr>
          <w:rFonts w:asciiTheme="minorHAnsi" w:eastAsia="Arial Unicode MS" w:hAnsiTheme="minorHAnsi" w:cstheme="minorHAnsi"/>
          <w:szCs w:val="22"/>
          <w:lang w:val="el-GR"/>
        </w:rPr>
        <w:t xml:space="preserve">αρμόδια </w:t>
      </w:r>
      <w:r w:rsidR="00C6017A" w:rsidRPr="001E4739">
        <w:rPr>
          <w:rFonts w:asciiTheme="minorHAnsi" w:eastAsia="Arial Unicode MS" w:hAnsiTheme="minorHAnsi" w:cstheme="minorHAnsi"/>
          <w:b/>
          <w:szCs w:val="22"/>
          <w:lang w:val="el-GR"/>
        </w:rPr>
        <w:t>Επιτρ</w:t>
      </w:r>
      <w:r w:rsidR="00796606" w:rsidRPr="001E4739">
        <w:rPr>
          <w:rFonts w:asciiTheme="minorHAnsi" w:eastAsia="Arial Unicode MS" w:hAnsiTheme="minorHAnsi" w:cstheme="minorHAnsi"/>
          <w:b/>
          <w:szCs w:val="22"/>
          <w:lang w:val="el-GR"/>
        </w:rPr>
        <w:t>οπή</w:t>
      </w:r>
      <w:r w:rsidR="00D24A30">
        <w:rPr>
          <w:rFonts w:asciiTheme="minorHAnsi" w:eastAsia="Arial Unicode MS" w:hAnsiTheme="minorHAnsi" w:cstheme="minorHAnsi"/>
          <w:b/>
          <w:szCs w:val="22"/>
          <w:lang w:val="el-GR"/>
        </w:rPr>
        <w:t xml:space="preserve"> Παρακολούθησης και </w:t>
      </w:r>
      <w:r w:rsidR="00796606" w:rsidRPr="001E4739">
        <w:rPr>
          <w:rFonts w:asciiTheme="minorHAnsi" w:eastAsia="Arial Unicode MS" w:hAnsiTheme="minorHAnsi" w:cstheme="minorHAnsi"/>
          <w:b/>
          <w:szCs w:val="22"/>
          <w:lang w:val="el-GR"/>
        </w:rPr>
        <w:t>Παραλαβής</w:t>
      </w:r>
      <w:r w:rsidR="00796606" w:rsidRPr="001E4739">
        <w:rPr>
          <w:rFonts w:asciiTheme="minorHAnsi" w:eastAsia="Arial Unicode MS" w:hAnsiTheme="minorHAnsi" w:cstheme="minorHAnsi"/>
          <w:szCs w:val="22"/>
          <w:lang w:val="el-GR"/>
        </w:rPr>
        <w:t xml:space="preserve"> </w:t>
      </w:r>
      <w:r w:rsidR="0034435C" w:rsidRPr="001E4739">
        <w:rPr>
          <w:rFonts w:asciiTheme="minorHAnsi" w:eastAsia="Arial Unicode MS" w:hAnsiTheme="minorHAnsi" w:cstheme="minorHAnsi"/>
          <w:szCs w:val="22"/>
          <w:lang w:val="el-GR"/>
        </w:rPr>
        <w:t xml:space="preserve">που θα συγκροτηθεί, σύμφωνα με την παρ.3 και την περ.δ της παραγράφου 11 του άρθρου 221 του Ν.4412/2016 κατά τα αναλυτικώς αναφερόμενα </w:t>
      </w:r>
      <w:r w:rsidR="0034435C" w:rsidRPr="00FC061A">
        <w:rPr>
          <w:rFonts w:asciiTheme="minorHAnsi" w:eastAsia="Arial Unicode MS" w:hAnsiTheme="minorHAnsi" w:cstheme="minorHAnsi"/>
          <w:szCs w:val="22"/>
          <w:lang w:val="el-GR"/>
        </w:rPr>
        <w:t>στ</w:t>
      </w:r>
      <w:r w:rsidR="00713AD2" w:rsidRPr="00FC061A">
        <w:rPr>
          <w:rFonts w:asciiTheme="minorHAnsi" w:eastAsia="Arial Unicode MS" w:hAnsiTheme="minorHAnsi" w:cstheme="minorHAnsi"/>
          <w:szCs w:val="22"/>
          <w:lang w:val="el-GR"/>
        </w:rPr>
        <w:t>α</w:t>
      </w:r>
      <w:r w:rsidR="0034435C" w:rsidRPr="00FC061A">
        <w:rPr>
          <w:rFonts w:asciiTheme="minorHAnsi" w:eastAsia="Arial Unicode MS" w:hAnsiTheme="minorHAnsi" w:cstheme="minorHAnsi"/>
          <w:szCs w:val="22"/>
          <w:lang w:val="el-GR"/>
        </w:rPr>
        <w:t xml:space="preserve"> </w:t>
      </w:r>
      <w:r w:rsidR="0034435C" w:rsidRPr="00FC061A">
        <w:rPr>
          <w:rFonts w:asciiTheme="minorHAnsi" w:eastAsia="Arial Unicode MS" w:hAnsiTheme="minorHAnsi" w:cstheme="minorHAnsi"/>
          <w:b/>
          <w:szCs w:val="22"/>
          <w:lang w:val="el-GR"/>
        </w:rPr>
        <w:t>Παρ</w:t>
      </w:r>
      <w:r w:rsidR="00713AD2" w:rsidRPr="00FC061A">
        <w:rPr>
          <w:rFonts w:asciiTheme="minorHAnsi" w:eastAsia="Arial Unicode MS" w:hAnsiTheme="minorHAnsi" w:cstheme="minorHAnsi"/>
          <w:b/>
          <w:szCs w:val="22"/>
          <w:lang w:val="el-GR"/>
        </w:rPr>
        <w:t>α</w:t>
      </w:r>
      <w:r w:rsidR="0034435C" w:rsidRPr="00FC061A">
        <w:rPr>
          <w:rFonts w:asciiTheme="minorHAnsi" w:eastAsia="Arial Unicode MS" w:hAnsiTheme="minorHAnsi" w:cstheme="minorHAnsi"/>
          <w:b/>
          <w:szCs w:val="22"/>
          <w:lang w:val="el-GR"/>
        </w:rPr>
        <w:t>ρτ</w:t>
      </w:r>
      <w:r w:rsidR="00713AD2" w:rsidRPr="00FC061A">
        <w:rPr>
          <w:rFonts w:asciiTheme="minorHAnsi" w:eastAsia="Arial Unicode MS" w:hAnsiTheme="minorHAnsi" w:cstheme="minorHAnsi"/>
          <w:b/>
          <w:szCs w:val="22"/>
          <w:lang w:val="el-GR"/>
        </w:rPr>
        <w:t>ήματ</w:t>
      </w:r>
      <w:r w:rsidR="0034435C" w:rsidRPr="00FC061A">
        <w:rPr>
          <w:rFonts w:asciiTheme="minorHAnsi" w:eastAsia="Arial Unicode MS" w:hAnsiTheme="minorHAnsi" w:cstheme="minorHAnsi"/>
          <w:b/>
          <w:szCs w:val="22"/>
          <w:lang w:val="el-GR"/>
        </w:rPr>
        <w:t>α Ι</w:t>
      </w:r>
      <w:r w:rsidR="00713AD2" w:rsidRPr="00FC061A">
        <w:rPr>
          <w:rFonts w:asciiTheme="minorHAnsi" w:eastAsia="Arial Unicode MS" w:hAnsiTheme="minorHAnsi" w:cstheme="minorHAnsi"/>
          <w:b/>
          <w:szCs w:val="22"/>
          <w:lang w:val="el-GR"/>
        </w:rPr>
        <w:t xml:space="preserve"> και ΙΙ</w:t>
      </w:r>
      <w:r w:rsidR="0034435C" w:rsidRPr="00FC061A">
        <w:rPr>
          <w:rFonts w:asciiTheme="minorHAnsi" w:eastAsia="Arial Unicode MS" w:hAnsiTheme="minorHAnsi" w:cstheme="minorHAnsi"/>
          <w:szCs w:val="22"/>
          <w:lang w:val="el-GR"/>
        </w:rPr>
        <w:t xml:space="preserve"> της παρούσας</w:t>
      </w:r>
      <w:r w:rsidR="00D24A30" w:rsidRPr="00FC061A">
        <w:rPr>
          <w:rFonts w:asciiTheme="minorHAnsi" w:eastAsia="Arial Unicode MS" w:hAnsiTheme="minorHAnsi" w:cstheme="minorHAnsi"/>
          <w:szCs w:val="22"/>
          <w:lang w:val="el-GR"/>
        </w:rPr>
        <w:t>.</w:t>
      </w:r>
    </w:p>
    <w:p w14:paraId="625219BA" w14:textId="50FF595B" w:rsidR="00D24A30" w:rsidRPr="00C74CC8" w:rsidRDefault="00D24A30" w:rsidP="00B70366">
      <w:pPr>
        <w:spacing w:before="120" w:line="276" w:lineRule="auto"/>
        <w:rPr>
          <w:rFonts w:asciiTheme="minorHAnsi" w:eastAsia="Arial Unicode MS" w:hAnsiTheme="minorHAnsi" w:cstheme="minorHAnsi"/>
          <w:bCs/>
          <w:szCs w:val="22"/>
          <w:lang w:val="el-GR"/>
        </w:rPr>
      </w:pPr>
      <w:r w:rsidRPr="00D24A30">
        <w:rPr>
          <w:rFonts w:asciiTheme="minorHAnsi" w:eastAsia="Arial Unicode MS" w:hAnsiTheme="minorHAnsi" w:cstheme="minorHAnsi"/>
          <w:bCs/>
          <w:szCs w:val="22"/>
          <w:lang w:val="el-GR"/>
        </w:rPr>
        <w:t xml:space="preserve">Η </w:t>
      </w:r>
      <w:r w:rsidRPr="00D24A30">
        <w:rPr>
          <w:rFonts w:asciiTheme="minorHAnsi" w:eastAsia="Arial Unicode MS" w:hAnsiTheme="minorHAnsi" w:cstheme="minorHAnsi"/>
          <w:b/>
          <w:bCs/>
          <w:szCs w:val="22"/>
          <w:lang w:val="el-GR"/>
        </w:rPr>
        <w:t>παραλαβή</w:t>
      </w:r>
      <w:r w:rsidRPr="00D24A30">
        <w:rPr>
          <w:rFonts w:asciiTheme="minorHAnsi" w:eastAsia="Arial Unicode MS" w:hAnsiTheme="minorHAnsi" w:cstheme="minorHAnsi"/>
          <w:bCs/>
          <w:szCs w:val="22"/>
          <w:lang w:val="el-GR"/>
        </w:rPr>
        <w:t xml:space="preserve"> των παρεχόμενων υπηρεσιών θα πραγματοποιείται από Επιτροπή Παρακολούθησης και Παραλαβής η οποία θα γνωμοδοτεί για όλα τα θέματα παραλαβής του φυσικού αντικειμένου της σύμβασης, θα συντάσσει τα σχετικά πρωτόκολλα, θα παρακολουθεί και ελέγχει την προσήκουσα εκτέλεση όλων των όρων της σύμβασης και την εκπλήρωση των υποχρεώσεων του αναδόχου. Στο έργο της Επιτροπής και εφόσον απαιτηθεί, θα συνδράμουν οι  Υπηρεσίες που στεγάζονται σε κάθε κτίριο, με τον ορισμό αρμόδιου υπαλλήλου για τη συγκεκριμένη Σύμβαση, ως υπεύθυνο κτιρίου.</w:t>
      </w:r>
      <w:r w:rsidR="001B1175">
        <w:rPr>
          <w:rFonts w:asciiTheme="minorHAnsi" w:eastAsia="Arial Unicode MS" w:hAnsiTheme="minorHAnsi" w:cstheme="minorHAnsi"/>
          <w:bCs/>
          <w:szCs w:val="22"/>
          <w:lang w:val="el-GR"/>
        </w:rPr>
        <w:t xml:space="preserve"> </w:t>
      </w:r>
      <w:r w:rsidRPr="00D24A30">
        <w:rPr>
          <w:rFonts w:asciiTheme="minorHAnsi" w:eastAsia="Arial Unicode MS" w:hAnsiTheme="minorHAnsi" w:cstheme="minorHAnsi"/>
          <w:bCs/>
          <w:szCs w:val="22"/>
          <w:lang w:val="el-GR"/>
        </w:rPr>
        <w:t xml:space="preserve">Ο ανάδοχος συντηρητής θα πρέπει να υποβάλει τα τιμολόγια, αφού προηγουμένως η Επιτροπή Παρακολούθησης και Παραλαβής έχει πραγματοποιήσει τον απαραίτητο έλεγχο και έχει διαπιστώσει την πραγματοποίηση των εργασιών συντήρησης σύμφωνα με την Τεχνική Περιγραφή &amp; τους όρους της σύμβασης ή τις εργασίες επισκευών σύμφωνα με τα όσα έχει εγκρίνει η υπηρεσία. </w:t>
      </w:r>
    </w:p>
    <w:p w14:paraId="6F443772" w14:textId="1BBE15F6" w:rsidR="00BD22B5" w:rsidRPr="001E4739" w:rsidRDefault="00BD22B5" w:rsidP="00B70366">
      <w:pPr>
        <w:spacing w:line="276" w:lineRule="auto"/>
        <w:rPr>
          <w:rFonts w:asciiTheme="minorHAnsi" w:eastAsia="Arial Unicode MS" w:hAnsiTheme="minorHAnsi" w:cstheme="minorHAnsi"/>
          <w:lang w:val="el-GR"/>
        </w:rPr>
      </w:pPr>
      <w:r w:rsidRPr="001E4739">
        <w:rPr>
          <w:rFonts w:asciiTheme="minorHAnsi" w:eastAsia="Arial Unicode MS" w:hAnsiTheme="minorHAnsi" w:cstheme="minorHAnsi"/>
          <w:b/>
          <w:lang w:val="el-GR"/>
        </w:rPr>
        <w:t>6.3.2</w:t>
      </w:r>
      <w:r w:rsidRPr="001E4739">
        <w:rPr>
          <w:rFonts w:asciiTheme="minorHAnsi" w:eastAsia="Arial Unicode MS" w:hAnsiTheme="minorHAnsi" w:cstheme="minorHAnsi"/>
          <w:lang w:val="el-GR"/>
        </w:rPr>
        <w:t xml:space="preserve"> Κατά τη διαδικασία παραλαβής διενεργείται ο απαιτούμενος έλεγχος, σύμφωνα με τα οριζόμενα στη σύμβαση, μπορεί δε να καλείται να παραστεί και ο ανάδοχος. Μετά την ολοκλήρωση της διαδικασίας, η επιτροπή παραλαβής: α) είτε παραλαμβάνει τις σχετικές υπηρεσίες ή παραδοτέα, εφόσον καλύπτονται οι απαιτήσεις της σύμβασης χωρίς έγκριση ή απόφαση του </w:t>
      </w:r>
      <w:r w:rsidR="001B1175" w:rsidRPr="001E4739">
        <w:rPr>
          <w:rFonts w:asciiTheme="minorHAnsi" w:eastAsia="Arial Unicode MS" w:hAnsiTheme="minorHAnsi" w:cstheme="minorHAnsi"/>
          <w:lang w:val="el-GR"/>
        </w:rPr>
        <w:t>αποφαινόμενου</w:t>
      </w:r>
      <w:r w:rsidRPr="001E4739">
        <w:rPr>
          <w:rFonts w:asciiTheme="minorHAnsi" w:eastAsia="Arial Unicode MS" w:hAnsiTheme="minorHAnsi" w:cstheme="minorHAnsi"/>
          <w:lang w:val="el-GR"/>
        </w:rPr>
        <w:t xml:space="preserve"> οργάνου, β) είτε εισηγείται για την παραλαβή με παρατηρήσεις ή την απόρριψη των </w:t>
      </w:r>
      <w:r w:rsidR="001B1175" w:rsidRPr="001E4739">
        <w:rPr>
          <w:rFonts w:asciiTheme="minorHAnsi" w:eastAsia="Arial Unicode MS" w:hAnsiTheme="minorHAnsi" w:cstheme="minorHAnsi"/>
          <w:lang w:val="el-GR"/>
        </w:rPr>
        <w:t>παρεχόμενων</w:t>
      </w:r>
      <w:r w:rsidRPr="001E4739">
        <w:rPr>
          <w:rFonts w:asciiTheme="minorHAnsi" w:eastAsia="Arial Unicode MS" w:hAnsiTheme="minorHAnsi" w:cstheme="minorHAnsi"/>
          <w:lang w:val="el-GR"/>
        </w:rPr>
        <w:t xml:space="preserve"> υπηρεσιών ή παραδοτέων, σύμφωνα με τις παραγράφους 3 και 4. Τα ανωτέρω εφαρμόζονται και σε τμηματικές παραλαβές. </w:t>
      </w:r>
    </w:p>
    <w:p w14:paraId="270FFC76" w14:textId="77777777" w:rsidR="00BD22B5" w:rsidRPr="001E4739" w:rsidRDefault="00BD22B5" w:rsidP="00B70366">
      <w:pPr>
        <w:spacing w:line="276" w:lineRule="auto"/>
        <w:rPr>
          <w:rFonts w:asciiTheme="minorHAnsi" w:eastAsia="Arial Unicode MS" w:hAnsiTheme="minorHAnsi" w:cstheme="minorHAnsi"/>
          <w:lang w:val="el-GR"/>
        </w:rPr>
      </w:pPr>
      <w:r w:rsidRPr="001E4739">
        <w:rPr>
          <w:rFonts w:asciiTheme="minorHAnsi" w:eastAsia="Arial Unicode MS" w:hAnsiTheme="minorHAnsi" w:cstheme="minorHAnsi"/>
          <w:b/>
          <w:lang w:val="el-GR"/>
        </w:rPr>
        <w:t>6.3.3</w:t>
      </w:r>
      <w:r w:rsidRPr="001E4739">
        <w:rPr>
          <w:rFonts w:asciiTheme="minorHAnsi" w:eastAsia="Arial Unicode MS" w:hAnsiTheme="minorHAnsi" w:cstheme="minorHAnsi"/>
          <w:lang w:val="el-GR"/>
        </w:rPr>
        <w:t xml:space="preserve"> Αν η επιτροπή παραλαβής κρίνει ότι οι παρεχόμενες υπηρεσίες ή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καταλληλότητα των παρεχόμενων υπηρεσιών ή παραδοτέων και συνεπώς αν μπορούν οι τελευταίες να καλύψουν τις σχετικές ανάγκες. </w:t>
      </w:r>
    </w:p>
    <w:p w14:paraId="2B551203" w14:textId="77777777" w:rsidR="00BD22B5" w:rsidRPr="001E4739" w:rsidRDefault="00BD22B5" w:rsidP="00B70366">
      <w:pPr>
        <w:spacing w:line="276" w:lineRule="auto"/>
        <w:rPr>
          <w:rFonts w:asciiTheme="minorHAnsi" w:eastAsia="Arial Unicode MS" w:hAnsiTheme="minorHAnsi" w:cstheme="minorHAnsi"/>
          <w:lang w:val="el-GR"/>
        </w:rPr>
      </w:pPr>
      <w:r w:rsidRPr="001E4739">
        <w:rPr>
          <w:rFonts w:asciiTheme="minorHAnsi" w:eastAsia="Arial Unicode MS" w:hAnsiTheme="minorHAnsi" w:cstheme="minorHAnsi"/>
          <w:b/>
          <w:lang w:val="el-GR"/>
        </w:rPr>
        <w:t>6.3.4</w:t>
      </w:r>
      <w:r w:rsidRPr="001E4739">
        <w:rPr>
          <w:rFonts w:asciiTheme="minorHAnsi" w:eastAsia="Arial Unicode MS" w:hAnsiTheme="minorHAnsi" w:cstheme="minorHAnsi"/>
          <w:lang w:val="el-GR"/>
        </w:rPr>
        <w:t xml:space="preserve"> Για την εφαρμογή της προηγούμενης παραγράφου ορίζονται τα ακόλουθα: </w:t>
      </w:r>
    </w:p>
    <w:p w14:paraId="79A0BA14" w14:textId="77777777" w:rsidR="00BD22B5" w:rsidRPr="001E4739" w:rsidRDefault="00BD22B5" w:rsidP="00B70366">
      <w:pPr>
        <w:spacing w:line="276" w:lineRule="auto"/>
        <w:rPr>
          <w:rFonts w:asciiTheme="minorHAnsi" w:eastAsia="Arial Unicode MS" w:hAnsiTheme="minorHAnsi" w:cstheme="minorHAnsi"/>
          <w:lang w:val="el-GR"/>
        </w:rPr>
      </w:pPr>
      <w:r w:rsidRPr="001B1175">
        <w:rPr>
          <w:rFonts w:asciiTheme="minorHAnsi" w:eastAsia="Arial Unicode MS" w:hAnsiTheme="minorHAnsi" w:cstheme="minorHAnsi"/>
          <w:b/>
          <w:bCs/>
          <w:lang w:val="el-GR"/>
        </w:rPr>
        <w:t>α)</w:t>
      </w:r>
      <w:r w:rsidRPr="001E4739">
        <w:rPr>
          <w:rFonts w:asciiTheme="minorHAnsi" w:eastAsia="Arial Unicode MS" w:hAnsiTheme="minorHAnsi" w:cstheme="minorHAnsi"/>
          <w:lang w:val="el-GR"/>
        </w:rPr>
        <w:t xml:space="preserve"> Στην περίπτωση που διαπιστωθεί ότι, δεν επηρεάζεται η καταλληλότητα, με αιτιολογημένη απόφαση του αρμόδιου αποφαινόμενου οργάνου, μπορεί να εγκριθεί η παραλαβή των εν λόγω παρεχόμενων υπηρεσιών ή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 παραδοτέων της σύμβασης και να συντάξει σχετικό πρωτόκολλο οριστικής παραλαβής, σύμφωνα με τα αναφερόμενα στην απόφαση. </w:t>
      </w:r>
    </w:p>
    <w:p w14:paraId="260F8BED" w14:textId="6F0245D9" w:rsidR="00BD22B5" w:rsidRPr="001E4739" w:rsidRDefault="00BD22B5" w:rsidP="00B70366">
      <w:pPr>
        <w:spacing w:line="276" w:lineRule="auto"/>
        <w:rPr>
          <w:rFonts w:asciiTheme="minorHAnsi" w:eastAsia="Arial Unicode MS" w:hAnsiTheme="minorHAnsi" w:cstheme="minorHAnsi"/>
          <w:lang w:val="el-GR"/>
        </w:rPr>
      </w:pPr>
      <w:r w:rsidRPr="001B1175">
        <w:rPr>
          <w:rFonts w:asciiTheme="minorHAnsi" w:eastAsia="Arial Unicode MS" w:hAnsiTheme="minorHAnsi" w:cstheme="minorHAnsi"/>
          <w:b/>
          <w:bCs/>
          <w:lang w:val="el-GR"/>
        </w:rPr>
        <w:t>β)</w:t>
      </w:r>
      <w:r w:rsidRPr="001E4739">
        <w:rPr>
          <w:rFonts w:asciiTheme="minorHAnsi" w:eastAsia="Arial Unicode MS" w:hAnsiTheme="minorHAnsi" w:cstheme="minorHAnsi"/>
          <w:lang w:val="el-GR"/>
        </w:rPr>
        <w:t xml:space="preserve"> Αν διαπιστωθεί ότι επηρεάζεται η καταλληλότητα, με αιτιολογημένη απόφαση του αρμόδιου αποφαινόμενου οργάνου απορρίπτονται οι παρεχόμενες υπηρεσίες ή τα παραδοτέα, με την επιφύλαξη των </w:t>
      </w:r>
      <w:r w:rsidR="001B1175" w:rsidRPr="001E4739">
        <w:rPr>
          <w:rFonts w:asciiTheme="minorHAnsi" w:eastAsia="Arial Unicode MS" w:hAnsiTheme="minorHAnsi" w:cstheme="minorHAnsi"/>
          <w:lang w:val="el-GR"/>
        </w:rPr>
        <w:t>οριζόμενων</w:t>
      </w:r>
      <w:r w:rsidRPr="001E4739">
        <w:rPr>
          <w:rFonts w:asciiTheme="minorHAnsi" w:eastAsia="Arial Unicode MS" w:hAnsiTheme="minorHAnsi" w:cstheme="minorHAnsi"/>
          <w:lang w:val="el-GR"/>
        </w:rPr>
        <w:t xml:space="preserve"> στο άρθρο 220. </w:t>
      </w:r>
    </w:p>
    <w:p w14:paraId="3D77C3E9" w14:textId="77777777" w:rsidR="00BD22B5" w:rsidRPr="001E4739" w:rsidRDefault="00BD22B5" w:rsidP="00B70366">
      <w:pPr>
        <w:spacing w:line="276" w:lineRule="auto"/>
        <w:rPr>
          <w:rFonts w:asciiTheme="minorHAnsi" w:eastAsia="Arial Unicode MS" w:hAnsiTheme="minorHAnsi" w:cstheme="minorHAnsi"/>
          <w:lang w:val="el-GR"/>
        </w:rPr>
      </w:pPr>
      <w:r w:rsidRPr="001E4739">
        <w:rPr>
          <w:rFonts w:asciiTheme="minorHAnsi" w:eastAsia="Arial Unicode MS" w:hAnsiTheme="minorHAnsi" w:cstheme="minorHAnsi"/>
          <w:b/>
          <w:lang w:val="el-GR"/>
        </w:rPr>
        <w:t>6.3.5</w:t>
      </w:r>
      <w:r w:rsidRPr="001E4739">
        <w:rPr>
          <w:rFonts w:asciiTheme="minorHAnsi" w:eastAsia="Arial Unicode MS" w:hAnsiTheme="minorHAnsi" w:cstheme="minorHAnsi"/>
          <w:lang w:val="el-GR"/>
        </w:rPr>
        <w:t xml:space="preserve"> Αν παρέλθει χρονικό διάστημα μεγαλύτερο των τριάντα (30) ημερών από την ημερομηνία υποβολής του παραδοτέου από τον οικονομικό φορέα και δεν έχει εκδοθεί πρωτόκολλο παραλαβής της παραγράφου 2 ή πρωτόκολλο με παρατηρήσεις της παραγράφου 3, θεωρείται ότι η παραλαβή έχει συντελεσθεί αυτοδίκαια. </w:t>
      </w:r>
    </w:p>
    <w:p w14:paraId="36A3A00E" w14:textId="0C9BAE31" w:rsidR="00BD22B5" w:rsidRPr="001E4739" w:rsidRDefault="00BD22B5" w:rsidP="00F41AAE">
      <w:pPr>
        <w:spacing w:after="0" w:line="276" w:lineRule="auto"/>
        <w:rPr>
          <w:rFonts w:asciiTheme="minorHAnsi" w:eastAsia="Arial Unicode MS" w:hAnsiTheme="minorHAnsi" w:cstheme="minorHAnsi"/>
          <w:lang w:val="el-GR"/>
        </w:rPr>
      </w:pPr>
      <w:r w:rsidRPr="001E4739">
        <w:rPr>
          <w:rFonts w:asciiTheme="minorHAnsi" w:eastAsia="Arial Unicode MS" w:hAnsiTheme="minorHAnsi" w:cstheme="minorHAnsi"/>
          <w:b/>
          <w:lang w:val="el-GR"/>
        </w:rPr>
        <w:t>6.3.6</w:t>
      </w:r>
      <w:r w:rsidRPr="001E4739">
        <w:rPr>
          <w:rFonts w:asciiTheme="minorHAnsi" w:eastAsia="Arial Unicode MS" w:hAnsiTheme="minorHAnsi" w:cstheme="minorHAnsi"/>
          <w:lang w:val="el-GR"/>
        </w:rPr>
        <w:t xml:space="preserve"> 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που συγκροτείται με απόφαση του αρμοδίου </w:t>
      </w:r>
      <w:r w:rsidR="001B1175" w:rsidRPr="001E4739">
        <w:rPr>
          <w:rFonts w:asciiTheme="minorHAnsi" w:eastAsia="Arial Unicode MS" w:hAnsiTheme="minorHAnsi" w:cstheme="minorHAnsi"/>
          <w:lang w:val="el-GR"/>
        </w:rPr>
        <w:t>αποφαινόμενου</w:t>
      </w:r>
      <w:r w:rsidRPr="001E4739">
        <w:rPr>
          <w:rFonts w:asciiTheme="minorHAnsi" w:eastAsia="Arial Unicode MS" w:hAnsiTheme="minorHAnsi" w:cstheme="minorHAnsi"/>
          <w:lang w:val="el-GR"/>
        </w:rPr>
        <w:t xml:space="preserve"> οργάνου, στην οποία δεν μπορεί να συμμετέχουν ο πρόεδρος και τα μέλη της επιτροπής της παραγράφου 1. Η παραπάνω επιτροπή παραλαβής προβαίνει σε όλες τις διαδικασίες παραλαβής που προβλέπονται από την σύμβαση και συντάσσει τα σχετικά πρωτόκολλα. Οι εγγυητικές επιστολές </w:t>
      </w:r>
      <w:r w:rsidRPr="001E4739">
        <w:rPr>
          <w:rFonts w:asciiTheme="minorHAnsi" w:eastAsia="Arial Unicode MS" w:hAnsiTheme="minorHAnsi" w:cstheme="minorHAnsi"/>
          <w:lang w:val="el-GR"/>
        </w:rPr>
        <w:lastRenderedPageBreak/>
        <w:t xml:space="preserve">προκαταβολής και καλής εκτέλεσης δεν επιστρέφονται πριν την ολοκλήρωση όλων των </w:t>
      </w:r>
      <w:r w:rsidR="001B1175" w:rsidRPr="001E4739">
        <w:rPr>
          <w:rFonts w:asciiTheme="minorHAnsi" w:eastAsia="Arial Unicode MS" w:hAnsiTheme="minorHAnsi" w:cstheme="minorHAnsi"/>
          <w:lang w:val="el-GR"/>
        </w:rPr>
        <w:t>προβλεπόμενων</w:t>
      </w:r>
      <w:r w:rsidRPr="001E4739">
        <w:rPr>
          <w:rFonts w:asciiTheme="minorHAnsi" w:eastAsia="Arial Unicode MS" w:hAnsiTheme="minorHAnsi" w:cstheme="minorHAnsi"/>
          <w:lang w:val="el-GR"/>
        </w:rPr>
        <w:t xml:space="preserve"> από τη σύμβαση ελέγχων και τη σύνταξη των σχετικών πρωτοκόλλων. Οποιαδήποτε ενέργεια που έγινε από την αρχική επιτροπή παραλαβής, δεν λαμβάνεται υπόψη.</w:t>
      </w:r>
    </w:p>
    <w:p w14:paraId="3E400DD5" w14:textId="77777777" w:rsidR="007F3C36" w:rsidRPr="001E4739" w:rsidRDefault="007F3C36" w:rsidP="00F41AAE">
      <w:pPr>
        <w:pStyle w:val="20"/>
        <w:pBdr>
          <w:top w:val="none" w:sz="0" w:space="0" w:color="auto"/>
          <w:left w:val="none" w:sz="0" w:space="0" w:color="auto"/>
          <w:bottom w:val="single" w:sz="4" w:space="1" w:color="auto"/>
          <w:right w:val="none" w:sz="0" w:space="0" w:color="auto"/>
        </w:pBdr>
        <w:spacing w:before="120" w:after="0" w:line="276" w:lineRule="auto"/>
        <w:ind w:left="0" w:firstLine="0"/>
        <w:rPr>
          <w:rFonts w:asciiTheme="minorHAnsi" w:eastAsia="Arial Unicode MS" w:hAnsiTheme="minorHAnsi" w:cstheme="minorHAnsi"/>
          <w:szCs w:val="22"/>
          <w:lang w:val="el-GR"/>
        </w:rPr>
      </w:pPr>
    </w:p>
    <w:p w14:paraId="3A5F6890" w14:textId="77777777" w:rsidR="00F038A5" w:rsidRPr="00595640" w:rsidRDefault="00063D62" w:rsidP="00B70366">
      <w:pPr>
        <w:pStyle w:val="20"/>
        <w:pBdr>
          <w:top w:val="none" w:sz="0" w:space="0" w:color="auto"/>
          <w:left w:val="none" w:sz="0" w:space="0" w:color="auto"/>
          <w:bottom w:val="single" w:sz="4" w:space="1" w:color="auto"/>
          <w:right w:val="none" w:sz="0" w:space="0" w:color="auto"/>
        </w:pBdr>
        <w:spacing w:before="0" w:after="0" w:line="276" w:lineRule="auto"/>
        <w:ind w:left="0" w:firstLine="0"/>
        <w:rPr>
          <w:rFonts w:asciiTheme="minorHAnsi" w:eastAsia="Arial Unicode MS" w:hAnsiTheme="minorHAnsi" w:cstheme="minorHAnsi"/>
          <w:sz w:val="24"/>
          <w:szCs w:val="24"/>
          <w:lang w:val="el-GR"/>
        </w:rPr>
      </w:pPr>
      <w:bookmarkStart w:id="223" w:name="_Toc119331210"/>
      <w:bookmarkStart w:id="224" w:name="_Toc145936866"/>
      <w:r w:rsidRPr="00595640">
        <w:rPr>
          <w:rFonts w:asciiTheme="minorHAnsi" w:eastAsia="Arial Unicode MS" w:hAnsiTheme="minorHAnsi" w:cstheme="minorHAnsi"/>
          <w:sz w:val="24"/>
          <w:szCs w:val="24"/>
          <w:lang w:val="el-GR"/>
        </w:rPr>
        <w:t xml:space="preserve">6.4 </w:t>
      </w:r>
      <w:r w:rsidR="00F038A5" w:rsidRPr="00595640">
        <w:rPr>
          <w:rFonts w:asciiTheme="minorHAnsi" w:eastAsia="Arial Unicode MS" w:hAnsiTheme="minorHAnsi" w:cstheme="minorHAnsi"/>
          <w:sz w:val="24"/>
          <w:szCs w:val="24"/>
          <w:lang w:val="el-GR"/>
        </w:rPr>
        <w:t>Απόρριψη παραδοτέων - Αντικατάσταση</w:t>
      </w:r>
      <w:bookmarkEnd w:id="221"/>
      <w:bookmarkEnd w:id="223"/>
      <w:bookmarkEnd w:id="224"/>
    </w:p>
    <w:p w14:paraId="793B4163" w14:textId="77777777" w:rsidR="00F038A5" w:rsidRPr="001E4739" w:rsidRDefault="00F038A5" w:rsidP="00B70366">
      <w:pPr>
        <w:spacing w:before="12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 xml:space="preserve">Σε περίπτωση οριστικής απόρριψης ολόκληρου ή μέρους των παρεχόμενων υπηρεσιών, με έκπτωση επί της συμβατικής αξίας, με απόφαση </w:t>
      </w:r>
      <w:r w:rsidR="009A29F4" w:rsidRPr="001E4739">
        <w:rPr>
          <w:rFonts w:asciiTheme="minorHAnsi" w:eastAsia="Arial Unicode MS" w:hAnsiTheme="minorHAnsi" w:cstheme="minorHAnsi"/>
          <w:szCs w:val="22"/>
          <w:lang w:val="el-GR"/>
        </w:rPr>
        <w:t>της αναθέτουσας αρχής</w:t>
      </w:r>
      <w:r w:rsidRPr="001E4739">
        <w:rPr>
          <w:rFonts w:asciiTheme="minorHAnsi" w:eastAsia="Arial Unicode MS" w:hAnsiTheme="minorHAnsi" w:cstheme="minorHAnsi"/>
          <w:szCs w:val="22"/>
          <w:lang w:val="el-GR"/>
        </w:rPr>
        <w:t>, μπορεί να εγκρίνεται αντικατάσταση των υπηρεσιών αυτών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218 του ν.4412/16 και την παράγραφο 5.2.2 της παρούσας, λόγω εκπρόθεσμης παράδοσης.</w:t>
      </w:r>
    </w:p>
    <w:p w14:paraId="210ADF47" w14:textId="7491B036" w:rsidR="003F5AFB" w:rsidRPr="001E4739" w:rsidRDefault="00F038A5" w:rsidP="00F41AAE">
      <w:pPr>
        <w:spacing w:after="0" w:line="276" w:lineRule="auto"/>
        <w:rPr>
          <w:rFonts w:asciiTheme="minorHAnsi" w:eastAsia="Arial Unicode MS" w:hAnsiTheme="minorHAnsi" w:cstheme="minorHAnsi"/>
          <w:szCs w:val="22"/>
          <w:lang w:val="el-GR"/>
        </w:rPr>
      </w:pPr>
      <w:r w:rsidRPr="001E4739">
        <w:rPr>
          <w:rFonts w:asciiTheme="minorHAnsi" w:eastAsia="Arial Unicode MS" w:hAnsiTheme="minorHAnsi" w:cstheme="minorHAnsi"/>
          <w:szCs w:val="22"/>
          <w:lang w:val="el-GR"/>
        </w:rPr>
        <w:t>Αν ο ανάδοχος δεν αντικαταστήσει τις υπηρεσίες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14:paraId="03A7E819" w14:textId="77777777" w:rsidR="00CB5031" w:rsidRPr="001E4739" w:rsidRDefault="00CB5031" w:rsidP="003F5AFB">
      <w:pPr>
        <w:pStyle w:val="20"/>
        <w:pBdr>
          <w:top w:val="none" w:sz="0" w:space="0" w:color="auto"/>
          <w:left w:val="none" w:sz="0" w:space="0" w:color="auto"/>
          <w:right w:val="none" w:sz="0" w:space="0" w:color="auto"/>
        </w:pBdr>
        <w:spacing w:after="0" w:line="276" w:lineRule="auto"/>
        <w:ind w:left="0" w:firstLine="0"/>
        <w:rPr>
          <w:rFonts w:asciiTheme="minorHAnsi" w:eastAsia="Arial Unicode MS" w:hAnsiTheme="minorHAnsi" w:cstheme="minorHAnsi"/>
          <w:szCs w:val="22"/>
          <w:lang w:val="el-GR"/>
        </w:rPr>
      </w:pPr>
      <w:bookmarkStart w:id="225" w:name="_Toc492539491"/>
      <w:bookmarkEnd w:id="222"/>
    </w:p>
    <w:p w14:paraId="5B7FC0DA" w14:textId="77777777" w:rsidR="005363F3" w:rsidRPr="00595640" w:rsidRDefault="005363F3" w:rsidP="00B70366">
      <w:pPr>
        <w:pStyle w:val="20"/>
        <w:pBdr>
          <w:top w:val="none" w:sz="0" w:space="0" w:color="auto"/>
          <w:left w:val="none" w:sz="0" w:space="0" w:color="auto"/>
          <w:right w:val="none" w:sz="0" w:space="0" w:color="auto"/>
        </w:pBdr>
        <w:spacing w:before="0" w:after="0" w:line="276" w:lineRule="auto"/>
        <w:ind w:left="0" w:firstLine="0"/>
        <w:rPr>
          <w:rFonts w:asciiTheme="minorHAnsi" w:eastAsia="Arial Unicode MS" w:hAnsiTheme="minorHAnsi" w:cstheme="minorHAnsi"/>
          <w:sz w:val="24"/>
          <w:szCs w:val="24"/>
          <w:lang w:val="el-GR"/>
        </w:rPr>
      </w:pPr>
      <w:bookmarkStart w:id="226" w:name="_Toc119331211"/>
      <w:bookmarkStart w:id="227" w:name="_Toc145936867"/>
      <w:r w:rsidRPr="00595640">
        <w:rPr>
          <w:rFonts w:asciiTheme="minorHAnsi" w:eastAsia="Arial Unicode MS" w:hAnsiTheme="minorHAnsi" w:cstheme="minorHAnsi"/>
          <w:sz w:val="24"/>
          <w:szCs w:val="24"/>
          <w:lang w:val="el-GR"/>
        </w:rPr>
        <w:t>6.</w:t>
      </w:r>
      <w:r w:rsidR="001A279B" w:rsidRPr="00595640">
        <w:rPr>
          <w:rFonts w:asciiTheme="minorHAnsi" w:eastAsia="Arial Unicode MS" w:hAnsiTheme="minorHAnsi" w:cstheme="minorHAnsi"/>
          <w:sz w:val="24"/>
          <w:szCs w:val="24"/>
          <w:lang w:val="el-GR"/>
        </w:rPr>
        <w:t>5</w:t>
      </w:r>
      <w:r w:rsidRPr="00595640">
        <w:rPr>
          <w:rFonts w:asciiTheme="minorHAnsi" w:eastAsia="Arial Unicode MS" w:hAnsiTheme="minorHAnsi" w:cstheme="minorHAnsi"/>
          <w:sz w:val="24"/>
          <w:szCs w:val="24"/>
          <w:lang w:val="el-GR"/>
        </w:rPr>
        <w:t xml:space="preserve"> Αναπροσαρμογή τιμής</w:t>
      </w:r>
      <w:bookmarkEnd w:id="225"/>
      <w:bookmarkEnd w:id="226"/>
      <w:bookmarkEnd w:id="227"/>
    </w:p>
    <w:p w14:paraId="4F1646C2" w14:textId="77777777" w:rsidR="005363F3" w:rsidRDefault="005363F3" w:rsidP="006A77A0">
      <w:pPr>
        <w:suppressAutoHyphens w:val="0"/>
        <w:autoSpaceDE w:val="0"/>
        <w:autoSpaceDN w:val="0"/>
        <w:adjustRightInd w:val="0"/>
        <w:spacing w:before="240" w:after="0" w:line="276" w:lineRule="auto"/>
        <w:rPr>
          <w:rFonts w:asciiTheme="minorHAnsi" w:eastAsia="Arial Unicode MS" w:hAnsiTheme="minorHAnsi" w:cstheme="minorHAnsi"/>
          <w:color w:val="000000"/>
          <w:szCs w:val="22"/>
          <w:lang w:val="el-GR" w:eastAsia="el-GR"/>
        </w:rPr>
      </w:pPr>
      <w:r w:rsidRPr="001E4739">
        <w:rPr>
          <w:rFonts w:asciiTheme="minorHAnsi" w:eastAsia="Arial Unicode MS" w:hAnsiTheme="minorHAnsi" w:cstheme="minorHAnsi"/>
          <w:color w:val="000000"/>
          <w:szCs w:val="22"/>
          <w:lang w:val="el-GR" w:eastAsia="el-GR"/>
        </w:rPr>
        <w:t>Η τιμή που αφορά στα έγγραφα της σύμβασης για την συγκεκριμένη παροχή υπηρεσιών δεν αναπροσαρμόζεται.</w:t>
      </w:r>
    </w:p>
    <w:p w14:paraId="24A558F8" w14:textId="77777777" w:rsidR="00CB5031" w:rsidRPr="00595640" w:rsidRDefault="00CB5031" w:rsidP="00C8438B">
      <w:pPr>
        <w:pStyle w:val="20"/>
        <w:pBdr>
          <w:top w:val="none" w:sz="0" w:space="0" w:color="auto"/>
          <w:left w:val="none" w:sz="0" w:space="0" w:color="auto"/>
          <w:right w:val="none" w:sz="0" w:space="0" w:color="auto"/>
        </w:pBdr>
        <w:spacing w:before="120" w:after="0" w:line="276" w:lineRule="auto"/>
        <w:ind w:left="0" w:firstLine="0"/>
        <w:rPr>
          <w:rFonts w:asciiTheme="minorHAnsi" w:eastAsia="Arial Unicode MS" w:hAnsiTheme="minorHAnsi" w:cstheme="minorHAnsi"/>
          <w:sz w:val="24"/>
          <w:szCs w:val="24"/>
          <w:lang w:val="el-GR"/>
        </w:rPr>
      </w:pPr>
      <w:bookmarkStart w:id="228" w:name="_Toc492539492"/>
    </w:p>
    <w:p w14:paraId="7652E96C" w14:textId="77777777" w:rsidR="005363F3" w:rsidRPr="00595640" w:rsidRDefault="001A279B" w:rsidP="00B70366">
      <w:pPr>
        <w:pStyle w:val="20"/>
        <w:pBdr>
          <w:top w:val="none" w:sz="0" w:space="0" w:color="auto"/>
          <w:left w:val="none" w:sz="0" w:space="0" w:color="auto"/>
          <w:right w:val="none" w:sz="0" w:space="0" w:color="auto"/>
        </w:pBdr>
        <w:spacing w:before="0" w:after="0" w:line="276" w:lineRule="auto"/>
        <w:ind w:left="0" w:firstLine="0"/>
        <w:rPr>
          <w:rFonts w:asciiTheme="minorHAnsi" w:eastAsia="Arial Unicode MS" w:hAnsiTheme="minorHAnsi" w:cstheme="minorHAnsi"/>
          <w:sz w:val="24"/>
          <w:szCs w:val="24"/>
          <w:lang w:val="el-GR"/>
        </w:rPr>
      </w:pPr>
      <w:bookmarkStart w:id="229" w:name="_Toc119331212"/>
      <w:bookmarkStart w:id="230" w:name="_Toc145936868"/>
      <w:r w:rsidRPr="00595640">
        <w:rPr>
          <w:rFonts w:asciiTheme="minorHAnsi" w:eastAsia="Arial Unicode MS" w:hAnsiTheme="minorHAnsi" w:cstheme="minorHAnsi"/>
          <w:sz w:val="24"/>
          <w:szCs w:val="24"/>
          <w:lang w:val="el-GR"/>
        </w:rPr>
        <w:t>6.</w:t>
      </w:r>
      <w:r w:rsidR="002F618F" w:rsidRPr="00595640">
        <w:rPr>
          <w:rFonts w:asciiTheme="minorHAnsi" w:eastAsia="Arial Unicode MS" w:hAnsiTheme="minorHAnsi" w:cstheme="minorHAnsi"/>
          <w:sz w:val="24"/>
          <w:szCs w:val="24"/>
          <w:lang w:val="el-GR"/>
        </w:rPr>
        <w:t>6</w:t>
      </w:r>
      <w:r w:rsidR="009A29F4" w:rsidRPr="00595640">
        <w:rPr>
          <w:rFonts w:asciiTheme="minorHAnsi" w:eastAsia="Arial Unicode MS" w:hAnsiTheme="minorHAnsi" w:cstheme="minorHAnsi"/>
          <w:sz w:val="24"/>
          <w:szCs w:val="24"/>
          <w:lang w:val="el-GR"/>
        </w:rPr>
        <w:t xml:space="preserve"> </w:t>
      </w:r>
      <w:r w:rsidR="005363F3" w:rsidRPr="00595640">
        <w:rPr>
          <w:rFonts w:asciiTheme="minorHAnsi" w:eastAsia="Arial Unicode MS" w:hAnsiTheme="minorHAnsi" w:cstheme="minorHAnsi"/>
          <w:sz w:val="24"/>
          <w:szCs w:val="24"/>
          <w:lang w:val="el-GR"/>
        </w:rPr>
        <w:t>Λοιποί όροι</w:t>
      </w:r>
      <w:bookmarkEnd w:id="228"/>
      <w:bookmarkEnd w:id="229"/>
      <w:bookmarkEnd w:id="230"/>
      <w:r w:rsidR="005363F3" w:rsidRPr="00595640">
        <w:rPr>
          <w:rFonts w:asciiTheme="minorHAnsi" w:eastAsia="Arial Unicode MS" w:hAnsiTheme="minorHAnsi" w:cstheme="minorHAnsi"/>
          <w:sz w:val="24"/>
          <w:szCs w:val="24"/>
          <w:lang w:val="el-GR"/>
        </w:rPr>
        <w:t xml:space="preserve"> </w:t>
      </w:r>
    </w:p>
    <w:p w14:paraId="65D1D170" w14:textId="77777777" w:rsidR="008C7D8C" w:rsidRDefault="005363F3" w:rsidP="006A77A0">
      <w:pPr>
        <w:suppressAutoHyphens w:val="0"/>
        <w:autoSpaceDE w:val="0"/>
        <w:autoSpaceDN w:val="0"/>
        <w:adjustRightInd w:val="0"/>
        <w:spacing w:before="240" w:after="0" w:line="276" w:lineRule="auto"/>
        <w:rPr>
          <w:rFonts w:asciiTheme="minorHAnsi" w:eastAsia="Arial Unicode MS" w:hAnsiTheme="minorHAnsi" w:cstheme="minorHAnsi"/>
          <w:color w:val="000000"/>
          <w:szCs w:val="22"/>
          <w:lang w:val="el-GR" w:eastAsia="el-GR"/>
        </w:rPr>
      </w:pPr>
      <w:r w:rsidRPr="001E4739">
        <w:rPr>
          <w:rFonts w:asciiTheme="minorHAnsi" w:eastAsia="Arial Unicode MS" w:hAnsiTheme="minorHAnsi" w:cstheme="minorHAnsi"/>
          <w:color w:val="000000"/>
          <w:szCs w:val="22"/>
          <w:lang w:val="el-GR" w:eastAsia="el-GR"/>
        </w:rPr>
        <w:t>Η συμμετοχή στη διαδικασία του διαγωνισμού συνεπάγεται πλήρη και ανεπιφύλακτη αποδοχή των όρων της παρούσας Διακήρυξης και των Παραρτημάτων της.</w:t>
      </w:r>
      <w:r w:rsidR="00D2120D" w:rsidRPr="001E4739">
        <w:rPr>
          <w:rFonts w:asciiTheme="minorHAnsi" w:eastAsia="Arial Unicode MS" w:hAnsiTheme="minorHAnsi" w:cstheme="minorHAnsi"/>
          <w:color w:val="000000"/>
          <w:szCs w:val="22"/>
          <w:lang w:val="el-GR" w:eastAsia="el-GR"/>
        </w:rPr>
        <w:t xml:space="preserve"> </w:t>
      </w:r>
    </w:p>
    <w:p w14:paraId="3D5CA39C" w14:textId="77777777" w:rsidR="00595640" w:rsidRPr="00FB7A3F" w:rsidRDefault="00595640" w:rsidP="00B70366">
      <w:pPr>
        <w:suppressAutoHyphens w:val="0"/>
        <w:autoSpaceDE w:val="0"/>
        <w:autoSpaceDN w:val="0"/>
        <w:adjustRightInd w:val="0"/>
        <w:spacing w:after="0" w:line="276" w:lineRule="auto"/>
        <w:rPr>
          <w:rFonts w:asciiTheme="minorHAnsi" w:eastAsia="Arial Unicode MS" w:hAnsiTheme="minorHAnsi" w:cstheme="minorHAnsi"/>
          <w:color w:val="000000"/>
          <w:szCs w:val="22"/>
          <w:lang w:val="el-GR" w:eastAsia="el-GR"/>
        </w:rPr>
      </w:pPr>
    </w:p>
    <w:p w14:paraId="25FD5D0F" w14:textId="77777777" w:rsidR="004A606A" w:rsidRPr="001E4739" w:rsidRDefault="001D501E" w:rsidP="00B70366">
      <w:pPr>
        <w:suppressAutoHyphens w:val="0"/>
        <w:autoSpaceDE w:val="0"/>
        <w:autoSpaceDN w:val="0"/>
        <w:adjustRightInd w:val="0"/>
        <w:spacing w:after="0" w:line="276" w:lineRule="auto"/>
        <w:rPr>
          <w:rFonts w:asciiTheme="minorHAnsi" w:eastAsia="Arial Unicode MS" w:hAnsiTheme="minorHAnsi" w:cstheme="minorHAnsi"/>
          <w:b/>
          <w:iCs/>
          <w:color w:val="000000"/>
          <w:szCs w:val="22"/>
          <w:lang w:val="el-GR" w:eastAsia="el-GR"/>
        </w:rPr>
      </w:pPr>
      <w:r>
        <w:rPr>
          <w:rFonts w:asciiTheme="minorHAnsi" w:eastAsia="Arial Unicode MS" w:hAnsiTheme="minorHAnsi" w:cstheme="minorHAnsi"/>
          <w:b/>
          <w:iCs/>
          <w:noProof/>
          <w:color w:val="000000"/>
          <w:szCs w:val="22"/>
          <w:lang w:val="en-US" w:eastAsia="en-US"/>
        </w:rPr>
        <mc:AlternateContent>
          <mc:Choice Requires="wps">
            <w:drawing>
              <wp:anchor distT="0" distB="0" distL="114300" distR="114300" simplePos="0" relativeHeight="251658240" behindDoc="0" locked="0" layoutInCell="1" allowOverlap="1" wp14:anchorId="2A0B8C98" wp14:editId="181D74BE">
                <wp:simplePos x="0" y="0"/>
                <wp:positionH relativeFrom="column">
                  <wp:posOffset>3295650</wp:posOffset>
                </wp:positionH>
                <wp:positionV relativeFrom="paragraph">
                  <wp:posOffset>27305</wp:posOffset>
                </wp:positionV>
                <wp:extent cx="2072640" cy="929640"/>
                <wp:effectExtent l="0" t="0" r="381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929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E4659" w14:textId="77777777" w:rsidR="009D04D1" w:rsidRPr="00FB7A3F" w:rsidRDefault="009D04D1" w:rsidP="00FB7A3F">
                            <w:pPr>
                              <w:jc w:val="center"/>
                              <w:rPr>
                                <w:b/>
                                <w:sz w:val="24"/>
                                <w:lang w:val="el-GR"/>
                              </w:rPr>
                            </w:pPr>
                            <w:r w:rsidRPr="00FB7A3F">
                              <w:rPr>
                                <w:b/>
                                <w:sz w:val="24"/>
                                <w:lang w:val="el-GR"/>
                              </w:rPr>
                              <w:t xml:space="preserve">Ο ΔΙΟΙΚΗΤΗΣ ΤΟΥ </w:t>
                            </w:r>
                            <w:r w:rsidRPr="00FB7A3F">
                              <w:rPr>
                                <w:b/>
                                <w:sz w:val="24"/>
                                <w:lang w:val="en-US"/>
                              </w:rPr>
                              <w:t>e</w:t>
                            </w:r>
                            <w:r w:rsidRPr="00E936FE">
                              <w:rPr>
                                <w:b/>
                                <w:sz w:val="24"/>
                                <w:lang w:val="el-GR"/>
                              </w:rPr>
                              <w:t>-</w:t>
                            </w:r>
                            <w:r w:rsidRPr="00FB7A3F">
                              <w:rPr>
                                <w:b/>
                                <w:sz w:val="24"/>
                                <w:lang w:val="el-GR"/>
                              </w:rPr>
                              <w:t>ΕΦΚΑ</w:t>
                            </w:r>
                          </w:p>
                          <w:p w14:paraId="754DAAD5" w14:textId="77777777" w:rsidR="009D04D1" w:rsidRPr="00E936FE" w:rsidRDefault="009D04D1" w:rsidP="00FB7A3F">
                            <w:pPr>
                              <w:jc w:val="center"/>
                              <w:rPr>
                                <w:sz w:val="24"/>
                                <w:lang w:val="el-GR"/>
                              </w:rPr>
                            </w:pPr>
                          </w:p>
                          <w:p w14:paraId="3F9F99CD" w14:textId="77777777" w:rsidR="009D04D1" w:rsidRPr="00FB7A3F" w:rsidRDefault="009D04D1" w:rsidP="00FB7A3F">
                            <w:pPr>
                              <w:jc w:val="center"/>
                              <w:rPr>
                                <w:b/>
                                <w:sz w:val="24"/>
                                <w:lang w:val="el-GR"/>
                              </w:rPr>
                            </w:pPr>
                            <w:r w:rsidRPr="00FB7A3F">
                              <w:rPr>
                                <w:b/>
                                <w:sz w:val="24"/>
                                <w:lang w:val="el-GR"/>
                              </w:rPr>
                              <w:t>ΠΑΝΑΓΙΩΤΗΣ  ΔΟΥΦΕΞΗΣ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B8C98" id="Text Box 2" o:spid="_x0000_s1027" type="#_x0000_t202" style="position:absolute;left:0;text-align:left;margin-left:259.5pt;margin-top:2.15pt;width:163.2pt;height:7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" stroked="f">
                <v:textbox>
                  <w:txbxContent>
                    <w:p w14:paraId="672E4659" w14:textId="77777777" w:rsidR="009D04D1" w:rsidRPr="00FB7A3F" w:rsidRDefault="009D04D1" w:rsidP="00FB7A3F">
                      <w:pPr>
                        <w:jc w:val="center"/>
                        <w:rPr>
                          <w:b/>
                          <w:sz w:val="24"/>
                          <w:lang w:val="el-GR"/>
                        </w:rPr>
                      </w:pPr>
                      <w:r w:rsidRPr="00FB7A3F">
                        <w:rPr>
                          <w:b/>
                          <w:sz w:val="24"/>
                          <w:lang w:val="el-GR"/>
                        </w:rPr>
                        <w:t xml:space="preserve">Ο ΔΙΟΙΚΗΤΗΣ ΤΟΥ </w:t>
                      </w:r>
                      <w:r w:rsidRPr="00FB7A3F">
                        <w:rPr>
                          <w:b/>
                          <w:sz w:val="24"/>
                          <w:lang w:val="en-US"/>
                        </w:rPr>
                        <w:t>e</w:t>
                      </w:r>
                      <w:r w:rsidRPr="00E936FE">
                        <w:rPr>
                          <w:b/>
                          <w:sz w:val="24"/>
                          <w:lang w:val="el-GR"/>
                        </w:rPr>
                        <w:t>-</w:t>
                      </w:r>
                      <w:r w:rsidRPr="00FB7A3F">
                        <w:rPr>
                          <w:b/>
                          <w:sz w:val="24"/>
                          <w:lang w:val="el-GR"/>
                        </w:rPr>
                        <w:t>ΕΦΚΑ</w:t>
                      </w:r>
                    </w:p>
                    <w:p w14:paraId="754DAAD5" w14:textId="77777777" w:rsidR="009D04D1" w:rsidRPr="00E936FE" w:rsidRDefault="009D04D1" w:rsidP="00FB7A3F">
                      <w:pPr>
                        <w:jc w:val="center"/>
                        <w:rPr>
                          <w:sz w:val="24"/>
                          <w:lang w:val="el-GR"/>
                        </w:rPr>
                      </w:pPr>
                    </w:p>
                    <w:p w14:paraId="3F9F99CD" w14:textId="77777777" w:rsidR="009D04D1" w:rsidRPr="00FB7A3F" w:rsidRDefault="009D04D1" w:rsidP="00FB7A3F">
                      <w:pPr>
                        <w:jc w:val="center"/>
                        <w:rPr>
                          <w:b/>
                          <w:sz w:val="24"/>
                          <w:lang w:val="el-GR"/>
                        </w:rPr>
                      </w:pPr>
                      <w:r w:rsidRPr="00FB7A3F">
                        <w:rPr>
                          <w:b/>
                          <w:sz w:val="24"/>
                          <w:lang w:val="el-GR"/>
                        </w:rPr>
                        <w:t>ΠΑΝΑΓΙΩΤΗΣ  ΔΟΥΦΕΞΗΣ</w:t>
                      </w:r>
                    </w:p>
                  </w:txbxContent>
                </v:textbox>
              </v:shape>
            </w:pict>
          </mc:Fallback>
        </mc:AlternateContent>
      </w:r>
    </w:p>
    <w:p w14:paraId="03E7C392" w14:textId="77777777" w:rsidR="005363F3" w:rsidRPr="001E4739" w:rsidRDefault="005363F3" w:rsidP="00B70366">
      <w:pPr>
        <w:suppressAutoHyphens w:val="0"/>
        <w:autoSpaceDE w:val="0"/>
        <w:autoSpaceDN w:val="0"/>
        <w:adjustRightInd w:val="0"/>
        <w:spacing w:after="0" w:line="276" w:lineRule="auto"/>
        <w:rPr>
          <w:rFonts w:asciiTheme="minorHAnsi" w:eastAsia="Arial Unicode MS" w:hAnsiTheme="minorHAnsi" w:cstheme="minorHAnsi"/>
          <w:color w:val="000000"/>
          <w:szCs w:val="22"/>
          <w:lang w:val="el-GR" w:eastAsia="el-GR"/>
        </w:rPr>
      </w:pPr>
    </w:p>
    <w:p w14:paraId="1111C9B7" w14:textId="77777777" w:rsidR="005B47DA" w:rsidRDefault="005363F3" w:rsidP="00B70366">
      <w:pPr>
        <w:spacing w:after="0" w:line="276" w:lineRule="auto"/>
        <w:rPr>
          <w:rFonts w:asciiTheme="minorHAnsi" w:eastAsia="Arial Unicode MS" w:hAnsiTheme="minorHAnsi" w:cstheme="minorHAnsi"/>
          <w:b/>
          <w:iCs/>
          <w:spacing w:val="5"/>
          <w:kern w:val="1"/>
          <w:szCs w:val="22"/>
          <w:lang w:val="el-GR"/>
        </w:rPr>
      </w:pPr>
      <w:r w:rsidRPr="001E4739">
        <w:rPr>
          <w:rFonts w:asciiTheme="minorHAnsi" w:eastAsia="Arial Unicode MS" w:hAnsiTheme="minorHAnsi" w:cstheme="minorHAnsi"/>
          <w:b/>
          <w:iCs/>
          <w:spacing w:val="5"/>
          <w:kern w:val="1"/>
          <w:szCs w:val="22"/>
          <w:lang w:val="el-GR"/>
        </w:rPr>
        <w:tab/>
      </w:r>
      <w:r w:rsidRPr="001E4739">
        <w:rPr>
          <w:rFonts w:asciiTheme="minorHAnsi" w:eastAsia="Arial Unicode MS" w:hAnsiTheme="minorHAnsi" w:cstheme="minorHAnsi"/>
          <w:b/>
          <w:iCs/>
          <w:spacing w:val="5"/>
          <w:kern w:val="1"/>
          <w:szCs w:val="22"/>
          <w:lang w:val="el-GR"/>
        </w:rPr>
        <w:tab/>
      </w:r>
      <w:r w:rsidRPr="001E4739">
        <w:rPr>
          <w:rFonts w:asciiTheme="minorHAnsi" w:eastAsia="Arial Unicode MS" w:hAnsiTheme="minorHAnsi" w:cstheme="minorHAnsi"/>
          <w:b/>
          <w:iCs/>
          <w:spacing w:val="5"/>
          <w:kern w:val="1"/>
          <w:szCs w:val="22"/>
          <w:lang w:val="el-GR"/>
        </w:rPr>
        <w:tab/>
      </w:r>
    </w:p>
    <w:p w14:paraId="704413EF" w14:textId="77777777" w:rsidR="005B47DA" w:rsidRDefault="005B47DA" w:rsidP="00B70366">
      <w:pPr>
        <w:spacing w:after="0" w:line="276" w:lineRule="auto"/>
        <w:rPr>
          <w:rFonts w:asciiTheme="minorHAnsi" w:eastAsia="Arial Unicode MS" w:hAnsiTheme="minorHAnsi" w:cstheme="minorHAnsi"/>
          <w:b/>
          <w:iCs/>
          <w:spacing w:val="5"/>
          <w:kern w:val="1"/>
          <w:szCs w:val="22"/>
          <w:lang w:val="el-GR"/>
        </w:rPr>
      </w:pPr>
    </w:p>
    <w:p w14:paraId="5029EC34" w14:textId="77777777" w:rsidR="005B47DA" w:rsidRDefault="005B47DA" w:rsidP="00B70366">
      <w:pPr>
        <w:spacing w:after="0" w:line="276" w:lineRule="auto"/>
        <w:rPr>
          <w:rFonts w:asciiTheme="minorHAnsi" w:eastAsia="Arial Unicode MS" w:hAnsiTheme="minorHAnsi" w:cstheme="minorHAnsi"/>
          <w:b/>
          <w:iCs/>
          <w:spacing w:val="5"/>
          <w:kern w:val="1"/>
          <w:szCs w:val="22"/>
          <w:lang w:val="el-GR"/>
        </w:rPr>
      </w:pPr>
    </w:p>
    <w:p w14:paraId="78F60550" w14:textId="77777777" w:rsidR="005B47DA" w:rsidRDefault="005B47DA" w:rsidP="00B70366">
      <w:pPr>
        <w:spacing w:after="0" w:line="276" w:lineRule="auto"/>
        <w:rPr>
          <w:rFonts w:asciiTheme="minorHAnsi" w:eastAsia="Arial Unicode MS" w:hAnsiTheme="minorHAnsi" w:cstheme="minorHAnsi"/>
          <w:b/>
          <w:iCs/>
          <w:spacing w:val="5"/>
          <w:kern w:val="1"/>
          <w:szCs w:val="22"/>
          <w:lang w:val="el-GR"/>
        </w:rPr>
      </w:pPr>
    </w:p>
    <w:p w14:paraId="7AFC01D5" w14:textId="77777777" w:rsidR="005B47DA" w:rsidRDefault="005B47DA" w:rsidP="00B70366">
      <w:pPr>
        <w:spacing w:after="0" w:line="276" w:lineRule="auto"/>
        <w:rPr>
          <w:rFonts w:asciiTheme="minorHAnsi" w:eastAsia="Arial Unicode MS" w:hAnsiTheme="minorHAnsi" w:cstheme="minorHAnsi"/>
          <w:b/>
          <w:iCs/>
          <w:spacing w:val="5"/>
          <w:kern w:val="1"/>
          <w:szCs w:val="22"/>
          <w:lang w:val="el-GR"/>
        </w:rPr>
      </w:pPr>
    </w:p>
    <w:p w14:paraId="7E528C14" w14:textId="77777777" w:rsidR="005B47DA" w:rsidRDefault="005B47DA" w:rsidP="00B70366">
      <w:pPr>
        <w:spacing w:after="0" w:line="276" w:lineRule="auto"/>
        <w:rPr>
          <w:rFonts w:asciiTheme="minorHAnsi" w:eastAsia="Arial Unicode MS" w:hAnsiTheme="minorHAnsi" w:cstheme="minorHAnsi"/>
          <w:b/>
          <w:iCs/>
          <w:spacing w:val="5"/>
          <w:kern w:val="1"/>
          <w:szCs w:val="22"/>
          <w:lang w:val="el-GR"/>
        </w:rPr>
      </w:pPr>
    </w:p>
    <w:p w14:paraId="6624E332" w14:textId="77777777" w:rsidR="005B47DA" w:rsidRDefault="005B47DA" w:rsidP="00B70366">
      <w:pPr>
        <w:spacing w:after="0" w:line="276" w:lineRule="auto"/>
        <w:rPr>
          <w:rFonts w:asciiTheme="minorHAnsi" w:eastAsia="Arial Unicode MS" w:hAnsiTheme="minorHAnsi" w:cstheme="minorHAnsi"/>
          <w:b/>
          <w:iCs/>
          <w:spacing w:val="5"/>
          <w:kern w:val="1"/>
          <w:szCs w:val="22"/>
          <w:lang w:val="el-GR"/>
        </w:rPr>
      </w:pPr>
    </w:p>
    <w:p w14:paraId="44613044" w14:textId="77777777" w:rsidR="005B47DA" w:rsidRDefault="005B47DA" w:rsidP="00B70366">
      <w:pPr>
        <w:spacing w:after="0" w:line="276" w:lineRule="auto"/>
        <w:rPr>
          <w:rFonts w:asciiTheme="minorHAnsi" w:eastAsia="Arial Unicode MS" w:hAnsiTheme="minorHAnsi" w:cstheme="minorHAnsi"/>
          <w:b/>
          <w:iCs/>
          <w:spacing w:val="5"/>
          <w:kern w:val="1"/>
          <w:szCs w:val="22"/>
          <w:lang w:val="el-GR"/>
        </w:rPr>
      </w:pPr>
    </w:p>
    <w:p w14:paraId="1D4DE898" w14:textId="77777777" w:rsidR="005B47DA" w:rsidRDefault="005B47DA" w:rsidP="00B70366">
      <w:pPr>
        <w:spacing w:after="0" w:line="276" w:lineRule="auto"/>
        <w:rPr>
          <w:rFonts w:asciiTheme="minorHAnsi" w:eastAsia="Arial Unicode MS" w:hAnsiTheme="minorHAnsi" w:cstheme="minorHAnsi"/>
          <w:b/>
          <w:iCs/>
          <w:spacing w:val="5"/>
          <w:kern w:val="1"/>
          <w:szCs w:val="22"/>
          <w:lang w:val="el-GR"/>
        </w:rPr>
      </w:pPr>
    </w:p>
    <w:p w14:paraId="5D3A6E90" w14:textId="77777777" w:rsidR="005B47DA" w:rsidRDefault="005B47DA" w:rsidP="00B70366">
      <w:pPr>
        <w:spacing w:after="0" w:line="276" w:lineRule="auto"/>
        <w:rPr>
          <w:rFonts w:asciiTheme="minorHAnsi" w:eastAsia="Arial Unicode MS" w:hAnsiTheme="minorHAnsi" w:cstheme="minorHAnsi"/>
          <w:b/>
          <w:iCs/>
          <w:spacing w:val="5"/>
          <w:kern w:val="1"/>
          <w:szCs w:val="22"/>
          <w:lang w:val="el-GR"/>
        </w:rPr>
      </w:pPr>
    </w:p>
    <w:p w14:paraId="7CAB4A91" w14:textId="77777777" w:rsidR="005B47DA" w:rsidRDefault="005B47DA" w:rsidP="00B70366">
      <w:pPr>
        <w:spacing w:after="0" w:line="276" w:lineRule="auto"/>
        <w:rPr>
          <w:rFonts w:asciiTheme="minorHAnsi" w:eastAsia="Arial Unicode MS" w:hAnsiTheme="minorHAnsi" w:cstheme="minorHAnsi"/>
          <w:b/>
          <w:iCs/>
          <w:spacing w:val="5"/>
          <w:kern w:val="1"/>
          <w:szCs w:val="22"/>
          <w:lang w:val="el-GR"/>
        </w:rPr>
      </w:pPr>
    </w:p>
    <w:p w14:paraId="2C6D56BA" w14:textId="77777777" w:rsidR="005B47DA" w:rsidRDefault="005B47DA" w:rsidP="00B70366">
      <w:pPr>
        <w:spacing w:after="0" w:line="276" w:lineRule="auto"/>
        <w:rPr>
          <w:rFonts w:asciiTheme="minorHAnsi" w:eastAsia="Arial Unicode MS" w:hAnsiTheme="minorHAnsi" w:cstheme="minorHAnsi"/>
          <w:b/>
          <w:iCs/>
          <w:spacing w:val="5"/>
          <w:kern w:val="1"/>
          <w:szCs w:val="22"/>
          <w:lang w:val="el-GR"/>
        </w:rPr>
      </w:pPr>
    </w:p>
    <w:p w14:paraId="44C915F3" w14:textId="77777777" w:rsidR="005B47DA" w:rsidRDefault="005B47DA" w:rsidP="00B70366">
      <w:pPr>
        <w:spacing w:after="0" w:line="276" w:lineRule="auto"/>
        <w:rPr>
          <w:rFonts w:asciiTheme="minorHAnsi" w:eastAsia="Arial Unicode MS" w:hAnsiTheme="minorHAnsi" w:cstheme="minorHAnsi"/>
          <w:b/>
          <w:iCs/>
          <w:spacing w:val="5"/>
          <w:kern w:val="1"/>
          <w:szCs w:val="22"/>
          <w:lang w:val="el-GR"/>
        </w:rPr>
      </w:pPr>
    </w:p>
    <w:p w14:paraId="65F737CA" w14:textId="77777777" w:rsidR="00D43A2B" w:rsidRDefault="00D43A2B" w:rsidP="00D43A2B">
      <w:pPr>
        <w:pStyle w:val="10"/>
        <w:spacing w:before="57" w:after="57"/>
        <w:rPr>
          <w:lang w:val="el-GR" w:eastAsia="ar-SA"/>
        </w:rPr>
      </w:pPr>
      <w:bookmarkStart w:id="231" w:name="_Toc145936869"/>
      <w:r>
        <w:rPr>
          <w:rFonts w:ascii="Calibri" w:hAnsi="Calibri" w:cs="Calibri"/>
          <w:lang w:val="el-GR"/>
        </w:rPr>
        <w:lastRenderedPageBreak/>
        <w:t>ΠΑΡΑΡΤΗΜΑΤΑ</w:t>
      </w:r>
      <w:bookmarkEnd w:id="231"/>
    </w:p>
    <w:p w14:paraId="00A6797D" w14:textId="71A72F7A" w:rsidR="00D43A2B" w:rsidRDefault="00D43A2B" w:rsidP="0046201D">
      <w:pPr>
        <w:pStyle w:val="20"/>
        <w:tabs>
          <w:tab w:val="left" w:pos="0"/>
        </w:tabs>
        <w:spacing w:after="57"/>
        <w:ind w:left="0" w:firstLine="0"/>
        <w:rPr>
          <w:rFonts w:eastAsia="SimSun"/>
          <w:i/>
          <w:iCs/>
          <w:color w:val="5B9BD5"/>
          <w:lang w:val="el-GR"/>
        </w:rPr>
      </w:pPr>
      <w:bookmarkStart w:id="232" w:name="_Toc145936870"/>
      <w:r>
        <w:rPr>
          <w:lang w:val="el-GR"/>
        </w:rPr>
        <w:t>ΠΑΡΑΡΤΗΜΑ Ι – Αναλυτική Περιγραφή Φυσικού και Οικονομικού Αντικειμένου της Σύμβασης</w:t>
      </w:r>
      <w:bookmarkEnd w:id="232"/>
    </w:p>
    <w:p w14:paraId="514569A5" w14:textId="77777777" w:rsidR="00D43A2B" w:rsidRPr="00E34E7B" w:rsidRDefault="00D43A2B" w:rsidP="00D43A2B">
      <w:pPr>
        <w:pStyle w:val="normalwithoutspacing"/>
        <w:spacing w:before="57" w:after="57"/>
        <w:rPr>
          <w:rFonts w:eastAsia="SimSun"/>
          <w:color w:val="5B9BD5"/>
          <w:szCs w:val="22"/>
        </w:rPr>
      </w:pPr>
    </w:p>
    <w:p w14:paraId="6EF2C7A7" w14:textId="77777777" w:rsidR="00D43A2B" w:rsidRDefault="00D43A2B" w:rsidP="00D43A2B">
      <w:pPr>
        <w:pStyle w:val="normalwithoutspacing"/>
        <w:spacing w:before="57" w:after="57"/>
        <w:rPr>
          <w:rFonts w:eastAsia="SimSun"/>
          <w:szCs w:val="22"/>
        </w:rPr>
      </w:pPr>
      <w:r>
        <w:rPr>
          <w:rFonts w:ascii="Arial" w:hAnsi="Arial" w:cs="Arial"/>
          <w:b/>
          <w:color w:val="002060"/>
          <w:szCs w:val="22"/>
        </w:rPr>
        <w:t>ΜΕΡΟΣ Α - ΠΕΡΙΓΡΑΦΗ ΦΥΣΙΚΟΥ ΑΝΤΙΚΕΙΜΕΝΟΥ ΤΗΣ ΣΥΜΒΑΣΗΣ</w:t>
      </w:r>
    </w:p>
    <w:p w14:paraId="2A8E575F" w14:textId="77777777" w:rsidR="00D057BA" w:rsidRPr="007517A6" w:rsidRDefault="00D057BA" w:rsidP="00D057BA">
      <w:pPr>
        <w:spacing w:before="240" w:line="276" w:lineRule="auto"/>
        <w:rPr>
          <w:color w:val="000000"/>
          <w:lang w:val="el-GR"/>
        </w:rPr>
      </w:pPr>
      <w:r w:rsidRPr="007517A6">
        <w:rPr>
          <w:color w:val="000000"/>
          <w:lang w:val="el-GR"/>
        </w:rPr>
        <w:t>Η συντήρηση, τεχνική υποστήριξη και οι εργασίες επισκευών καθορίζονται σύμφωνα με τα όσα ορίζουν</w:t>
      </w:r>
      <w:r w:rsidRPr="007517A6">
        <w:rPr>
          <w:rFonts w:ascii="Tahoma" w:hAnsi="Tahoma" w:cs="Tahoma"/>
          <w:color w:val="000000"/>
          <w:lang w:val="el-GR"/>
        </w:rPr>
        <w:t>:</w:t>
      </w:r>
      <w:r w:rsidRPr="007517A6">
        <w:rPr>
          <w:color w:val="000000"/>
          <w:lang w:val="el-GR"/>
        </w:rPr>
        <w:t xml:space="preserve"> οι Κ.Υ.Α </w:t>
      </w:r>
      <w:r w:rsidRPr="007517A6">
        <w:rPr>
          <w:rFonts w:cs="Arial"/>
          <w:color w:val="000000"/>
          <w:lang w:val="el-GR"/>
        </w:rPr>
        <w:t xml:space="preserve">618/43/2005 &amp; 17230/671/2005, τα ευρωπαϊκά πρότυπα </w:t>
      </w:r>
      <w:r w:rsidRPr="007517A6">
        <w:rPr>
          <w:rFonts w:cs="Arial"/>
          <w:color w:val="000000"/>
        </w:rPr>
        <w:t>EN</w:t>
      </w:r>
      <w:r w:rsidRPr="007517A6">
        <w:rPr>
          <w:rFonts w:cs="Arial"/>
          <w:color w:val="000000"/>
          <w:lang w:val="el-GR"/>
        </w:rPr>
        <w:t xml:space="preserve"> 54 &amp; </w:t>
      </w:r>
      <w:r w:rsidRPr="007517A6">
        <w:rPr>
          <w:rFonts w:cs="Arial"/>
          <w:color w:val="000000"/>
        </w:rPr>
        <w:t>EN</w:t>
      </w:r>
      <w:r w:rsidRPr="007517A6">
        <w:rPr>
          <w:rFonts w:cs="Arial"/>
          <w:color w:val="000000"/>
          <w:lang w:val="el-GR"/>
        </w:rPr>
        <w:t xml:space="preserve"> 12367, το πρότυπο ΕΛΟΤ 60364 και η κατά περίπτωση ΤΟΤΕΕ και οι ισχύουσες Πυροσβεστικές Διατάξεις.</w:t>
      </w:r>
    </w:p>
    <w:p w14:paraId="582D2DBA" w14:textId="78E4C973" w:rsidR="00D057BA" w:rsidRPr="00D057BA" w:rsidRDefault="00D057BA" w:rsidP="00D057BA">
      <w:pPr>
        <w:suppressAutoHyphens w:val="0"/>
        <w:autoSpaceDE w:val="0"/>
        <w:spacing w:before="57" w:after="57"/>
        <w:rPr>
          <w:rFonts w:eastAsia="SimSun"/>
          <w:szCs w:val="22"/>
          <w:lang w:val="el-GR"/>
        </w:rPr>
      </w:pPr>
      <w:r w:rsidRPr="00D057BA">
        <w:rPr>
          <w:rFonts w:eastAsia="SimSun"/>
          <w:szCs w:val="22"/>
          <w:lang w:val="el-GR"/>
        </w:rPr>
        <w:t xml:space="preserve">Η παρούσα </w:t>
      </w:r>
      <w:r>
        <w:rPr>
          <w:rFonts w:eastAsia="SimSun"/>
          <w:szCs w:val="22"/>
          <w:lang w:val="el-GR"/>
        </w:rPr>
        <w:t>διακήρυξη</w:t>
      </w:r>
      <w:r w:rsidRPr="00D057BA">
        <w:rPr>
          <w:rFonts w:eastAsia="SimSun"/>
          <w:szCs w:val="22"/>
          <w:lang w:val="el-GR"/>
        </w:rPr>
        <w:t xml:space="preserve"> καθορίζει τις υποχρεώσεις του ανάδοχου συντηρητή, για τις εργασίες συντήρησης και την εν γένει τεχνική υποστήριξη, καθώς και τις απαιτούμενες εργασίες επισκευών, με σκοπό την αδιάλειπτη λειτουργία των συστημάτων μέσων ενεργητικής πυροπροστασίας στα κτίρια που στεγάζουν Υπηρεσίες του </w:t>
      </w:r>
      <w:r>
        <w:rPr>
          <w:rFonts w:eastAsia="SimSun"/>
          <w:szCs w:val="22"/>
          <w:lang w:val="el-GR"/>
        </w:rPr>
        <w:br/>
      </w:r>
      <w:r w:rsidRPr="00D057BA">
        <w:rPr>
          <w:rFonts w:eastAsia="SimSun"/>
          <w:szCs w:val="22"/>
          <w:lang w:val="en-US"/>
        </w:rPr>
        <w:t>e</w:t>
      </w:r>
      <w:r w:rsidRPr="00D057BA">
        <w:rPr>
          <w:rFonts w:eastAsia="SimSun"/>
          <w:szCs w:val="22"/>
          <w:lang w:val="el-GR"/>
        </w:rPr>
        <w:t>- ΕΦΚΑ.</w:t>
      </w:r>
    </w:p>
    <w:p w14:paraId="4322B9B7" w14:textId="77777777" w:rsidR="00E34E7B" w:rsidRDefault="00E34E7B" w:rsidP="001D6A79">
      <w:pPr>
        <w:suppressAutoHyphens w:val="0"/>
        <w:autoSpaceDE w:val="0"/>
        <w:spacing w:before="120" w:after="0"/>
        <w:rPr>
          <w:rFonts w:eastAsia="SimSun"/>
          <w:szCs w:val="22"/>
          <w:lang w:val="el-GR"/>
        </w:rPr>
      </w:pPr>
    </w:p>
    <w:p w14:paraId="71DB311F" w14:textId="77777777" w:rsidR="006B4876" w:rsidRPr="00F50C04" w:rsidRDefault="00D43A2B" w:rsidP="006B4876">
      <w:pPr>
        <w:suppressAutoHyphens w:val="0"/>
        <w:autoSpaceDE w:val="0"/>
        <w:spacing w:line="276" w:lineRule="auto"/>
        <w:rPr>
          <w:rFonts w:eastAsia="SimSun"/>
          <w:b/>
          <w:bCs/>
          <w:sz w:val="24"/>
          <w:u w:val="single"/>
          <w:lang w:val="el-GR"/>
        </w:rPr>
      </w:pPr>
      <w:r w:rsidRPr="00F50C04">
        <w:rPr>
          <w:rFonts w:eastAsia="SimSun"/>
          <w:b/>
          <w:bCs/>
          <w:sz w:val="24"/>
          <w:u w:val="single"/>
          <w:lang w:val="el-GR"/>
        </w:rPr>
        <w:t>Προκαταρκτικές διαβουλεύσεις της αγοράς</w:t>
      </w:r>
    </w:p>
    <w:p w14:paraId="6014083D" w14:textId="2E69DB8C" w:rsidR="006B4876" w:rsidRDefault="006B4876" w:rsidP="00D43A2B">
      <w:pPr>
        <w:suppressAutoHyphens w:val="0"/>
        <w:autoSpaceDE w:val="0"/>
        <w:spacing w:before="57" w:after="57"/>
        <w:rPr>
          <w:rFonts w:eastAsia="SimSun"/>
          <w:szCs w:val="22"/>
          <w:lang w:val="el-GR"/>
        </w:rPr>
      </w:pPr>
      <w:r w:rsidRPr="006B4876">
        <w:rPr>
          <w:rFonts w:eastAsia="SimSun"/>
          <w:szCs w:val="22"/>
          <w:lang w:val="el-GR"/>
        </w:rPr>
        <w:t>Οι</w:t>
      </w:r>
      <w:r w:rsidR="00D43A2B" w:rsidRPr="006B4876">
        <w:rPr>
          <w:rFonts w:eastAsia="SimSun"/>
          <w:szCs w:val="22"/>
          <w:lang w:val="el-GR"/>
        </w:rPr>
        <w:t xml:space="preserve"> </w:t>
      </w:r>
      <w:r w:rsidRPr="006B4876">
        <w:rPr>
          <w:rFonts w:eastAsia="SimSun"/>
          <w:szCs w:val="22"/>
          <w:lang w:val="el-GR"/>
        </w:rPr>
        <w:t>τεχνικές προδιαγραφές και όροι, συμπεριλαμβανομένου του προϋπολογισμού, τέθηκαν σε δημόσια διαβούλευση (ΑΔΑΜ: 22DIAB000025586), σε εφαρμογή των άρθρων 46 και 47 του ν.4412/2016, από 20/12/2022 έως 04/01/2023, χωρίς να υποβληθούν σχόλια/παρατηρήσεις</w:t>
      </w:r>
      <w:r w:rsidR="003A24A3">
        <w:rPr>
          <w:rFonts w:eastAsia="SimSun"/>
          <w:szCs w:val="22"/>
          <w:lang w:val="el-GR"/>
        </w:rPr>
        <w:t>.</w:t>
      </w:r>
    </w:p>
    <w:p w14:paraId="5D9BB8E3" w14:textId="77777777" w:rsidR="006B4876" w:rsidRPr="006B4876" w:rsidRDefault="006B4876" w:rsidP="001D6A79">
      <w:pPr>
        <w:suppressAutoHyphens w:val="0"/>
        <w:autoSpaceDE w:val="0"/>
        <w:spacing w:before="120" w:after="0"/>
        <w:rPr>
          <w:rFonts w:eastAsia="SimSun"/>
          <w:szCs w:val="22"/>
          <w:lang w:val="el-GR"/>
        </w:rPr>
      </w:pPr>
    </w:p>
    <w:p w14:paraId="624B44B5" w14:textId="49149CC0" w:rsidR="00D43A2B" w:rsidRPr="00F50C04" w:rsidRDefault="00D43A2B" w:rsidP="006B4876">
      <w:pPr>
        <w:suppressAutoHyphens w:val="0"/>
        <w:autoSpaceDE w:val="0"/>
        <w:spacing w:line="276" w:lineRule="auto"/>
        <w:rPr>
          <w:rFonts w:eastAsia="SimSun"/>
          <w:b/>
          <w:bCs/>
          <w:i/>
          <w:iCs/>
          <w:color w:val="5B9BD5"/>
          <w:sz w:val="24"/>
          <w:u w:val="single"/>
          <w:lang w:val="el-GR"/>
        </w:rPr>
      </w:pPr>
      <w:r w:rsidRPr="00F50C04">
        <w:rPr>
          <w:rFonts w:eastAsia="SimSun"/>
          <w:b/>
          <w:bCs/>
          <w:sz w:val="24"/>
          <w:u w:val="single"/>
          <w:lang w:val="el-GR"/>
        </w:rPr>
        <w:t xml:space="preserve">Τεκμηρίωση σκοπιμότητας/υποδιαίρεσης ή μη της σύμβασης σε τμήματα </w:t>
      </w:r>
    </w:p>
    <w:p w14:paraId="4FF10F15" w14:textId="77777777" w:rsidR="006B4876" w:rsidRPr="006B4876" w:rsidRDefault="006B4876" w:rsidP="006B4876">
      <w:pPr>
        <w:suppressAutoHyphens w:val="0"/>
        <w:autoSpaceDE w:val="0"/>
        <w:spacing w:before="57" w:after="57"/>
        <w:rPr>
          <w:rFonts w:eastAsia="SimSun"/>
          <w:szCs w:val="22"/>
          <w:lang w:val="el-GR"/>
        </w:rPr>
      </w:pPr>
      <w:r w:rsidRPr="006B4876">
        <w:rPr>
          <w:rFonts w:eastAsia="SimSun"/>
          <w:szCs w:val="22"/>
          <w:lang w:val="el-GR"/>
        </w:rPr>
        <w:t xml:space="preserve">Η παροχή υπηρεσιών υποδιαιρείται </w:t>
      </w:r>
      <w:r w:rsidRPr="006B4876">
        <w:rPr>
          <w:rFonts w:eastAsia="SimSun"/>
          <w:b/>
          <w:bCs/>
          <w:szCs w:val="22"/>
          <w:lang w:val="el-GR"/>
        </w:rPr>
        <w:t>σε δύο Τμήματα</w:t>
      </w:r>
      <w:r w:rsidRPr="006B4876">
        <w:rPr>
          <w:rFonts w:eastAsia="SimSun"/>
          <w:szCs w:val="22"/>
          <w:lang w:val="el-GR"/>
        </w:rPr>
        <w:t>, ως εξής:</w:t>
      </w:r>
    </w:p>
    <w:p w14:paraId="6DDC73AA" w14:textId="77777777" w:rsidR="006B4876" w:rsidRPr="006B4876" w:rsidRDefault="006B4876" w:rsidP="006B4876">
      <w:pPr>
        <w:suppressAutoHyphens w:val="0"/>
        <w:autoSpaceDE w:val="0"/>
        <w:spacing w:before="57" w:after="57"/>
        <w:rPr>
          <w:rFonts w:eastAsia="SimSun"/>
          <w:b/>
          <w:bCs/>
          <w:szCs w:val="22"/>
          <w:lang w:val="el-GR"/>
        </w:rPr>
      </w:pPr>
      <w:r w:rsidRPr="006B4876">
        <w:rPr>
          <w:rFonts w:eastAsia="SimSun"/>
          <w:b/>
          <w:bCs/>
          <w:szCs w:val="22"/>
          <w:lang w:val="el-GR"/>
        </w:rPr>
        <w:t xml:space="preserve">Τμήμα Α- Κτίρια που υπάγονται στη Διοίκηση </w:t>
      </w:r>
    </w:p>
    <w:p w14:paraId="3D4E3532" w14:textId="77777777" w:rsidR="006B4876" w:rsidRPr="006B4876" w:rsidRDefault="006B4876" w:rsidP="006B4876">
      <w:pPr>
        <w:suppressAutoHyphens w:val="0"/>
        <w:autoSpaceDE w:val="0"/>
        <w:spacing w:before="57" w:after="57"/>
        <w:rPr>
          <w:rFonts w:eastAsia="SimSun"/>
          <w:szCs w:val="22"/>
          <w:lang w:val="el-GR"/>
        </w:rPr>
      </w:pPr>
      <w:r w:rsidRPr="006B4876">
        <w:rPr>
          <w:rFonts w:eastAsia="SimSun"/>
          <w:b/>
          <w:bCs/>
          <w:szCs w:val="22"/>
          <w:lang w:val="el-GR"/>
        </w:rPr>
        <w:t>Τμήμα Β- Κτίρια που υπάγονται στην ΠΥΣΥ Αττικής</w:t>
      </w:r>
      <w:r w:rsidRPr="006B4876">
        <w:rPr>
          <w:rFonts w:eastAsia="SimSun"/>
          <w:szCs w:val="22"/>
          <w:lang w:val="el-GR"/>
        </w:rPr>
        <w:t>.</w:t>
      </w:r>
    </w:p>
    <w:p w14:paraId="21CBE8F7" w14:textId="7C5BA37D" w:rsidR="006B4876" w:rsidRPr="006B4876" w:rsidRDefault="006B4876" w:rsidP="006B4876">
      <w:pPr>
        <w:suppressAutoHyphens w:val="0"/>
        <w:autoSpaceDE w:val="0"/>
        <w:spacing w:before="57" w:after="57"/>
        <w:rPr>
          <w:rFonts w:eastAsia="SimSun"/>
          <w:szCs w:val="22"/>
          <w:lang w:val="el-GR"/>
        </w:rPr>
      </w:pPr>
      <w:r w:rsidRPr="006B4876">
        <w:rPr>
          <w:rFonts w:eastAsia="SimSun"/>
          <w:szCs w:val="22"/>
          <w:lang w:val="el-GR"/>
        </w:rPr>
        <w:t>Η ανωτέρω τμηματοποίηση έγινε για λόγους καλύτερου συντονισμού των εργασιών συντήρησης και επισκευής, καθώς και μείωσης του διοικητικού κόστους ανά διαφορετική Οικονομική Υπηρεσία που είναι αρμόδια για την πληρωμή του Αναδόχου.</w:t>
      </w:r>
    </w:p>
    <w:p w14:paraId="14F65481" w14:textId="77777777" w:rsidR="006B4876" w:rsidRPr="00F50C04" w:rsidRDefault="006B4876" w:rsidP="00D43A2B">
      <w:pPr>
        <w:suppressAutoHyphens w:val="0"/>
        <w:autoSpaceDE w:val="0"/>
        <w:spacing w:before="57" w:after="57"/>
        <w:rPr>
          <w:rFonts w:eastAsia="SimSun"/>
          <w:b/>
          <w:bCs/>
          <w:sz w:val="24"/>
          <w:u w:val="single"/>
          <w:lang w:val="el-GR"/>
        </w:rPr>
      </w:pPr>
    </w:p>
    <w:p w14:paraId="2A2AFCCB" w14:textId="629BFAED" w:rsidR="006B4876" w:rsidRPr="00A82850" w:rsidRDefault="00D43A2B" w:rsidP="00CC7160">
      <w:pPr>
        <w:autoSpaceDE w:val="0"/>
        <w:rPr>
          <w:rFonts w:eastAsia="SimSun"/>
          <w:b/>
          <w:bCs/>
          <w:sz w:val="24"/>
          <w:u w:val="single"/>
          <w:lang w:val="el-GR"/>
        </w:rPr>
      </w:pPr>
      <w:r w:rsidRPr="00A82850">
        <w:rPr>
          <w:rFonts w:eastAsia="SimSun"/>
          <w:b/>
          <w:bCs/>
          <w:sz w:val="24"/>
          <w:u w:val="single"/>
          <w:lang w:val="el-GR"/>
        </w:rPr>
        <w:t>ΑΝΤΙΚΕΙΜΕΝΟ ΤΗΣ ΣΥΜΒΑΣΗΣ</w:t>
      </w:r>
    </w:p>
    <w:p w14:paraId="44E6381E" w14:textId="77777777" w:rsidR="006B4876" w:rsidRPr="006B4876" w:rsidRDefault="006B4876" w:rsidP="006B4876">
      <w:pPr>
        <w:suppressAutoHyphens w:val="0"/>
        <w:autoSpaceDE w:val="0"/>
        <w:spacing w:after="0" w:line="276" w:lineRule="auto"/>
        <w:rPr>
          <w:rFonts w:eastAsia="SimSun"/>
          <w:bCs/>
          <w:szCs w:val="22"/>
          <w:lang w:val="el-GR"/>
        </w:rPr>
      </w:pPr>
      <w:r w:rsidRPr="006B4876">
        <w:rPr>
          <w:rFonts w:eastAsia="SimSun"/>
          <w:bCs/>
          <w:szCs w:val="22"/>
          <w:lang w:val="el-GR"/>
        </w:rPr>
        <w:t xml:space="preserve">Αντικείμενο της παρούσας σύμβασης είναι η Συντήρηση και Τεχνική Υποστήριξη των Συστημάτων Μέσων Ενεργητικής Πυροπροστασίας στα κτίρια (ιδιόκτητα και μισθωμένα) όπου στεγάζονται  Υπηρεσίες του </w:t>
      </w:r>
      <w:r w:rsidRPr="006B4876">
        <w:rPr>
          <w:rFonts w:eastAsia="SimSun"/>
          <w:bCs/>
          <w:szCs w:val="22"/>
          <w:lang w:val="en-US"/>
        </w:rPr>
        <w:t>e</w:t>
      </w:r>
      <w:r w:rsidRPr="006B4876">
        <w:rPr>
          <w:rFonts w:eastAsia="SimSun"/>
          <w:bCs/>
          <w:szCs w:val="22"/>
          <w:lang w:val="el-GR"/>
        </w:rPr>
        <w:t>-ΕΦΚΑ στον νομό Αττικής, για χρονικό διάστημα ενός (1) έτους, με μονομερές δικαίωμα προαίρεσης του e-ΕΦΚΑ για παράταση ενός (1) επιπλέον έτους.</w:t>
      </w:r>
    </w:p>
    <w:p w14:paraId="00888037" w14:textId="77777777" w:rsidR="006B4876" w:rsidRDefault="006B4876" w:rsidP="001D6A79">
      <w:pPr>
        <w:suppressAutoHyphens w:val="0"/>
        <w:autoSpaceDE w:val="0"/>
        <w:spacing w:before="57" w:after="0"/>
        <w:rPr>
          <w:rFonts w:eastAsia="SimSun"/>
          <w:szCs w:val="22"/>
          <w:lang w:val="el-GR"/>
        </w:rPr>
      </w:pPr>
    </w:p>
    <w:p w14:paraId="65218CE7" w14:textId="555EB0E4" w:rsidR="00D43A2B" w:rsidRPr="00F50C04" w:rsidRDefault="00D43A2B" w:rsidP="00CC7160">
      <w:pPr>
        <w:suppressAutoHyphens w:val="0"/>
        <w:autoSpaceDE w:val="0"/>
        <w:spacing w:before="120" w:after="0" w:line="276" w:lineRule="auto"/>
        <w:rPr>
          <w:rFonts w:eastAsia="SimSun"/>
          <w:b/>
          <w:bCs/>
          <w:i/>
          <w:iCs/>
          <w:color w:val="5B9BD5"/>
          <w:sz w:val="24"/>
          <w:u w:val="single"/>
          <w:lang w:val="el-GR"/>
        </w:rPr>
      </w:pPr>
      <w:r w:rsidRPr="00402D25">
        <w:rPr>
          <w:rFonts w:eastAsia="SimSun"/>
          <w:b/>
          <w:bCs/>
          <w:sz w:val="24"/>
          <w:u w:val="single"/>
          <w:lang w:val="el-GR"/>
        </w:rPr>
        <w:t xml:space="preserve">Απαιτήσεις και Τεχνικές Προδιαγραφές </w:t>
      </w:r>
    </w:p>
    <w:p w14:paraId="5B07444F" w14:textId="592CE94A" w:rsidR="003A24A3" w:rsidRPr="00D64940" w:rsidRDefault="00D64940" w:rsidP="00402D25">
      <w:pPr>
        <w:suppressAutoHyphens w:val="0"/>
        <w:autoSpaceDE w:val="0"/>
        <w:spacing w:before="120" w:after="0" w:line="276" w:lineRule="auto"/>
        <w:rPr>
          <w:rFonts w:eastAsia="SimSun"/>
          <w:szCs w:val="22"/>
          <w:lang w:val="el-GR"/>
        </w:rPr>
      </w:pPr>
      <w:r>
        <w:rPr>
          <w:rFonts w:eastAsia="SimSun"/>
          <w:szCs w:val="22"/>
          <w:lang w:val="el-GR"/>
        </w:rPr>
        <w:t>Δίδεται αναλυτική περιγραφή στο Παράρτημα ΙΙ.</w:t>
      </w:r>
    </w:p>
    <w:p w14:paraId="312A1C66" w14:textId="77777777" w:rsidR="003A24A3" w:rsidRDefault="003A24A3" w:rsidP="001D6A79">
      <w:pPr>
        <w:suppressAutoHyphens w:val="0"/>
        <w:autoSpaceDE w:val="0"/>
        <w:spacing w:before="120" w:after="0"/>
        <w:rPr>
          <w:rFonts w:eastAsia="SimSun"/>
          <w:szCs w:val="22"/>
          <w:lang w:val="el-GR"/>
        </w:rPr>
      </w:pPr>
    </w:p>
    <w:p w14:paraId="6B744936" w14:textId="50F43A9D" w:rsidR="00D64940" w:rsidRDefault="00D64940" w:rsidP="001D6A79">
      <w:pPr>
        <w:suppressAutoHyphens w:val="0"/>
        <w:autoSpaceDE w:val="0"/>
        <w:spacing w:line="276" w:lineRule="auto"/>
        <w:rPr>
          <w:rFonts w:eastAsia="SimSun"/>
          <w:b/>
          <w:bCs/>
          <w:sz w:val="24"/>
          <w:u w:val="single"/>
          <w:lang w:val="el-GR"/>
        </w:rPr>
      </w:pPr>
      <w:r>
        <w:rPr>
          <w:rFonts w:eastAsia="SimSun"/>
          <w:b/>
          <w:bCs/>
          <w:sz w:val="24"/>
          <w:u w:val="single"/>
          <w:lang w:val="el-GR"/>
        </w:rPr>
        <w:t>Διάρκεια Σύμβασης</w:t>
      </w:r>
    </w:p>
    <w:p w14:paraId="2B740326" w14:textId="77777777" w:rsidR="00402D25" w:rsidRPr="008B15BE" w:rsidRDefault="00402D25" w:rsidP="00B75FB9">
      <w:pPr>
        <w:pStyle w:val="western"/>
        <w:spacing w:before="120" w:after="0" w:line="276" w:lineRule="auto"/>
        <w:rPr>
          <w:rFonts w:asciiTheme="minorHAnsi" w:eastAsia="Arial Unicode MS" w:hAnsiTheme="minorHAnsi" w:cstheme="minorHAnsi"/>
          <w:szCs w:val="22"/>
          <w:lang w:val="el-GR"/>
        </w:rPr>
      </w:pPr>
      <w:r>
        <w:rPr>
          <w:rFonts w:asciiTheme="minorHAnsi" w:eastAsia="Arial Unicode MS" w:hAnsiTheme="minorHAnsi" w:cstheme="minorHAnsi"/>
          <w:szCs w:val="22"/>
          <w:lang w:val="el-GR"/>
        </w:rPr>
        <w:t xml:space="preserve">Η διάρκεια της σύμβασης </w:t>
      </w:r>
      <w:r w:rsidRPr="009D2DBF">
        <w:rPr>
          <w:rFonts w:asciiTheme="minorHAnsi" w:eastAsia="Arial Unicode MS" w:hAnsiTheme="minorHAnsi" w:cstheme="minorHAnsi"/>
          <w:b/>
          <w:bCs/>
          <w:szCs w:val="22"/>
          <w:lang w:val="el-GR"/>
        </w:rPr>
        <w:t>ορίζεται σε 12 μήνες.</w:t>
      </w:r>
    </w:p>
    <w:p w14:paraId="2FD02899" w14:textId="77777777" w:rsidR="00402D25" w:rsidRDefault="00402D25" w:rsidP="001D6A79">
      <w:pPr>
        <w:suppressAutoHyphens w:val="0"/>
        <w:autoSpaceDE w:val="0"/>
        <w:spacing w:after="0"/>
        <w:rPr>
          <w:rFonts w:eastAsia="SimSun"/>
          <w:szCs w:val="22"/>
          <w:lang w:val="el-GR"/>
        </w:rPr>
      </w:pPr>
    </w:p>
    <w:p w14:paraId="4DDE0A3C" w14:textId="77777777" w:rsidR="00D64940" w:rsidRPr="00402D25" w:rsidRDefault="00D43A2B" w:rsidP="00D43A2B">
      <w:pPr>
        <w:suppressAutoHyphens w:val="0"/>
        <w:autoSpaceDE w:val="0"/>
        <w:spacing w:before="57" w:after="57"/>
        <w:rPr>
          <w:rFonts w:eastAsia="SimSun"/>
          <w:b/>
          <w:bCs/>
          <w:sz w:val="24"/>
          <w:u w:val="single"/>
          <w:lang w:val="el-GR"/>
        </w:rPr>
      </w:pPr>
      <w:r w:rsidRPr="00402D25">
        <w:rPr>
          <w:rFonts w:eastAsia="SimSun"/>
          <w:b/>
          <w:bCs/>
          <w:sz w:val="24"/>
          <w:u w:val="single"/>
          <w:lang w:val="el-GR"/>
        </w:rPr>
        <w:t>Προαιρέσεις</w:t>
      </w:r>
      <w:r w:rsidR="00D64940" w:rsidRPr="00402D25">
        <w:rPr>
          <w:rFonts w:eastAsia="SimSun"/>
          <w:b/>
          <w:bCs/>
          <w:sz w:val="24"/>
          <w:u w:val="single"/>
          <w:lang w:val="el-GR"/>
        </w:rPr>
        <w:t xml:space="preserve"> </w:t>
      </w:r>
    </w:p>
    <w:p w14:paraId="7823BEA8" w14:textId="69E8EC3A" w:rsidR="00D43A2B" w:rsidRPr="00402D25" w:rsidRDefault="00402D25" w:rsidP="00D43A2B">
      <w:pPr>
        <w:pStyle w:val="normalwithoutspacing"/>
        <w:spacing w:before="57" w:after="57"/>
        <w:rPr>
          <w:rFonts w:eastAsia="SimSun"/>
          <w:szCs w:val="22"/>
        </w:rPr>
      </w:pPr>
      <w:r w:rsidRPr="00402D25">
        <w:rPr>
          <w:rFonts w:eastAsia="SimSun"/>
          <w:szCs w:val="22"/>
        </w:rPr>
        <w:t xml:space="preserve">Με μονομερές δικαίωμα προαίρεσης του </w:t>
      </w:r>
      <w:r w:rsidRPr="00402D25">
        <w:rPr>
          <w:rFonts w:eastAsia="SimSun"/>
          <w:szCs w:val="22"/>
          <w:lang w:val="en-GB"/>
        </w:rPr>
        <w:t>e</w:t>
      </w:r>
      <w:r w:rsidRPr="00402D25">
        <w:rPr>
          <w:rFonts w:eastAsia="SimSun"/>
          <w:szCs w:val="22"/>
        </w:rPr>
        <w:t>-ΕΦΚΑ για παράταση ενός (1) επιπλέον έτους, με τους ίδιους όρους</w:t>
      </w:r>
      <w:r>
        <w:rPr>
          <w:rFonts w:eastAsia="SimSun"/>
          <w:szCs w:val="22"/>
        </w:rPr>
        <w:t>.</w:t>
      </w:r>
    </w:p>
    <w:p w14:paraId="425DAD61" w14:textId="77777777" w:rsidR="00CC7160" w:rsidRDefault="00CC7160" w:rsidP="00D43A2B">
      <w:pPr>
        <w:pStyle w:val="normalwithoutspacing"/>
        <w:spacing w:before="57" w:after="57"/>
        <w:rPr>
          <w:rFonts w:ascii="Arial" w:hAnsi="Arial" w:cs="Arial"/>
          <w:b/>
          <w:color w:val="002060"/>
          <w:szCs w:val="22"/>
        </w:rPr>
      </w:pPr>
    </w:p>
    <w:p w14:paraId="0E563A81" w14:textId="508967BD" w:rsidR="00D43A2B" w:rsidRDefault="00D43A2B" w:rsidP="00D43A2B">
      <w:pPr>
        <w:pStyle w:val="normalwithoutspacing"/>
        <w:spacing w:before="57" w:after="57"/>
        <w:rPr>
          <w:rFonts w:eastAsia="SimSun"/>
          <w:szCs w:val="22"/>
        </w:rPr>
      </w:pPr>
      <w:r>
        <w:rPr>
          <w:rFonts w:ascii="Arial" w:hAnsi="Arial" w:cs="Arial"/>
          <w:b/>
          <w:color w:val="002060"/>
          <w:szCs w:val="22"/>
        </w:rPr>
        <w:lastRenderedPageBreak/>
        <w:t>ΜΕΡΟΣ Β- ΟΙΚΟΝΟΜΙΚΟ ΑΝΤΙΚΕΙΜΕΝΟ ΤΗΣ ΣΥΜΒΑΣΗΣ</w:t>
      </w:r>
    </w:p>
    <w:p w14:paraId="5B6E59EB" w14:textId="77777777" w:rsidR="00262E16" w:rsidRPr="00262E16" w:rsidRDefault="00D43A2B" w:rsidP="00262E16">
      <w:pPr>
        <w:suppressAutoHyphens w:val="0"/>
        <w:autoSpaceDE w:val="0"/>
        <w:spacing w:before="360" w:line="276" w:lineRule="auto"/>
        <w:rPr>
          <w:rFonts w:eastAsia="SimSun"/>
          <w:b/>
          <w:bCs/>
          <w:sz w:val="24"/>
          <w:u w:val="single"/>
          <w:lang w:val="el-GR"/>
        </w:rPr>
      </w:pPr>
      <w:r w:rsidRPr="00262E16">
        <w:rPr>
          <w:rFonts w:eastAsia="SimSun"/>
          <w:b/>
          <w:bCs/>
          <w:sz w:val="24"/>
          <w:u w:val="single"/>
          <w:lang w:val="el-GR"/>
        </w:rPr>
        <w:t xml:space="preserve">Χρηματοδότηση </w:t>
      </w:r>
    </w:p>
    <w:p w14:paraId="104311DD" w14:textId="265D1153" w:rsidR="00262E16" w:rsidRPr="00262E16" w:rsidRDefault="00262E16" w:rsidP="00262E16">
      <w:pPr>
        <w:suppressAutoHyphens w:val="0"/>
        <w:autoSpaceDE w:val="0"/>
        <w:spacing w:before="57" w:after="57" w:line="276" w:lineRule="auto"/>
        <w:rPr>
          <w:rFonts w:eastAsia="SimSun"/>
          <w:szCs w:val="22"/>
          <w:lang w:val="el-GR"/>
        </w:rPr>
      </w:pPr>
      <w:r w:rsidRPr="00262E16">
        <w:rPr>
          <w:rFonts w:eastAsia="SimSun"/>
          <w:szCs w:val="22"/>
          <w:lang w:val="el-GR"/>
        </w:rPr>
        <w:t xml:space="preserve">Φορέας χρηματοδότησης της παρούσας σύμβασης είναι ο τακτικός προϋπολογισμός του </w:t>
      </w:r>
      <w:r w:rsidRPr="00262E16">
        <w:rPr>
          <w:rFonts w:eastAsia="SimSun"/>
          <w:szCs w:val="22"/>
          <w:lang w:val="en-US"/>
        </w:rPr>
        <w:t>e</w:t>
      </w:r>
      <w:r w:rsidRPr="00262E16">
        <w:rPr>
          <w:rFonts w:eastAsia="SimSun"/>
          <w:szCs w:val="22"/>
          <w:lang w:val="el-GR"/>
        </w:rPr>
        <w:t>-Ε.Φ.Κ.Α.</w:t>
      </w:r>
    </w:p>
    <w:p w14:paraId="7F199F39" w14:textId="77777777" w:rsidR="00262E16" w:rsidRDefault="00262E16" w:rsidP="00262E16">
      <w:pPr>
        <w:suppressAutoHyphens w:val="0"/>
        <w:autoSpaceDE w:val="0"/>
        <w:spacing w:before="57" w:after="57" w:line="276" w:lineRule="auto"/>
        <w:rPr>
          <w:rFonts w:eastAsia="SimSun"/>
          <w:szCs w:val="22"/>
          <w:lang w:val="el-GR"/>
        </w:rPr>
      </w:pPr>
      <w:r w:rsidRPr="00262E16">
        <w:rPr>
          <w:rFonts w:eastAsia="SimSun"/>
          <w:szCs w:val="22"/>
          <w:lang w:val="el-GR"/>
        </w:rPr>
        <w:t xml:space="preserve">Η δαπάνη για την εν λόγω σύμβαση βαρύνει τη σχετική πίστωση με </w:t>
      </w:r>
      <w:r w:rsidRPr="00262E16">
        <w:rPr>
          <w:rFonts w:eastAsia="SimSun"/>
          <w:b/>
          <w:szCs w:val="22"/>
          <w:lang w:val="el-GR"/>
        </w:rPr>
        <w:t>Κ.Α.Ε.: 00.10.0889 «Συντήρηση και επισκευή λοιπού εξοπλισμού»</w:t>
      </w:r>
      <w:r w:rsidRPr="00262E16">
        <w:rPr>
          <w:rFonts w:eastAsia="SimSun"/>
          <w:szCs w:val="22"/>
          <w:lang w:val="el-GR"/>
        </w:rPr>
        <w:t xml:space="preserve"> του τακτικού προϋπολογισμού εξόδων του </w:t>
      </w:r>
      <w:r w:rsidRPr="00262E16">
        <w:rPr>
          <w:rFonts w:eastAsia="SimSun"/>
          <w:szCs w:val="22"/>
          <w:lang w:val="en-US"/>
        </w:rPr>
        <w:t>e</w:t>
      </w:r>
      <w:r w:rsidRPr="00262E16">
        <w:rPr>
          <w:rFonts w:eastAsia="SimSun"/>
          <w:szCs w:val="22"/>
          <w:lang w:val="el-GR"/>
        </w:rPr>
        <w:t>-ΕΦΚΑ των οικονομικών ετών 2023, 2024 και 2025</w:t>
      </w:r>
      <w:r w:rsidR="00D43A2B">
        <w:rPr>
          <w:rFonts w:eastAsia="SimSun"/>
          <w:szCs w:val="22"/>
          <w:lang w:val="el-GR"/>
        </w:rPr>
        <w:t>.</w:t>
      </w:r>
    </w:p>
    <w:p w14:paraId="69C83260" w14:textId="5273D77F" w:rsidR="00D43A2B" w:rsidRPr="00262E16" w:rsidRDefault="00D43A2B" w:rsidP="00262E16">
      <w:pPr>
        <w:suppressAutoHyphens w:val="0"/>
        <w:autoSpaceDE w:val="0"/>
        <w:spacing w:before="240" w:line="276" w:lineRule="auto"/>
        <w:rPr>
          <w:rFonts w:eastAsia="SimSun"/>
          <w:szCs w:val="22"/>
          <w:lang w:val="el-GR"/>
        </w:rPr>
      </w:pPr>
      <w:r>
        <w:rPr>
          <w:rFonts w:eastAsia="SimSun"/>
          <w:szCs w:val="22"/>
          <w:lang w:val="el-GR"/>
        </w:rPr>
        <w:t xml:space="preserve">Εκτιμώμενη αξία σύμβασης σε ευρώ, χωρίς ΦΠΑ:  </w:t>
      </w:r>
      <w:r w:rsidR="00262E16" w:rsidRPr="00262E16">
        <w:rPr>
          <w:rFonts w:asciiTheme="minorHAnsi" w:eastAsia="Arial Unicode MS" w:hAnsiTheme="minorHAnsi" w:cstheme="minorHAnsi"/>
          <w:b/>
          <w:szCs w:val="22"/>
          <w:lang w:val="el-GR"/>
        </w:rPr>
        <w:t>#161.526,47#€</w:t>
      </w:r>
      <w:r w:rsidR="00262E16">
        <w:rPr>
          <w:rFonts w:asciiTheme="minorHAnsi" w:eastAsia="Arial Unicode MS" w:hAnsiTheme="minorHAnsi" w:cstheme="minorHAnsi"/>
          <w:b/>
          <w:szCs w:val="22"/>
          <w:lang w:val="el-GR"/>
        </w:rPr>
        <w:t>.</w:t>
      </w:r>
    </w:p>
    <w:p w14:paraId="1AB4E17C" w14:textId="77777777" w:rsidR="00262E16" w:rsidRDefault="00262E16" w:rsidP="00D43A2B">
      <w:pPr>
        <w:suppressAutoHyphens w:val="0"/>
        <w:autoSpaceDE w:val="0"/>
        <w:spacing w:before="57" w:after="57"/>
        <w:rPr>
          <w:rFonts w:eastAsia="SimSun"/>
          <w:b/>
          <w:bCs/>
          <w:szCs w:val="22"/>
          <w:u w:val="single"/>
          <w:lang w:val="el-GR"/>
        </w:rPr>
      </w:pPr>
    </w:p>
    <w:p w14:paraId="637402E3" w14:textId="491DE3B1" w:rsidR="00262E16" w:rsidRPr="00402D25" w:rsidRDefault="00D43A2B" w:rsidP="00D43A2B">
      <w:pPr>
        <w:suppressAutoHyphens w:val="0"/>
        <w:autoSpaceDE w:val="0"/>
        <w:spacing w:before="57" w:after="57"/>
        <w:rPr>
          <w:rFonts w:eastAsia="SimSun"/>
          <w:b/>
          <w:bCs/>
          <w:sz w:val="24"/>
          <w:u w:val="single"/>
          <w:lang w:val="el-GR"/>
        </w:rPr>
      </w:pPr>
      <w:r w:rsidRPr="00402D25">
        <w:rPr>
          <w:rFonts w:eastAsia="SimSun"/>
          <w:b/>
          <w:bCs/>
          <w:sz w:val="24"/>
          <w:u w:val="single"/>
          <w:lang w:val="el-GR"/>
        </w:rPr>
        <w:t xml:space="preserve">Εκτιμώμενη αξία κάθε τμήματος της σύμβασης σε ευρώ, χωρίς ΦΠΑ: </w:t>
      </w:r>
    </w:p>
    <w:p w14:paraId="08B5504A" w14:textId="77777777" w:rsidR="00262E16" w:rsidRPr="007F0CE4" w:rsidRDefault="00262E16" w:rsidP="00402D25">
      <w:pPr>
        <w:pStyle w:val="normalwithoutspacing"/>
        <w:spacing w:before="120" w:after="0" w:line="276" w:lineRule="auto"/>
        <w:rPr>
          <w:rFonts w:asciiTheme="minorHAnsi" w:eastAsia="Arial Unicode MS" w:hAnsiTheme="minorHAnsi" w:cstheme="minorHAnsi"/>
          <w:szCs w:val="22"/>
        </w:rPr>
      </w:pPr>
      <w:r w:rsidRPr="007F0CE4">
        <w:rPr>
          <w:rFonts w:asciiTheme="minorHAnsi" w:eastAsia="Arial Unicode MS" w:hAnsiTheme="minorHAnsi" w:cstheme="minorHAnsi"/>
          <w:szCs w:val="22"/>
        </w:rPr>
        <w:t>Η παρούσα σύμβαση υποδιαιρείται στα κάτωθι τμήματα:</w:t>
      </w:r>
    </w:p>
    <w:p w14:paraId="2ED5DA6F" w14:textId="77777777" w:rsidR="00262E16" w:rsidRPr="007F0CE4" w:rsidRDefault="00262E16" w:rsidP="00262E16">
      <w:pPr>
        <w:pStyle w:val="normalwithoutspacing"/>
        <w:spacing w:after="0" w:line="276" w:lineRule="auto"/>
        <w:rPr>
          <w:rFonts w:asciiTheme="minorHAnsi" w:eastAsia="Arial Unicode MS" w:hAnsiTheme="minorHAnsi" w:cstheme="minorHAnsi"/>
          <w:szCs w:val="22"/>
        </w:rPr>
      </w:pPr>
      <w:r w:rsidRPr="007F0CE4">
        <w:rPr>
          <w:rFonts w:asciiTheme="minorHAnsi" w:eastAsia="Arial Unicode MS" w:hAnsiTheme="minorHAnsi" w:cstheme="minorHAnsi"/>
          <w:b/>
          <w:bCs/>
          <w:szCs w:val="22"/>
        </w:rPr>
        <w:t>ΤΜΗΜΑ Α</w:t>
      </w:r>
      <w:r w:rsidRPr="007F0CE4">
        <w:rPr>
          <w:rFonts w:asciiTheme="minorHAnsi" w:eastAsia="Arial Unicode MS" w:hAnsiTheme="minorHAnsi" w:cstheme="minorHAnsi"/>
          <w:szCs w:val="22"/>
        </w:rPr>
        <w:t xml:space="preserve"> </w:t>
      </w:r>
      <w:r w:rsidRPr="007F0CE4">
        <w:rPr>
          <w:rFonts w:asciiTheme="minorHAnsi" w:eastAsia="Arial Unicode MS" w:hAnsiTheme="minorHAnsi" w:cstheme="minorHAnsi"/>
          <w:b/>
          <w:bCs/>
          <w:szCs w:val="22"/>
        </w:rPr>
        <w:t>: «Κτίρια που υπάγονται στη Διοίκηση»,</w:t>
      </w:r>
      <w:r w:rsidRPr="007F0CE4">
        <w:rPr>
          <w:rFonts w:asciiTheme="minorHAnsi" w:eastAsia="Arial Unicode MS" w:hAnsiTheme="minorHAnsi" w:cstheme="minorHAnsi"/>
          <w:szCs w:val="22"/>
        </w:rPr>
        <w:t xml:space="preserve"> εκτιμώμενης αξίας</w:t>
      </w:r>
      <w:r>
        <w:rPr>
          <w:rFonts w:asciiTheme="minorHAnsi" w:eastAsia="Arial Unicode MS" w:hAnsiTheme="minorHAnsi" w:cstheme="minorHAnsi"/>
          <w:szCs w:val="22"/>
        </w:rPr>
        <w:t xml:space="preserve"> </w:t>
      </w:r>
      <w:r w:rsidRPr="007F0CE4">
        <w:rPr>
          <w:rFonts w:asciiTheme="minorHAnsi" w:eastAsia="Arial Unicode MS" w:hAnsiTheme="minorHAnsi" w:cstheme="minorHAnsi"/>
          <w:b/>
          <w:bCs/>
          <w:szCs w:val="22"/>
          <w:u w:val="single"/>
        </w:rPr>
        <w:t>ετησίως</w:t>
      </w:r>
      <w:r w:rsidRPr="007F0CE4">
        <w:rPr>
          <w:rFonts w:asciiTheme="minorHAnsi" w:eastAsia="Arial Unicode MS" w:hAnsiTheme="minorHAnsi" w:cstheme="minorHAnsi"/>
          <w:szCs w:val="22"/>
        </w:rPr>
        <w:t xml:space="preserve"> </w:t>
      </w:r>
      <w:r w:rsidRPr="007F0CE4">
        <w:rPr>
          <w:rFonts w:asciiTheme="minorHAnsi" w:eastAsia="Arial Unicode MS" w:hAnsiTheme="minorHAnsi" w:cstheme="minorHAnsi"/>
          <w:b/>
          <w:bCs/>
          <w:szCs w:val="22"/>
        </w:rPr>
        <w:t>#86.876,19#€ πλέον ΦΠΑ</w:t>
      </w:r>
      <w:r w:rsidRPr="007F0CE4">
        <w:rPr>
          <w:rFonts w:asciiTheme="minorHAnsi" w:eastAsia="Arial Unicode MS" w:hAnsiTheme="minorHAnsi" w:cstheme="minorHAnsi"/>
          <w:szCs w:val="22"/>
        </w:rPr>
        <w:t xml:space="preserve"> </w:t>
      </w:r>
      <w:r w:rsidRPr="007F0CE4">
        <w:rPr>
          <w:rFonts w:asciiTheme="minorHAnsi" w:eastAsia="Arial Unicode MS" w:hAnsiTheme="minorHAnsi" w:cstheme="minorHAnsi"/>
          <w:b/>
          <w:bCs/>
          <w:szCs w:val="22"/>
        </w:rPr>
        <w:t>24%</w:t>
      </w:r>
      <w:r>
        <w:rPr>
          <w:rFonts w:asciiTheme="minorHAnsi" w:eastAsia="Arial Unicode MS" w:hAnsiTheme="minorHAnsi" w:cstheme="minorHAnsi"/>
          <w:b/>
          <w:bCs/>
          <w:szCs w:val="22"/>
        </w:rPr>
        <w:t>.</w:t>
      </w:r>
      <w:r>
        <w:rPr>
          <w:rFonts w:asciiTheme="minorHAnsi" w:eastAsia="Arial Unicode MS" w:hAnsiTheme="minorHAnsi" w:cstheme="minorHAnsi"/>
          <w:szCs w:val="22"/>
        </w:rPr>
        <w:t xml:space="preserve"> </w:t>
      </w:r>
    </w:p>
    <w:p w14:paraId="5D29ACF7" w14:textId="77777777" w:rsidR="00262E16" w:rsidRPr="007F0CE4" w:rsidRDefault="00262E16" w:rsidP="00262E16">
      <w:pPr>
        <w:pStyle w:val="normalwithoutspacing"/>
        <w:spacing w:after="0" w:line="276" w:lineRule="auto"/>
        <w:rPr>
          <w:rFonts w:asciiTheme="minorHAnsi" w:eastAsia="Arial Unicode MS" w:hAnsiTheme="minorHAnsi" w:cstheme="minorHAnsi"/>
          <w:szCs w:val="22"/>
        </w:rPr>
      </w:pPr>
      <w:r w:rsidRPr="007F0CE4">
        <w:rPr>
          <w:rFonts w:asciiTheme="minorHAnsi" w:eastAsia="Arial Unicode MS" w:hAnsiTheme="minorHAnsi" w:cstheme="minorHAnsi"/>
          <w:b/>
          <w:bCs/>
          <w:szCs w:val="22"/>
        </w:rPr>
        <w:t>ΤΜΗΜΑ Β</w:t>
      </w:r>
      <w:r w:rsidRPr="007F0CE4">
        <w:rPr>
          <w:rFonts w:asciiTheme="minorHAnsi" w:eastAsia="Arial Unicode MS" w:hAnsiTheme="minorHAnsi" w:cstheme="minorHAnsi"/>
          <w:szCs w:val="22"/>
        </w:rPr>
        <w:t xml:space="preserve"> </w:t>
      </w:r>
      <w:r w:rsidRPr="007F0CE4">
        <w:rPr>
          <w:rFonts w:asciiTheme="minorHAnsi" w:eastAsia="Arial Unicode MS" w:hAnsiTheme="minorHAnsi" w:cstheme="minorHAnsi"/>
          <w:b/>
          <w:bCs/>
          <w:szCs w:val="22"/>
        </w:rPr>
        <w:t>: «Κτίρια που υπάγονται στην ΠΥΣΥ Αττικής»,</w:t>
      </w:r>
      <w:r w:rsidRPr="007F0CE4">
        <w:rPr>
          <w:rFonts w:asciiTheme="minorHAnsi" w:eastAsia="Arial Unicode MS" w:hAnsiTheme="minorHAnsi" w:cstheme="minorHAnsi"/>
          <w:szCs w:val="22"/>
        </w:rPr>
        <w:t xml:space="preserve"> εκτιμώμενης αξίας</w:t>
      </w:r>
      <w:r w:rsidRPr="007F0CE4">
        <w:rPr>
          <w:rFonts w:asciiTheme="minorHAnsi" w:eastAsia="Arial Unicode MS" w:hAnsiTheme="minorHAnsi" w:cstheme="minorHAnsi"/>
          <w:b/>
          <w:bCs/>
          <w:szCs w:val="22"/>
          <w:u w:val="single"/>
        </w:rPr>
        <w:t xml:space="preserve"> ετησίως</w:t>
      </w:r>
      <w:r>
        <w:rPr>
          <w:rFonts w:asciiTheme="minorHAnsi" w:eastAsia="Arial Unicode MS" w:hAnsiTheme="minorHAnsi" w:cstheme="minorHAnsi"/>
          <w:szCs w:val="22"/>
        </w:rPr>
        <w:t xml:space="preserve"> </w:t>
      </w:r>
      <w:r w:rsidRPr="007F0CE4">
        <w:rPr>
          <w:rFonts w:asciiTheme="minorHAnsi" w:eastAsia="Arial Unicode MS" w:hAnsiTheme="minorHAnsi" w:cstheme="minorHAnsi"/>
          <w:b/>
          <w:bCs/>
          <w:szCs w:val="22"/>
        </w:rPr>
        <w:t xml:space="preserve"> #74.650,28#€ πλέον ΦΠΑ 24%</w:t>
      </w:r>
      <w:r>
        <w:rPr>
          <w:rFonts w:asciiTheme="minorHAnsi" w:eastAsia="Arial Unicode MS" w:hAnsiTheme="minorHAnsi" w:cstheme="minorHAnsi"/>
          <w:b/>
          <w:bCs/>
          <w:szCs w:val="22"/>
        </w:rPr>
        <w:t>.</w:t>
      </w:r>
    </w:p>
    <w:p w14:paraId="1249972C" w14:textId="77777777" w:rsidR="00262E16" w:rsidRDefault="00262E16" w:rsidP="00D43A2B">
      <w:pPr>
        <w:suppressAutoHyphens w:val="0"/>
        <w:autoSpaceDE w:val="0"/>
        <w:spacing w:before="57" w:after="57"/>
        <w:rPr>
          <w:rFonts w:eastAsia="SimSun"/>
          <w:szCs w:val="22"/>
          <w:lang w:val="el-GR"/>
        </w:rPr>
      </w:pPr>
    </w:p>
    <w:p w14:paraId="26A7F880" w14:textId="404B616D" w:rsidR="00262E16" w:rsidRPr="00402D25" w:rsidRDefault="00D43A2B" w:rsidP="00D43A2B">
      <w:pPr>
        <w:suppressAutoHyphens w:val="0"/>
        <w:autoSpaceDE w:val="0"/>
        <w:spacing w:before="57" w:after="57"/>
        <w:rPr>
          <w:rFonts w:eastAsia="SimSun"/>
          <w:b/>
          <w:bCs/>
          <w:sz w:val="24"/>
          <w:u w:val="single"/>
          <w:lang w:val="el-GR"/>
        </w:rPr>
      </w:pPr>
      <w:r w:rsidRPr="00402D25">
        <w:rPr>
          <w:rFonts w:eastAsia="SimSun"/>
          <w:b/>
          <w:bCs/>
          <w:sz w:val="24"/>
          <w:u w:val="single"/>
          <w:lang w:val="el-GR"/>
        </w:rPr>
        <w:t>Ανάλυση και Τεκμηρίωση προϋπολογισμού/Συνολική και ανά τμήμα/μονάδα</w:t>
      </w:r>
    </w:p>
    <w:p w14:paraId="4D701A2D" w14:textId="34E466A0" w:rsidR="00262E16" w:rsidRDefault="00262E16" w:rsidP="005D38C7">
      <w:pPr>
        <w:suppressAutoHyphens w:val="0"/>
        <w:autoSpaceDE w:val="0"/>
        <w:spacing w:before="240" w:after="0" w:line="276" w:lineRule="auto"/>
        <w:rPr>
          <w:rFonts w:eastAsia="SimSun"/>
          <w:szCs w:val="22"/>
          <w:lang w:val="el-GR"/>
        </w:rPr>
      </w:pPr>
      <w:r>
        <w:rPr>
          <w:rFonts w:eastAsia="SimSun"/>
          <w:szCs w:val="22"/>
          <w:lang w:val="el-GR"/>
        </w:rPr>
        <w:t>Δίδεται αναλυτική περιγραφή στο ΠΑΡΑΡΤΗΜΑ ΙΙ.</w:t>
      </w:r>
    </w:p>
    <w:p w14:paraId="7CCC2CFE" w14:textId="00D9BD50" w:rsidR="00262E16" w:rsidRPr="00402D25" w:rsidRDefault="00D43A2B" w:rsidP="005D38C7">
      <w:pPr>
        <w:suppressAutoHyphens w:val="0"/>
        <w:autoSpaceDE w:val="0"/>
        <w:spacing w:before="360" w:after="240" w:line="276" w:lineRule="auto"/>
        <w:rPr>
          <w:rFonts w:eastAsia="SimSun"/>
          <w:b/>
          <w:bCs/>
          <w:sz w:val="24"/>
          <w:u w:val="single"/>
          <w:lang w:val="el-GR"/>
        </w:rPr>
      </w:pPr>
      <w:r w:rsidRPr="00402D25">
        <w:rPr>
          <w:rFonts w:eastAsia="SimSun"/>
          <w:b/>
          <w:bCs/>
          <w:sz w:val="24"/>
          <w:u w:val="single"/>
          <w:lang w:val="el-GR"/>
        </w:rPr>
        <w:t>Αξία δικαιωμάτων προαίρεσης/παράτασης</w:t>
      </w:r>
    </w:p>
    <w:p w14:paraId="2F92546E" w14:textId="76A484C3" w:rsidR="00262E16" w:rsidRPr="00457B0B" w:rsidRDefault="00262E16" w:rsidP="00457B0B">
      <w:pPr>
        <w:suppressAutoHyphens w:val="0"/>
        <w:autoSpaceDE w:val="0"/>
        <w:spacing w:before="57" w:after="57" w:line="276" w:lineRule="auto"/>
        <w:rPr>
          <w:rFonts w:asciiTheme="minorHAnsi" w:eastAsia="Arial Unicode MS" w:hAnsiTheme="minorHAnsi" w:cstheme="minorHAnsi"/>
          <w:szCs w:val="22"/>
          <w:lang w:val="el-GR"/>
        </w:rPr>
      </w:pPr>
      <w:r w:rsidRPr="00262E16">
        <w:rPr>
          <w:rFonts w:asciiTheme="minorHAnsi" w:eastAsia="Arial Unicode MS" w:hAnsiTheme="minorHAnsi" w:cstheme="minorHAnsi"/>
          <w:szCs w:val="22"/>
          <w:lang w:val="el-GR"/>
        </w:rPr>
        <w:t xml:space="preserve">Με μονομερές δικαίωμα προαίρεσης του </w:t>
      </w:r>
      <w:r w:rsidRPr="00262E16">
        <w:rPr>
          <w:rFonts w:asciiTheme="minorHAnsi" w:eastAsia="Arial Unicode MS" w:hAnsiTheme="minorHAnsi" w:cstheme="minorHAnsi"/>
          <w:szCs w:val="22"/>
        </w:rPr>
        <w:t>e</w:t>
      </w:r>
      <w:r w:rsidRPr="00262E16">
        <w:rPr>
          <w:rFonts w:asciiTheme="minorHAnsi" w:eastAsia="Arial Unicode MS" w:hAnsiTheme="minorHAnsi" w:cstheme="minorHAnsi"/>
          <w:szCs w:val="22"/>
          <w:lang w:val="el-GR"/>
        </w:rPr>
        <w:t xml:space="preserve">-ΕΦΚΑ για παράταση ενός (1) επιπλέον έτους, με τους ίδιους όρους και με εκτιμώμενη αξία των #161.526,47#€ πλέον του νομίμου Φ.Π.Α. ήτοι, #200.292,83#€ συμπ/νου ΦΠΑ 24%, </w:t>
      </w:r>
    </w:p>
    <w:p w14:paraId="4BC26B05" w14:textId="22B278E2" w:rsidR="00D43A2B" w:rsidRPr="00093AE5" w:rsidRDefault="00D43A2B" w:rsidP="00457B0B">
      <w:pPr>
        <w:suppressAutoHyphens w:val="0"/>
        <w:autoSpaceDE w:val="0"/>
        <w:spacing w:before="360" w:after="240" w:line="276" w:lineRule="auto"/>
        <w:rPr>
          <w:b/>
          <w:bCs/>
          <w:sz w:val="24"/>
          <w:u w:val="single"/>
          <w:lang w:val="el-GR"/>
        </w:rPr>
      </w:pPr>
      <w:r w:rsidRPr="00093AE5">
        <w:rPr>
          <w:rFonts w:eastAsia="SimSun"/>
          <w:b/>
          <w:bCs/>
          <w:sz w:val="24"/>
          <w:u w:val="single"/>
          <w:lang w:val="el-GR"/>
        </w:rPr>
        <w:t>Φ.Π.Α.- Κρατήσεις-δικαιώματα τρίτων - επιβαρύνσεις</w:t>
      </w:r>
    </w:p>
    <w:p w14:paraId="197AAE93" w14:textId="77777777" w:rsidR="00093AE5" w:rsidRPr="00A37C05" w:rsidRDefault="00093AE5" w:rsidP="00093AE5">
      <w:pPr>
        <w:spacing w:before="240" w:after="0" w:line="276" w:lineRule="auto"/>
        <w:rPr>
          <w:rFonts w:asciiTheme="minorHAnsi" w:eastAsia="Arial Unicode MS" w:hAnsiTheme="minorHAnsi" w:cstheme="minorHAnsi"/>
          <w:szCs w:val="22"/>
          <w:lang w:val="el-GR"/>
        </w:rPr>
      </w:pPr>
      <w:r w:rsidRPr="00422599">
        <w:rPr>
          <w:rFonts w:asciiTheme="minorHAnsi" w:eastAsia="Arial Unicode MS" w:hAnsiTheme="minorHAnsi" w:cstheme="minorHAnsi"/>
          <w:szCs w:val="22"/>
          <w:lang w:val="el-GR"/>
        </w:rPr>
        <w:t xml:space="preserve">Toν Ανάδοχο βαρύνουν </w:t>
      </w:r>
      <w:r w:rsidRPr="00422599">
        <w:rPr>
          <w:rFonts w:asciiTheme="minorHAnsi" w:eastAsia="Arial Unicode MS" w:hAnsiTheme="minorHAnsi" w:cstheme="minorHAnsi"/>
          <w:szCs w:val="22"/>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παροχή της υπηρεσίας στον τόπο και με τον </w:t>
      </w:r>
      <w:r w:rsidRPr="00A37C05">
        <w:rPr>
          <w:rFonts w:asciiTheme="minorHAnsi" w:eastAsia="Arial Unicode MS" w:hAnsiTheme="minorHAnsi" w:cstheme="minorHAnsi"/>
          <w:szCs w:val="22"/>
          <w:lang w:val="el-GR" w:eastAsia="el-GR"/>
        </w:rPr>
        <w:t xml:space="preserve">τρόπο που προβλέπεται στα έγγραφα της σύμβασης. Ιδίως βαρύνεται με τις </w:t>
      </w:r>
      <w:r w:rsidRPr="00A37C05">
        <w:rPr>
          <w:rFonts w:asciiTheme="minorHAnsi" w:eastAsia="Arial Unicode MS" w:hAnsiTheme="minorHAnsi" w:cstheme="minorHAnsi"/>
          <w:szCs w:val="22"/>
          <w:lang w:val="el-GR"/>
        </w:rPr>
        <w:t xml:space="preserve">ακόλουθες κρατήσεις: </w:t>
      </w:r>
    </w:p>
    <w:p w14:paraId="1287F3F4" w14:textId="77777777" w:rsidR="00093AE5" w:rsidRPr="00A52E1C" w:rsidRDefault="00093AE5" w:rsidP="00093AE5">
      <w:pPr>
        <w:spacing w:before="120" w:after="0" w:line="276" w:lineRule="auto"/>
        <w:rPr>
          <w:rFonts w:asciiTheme="minorHAnsi" w:eastAsia="Arial Unicode MS" w:hAnsiTheme="minorHAnsi" w:cstheme="minorHAnsi"/>
          <w:b/>
          <w:bCs/>
          <w:szCs w:val="22"/>
          <w:lang w:val="el-GR"/>
        </w:rPr>
      </w:pPr>
      <w:r w:rsidRPr="00A52E1C">
        <w:rPr>
          <w:rFonts w:asciiTheme="minorHAnsi" w:eastAsia="Arial Unicode MS" w:hAnsiTheme="minorHAnsi" w:cstheme="minorHAnsi"/>
          <w:b/>
          <w:bCs/>
          <w:szCs w:val="22"/>
          <w:lang w:val="el-GR"/>
        </w:rPr>
        <w:t>α)</w:t>
      </w:r>
      <w:r w:rsidRPr="00A52E1C">
        <w:rPr>
          <w:rFonts w:asciiTheme="minorHAnsi" w:eastAsia="Arial Unicode MS" w:hAnsiTheme="minorHAnsi" w:cstheme="minorHAnsi"/>
          <w:szCs w:val="22"/>
          <w:lang w:val="el-GR"/>
        </w:rPr>
        <w:t xml:space="preserve"> </w:t>
      </w:r>
      <w:r w:rsidRPr="00A52E1C">
        <w:rPr>
          <w:rFonts w:asciiTheme="minorHAnsi" w:eastAsia="Arial Unicode MS" w:hAnsiTheme="minorHAnsi" w:cstheme="minorHAnsi"/>
          <w:szCs w:val="22"/>
          <w:u w:val="single"/>
          <w:lang w:val="el-GR"/>
        </w:rPr>
        <w:t>Για τις συμβάσεις αξίας άνω των χιλίων (1.000) ευρώ</w:t>
      </w:r>
      <w:r w:rsidRPr="00A52E1C">
        <w:rPr>
          <w:rFonts w:asciiTheme="minorHAnsi" w:eastAsia="Arial Unicode MS" w:hAnsiTheme="minorHAnsi" w:cstheme="minorHAnsi"/>
          <w:szCs w:val="22"/>
          <w:lang w:val="el-GR"/>
        </w:rPr>
        <w:t>, μη συμπεριλαμβανομένου ΦΠΑ,</w:t>
      </w:r>
      <w:r w:rsidRPr="00A52E1C">
        <w:rPr>
          <w:rFonts w:asciiTheme="minorHAnsi" w:eastAsia="Arial Unicode MS" w:hAnsiTheme="minorHAnsi" w:cstheme="minorHAnsi"/>
          <w:szCs w:val="22"/>
        </w:rPr>
        <w:t> </w:t>
      </w:r>
      <w:r w:rsidRPr="00A52E1C">
        <w:rPr>
          <w:rFonts w:asciiTheme="minorHAnsi" w:eastAsia="Arial Unicode MS" w:hAnsiTheme="minorHAnsi" w:cstheme="minorHAnsi"/>
          <w:szCs w:val="22"/>
          <w:lang w:val="el-GR"/>
        </w:rPr>
        <w:t xml:space="preserve">ανεξαρτήτως της πηγής προέλευσης της χρηματοδότησης, </w:t>
      </w:r>
      <w:r w:rsidRPr="00A52E1C">
        <w:rPr>
          <w:rFonts w:asciiTheme="minorHAnsi" w:eastAsia="Arial Unicode MS" w:hAnsiTheme="minorHAnsi" w:cstheme="minorHAnsi"/>
          <w:b/>
          <w:bCs/>
          <w:szCs w:val="22"/>
          <w:lang w:val="el-GR"/>
        </w:rPr>
        <w:t>κράτηση ύψους 0,1%,</w:t>
      </w:r>
      <w:r w:rsidRPr="00A52E1C">
        <w:rPr>
          <w:rFonts w:asciiTheme="minorHAnsi" w:eastAsia="Arial Unicode MS" w:hAnsiTheme="minorHAnsi" w:cstheme="minorHAnsi"/>
          <w:szCs w:val="22"/>
          <w:lang w:val="el-GR"/>
        </w:rPr>
        <w:t xml:space="preserve"> η οποία υπολογίζεται επί της αξίας κάθε πληρωμής προ φόρων και κρατήσεων της αρχικής, καθώς και κάθε συμπληρωματικής σύμβασης </w:t>
      </w:r>
      <w:r w:rsidRPr="00A52E1C">
        <w:rPr>
          <w:rFonts w:asciiTheme="minorHAnsi" w:eastAsia="Arial Unicode MS" w:hAnsiTheme="minorHAnsi" w:cstheme="minorHAnsi"/>
          <w:b/>
          <w:bCs/>
          <w:szCs w:val="22"/>
          <w:lang w:val="el-GR"/>
        </w:rPr>
        <w:t>υπέρ της Ενιαίας Αρχής Δημοσίων Συμβάσεων.</w:t>
      </w:r>
      <w:r w:rsidRPr="00A52E1C">
        <w:rPr>
          <w:rFonts w:asciiTheme="minorHAnsi" w:eastAsia="Arial Unicode MS" w:hAnsiTheme="minorHAnsi" w:cstheme="minorHAnsi"/>
          <w:b/>
          <w:bCs/>
          <w:szCs w:val="22"/>
          <w:vertAlign w:val="superscript"/>
          <w:lang w:val="el-GR"/>
        </w:rPr>
        <w:footnoteReference w:id="72"/>
      </w:r>
    </w:p>
    <w:p w14:paraId="04A6941D" w14:textId="77777777" w:rsidR="00093AE5" w:rsidRDefault="00093AE5" w:rsidP="00093AE5">
      <w:pPr>
        <w:spacing w:before="120" w:after="0" w:line="276" w:lineRule="auto"/>
        <w:rPr>
          <w:rFonts w:asciiTheme="minorHAnsi" w:eastAsia="Arial Unicode MS" w:hAnsiTheme="minorHAnsi" w:cstheme="minorHAnsi"/>
          <w:szCs w:val="22"/>
          <w:lang w:val="el-GR"/>
        </w:rPr>
      </w:pPr>
      <w:r w:rsidRPr="00A37C05">
        <w:rPr>
          <w:rFonts w:asciiTheme="minorHAnsi" w:eastAsia="Arial Unicode MS" w:hAnsiTheme="minorHAnsi" w:cstheme="minorHAnsi"/>
          <w:b/>
          <w:bCs/>
          <w:szCs w:val="22"/>
          <w:lang w:val="el-GR"/>
        </w:rPr>
        <w:t>β)</w:t>
      </w:r>
      <w:r w:rsidRPr="00A37C05">
        <w:rPr>
          <w:rFonts w:asciiTheme="minorHAnsi" w:eastAsia="Arial Unicode MS" w:hAnsiTheme="minorHAnsi" w:cstheme="minorHAnsi"/>
          <w:szCs w:val="22"/>
          <w:lang w:val="el-GR"/>
        </w:rPr>
        <w:t xml:space="preserve"> </w:t>
      </w:r>
      <w:r w:rsidRPr="00A37C05">
        <w:rPr>
          <w:rFonts w:asciiTheme="minorHAnsi" w:eastAsia="Arial Unicode MS" w:hAnsiTheme="minorHAnsi" w:cstheme="minorHAnsi"/>
          <w:b/>
          <w:bCs/>
          <w:szCs w:val="22"/>
          <w:lang w:val="el-GR"/>
        </w:rPr>
        <w:t>Κράτηση ύψους 0,02% υπέρ της ανάπτυξης και συντήρησης του ΟΠΣ ΕΣΗΔΗΣ,</w:t>
      </w:r>
      <w:r w:rsidRPr="00A37C05">
        <w:rPr>
          <w:rFonts w:asciiTheme="minorHAnsi" w:eastAsia="Arial Unicode MS" w:hAnsiTheme="minorHAnsi" w:cstheme="minorHAnsi"/>
          <w:szCs w:val="22"/>
          <w:lang w:val="el-GR"/>
        </w:rPr>
        <w:t xml:space="preserve">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 σύμφωνα με την παρ. 6 του άρθρου 36 του ν. 4412/2016. Μέχρι την έκδοση της κοινής απόφασης της παρ. 6 του άρθρου 36 του ν. 4412/2016, η ως άνω κράτηση δεν επιβάλλεται</w:t>
      </w:r>
      <w:r w:rsidRPr="00A37C05">
        <w:rPr>
          <w:rFonts w:asciiTheme="minorHAnsi" w:eastAsia="Arial Unicode MS" w:hAnsiTheme="minorHAnsi" w:cstheme="minorHAnsi"/>
          <w:szCs w:val="22"/>
          <w:vertAlign w:val="superscript"/>
          <w:lang w:val="el-GR"/>
        </w:rPr>
        <w:t xml:space="preserve"> </w:t>
      </w:r>
      <w:r w:rsidRPr="00A37C05">
        <w:rPr>
          <w:rFonts w:asciiTheme="minorHAnsi" w:eastAsia="Arial Unicode MS" w:hAnsiTheme="minorHAnsi" w:cstheme="minorHAnsi"/>
          <w:szCs w:val="22"/>
          <w:vertAlign w:val="superscript"/>
          <w:lang w:val="el-GR"/>
        </w:rPr>
        <w:footnoteReference w:id="73"/>
      </w:r>
      <w:r w:rsidRPr="00A37C05">
        <w:rPr>
          <w:rFonts w:asciiTheme="minorHAnsi" w:eastAsia="Arial Unicode MS" w:hAnsiTheme="minorHAnsi" w:cstheme="minorHAnsi"/>
          <w:szCs w:val="22"/>
          <w:lang w:val="el-GR"/>
        </w:rPr>
        <w:t>.</w:t>
      </w:r>
    </w:p>
    <w:p w14:paraId="058CC00E" w14:textId="77777777" w:rsidR="00093AE5" w:rsidRPr="00A37C05" w:rsidRDefault="00093AE5" w:rsidP="00093AE5">
      <w:pPr>
        <w:spacing w:before="120" w:after="0" w:line="276" w:lineRule="auto"/>
        <w:rPr>
          <w:rFonts w:asciiTheme="minorHAnsi" w:eastAsia="Arial Unicode MS" w:hAnsiTheme="minorHAnsi" w:cstheme="minorHAnsi"/>
          <w:szCs w:val="22"/>
          <w:lang w:val="el-GR"/>
        </w:rPr>
      </w:pPr>
      <w:r w:rsidRPr="00A37C05">
        <w:rPr>
          <w:rFonts w:asciiTheme="minorHAnsi" w:eastAsia="Arial Unicode MS" w:hAnsiTheme="minorHAnsi" w:cstheme="minorHAnsi"/>
          <w:szCs w:val="22"/>
          <w:lang w:val="el-GR"/>
        </w:rPr>
        <w:lastRenderedPageBreak/>
        <w:t>Οι υπέρ τρίτων κρατήσεις υπόκεινται στο εκάστοτε ισχύον αναλογικό τέλος χαρτοσήμου 3% και επ’ αυτού εισφορά υπέρ ΟΓΑ 20% .</w:t>
      </w:r>
    </w:p>
    <w:p w14:paraId="03B09050" w14:textId="77777777" w:rsidR="00093AE5" w:rsidRPr="00422599" w:rsidRDefault="00093AE5" w:rsidP="00093AE5">
      <w:pPr>
        <w:spacing w:before="120" w:line="276" w:lineRule="auto"/>
        <w:rPr>
          <w:rFonts w:asciiTheme="minorHAnsi" w:eastAsia="Tahoma" w:hAnsiTheme="minorHAnsi" w:cstheme="minorHAnsi"/>
          <w:szCs w:val="22"/>
          <w:lang w:val="el-GR"/>
        </w:rPr>
      </w:pPr>
      <w:r w:rsidRPr="00422599">
        <w:rPr>
          <w:rFonts w:asciiTheme="minorHAnsi" w:eastAsia="Tahoma" w:hAnsiTheme="minorHAnsi" w:cstheme="minorHAnsi"/>
          <w:szCs w:val="22"/>
          <w:lang w:val="el-GR"/>
        </w:rPr>
        <w:t xml:space="preserve">Θα ισχύει επιπλέον οποιαδήποτε νόμιμη κράτηση  τυχόν θεσμοθετηθεί τόσο κατά την υπογραφή όσο και κατά τη διάρκεια της σύμβασης. </w:t>
      </w:r>
    </w:p>
    <w:p w14:paraId="279CFB85" w14:textId="77777777" w:rsidR="00093AE5" w:rsidRDefault="00093AE5" w:rsidP="00093AE5">
      <w:pPr>
        <w:spacing w:after="0" w:line="276" w:lineRule="auto"/>
        <w:rPr>
          <w:rFonts w:asciiTheme="minorHAnsi" w:eastAsia="Arial Unicode MS" w:hAnsiTheme="minorHAnsi" w:cstheme="minorHAnsi"/>
          <w:szCs w:val="22"/>
          <w:lang w:val="el-GR"/>
        </w:rPr>
      </w:pPr>
      <w:r w:rsidRPr="00422599">
        <w:rPr>
          <w:rFonts w:asciiTheme="minorHAnsi" w:eastAsia="Arial Unicode MS" w:hAnsiTheme="minorHAnsi" w:cstheme="minorHAnsi"/>
          <w:szCs w:val="22"/>
          <w:lang w:val="el-GR"/>
        </w:rPr>
        <w:t>Με κάθε πληρωμή θα γίνεται η προβλεπόμενη από την κείμενη νομοθεσία παρακράτηση φόρου εισοδήματος.</w:t>
      </w:r>
    </w:p>
    <w:p w14:paraId="7C906F49" w14:textId="77777777" w:rsidR="00D43A2B" w:rsidRDefault="00D43A2B" w:rsidP="00D43A2B">
      <w:pPr>
        <w:rPr>
          <w:lang w:val="el-GR"/>
        </w:rPr>
      </w:pPr>
    </w:p>
    <w:p w14:paraId="5ACAC662" w14:textId="77777777" w:rsidR="000B08CE" w:rsidRDefault="000B08CE">
      <w:pPr>
        <w:suppressAutoHyphens w:val="0"/>
        <w:spacing w:after="0"/>
        <w:jc w:val="left"/>
        <w:rPr>
          <w:rFonts w:ascii="Arial" w:hAnsi="Arial" w:cs="Times New Roman"/>
          <w:b/>
          <w:color w:val="002060"/>
          <w:szCs w:val="20"/>
          <w:lang w:val="el-GR"/>
        </w:rPr>
      </w:pPr>
      <w:r>
        <w:rPr>
          <w:lang w:val="el-GR"/>
        </w:rPr>
        <w:br w:type="page"/>
      </w:r>
    </w:p>
    <w:p w14:paraId="4C0A46DE" w14:textId="518CF3A6" w:rsidR="00D43A2B" w:rsidRDefault="00D43A2B" w:rsidP="00D43A2B">
      <w:pPr>
        <w:pStyle w:val="20"/>
        <w:tabs>
          <w:tab w:val="left" w:pos="0"/>
        </w:tabs>
        <w:spacing w:before="57" w:after="57"/>
        <w:ind w:left="0" w:firstLine="0"/>
        <w:rPr>
          <w:lang w:val="el-GR"/>
        </w:rPr>
      </w:pPr>
      <w:bookmarkStart w:id="233" w:name="_Toc145936871"/>
      <w:r>
        <w:rPr>
          <w:lang w:val="el-GR"/>
        </w:rPr>
        <w:lastRenderedPageBreak/>
        <w:t>ΠΑΡΑΡΤΗΜΑ ΙΙ –  Ειδική Συγγραφή Υποχρεώσεων</w:t>
      </w:r>
      <w:bookmarkEnd w:id="233"/>
      <w:r>
        <w:rPr>
          <w:lang w:val="el-GR"/>
        </w:rPr>
        <w:t xml:space="preserve"> </w:t>
      </w:r>
      <w:r w:rsidR="005A3673">
        <w:rPr>
          <w:lang w:val="el-GR"/>
        </w:rPr>
        <w:t>/ Τεχνικές Προδιαγραφές</w:t>
      </w:r>
    </w:p>
    <w:p w14:paraId="55A6596F" w14:textId="77777777" w:rsidR="00402D25" w:rsidRPr="00402D25" w:rsidRDefault="00402D25" w:rsidP="00402D25">
      <w:pPr>
        <w:rPr>
          <w:rFonts w:eastAsia="SimSun"/>
          <w:lang w:val="el-GR"/>
        </w:rPr>
      </w:pPr>
    </w:p>
    <w:p w14:paraId="0E8793E4" w14:textId="77777777" w:rsidR="0046201D" w:rsidRPr="004C3820" w:rsidRDefault="0046201D" w:rsidP="0046201D">
      <w:pPr>
        <w:widowControl w:val="0"/>
        <w:pBdr>
          <w:top w:val="single" w:sz="6" w:space="1" w:color="auto"/>
          <w:left w:val="single" w:sz="6" w:space="0" w:color="auto"/>
          <w:bottom w:val="single" w:sz="6" w:space="1" w:color="auto"/>
          <w:right w:val="single" w:sz="6" w:space="1" w:color="auto"/>
        </w:pBdr>
        <w:suppressAutoHyphens w:val="0"/>
        <w:overflowPunct w:val="0"/>
        <w:autoSpaceDE w:val="0"/>
        <w:autoSpaceDN w:val="0"/>
        <w:adjustRightInd w:val="0"/>
        <w:spacing w:after="0"/>
        <w:jc w:val="center"/>
        <w:textAlignment w:val="baseline"/>
        <w:rPr>
          <w:rFonts w:ascii="Arial" w:hAnsi="Arial" w:cs="Arial"/>
          <w:b/>
          <w:color w:val="000000"/>
          <w:sz w:val="24"/>
          <w:lang w:val="el-GR" w:eastAsia="el-GR"/>
        </w:rPr>
      </w:pPr>
      <w:r w:rsidRPr="004C3820">
        <w:rPr>
          <w:rFonts w:ascii="Arial" w:hAnsi="Arial" w:cs="Arial"/>
          <w:b/>
          <w:color w:val="000000"/>
          <w:sz w:val="24"/>
          <w:lang w:val="el-GR" w:eastAsia="el-GR"/>
        </w:rPr>
        <w:t>ΤΕΧΝΙΚΕΣ ΠΡΟΔΙΑΓΡΑΦΕΣ ΚΑΙ ΟΡΟΙ ΔΙΑΓΩΝΙΣΜΟΥ</w:t>
      </w:r>
    </w:p>
    <w:p w14:paraId="005E899C" w14:textId="42E019D3" w:rsidR="0046201D" w:rsidRPr="004C3820" w:rsidRDefault="0046201D" w:rsidP="0046201D">
      <w:pPr>
        <w:widowControl w:val="0"/>
        <w:pBdr>
          <w:top w:val="single" w:sz="6" w:space="1" w:color="auto"/>
          <w:left w:val="single" w:sz="6" w:space="0" w:color="auto"/>
          <w:bottom w:val="single" w:sz="6" w:space="1" w:color="auto"/>
          <w:right w:val="single" w:sz="6" w:space="1" w:color="auto"/>
        </w:pBdr>
        <w:suppressAutoHyphens w:val="0"/>
        <w:overflowPunct w:val="0"/>
        <w:autoSpaceDE w:val="0"/>
        <w:autoSpaceDN w:val="0"/>
        <w:adjustRightInd w:val="0"/>
        <w:spacing w:after="0"/>
        <w:jc w:val="center"/>
        <w:textAlignment w:val="baseline"/>
        <w:rPr>
          <w:rFonts w:ascii="Times New Roman" w:hAnsi="Times New Roman" w:cs="Arial"/>
          <w:b/>
          <w:color w:val="000000"/>
          <w:sz w:val="24"/>
          <w:lang w:val="el-GR" w:eastAsia="el-GR"/>
        </w:rPr>
      </w:pPr>
      <w:r w:rsidRPr="004C3820">
        <w:rPr>
          <w:rFonts w:ascii="Arial" w:hAnsi="Arial" w:cs="Arial"/>
          <w:b/>
          <w:color w:val="000000"/>
          <w:sz w:val="24"/>
          <w:lang w:val="el-GR" w:eastAsia="el-GR"/>
        </w:rPr>
        <w:t xml:space="preserve">ΓΙΑ ΤΗΝ ΠΑΡΟΧΗ ΥΠΗΡΕΣΙΩΝ ΣΥΝΤΗΡΗΣΗΣ &amp; ΤΕΧΝΙΚΗΣ ΥΠΟΣΤΗΡΙΞΗΣ ΤΩΝ ΣΥΣΤΗΜΑΤΩΝ ΜΕΣΩΝ ΕΝΕΡΓΗΤΙΚΗΣ ΠΥΡΟΠΡΟΣΤΑΣΙΑΣ, ΣΤΑ ΚΤΙΡΙΑ </w:t>
      </w:r>
      <w:r w:rsidRPr="004C3820">
        <w:rPr>
          <w:rFonts w:ascii="Arial" w:hAnsi="Arial" w:cs="Arial"/>
          <w:b/>
          <w:sz w:val="24"/>
          <w:lang w:val="el-GR" w:eastAsia="el-GR"/>
        </w:rPr>
        <w:t>(ΙΔΙΟΚΤΗΤΑ ΚΑΙ ΜΙΣΘΩΜΕΝΑ)</w:t>
      </w:r>
      <w:r w:rsidRPr="004C3820">
        <w:rPr>
          <w:rFonts w:ascii="Arial" w:hAnsi="Arial" w:cs="Arial"/>
          <w:b/>
          <w:color w:val="000000"/>
          <w:sz w:val="24"/>
          <w:lang w:val="el-GR" w:eastAsia="el-GR"/>
        </w:rPr>
        <w:t xml:space="preserve"> ΟΠΟΥ ΣΤΕΓΑΖΟΝΤΑΙ ΥΠΗΡΕΣΙΕΣ ΤΟΥ </w:t>
      </w:r>
      <w:r w:rsidRPr="004C3820">
        <w:rPr>
          <w:rFonts w:ascii="Arial" w:hAnsi="Arial" w:cs="Arial"/>
          <w:b/>
          <w:color w:val="000000"/>
          <w:sz w:val="24"/>
          <w:lang w:val="en-US" w:eastAsia="el-GR"/>
        </w:rPr>
        <w:t>e</w:t>
      </w:r>
      <w:r w:rsidRPr="004C3820">
        <w:rPr>
          <w:rFonts w:ascii="Arial" w:hAnsi="Arial" w:cs="Arial"/>
          <w:b/>
          <w:color w:val="000000"/>
          <w:sz w:val="24"/>
          <w:lang w:val="el-GR" w:eastAsia="el-GR"/>
        </w:rPr>
        <w:t>-Ε.Φ.Κ.Α. ΣΤΟΝ ΝΟΜΟ ΑΤΤΙΚΗΣ</w:t>
      </w:r>
    </w:p>
    <w:p w14:paraId="45D1DEC4" w14:textId="77777777" w:rsidR="0046201D" w:rsidRPr="0046201D" w:rsidRDefault="0046201D" w:rsidP="0046201D">
      <w:pPr>
        <w:suppressAutoHyphens w:val="0"/>
        <w:spacing w:after="0"/>
        <w:jc w:val="left"/>
        <w:rPr>
          <w:rFonts w:ascii="Arial" w:hAnsi="Arial" w:cs="Arial"/>
          <w:b/>
          <w:color w:val="000000"/>
          <w:szCs w:val="22"/>
          <w:lang w:val="el-GR" w:eastAsia="el-GR"/>
        </w:rPr>
      </w:pPr>
    </w:p>
    <w:p w14:paraId="1F5BEEC8" w14:textId="77777777" w:rsidR="0046201D" w:rsidRPr="00FC061A" w:rsidRDefault="0046201D" w:rsidP="0046201D">
      <w:pPr>
        <w:tabs>
          <w:tab w:val="left" w:pos="284"/>
        </w:tabs>
        <w:suppressAutoHyphens w:val="0"/>
        <w:spacing w:after="0"/>
        <w:ind w:right="-659"/>
        <w:jc w:val="center"/>
        <w:rPr>
          <w:rFonts w:ascii="Arial" w:hAnsi="Arial" w:cs="Times New Roman"/>
          <w:b/>
          <w:color w:val="000000"/>
          <w:sz w:val="26"/>
          <w:szCs w:val="26"/>
          <w:lang w:val="el-GR" w:eastAsia="el-GR"/>
        </w:rPr>
      </w:pPr>
      <w:r w:rsidRPr="00FC061A">
        <w:rPr>
          <w:rFonts w:ascii="Arial" w:hAnsi="Arial" w:cs="Times New Roman"/>
          <w:b/>
          <w:color w:val="000000"/>
          <w:sz w:val="26"/>
          <w:szCs w:val="26"/>
          <w:lang w:val="el-GR" w:eastAsia="el-GR"/>
        </w:rPr>
        <w:t xml:space="preserve">A. ΓΕΝΙΚΟΙ ΟΡΟΙ – ΟΡΟΙ ΣΥΜΜΕΤΟΧΗΣ </w:t>
      </w:r>
    </w:p>
    <w:p w14:paraId="24E42DE6" w14:textId="77777777" w:rsidR="0046201D" w:rsidRPr="0046201D" w:rsidRDefault="0046201D" w:rsidP="0046201D">
      <w:pPr>
        <w:suppressAutoHyphens w:val="0"/>
        <w:spacing w:after="0"/>
        <w:jc w:val="left"/>
        <w:rPr>
          <w:rFonts w:ascii="Arial" w:hAnsi="Arial" w:cs="Times New Roman"/>
          <w:b/>
          <w:szCs w:val="22"/>
          <w:lang w:val="el-GR" w:eastAsia="el-GR"/>
        </w:rPr>
      </w:pPr>
      <w:r w:rsidRPr="0046201D">
        <w:rPr>
          <w:rFonts w:ascii="Arial" w:hAnsi="Arial" w:cs="Times New Roman"/>
          <w:szCs w:val="20"/>
          <w:lang w:val="el-GR" w:eastAsia="el-GR"/>
        </w:rPr>
        <w:t xml:space="preserve">  </w:t>
      </w:r>
    </w:p>
    <w:p w14:paraId="60C18FB8" w14:textId="77777777" w:rsidR="0046201D" w:rsidRPr="0046201D" w:rsidRDefault="0046201D" w:rsidP="0046201D">
      <w:pPr>
        <w:suppressAutoHyphens w:val="0"/>
        <w:spacing w:after="0" w:line="360" w:lineRule="auto"/>
        <w:ind w:right="-5" w:firstLine="720"/>
        <w:rPr>
          <w:rFonts w:ascii="Arial" w:hAnsi="Arial" w:cs="Times New Roman"/>
          <w:color w:val="000000"/>
          <w:szCs w:val="22"/>
          <w:lang w:val="el-GR" w:eastAsia="el-GR"/>
        </w:rPr>
      </w:pPr>
      <w:r w:rsidRPr="0046201D">
        <w:rPr>
          <w:rFonts w:ascii="Arial" w:hAnsi="Arial" w:cs="Times New Roman"/>
          <w:color w:val="000000"/>
          <w:szCs w:val="22"/>
          <w:lang w:val="el-GR" w:eastAsia="el-GR"/>
        </w:rPr>
        <w:t>Οι Γενικοί όροι και οι όροι συμμετοχής που ακολουθούν αναφέρονται στον εν θέματι ανοικτό διαγωνισμό, για τα κτίρια που παρουσιάζονται αναλυτικά στο τέλος του παρόντος κεφαλαίου.</w:t>
      </w:r>
    </w:p>
    <w:p w14:paraId="7CB36466" w14:textId="77777777" w:rsidR="0046201D" w:rsidRPr="0046201D" w:rsidRDefault="0046201D" w:rsidP="0046201D">
      <w:pPr>
        <w:suppressAutoHyphens w:val="0"/>
        <w:spacing w:after="0" w:line="360" w:lineRule="auto"/>
        <w:ind w:right="-5" w:firstLine="720"/>
        <w:rPr>
          <w:rFonts w:ascii="Arial" w:hAnsi="Arial" w:cs="Times New Roman"/>
          <w:color w:val="000000"/>
          <w:szCs w:val="22"/>
          <w:lang w:val="el-GR" w:eastAsia="el-GR"/>
        </w:rPr>
      </w:pPr>
      <w:r w:rsidRPr="0046201D">
        <w:rPr>
          <w:rFonts w:ascii="Arial" w:hAnsi="Arial" w:cs="Times New Roman"/>
          <w:color w:val="000000"/>
          <w:szCs w:val="22"/>
          <w:lang w:val="el-GR" w:eastAsia="el-GR"/>
        </w:rPr>
        <w:t>Συγκεκριμένα, η παροχή υπηρεσιών υποδιαιρείται στα ακόλουθα δύο τμήματα:</w:t>
      </w:r>
    </w:p>
    <w:p w14:paraId="091FA61A" w14:textId="77777777" w:rsidR="0046201D" w:rsidRPr="0046201D" w:rsidRDefault="0046201D" w:rsidP="0046201D">
      <w:pPr>
        <w:suppressAutoHyphens w:val="0"/>
        <w:spacing w:after="0" w:line="360" w:lineRule="auto"/>
        <w:ind w:left="283" w:right="-5" w:hanging="283"/>
        <w:rPr>
          <w:rFonts w:ascii="Arial" w:hAnsi="Arial" w:cs="Times New Roman"/>
          <w:color w:val="000000"/>
          <w:szCs w:val="22"/>
          <w:lang w:val="el-GR" w:eastAsia="el-GR"/>
        </w:rPr>
      </w:pPr>
      <w:r w:rsidRPr="0046201D">
        <w:rPr>
          <w:rFonts w:ascii="Arial" w:hAnsi="Arial" w:cs="Times New Roman"/>
          <w:color w:val="000000"/>
          <w:szCs w:val="22"/>
          <w:lang w:val="el-GR" w:eastAsia="el-GR"/>
        </w:rPr>
        <w:t>ΤΜΗΜΑ Α) Κτίρια που υπάγονται στη Διοίκηση</w:t>
      </w:r>
    </w:p>
    <w:p w14:paraId="1E33EF77" w14:textId="77777777" w:rsidR="0046201D" w:rsidRPr="0046201D" w:rsidRDefault="0046201D" w:rsidP="0046201D">
      <w:pPr>
        <w:suppressAutoHyphens w:val="0"/>
        <w:spacing w:after="0" w:line="360" w:lineRule="auto"/>
        <w:ind w:left="283" w:right="-5" w:hanging="283"/>
        <w:rPr>
          <w:rFonts w:ascii="Arial" w:hAnsi="Arial" w:cs="Times New Roman"/>
          <w:color w:val="000000"/>
          <w:szCs w:val="22"/>
          <w:lang w:val="el-GR" w:eastAsia="el-GR"/>
        </w:rPr>
      </w:pPr>
      <w:r w:rsidRPr="0046201D">
        <w:rPr>
          <w:rFonts w:ascii="Arial" w:hAnsi="Arial" w:cs="Times New Roman"/>
          <w:color w:val="000000"/>
          <w:szCs w:val="22"/>
          <w:lang w:val="el-GR" w:eastAsia="el-GR"/>
        </w:rPr>
        <w:t>ΤΜΗΜΑ Β) Κτίρια που υπάγονται στην ΠΥΣΥ Αττικής.</w:t>
      </w:r>
    </w:p>
    <w:p w14:paraId="49766EAA" w14:textId="77777777" w:rsidR="0046201D" w:rsidRPr="0046201D" w:rsidRDefault="0046201D" w:rsidP="0046201D">
      <w:pPr>
        <w:suppressAutoHyphens w:val="0"/>
        <w:spacing w:after="0" w:line="360" w:lineRule="auto"/>
        <w:ind w:right="-5" w:firstLine="1"/>
        <w:rPr>
          <w:rFonts w:ascii="Arial" w:hAnsi="Arial" w:cs="Times New Roman"/>
          <w:color w:val="000000"/>
          <w:szCs w:val="22"/>
          <w:lang w:val="el-GR" w:eastAsia="el-GR"/>
        </w:rPr>
      </w:pPr>
      <w:r w:rsidRPr="0046201D">
        <w:rPr>
          <w:rFonts w:ascii="Arial" w:hAnsi="Arial" w:cs="Times New Roman"/>
          <w:color w:val="000000"/>
          <w:szCs w:val="22"/>
          <w:lang w:val="el-GR" w:eastAsia="el-GR"/>
        </w:rPr>
        <w:tab/>
        <w:t>Ο διαγωνισμός θα διενεργηθεί σύμφωνα με τον Ν.4412/2016 περί Δημοσίων Συμβάσεων Έργων, Προμηθειών και Υπηρεσιών και με κριτήριο την «πλέον συμφέρουσα από οικονομική άποψη προσφορά βάσει τιμής» (ήτοι μεγαλύτερο ποσοστό έκπτωσης %) για το σύνολο των κτιρίων ανά Τμήμα.</w:t>
      </w:r>
    </w:p>
    <w:p w14:paraId="5F803FB4" w14:textId="77777777" w:rsidR="0046201D" w:rsidRPr="0046201D" w:rsidRDefault="0046201D" w:rsidP="0046201D">
      <w:pPr>
        <w:suppressAutoHyphens w:val="0"/>
        <w:spacing w:after="0" w:line="360" w:lineRule="auto"/>
        <w:ind w:right="-5" w:firstLine="720"/>
        <w:rPr>
          <w:rFonts w:ascii="Arial" w:hAnsi="Arial" w:cs="Times New Roman"/>
          <w:color w:val="000000"/>
          <w:szCs w:val="22"/>
          <w:lang w:val="el-GR" w:eastAsia="el-GR"/>
        </w:rPr>
      </w:pPr>
      <w:r w:rsidRPr="0046201D">
        <w:rPr>
          <w:rFonts w:ascii="Arial" w:hAnsi="Arial" w:cs="Times New Roman"/>
          <w:color w:val="000000"/>
          <w:szCs w:val="22"/>
          <w:lang w:val="el-GR" w:eastAsia="el-GR"/>
        </w:rPr>
        <w:t xml:space="preserve">Προσφορές θα υποβληθούν, είτε για ένα είτε και για τα δύο τμήματα, επί του προϋπολογισμού κάθε Τμήματος, όπως αυτός έχει καταρτιστεί  στο κεφάλαιο Γ (Προϋπολογισμός).  </w:t>
      </w:r>
    </w:p>
    <w:p w14:paraId="5618D553" w14:textId="77777777" w:rsidR="0046201D" w:rsidRPr="0046201D" w:rsidRDefault="0046201D" w:rsidP="0046201D">
      <w:pPr>
        <w:suppressAutoHyphens w:val="0"/>
        <w:spacing w:after="0" w:line="360" w:lineRule="auto"/>
        <w:ind w:right="-5" w:firstLine="1"/>
        <w:rPr>
          <w:rFonts w:ascii="Arial" w:hAnsi="Arial" w:cs="Times New Roman"/>
          <w:szCs w:val="22"/>
          <w:lang w:val="el-GR" w:eastAsia="el-GR"/>
        </w:rPr>
      </w:pPr>
      <w:r w:rsidRPr="0046201D">
        <w:rPr>
          <w:rFonts w:ascii="Arial" w:hAnsi="Arial" w:cs="Times New Roman"/>
          <w:color w:val="000000"/>
          <w:szCs w:val="22"/>
          <w:lang w:val="el-GR" w:eastAsia="el-GR"/>
        </w:rPr>
        <w:tab/>
      </w:r>
      <w:r w:rsidRPr="0046201D">
        <w:rPr>
          <w:rFonts w:ascii="Arial" w:hAnsi="Arial" w:cs="Times New Roman"/>
          <w:szCs w:val="22"/>
          <w:lang w:val="el-GR" w:eastAsia="el-GR"/>
        </w:rPr>
        <w:t xml:space="preserve">Το ποσοστό έκπτωσης της κάθε προσφοράς θα είναι ενιαίο ανά Τμήμα, δηλαδή θα αφορά τον προϋπολογισμό «συντήρησης και τεχνικής υποστήριξης», τον προϋπολογισμό «επισκευών» καθώς και τον πίνακα «ανταλλακτικών και παροχής υπηρεσιών».  </w:t>
      </w:r>
    </w:p>
    <w:p w14:paraId="0EEFD8D4" w14:textId="77777777" w:rsidR="0046201D" w:rsidRPr="0046201D" w:rsidRDefault="0046201D" w:rsidP="002201AE">
      <w:pPr>
        <w:suppressAutoHyphens w:val="0"/>
        <w:spacing w:before="240" w:after="0" w:line="360" w:lineRule="auto"/>
        <w:ind w:right="-5" w:firstLine="1"/>
        <w:rPr>
          <w:rFonts w:ascii="Arial" w:hAnsi="Arial" w:cs="Times New Roman"/>
          <w:color w:val="000000"/>
          <w:szCs w:val="22"/>
          <w:lang w:val="el-GR" w:eastAsia="el-GR"/>
        </w:rPr>
      </w:pPr>
      <w:r w:rsidRPr="0046201D">
        <w:rPr>
          <w:rFonts w:ascii="Arial" w:hAnsi="Arial" w:cs="Times New Roman"/>
          <w:color w:val="000000"/>
          <w:szCs w:val="22"/>
          <w:lang w:val="el-GR" w:eastAsia="el-GR"/>
        </w:rPr>
        <w:t>Δικαίωμα συμμετοχής στο διαγωνισμό έχουν</w:t>
      </w:r>
      <w:r w:rsidRPr="0046201D">
        <w:rPr>
          <w:rFonts w:ascii="Tahoma" w:hAnsi="Tahoma" w:cs="Tahoma"/>
          <w:color w:val="000000"/>
          <w:szCs w:val="22"/>
          <w:lang w:val="el-GR" w:eastAsia="el-GR"/>
        </w:rPr>
        <w:t>:</w:t>
      </w:r>
    </w:p>
    <w:p w14:paraId="225DE6E7" w14:textId="77777777" w:rsidR="0046201D" w:rsidRPr="0046201D" w:rsidRDefault="0046201D" w:rsidP="0046201D">
      <w:pPr>
        <w:suppressAutoHyphens w:val="0"/>
        <w:spacing w:after="0" w:line="360" w:lineRule="auto"/>
        <w:ind w:right="-5" w:firstLine="1"/>
        <w:rPr>
          <w:rFonts w:ascii="Arial" w:hAnsi="Arial" w:cs="Times New Roman"/>
          <w:color w:val="000000"/>
          <w:szCs w:val="22"/>
          <w:lang w:val="el-GR" w:eastAsia="el-GR"/>
        </w:rPr>
      </w:pPr>
      <w:r w:rsidRPr="0046201D">
        <w:rPr>
          <w:rFonts w:ascii="Arial" w:hAnsi="Arial" w:cs="Times New Roman"/>
          <w:color w:val="000000"/>
          <w:szCs w:val="22"/>
          <w:lang w:val="el-GR" w:eastAsia="el-GR"/>
        </w:rPr>
        <w:t>Α) φυσικά ή νομικά πρόσωπα.</w:t>
      </w:r>
    </w:p>
    <w:p w14:paraId="076FF401" w14:textId="77777777" w:rsidR="0046201D" w:rsidRPr="0046201D" w:rsidRDefault="0046201D" w:rsidP="0046201D">
      <w:pPr>
        <w:suppressAutoHyphens w:val="0"/>
        <w:spacing w:after="0" w:line="360" w:lineRule="auto"/>
        <w:ind w:right="-5" w:firstLine="1"/>
        <w:rPr>
          <w:rFonts w:ascii="Arial" w:hAnsi="Arial" w:cs="Times New Roman"/>
          <w:color w:val="000000"/>
          <w:szCs w:val="22"/>
          <w:lang w:val="el-GR" w:eastAsia="el-GR"/>
        </w:rPr>
      </w:pPr>
      <w:r w:rsidRPr="0046201D">
        <w:rPr>
          <w:rFonts w:ascii="Arial" w:hAnsi="Arial" w:cs="Times New Roman"/>
          <w:color w:val="000000"/>
          <w:szCs w:val="22"/>
          <w:lang w:val="el-GR" w:eastAsia="el-GR"/>
        </w:rPr>
        <w:t>Β) ενώσεις εταιριών που υποβάλουν κοινή προσφορά.</w:t>
      </w:r>
    </w:p>
    <w:p w14:paraId="6CF073CC" w14:textId="77777777" w:rsidR="0046201D" w:rsidRPr="0046201D" w:rsidRDefault="0046201D" w:rsidP="0046201D">
      <w:pPr>
        <w:suppressAutoHyphens w:val="0"/>
        <w:spacing w:after="0" w:line="360" w:lineRule="auto"/>
        <w:ind w:right="-5" w:firstLine="1"/>
        <w:rPr>
          <w:rFonts w:ascii="Arial" w:hAnsi="Arial" w:cs="Times New Roman"/>
          <w:color w:val="000000"/>
          <w:szCs w:val="22"/>
          <w:lang w:val="el-GR" w:eastAsia="el-GR"/>
        </w:rPr>
      </w:pPr>
      <w:r w:rsidRPr="0046201D">
        <w:rPr>
          <w:rFonts w:ascii="Arial" w:hAnsi="Arial" w:cs="Times New Roman"/>
          <w:color w:val="000000"/>
          <w:szCs w:val="22"/>
          <w:lang w:val="el-GR" w:eastAsia="el-GR"/>
        </w:rPr>
        <w:t>Γ) συνεταιρισμοί.</w:t>
      </w:r>
    </w:p>
    <w:p w14:paraId="5F97441B" w14:textId="77777777" w:rsidR="0046201D" w:rsidRPr="0046201D" w:rsidRDefault="0046201D" w:rsidP="0046201D">
      <w:pPr>
        <w:suppressAutoHyphens w:val="0"/>
        <w:spacing w:after="0" w:line="360" w:lineRule="auto"/>
        <w:ind w:right="-5" w:firstLine="1"/>
        <w:rPr>
          <w:rFonts w:ascii="Arial" w:hAnsi="Arial" w:cs="Times New Roman"/>
          <w:color w:val="000000"/>
          <w:szCs w:val="22"/>
          <w:lang w:val="el-GR" w:eastAsia="el-GR"/>
        </w:rPr>
      </w:pPr>
      <w:r w:rsidRPr="0046201D">
        <w:rPr>
          <w:rFonts w:ascii="Arial" w:hAnsi="Arial" w:cs="Times New Roman"/>
          <w:color w:val="000000"/>
          <w:szCs w:val="22"/>
          <w:lang w:val="el-GR" w:eastAsia="el-GR"/>
        </w:rPr>
        <w:t>Δ) κοινοπραξίες εταιριών.</w:t>
      </w:r>
    </w:p>
    <w:p w14:paraId="491CA855" w14:textId="77777777" w:rsidR="0046201D" w:rsidRPr="0046201D" w:rsidRDefault="0046201D" w:rsidP="00FC061A">
      <w:pPr>
        <w:suppressAutoHyphens w:val="0"/>
        <w:spacing w:after="0"/>
        <w:ind w:right="-5" w:firstLine="1"/>
        <w:rPr>
          <w:rFonts w:ascii="Arial" w:hAnsi="Arial" w:cs="Times New Roman"/>
          <w:color w:val="000000"/>
          <w:szCs w:val="22"/>
          <w:lang w:val="el-GR" w:eastAsia="el-GR"/>
        </w:rPr>
      </w:pPr>
      <w:r w:rsidRPr="0046201D">
        <w:rPr>
          <w:rFonts w:ascii="Arial" w:hAnsi="Arial" w:cs="Times New Roman"/>
          <w:color w:val="000000"/>
          <w:szCs w:val="22"/>
          <w:lang w:val="el-GR" w:eastAsia="el-GR"/>
        </w:rPr>
        <w:tab/>
      </w:r>
    </w:p>
    <w:p w14:paraId="6B72ADA0" w14:textId="77777777" w:rsidR="0046201D" w:rsidRPr="0046201D" w:rsidRDefault="0046201D" w:rsidP="0046201D">
      <w:pPr>
        <w:suppressAutoHyphens w:val="0"/>
        <w:spacing w:after="0" w:line="360" w:lineRule="auto"/>
        <w:ind w:right="-659" w:firstLine="1"/>
        <w:rPr>
          <w:rFonts w:ascii="Arial" w:hAnsi="Arial" w:cs="Times New Roman"/>
          <w:color w:val="000000"/>
          <w:szCs w:val="22"/>
          <w:lang w:val="el-GR" w:eastAsia="el-GR"/>
        </w:rPr>
      </w:pPr>
      <w:r w:rsidRPr="0046201D">
        <w:rPr>
          <w:rFonts w:ascii="Arial" w:hAnsi="Arial" w:cs="Times New Roman"/>
          <w:color w:val="000000"/>
          <w:szCs w:val="22"/>
          <w:lang w:val="el-GR" w:eastAsia="el-GR"/>
        </w:rPr>
        <w:t xml:space="preserve"> Οι συμμετέχοντες στο διαγωνισμό θα πρέπει να πληρούν τα ακόλουθα</w:t>
      </w:r>
      <w:r w:rsidRPr="0046201D">
        <w:rPr>
          <w:rFonts w:ascii="Tahoma" w:hAnsi="Tahoma" w:cs="Tahoma"/>
          <w:color w:val="000000"/>
          <w:szCs w:val="22"/>
          <w:lang w:val="el-GR" w:eastAsia="el-GR"/>
        </w:rPr>
        <w:t>:</w:t>
      </w:r>
    </w:p>
    <w:p w14:paraId="297BD0C8" w14:textId="77777777" w:rsidR="0046201D" w:rsidRPr="0046201D" w:rsidRDefault="0046201D" w:rsidP="00732079">
      <w:pPr>
        <w:numPr>
          <w:ilvl w:val="0"/>
          <w:numId w:val="92"/>
        </w:numPr>
        <w:tabs>
          <w:tab w:val="clear" w:pos="720"/>
          <w:tab w:val="num" w:pos="426"/>
        </w:tabs>
        <w:suppressAutoHyphens w:val="0"/>
        <w:spacing w:after="0" w:line="360" w:lineRule="auto"/>
        <w:ind w:left="426" w:hanging="284"/>
        <w:rPr>
          <w:rFonts w:ascii="Arial" w:hAnsi="Arial" w:cs="Arial"/>
          <w:color w:val="000000"/>
          <w:szCs w:val="22"/>
          <w:lang w:val="el-GR" w:eastAsia="el-GR"/>
        </w:rPr>
      </w:pPr>
      <w:r w:rsidRPr="0046201D">
        <w:rPr>
          <w:rFonts w:ascii="Arial" w:hAnsi="Arial" w:cs="Arial"/>
          <w:color w:val="000000"/>
          <w:szCs w:val="22"/>
          <w:lang w:val="el-GR" w:eastAsia="el-GR"/>
        </w:rPr>
        <w:t>Να είναι αναγνωρισμένη εταιρεία ελέγχου, αναγόμωσης και συντήρησης μέσων πυρασφάλειας και πυροπροστασίας σύμφωνα με την ισχύουσα Νομοθεσία, με εγκεκριμένο κέντρο επανελέγχου δοχείων πίεσης, με αρμόδιο άτομο κάτοχο αντίστοιχου πιστοποιητικού, και να διαθέτει άδεια λειτουργίας από τις αρμόδιες κρατικές υπηρεσίες. Τα προαναφερθέντα θα αποδεικνύονται με τα αντίστοιχα πιστοποιητικά.</w:t>
      </w:r>
    </w:p>
    <w:p w14:paraId="0E0553AA" w14:textId="77777777" w:rsidR="0046201D" w:rsidRPr="0046201D" w:rsidRDefault="0046201D" w:rsidP="00732079">
      <w:pPr>
        <w:numPr>
          <w:ilvl w:val="0"/>
          <w:numId w:val="92"/>
        </w:numPr>
        <w:tabs>
          <w:tab w:val="clear" w:pos="720"/>
          <w:tab w:val="num" w:pos="426"/>
        </w:tabs>
        <w:suppressAutoHyphens w:val="0"/>
        <w:spacing w:after="0" w:line="360" w:lineRule="auto"/>
        <w:ind w:left="426" w:hanging="284"/>
        <w:rPr>
          <w:rFonts w:ascii="Arial" w:hAnsi="Arial" w:cs="Arial"/>
          <w:color w:val="000000"/>
          <w:szCs w:val="22"/>
          <w:lang w:val="el-GR" w:eastAsia="el-GR"/>
        </w:rPr>
      </w:pPr>
      <w:r w:rsidRPr="0046201D">
        <w:rPr>
          <w:rFonts w:ascii="Arial" w:hAnsi="Arial" w:cs="Arial"/>
          <w:color w:val="000000"/>
          <w:szCs w:val="22"/>
          <w:lang w:val="el-GR" w:eastAsia="el-GR"/>
        </w:rPr>
        <w:t xml:space="preserve">Ο Τεχνικός Υπεύθυνος της αναγνωρισμένης εταιρίας, ως αρμόδιο άτομο, θα έχει την απαραίτητη εκπαίδευση, πιστοποίηση, πείρα και πρόσβαση σε σχετικά εργαλεία και εξοπλισμό και θα είναι ικανός να διενεργεί τόσο τις διαδικασίες περιοδικού επανελέγχου και συντήρησης των Πυροσβεστήρων σύμφωνα με τις ισχύουσες νομικές διατάξεις (ΚΥΑ 17230/671/2005), όσο και τις </w:t>
      </w:r>
      <w:r w:rsidRPr="0046201D">
        <w:rPr>
          <w:rFonts w:ascii="Arial" w:hAnsi="Arial" w:cs="Arial"/>
          <w:color w:val="000000"/>
          <w:szCs w:val="22"/>
          <w:lang w:val="el-GR" w:eastAsia="el-GR"/>
        </w:rPr>
        <w:lastRenderedPageBreak/>
        <w:t>διαδικασίες συντήρησης των εγκαταστάσεων πυρανίχνευσης, αυτόματης πυρόσβεσης και μόνιμου υδροδοτικού δικτύου. Τα προαναφερθέντα θα αποδεικνύονται με τα αντίστοιχα πιστοποιητικά.</w:t>
      </w:r>
    </w:p>
    <w:p w14:paraId="7D674D69" w14:textId="77777777" w:rsidR="0046201D" w:rsidRPr="0046201D" w:rsidRDefault="0046201D" w:rsidP="00732079">
      <w:pPr>
        <w:numPr>
          <w:ilvl w:val="0"/>
          <w:numId w:val="92"/>
        </w:numPr>
        <w:tabs>
          <w:tab w:val="clear" w:pos="720"/>
          <w:tab w:val="num" w:pos="426"/>
        </w:tabs>
        <w:suppressAutoHyphens w:val="0"/>
        <w:spacing w:after="0" w:line="360" w:lineRule="auto"/>
        <w:ind w:left="426" w:hanging="284"/>
        <w:rPr>
          <w:rFonts w:ascii="Arial" w:hAnsi="Arial" w:cs="Arial"/>
          <w:color w:val="000000"/>
          <w:szCs w:val="22"/>
          <w:lang w:val="el-GR" w:eastAsia="el-GR"/>
        </w:rPr>
      </w:pPr>
      <w:r w:rsidRPr="0046201D">
        <w:rPr>
          <w:rFonts w:ascii="Arial" w:hAnsi="Arial" w:cs="Arial"/>
          <w:color w:val="000000"/>
          <w:szCs w:val="22"/>
          <w:lang w:val="el-GR" w:eastAsia="el-GR"/>
        </w:rPr>
        <w:t>Είναι δυνατή η συμμετοχή εταιρίας, η οποία να συνεργάζεται με αναγνωρισμένο εργαστήριο επανελέγχου δοχείων υψηλής πίεσης, αρκεί να προσκομίσει (πλέον των κατωτέρω πιστοποιητικών), συμφωνητικό που να βεβαιώνει την συνεργασία αυτή καθώς και την άδεια λειτουργίας του εργαστηρίου αυτού.</w:t>
      </w:r>
    </w:p>
    <w:p w14:paraId="7F11BF3C" w14:textId="77777777" w:rsidR="0046201D" w:rsidRPr="0046201D" w:rsidRDefault="0046201D" w:rsidP="00732079">
      <w:pPr>
        <w:numPr>
          <w:ilvl w:val="0"/>
          <w:numId w:val="92"/>
        </w:numPr>
        <w:tabs>
          <w:tab w:val="clear" w:pos="720"/>
          <w:tab w:val="num" w:pos="426"/>
        </w:tabs>
        <w:suppressAutoHyphens w:val="0"/>
        <w:spacing w:after="0" w:line="360" w:lineRule="auto"/>
        <w:ind w:left="426" w:hanging="284"/>
        <w:rPr>
          <w:rFonts w:ascii="Arial" w:hAnsi="Arial" w:cs="Arial"/>
          <w:color w:val="000000"/>
          <w:szCs w:val="22"/>
          <w:lang w:val="el-GR" w:eastAsia="el-GR"/>
        </w:rPr>
      </w:pPr>
      <w:r w:rsidRPr="0046201D">
        <w:rPr>
          <w:rFonts w:ascii="Arial" w:hAnsi="Arial" w:cs="Arial"/>
          <w:color w:val="000000"/>
          <w:szCs w:val="22"/>
          <w:lang w:val="el-GR" w:eastAsia="el-GR"/>
        </w:rPr>
        <w:t xml:space="preserve">Η αναγνωρισμένη εταιρεία θα διαθέτει, εκτός από τον προβλεπόμενο από τις ισχύουσες νομικές διατάξεις ειδικό εξοπλισμό, και την απαραίτητη τεχνογνωσία για την εκτέλεση εργασιών συντήρησης και αναγόμωσης πυροσβεστήρων και τον προβλεπόμενο από τις ισχύουσες νομικές διατάξεις ειδικό εξοπλισμό και την απαραίτητη τεχνογνωσία για την πραγματοποίηση εργασιών συντήρησης και επισκευών των υπόλοιπων μέσων πυρόσβεσης και πυροπροστασίας του κτιρίου που περιλαμβάνονται στη Σύμβαση. Τα προαναφερθέντα θα αποδεικνύονται με τα αντίστοιχα Πιστοποιητικά. </w:t>
      </w:r>
    </w:p>
    <w:p w14:paraId="66E25801" w14:textId="77777777" w:rsidR="0046201D" w:rsidRPr="0046201D" w:rsidRDefault="0046201D" w:rsidP="00732079">
      <w:pPr>
        <w:numPr>
          <w:ilvl w:val="0"/>
          <w:numId w:val="92"/>
        </w:numPr>
        <w:tabs>
          <w:tab w:val="clear" w:pos="720"/>
          <w:tab w:val="num" w:pos="426"/>
        </w:tabs>
        <w:suppressAutoHyphens w:val="0"/>
        <w:spacing w:after="0" w:line="360" w:lineRule="auto"/>
        <w:ind w:left="426" w:hanging="284"/>
        <w:rPr>
          <w:rFonts w:ascii="Arial" w:hAnsi="Arial" w:cs="Arial"/>
          <w:color w:val="000000"/>
          <w:szCs w:val="22"/>
          <w:lang w:val="el-GR" w:eastAsia="el-GR"/>
        </w:rPr>
      </w:pPr>
      <w:r w:rsidRPr="0046201D">
        <w:rPr>
          <w:rFonts w:ascii="Arial" w:hAnsi="Arial" w:cs="Arial"/>
          <w:color w:val="000000"/>
          <w:szCs w:val="22"/>
          <w:lang w:val="el-GR" w:eastAsia="el-GR"/>
        </w:rPr>
        <w:t>Θα παρέχει εγγύηση ενός (1) έτους για εργασία και ανταλλακτικά, για όποια επισκευή κάνει, με υπεύθυνη δήλωση του Νόμου 1599/86.</w:t>
      </w:r>
    </w:p>
    <w:p w14:paraId="14571E45" w14:textId="77777777" w:rsidR="0046201D" w:rsidRPr="0046201D" w:rsidRDefault="0046201D" w:rsidP="00732079">
      <w:pPr>
        <w:numPr>
          <w:ilvl w:val="0"/>
          <w:numId w:val="92"/>
        </w:numPr>
        <w:tabs>
          <w:tab w:val="clear" w:pos="720"/>
          <w:tab w:val="num" w:pos="426"/>
        </w:tabs>
        <w:suppressAutoHyphens w:val="0"/>
        <w:spacing w:after="0" w:line="360" w:lineRule="auto"/>
        <w:ind w:left="426" w:hanging="284"/>
        <w:rPr>
          <w:rFonts w:ascii="Arial" w:hAnsi="Arial" w:cs="Arial"/>
          <w:color w:val="000000"/>
          <w:szCs w:val="22"/>
          <w:lang w:val="el-GR" w:eastAsia="el-GR"/>
        </w:rPr>
      </w:pPr>
      <w:r w:rsidRPr="0046201D">
        <w:rPr>
          <w:rFonts w:ascii="Arial" w:hAnsi="Arial" w:cs="Arial"/>
          <w:color w:val="000000"/>
          <w:szCs w:val="22"/>
          <w:lang w:val="el-GR" w:eastAsia="el-GR"/>
        </w:rPr>
        <w:t xml:space="preserve">Προς απόδειξη των όσων παραπάνω αναφέρονται, θα προσκομιστούν, </w:t>
      </w:r>
      <w:r w:rsidRPr="0046201D">
        <w:rPr>
          <w:rFonts w:ascii="Arial" w:hAnsi="Arial" w:cs="Arial"/>
          <w:b/>
          <w:color w:val="000000"/>
          <w:szCs w:val="22"/>
          <w:u w:val="single"/>
          <w:lang w:val="el-GR" w:eastAsia="el-GR"/>
        </w:rPr>
        <w:t>με την κατάθεση της τεχνικής προσφοράς</w:t>
      </w:r>
      <w:r w:rsidRPr="0046201D">
        <w:rPr>
          <w:rFonts w:ascii="Arial" w:hAnsi="Arial" w:cs="Arial"/>
          <w:color w:val="000000"/>
          <w:szCs w:val="22"/>
          <w:lang w:val="el-GR" w:eastAsia="el-GR"/>
        </w:rPr>
        <w:t>, τα ακόλουθα πιστοποιητικά σε ισχύ, ώστε να πιστοποιείται το επίπεδο και η ποιότητα των εργασιών που θα πραγματοποιηθούν:</w:t>
      </w:r>
    </w:p>
    <w:p w14:paraId="6D30F2DD" w14:textId="77777777" w:rsidR="0046201D" w:rsidRPr="0046201D" w:rsidRDefault="0046201D" w:rsidP="00732079">
      <w:pPr>
        <w:numPr>
          <w:ilvl w:val="0"/>
          <w:numId w:val="93"/>
        </w:numPr>
        <w:tabs>
          <w:tab w:val="clear" w:pos="180"/>
        </w:tabs>
        <w:suppressAutoHyphens w:val="0"/>
        <w:spacing w:after="0" w:line="360" w:lineRule="auto"/>
        <w:ind w:left="851" w:hanging="142"/>
        <w:rPr>
          <w:rFonts w:ascii="Arial" w:hAnsi="Arial" w:cs="Arial"/>
          <w:color w:val="000000"/>
          <w:szCs w:val="22"/>
          <w:lang w:val="el-GR" w:eastAsia="el-GR"/>
        </w:rPr>
      </w:pPr>
      <w:r w:rsidRPr="0046201D">
        <w:rPr>
          <w:rFonts w:ascii="Arial" w:hAnsi="Arial" w:cs="Arial"/>
          <w:color w:val="000000"/>
          <w:szCs w:val="22"/>
          <w:lang w:val="el-GR" w:eastAsia="el-GR"/>
        </w:rPr>
        <w:t>Άδεια λειτουργίας εργαστηρίου αναγόμωσης πυροσβεστήρων χαμηλής και υψηλής πίεσης και κέντρου επανελέγχου χαλύβδινων φιαλών πυροσβεστήρων χαμηλής και υψηλής πίεσης από την Αρμόδια Αρχή.</w:t>
      </w:r>
    </w:p>
    <w:p w14:paraId="09E1F22A" w14:textId="77777777" w:rsidR="0046201D" w:rsidRPr="0046201D" w:rsidRDefault="0046201D" w:rsidP="00732079">
      <w:pPr>
        <w:numPr>
          <w:ilvl w:val="0"/>
          <w:numId w:val="93"/>
        </w:numPr>
        <w:tabs>
          <w:tab w:val="clear" w:pos="180"/>
        </w:tabs>
        <w:suppressAutoHyphens w:val="0"/>
        <w:spacing w:after="0" w:line="360" w:lineRule="auto"/>
        <w:ind w:left="851" w:hanging="142"/>
        <w:rPr>
          <w:rFonts w:ascii="Arial" w:hAnsi="Arial" w:cs="Arial"/>
          <w:color w:val="000000"/>
          <w:szCs w:val="22"/>
          <w:lang w:val="el-GR" w:eastAsia="el-GR"/>
        </w:rPr>
      </w:pPr>
      <w:r w:rsidRPr="0046201D">
        <w:rPr>
          <w:rFonts w:ascii="Arial" w:hAnsi="Arial" w:cs="Arial"/>
          <w:color w:val="000000"/>
          <w:szCs w:val="22"/>
          <w:lang w:val="el-GR" w:eastAsia="el-GR"/>
        </w:rPr>
        <w:t>Πιστοποιητικό έγκρισης κανονισμού λειτουργίας αναγνωρισμένης εταιρείας περιοδικού ελέγχου, συντήρησης και αναγόμωσης πυροσβεστήρων χαμηλής και υψηλής πίεσης.</w:t>
      </w:r>
    </w:p>
    <w:p w14:paraId="3C13DBB2" w14:textId="77777777" w:rsidR="0046201D" w:rsidRPr="0046201D" w:rsidRDefault="0046201D" w:rsidP="00732079">
      <w:pPr>
        <w:numPr>
          <w:ilvl w:val="0"/>
          <w:numId w:val="93"/>
        </w:numPr>
        <w:tabs>
          <w:tab w:val="clear" w:pos="180"/>
        </w:tabs>
        <w:suppressAutoHyphens w:val="0"/>
        <w:spacing w:after="0" w:line="360" w:lineRule="auto"/>
        <w:ind w:left="851" w:hanging="142"/>
        <w:rPr>
          <w:rFonts w:ascii="Arial" w:hAnsi="Arial" w:cs="Arial"/>
          <w:color w:val="000000"/>
          <w:szCs w:val="22"/>
          <w:lang w:val="el-GR" w:eastAsia="el-GR"/>
        </w:rPr>
      </w:pPr>
      <w:r w:rsidRPr="0046201D">
        <w:rPr>
          <w:rFonts w:ascii="Arial" w:hAnsi="Arial" w:cs="Arial"/>
          <w:color w:val="000000"/>
          <w:szCs w:val="22"/>
          <w:lang w:val="el-GR" w:eastAsia="el-GR"/>
        </w:rPr>
        <w:t>Πιστοποιητικό επάρκειας του αρμοδίου ατόμου.</w:t>
      </w:r>
    </w:p>
    <w:p w14:paraId="60E01C78" w14:textId="77777777" w:rsidR="0046201D" w:rsidRPr="0046201D" w:rsidRDefault="0046201D" w:rsidP="00732079">
      <w:pPr>
        <w:numPr>
          <w:ilvl w:val="0"/>
          <w:numId w:val="93"/>
        </w:numPr>
        <w:tabs>
          <w:tab w:val="clear" w:pos="180"/>
        </w:tabs>
        <w:suppressAutoHyphens w:val="0"/>
        <w:spacing w:after="0" w:line="360" w:lineRule="auto"/>
        <w:ind w:left="851" w:hanging="142"/>
        <w:rPr>
          <w:rFonts w:ascii="Arial" w:hAnsi="Arial" w:cs="Arial"/>
          <w:color w:val="000000"/>
          <w:szCs w:val="22"/>
          <w:lang w:val="el-GR" w:eastAsia="el-GR"/>
        </w:rPr>
      </w:pPr>
      <w:r w:rsidRPr="0046201D">
        <w:rPr>
          <w:rFonts w:ascii="Arial" w:hAnsi="Arial" w:cs="Arial"/>
          <w:color w:val="000000"/>
          <w:szCs w:val="22"/>
          <w:lang w:val="el-GR" w:eastAsia="el-GR"/>
        </w:rPr>
        <w:t xml:space="preserve">Πιστοποιητικό Διασφάλισης Ποιότητας ISO 9001:2015 </w:t>
      </w:r>
      <w:r w:rsidRPr="0046201D">
        <w:rPr>
          <w:rFonts w:ascii="Arial" w:hAnsi="Arial" w:cs="Arial"/>
          <w:szCs w:val="22"/>
          <w:lang w:val="el-GR" w:eastAsia="el-GR"/>
        </w:rPr>
        <w:t>ή ισοδύναμο.</w:t>
      </w:r>
    </w:p>
    <w:p w14:paraId="10B11B83" w14:textId="77777777" w:rsidR="0046201D" w:rsidRPr="0046201D" w:rsidRDefault="0046201D" w:rsidP="00732079">
      <w:pPr>
        <w:numPr>
          <w:ilvl w:val="0"/>
          <w:numId w:val="93"/>
        </w:numPr>
        <w:tabs>
          <w:tab w:val="clear" w:pos="180"/>
        </w:tabs>
        <w:suppressAutoHyphens w:val="0"/>
        <w:spacing w:after="0" w:line="360" w:lineRule="auto"/>
        <w:ind w:left="851" w:hanging="142"/>
        <w:rPr>
          <w:rFonts w:ascii="Arial" w:hAnsi="Arial" w:cs="Arial"/>
          <w:color w:val="000000"/>
          <w:szCs w:val="22"/>
          <w:lang w:val="el-GR" w:eastAsia="el-GR"/>
        </w:rPr>
      </w:pPr>
      <w:r w:rsidRPr="0046201D">
        <w:rPr>
          <w:rFonts w:ascii="Arial" w:hAnsi="Arial" w:cs="Arial"/>
          <w:color w:val="000000"/>
          <w:szCs w:val="22"/>
          <w:lang w:val="el-GR" w:eastAsia="el-GR"/>
        </w:rPr>
        <w:t>Βεβαίωση για την έγκριση κανονισμού λειτουργίας κέντρου επανελέγχου φιαλών.</w:t>
      </w:r>
    </w:p>
    <w:p w14:paraId="757923FD" w14:textId="77777777" w:rsidR="0046201D" w:rsidRPr="0046201D" w:rsidRDefault="0046201D" w:rsidP="00732079">
      <w:pPr>
        <w:numPr>
          <w:ilvl w:val="0"/>
          <w:numId w:val="93"/>
        </w:numPr>
        <w:tabs>
          <w:tab w:val="clear" w:pos="180"/>
        </w:tabs>
        <w:suppressAutoHyphens w:val="0"/>
        <w:spacing w:after="0" w:line="360" w:lineRule="auto"/>
        <w:ind w:left="851" w:hanging="142"/>
        <w:rPr>
          <w:rFonts w:ascii="Arial" w:hAnsi="Arial" w:cs="Arial"/>
          <w:color w:val="000000"/>
          <w:szCs w:val="22"/>
          <w:lang w:val="el-GR" w:eastAsia="el-GR"/>
        </w:rPr>
      </w:pPr>
      <w:r w:rsidRPr="0046201D">
        <w:rPr>
          <w:rFonts w:ascii="Arial" w:hAnsi="Arial" w:cs="Arial"/>
          <w:color w:val="000000"/>
          <w:szCs w:val="22"/>
          <w:lang w:val="el-GR" w:eastAsia="el-GR"/>
        </w:rPr>
        <w:t>Έγκριση κανονισμού λειτουργίας κέντρου επανελέγχου φιαλών χαμηλής και υψηλής πίεσης από το Υπουργείο Ανάπτυξης.</w:t>
      </w:r>
    </w:p>
    <w:p w14:paraId="436691FA" w14:textId="77777777" w:rsidR="0046201D" w:rsidRPr="0046201D" w:rsidRDefault="0046201D" w:rsidP="00732079">
      <w:pPr>
        <w:numPr>
          <w:ilvl w:val="0"/>
          <w:numId w:val="93"/>
        </w:numPr>
        <w:tabs>
          <w:tab w:val="clear" w:pos="180"/>
        </w:tabs>
        <w:suppressAutoHyphens w:val="0"/>
        <w:spacing w:after="0" w:line="360" w:lineRule="auto"/>
        <w:ind w:left="851" w:hanging="142"/>
        <w:rPr>
          <w:rFonts w:ascii="Arial" w:hAnsi="Arial" w:cs="Arial"/>
          <w:color w:val="000000"/>
          <w:sz w:val="27"/>
          <w:szCs w:val="27"/>
          <w:lang w:val="el-GR" w:eastAsia="el-GR"/>
        </w:rPr>
      </w:pPr>
      <w:r w:rsidRPr="0046201D">
        <w:rPr>
          <w:rFonts w:ascii="Arial" w:hAnsi="Arial" w:cs="Arial"/>
          <w:color w:val="000000"/>
          <w:szCs w:val="22"/>
          <w:lang w:val="el-GR" w:eastAsia="el-GR"/>
        </w:rPr>
        <w:t>Υπεύθυνη Δήλωση του Νόμου 1599/1986 – άρθρο 8, παρ.4, στην οποία θα αναφέρεται ότι ο συμμετέχων στο Διαγωνισμό</w:t>
      </w:r>
      <w:r w:rsidRPr="0046201D">
        <w:rPr>
          <w:rFonts w:ascii="Tahoma" w:hAnsi="Tahoma" w:cs="Tahoma"/>
          <w:color w:val="000000"/>
          <w:szCs w:val="22"/>
          <w:lang w:val="el-GR" w:eastAsia="el-GR"/>
        </w:rPr>
        <w:t>:</w:t>
      </w:r>
    </w:p>
    <w:p w14:paraId="50FB0168" w14:textId="77777777" w:rsidR="0046201D" w:rsidRPr="0046201D" w:rsidRDefault="0046201D" w:rsidP="00732079">
      <w:pPr>
        <w:numPr>
          <w:ilvl w:val="1"/>
          <w:numId w:val="93"/>
        </w:numPr>
        <w:tabs>
          <w:tab w:val="clear" w:pos="1440"/>
          <w:tab w:val="num" w:pos="993"/>
          <w:tab w:val="num" w:pos="1134"/>
        </w:tabs>
        <w:suppressAutoHyphens w:val="0"/>
        <w:spacing w:after="0" w:line="360" w:lineRule="auto"/>
        <w:ind w:left="1276" w:hanging="284"/>
        <w:rPr>
          <w:rFonts w:ascii="Arial" w:hAnsi="Arial" w:cs="Arial"/>
          <w:color w:val="000000"/>
          <w:sz w:val="27"/>
          <w:szCs w:val="27"/>
          <w:lang w:val="el-GR" w:eastAsia="el-GR"/>
        </w:rPr>
      </w:pPr>
      <w:r w:rsidRPr="0046201D">
        <w:rPr>
          <w:rFonts w:ascii="Arial" w:hAnsi="Arial" w:cs="Arial"/>
          <w:color w:val="000000"/>
          <w:szCs w:val="22"/>
          <w:lang w:val="el-GR" w:eastAsia="el-GR"/>
        </w:rPr>
        <w:t>Διαθέτει τον προβλεπόμενο από τις ισχύουσες νομικές διατάξεις ειδικό εξοπλισμό και την απαραίτητη τεχνογνωσία για την πραγματοποίηση εργασιών συντήρησης, επισκευής και διατήρησης σε ετοιμότητα των εγκαταστάσεων.</w:t>
      </w:r>
    </w:p>
    <w:p w14:paraId="4871C79A" w14:textId="77777777" w:rsidR="0046201D" w:rsidRPr="0046201D" w:rsidRDefault="0046201D" w:rsidP="00732079">
      <w:pPr>
        <w:numPr>
          <w:ilvl w:val="0"/>
          <w:numId w:val="43"/>
        </w:numPr>
        <w:tabs>
          <w:tab w:val="num" w:pos="993"/>
          <w:tab w:val="num" w:pos="1134"/>
        </w:tabs>
        <w:suppressAutoHyphens w:val="0"/>
        <w:spacing w:after="0" w:line="360" w:lineRule="auto"/>
        <w:ind w:left="1276" w:hanging="284"/>
        <w:rPr>
          <w:rFonts w:ascii="Arial" w:hAnsi="Arial" w:cs="Arial"/>
          <w:color w:val="000000"/>
          <w:szCs w:val="22"/>
          <w:lang w:val="el-GR" w:eastAsia="el-GR"/>
        </w:rPr>
      </w:pPr>
      <w:r w:rsidRPr="0046201D">
        <w:rPr>
          <w:rFonts w:ascii="Arial" w:hAnsi="Arial" w:cs="Arial"/>
          <w:color w:val="000000"/>
          <w:szCs w:val="22"/>
          <w:lang w:val="el-GR" w:eastAsia="el-GR"/>
        </w:rPr>
        <w:t xml:space="preserve">Έλαβε γνώση των γενικών, τοπικών και ειδικών συνθηκών και τις αποδέχεται. </w:t>
      </w:r>
    </w:p>
    <w:p w14:paraId="50032A19" w14:textId="77777777" w:rsidR="0046201D" w:rsidRPr="0046201D" w:rsidRDefault="0046201D" w:rsidP="00732079">
      <w:pPr>
        <w:numPr>
          <w:ilvl w:val="0"/>
          <w:numId w:val="43"/>
        </w:numPr>
        <w:tabs>
          <w:tab w:val="num" w:pos="993"/>
          <w:tab w:val="num" w:pos="1134"/>
        </w:tabs>
        <w:suppressAutoHyphens w:val="0"/>
        <w:spacing w:after="0" w:line="360" w:lineRule="auto"/>
        <w:ind w:left="1276" w:hanging="284"/>
        <w:rPr>
          <w:rFonts w:ascii="Arial" w:hAnsi="Arial" w:cs="Arial"/>
          <w:szCs w:val="22"/>
          <w:lang w:val="el-GR" w:eastAsia="el-GR"/>
        </w:rPr>
      </w:pPr>
      <w:r w:rsidRPr="0046201D">
        <w:rPr>
          <w:rFonts w:ascii="Arial" w:hAnsi="Arial" w:cs="Arial"/>
          <w:szCs w:val="22"/>
          <w:lang w:val="el-GR" w:eastAsia="el-GR"/>
        </w:rPr>
        <w:t>Θα παρέχει εγγύηση ενός (1) έτους για εργασία και ανταλλακτικά, για όποια επισκευή κάνει.</w:t>
      </w:r>
    </w:p>
    <w:p w14:paraId="2472E20B" w14:textId="77777777" w:rsidR="0046201D" w:rsidRPr="0046201D" w:rsidRDefault="0046201D" w:rsidP="004C3820">
      <w:pPr>
        <w:suppressAutoHyphens w:val="0"/>
        <w:spacing w:after="0" w:line="360" w:lineRule="auto"/>
        <w:jc w:val="center"/>
        <w:rPr>
          <w:rFonts w:ascii="Arial" w:hAnsi="Arial" w:cs="Arial"/>
          <w:b/>
          <w:color w:val="000000"/>
          <w:sz w:val="24"/>
          <w:u w:val="single"/>
          <w:lang w:val="el-GR" w:eastAsia="el-GR"/>
        </w:rPr>
      </w:pPr>
      <w:bookmarkStart w:id="234" w:name="5"/>
      <w:bookmarkEnd w:id="234"/>
      <w:r w:rsidRPr="0046201D">
        <w:rPr>
          <w:rFonts w:ascii="Arial" w:hAnsi="Arial" w:cs="Arial"/>
          <w:color w:val="000000"/>
          <w:szCs w:val="22"/>
          <w:lang w:val="el-GR" w:eastAsia="el-GR"/>
        </w:rPr>
        <w:br w:type="page"/>
      </w:r>
      <w:r w:rsidRPr="0046201D">
        <w:rPr>
          <w:rFonts w:ascii="Arial" w:hAnsi="Arial" w:cs="Arial"/>
          <w:b/>
          <w:color w:val="000000"/>
          <w:sz w:val="24"/>
          <w:u w:val="single"/>
          <w:lang w:val="el-GR" w:eastAsia="el-GR"/>
        </w:rPr>
        <w:lastRenderedPageBreak/>
        <w:t>ΤΜΗΜΑ Α)</w:t>
      </w:r>
      <w:r w:rsidRPr="0046201D">
        <w:rPr>
          <w:rFonts w:ascii="Arial" w:hAnsi="Arial" w:cs="Arial"/>
          <w:color w:val="000000"/>
          <w:sz w:val="24"/>
          <w:u w:val="single"/>
          <w:lang w:val="el-GR" w:eastAsia="el-GR"/>
        </w:rPr>
        <w:t xml:space="preserve"> </w:t>
      </w:r>
      <w:r w:rsidRPr="0046201D">
        <w:rPr>
          <w:rFonts w:ascii="Arial" w:hAnsi="Arial" w:cs="Arial"/>
          <w:b/>
          <w:color w:val="000000"/>
          <w:sz w:val="24"/>
          <w:u w:val="single"/>
          <w:lang w:val="el-GR" w:eastAsia="el-GR"/>
        </w:rPr>
        <w:t>ΚΤΙΡΙΑ ΠΟΥ ΥΠΑΓΟΝΤΑΙ ΣΤΗ ΔΙΟΙΚΗΣΗ</w:t>
      </w: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4"/>
        <w:gridCol w:w="1250"/>
        <w:gridCol w:w="1018"/>
        <w:gridCol w:w="1109"/>
        <w:gridCol w:w="1159"/>
        <w:gridCol w:w="1276"/>
        <w:gridCol w:w="1270"/>
        <w:gridCol w:w="998"/>
      </w:tblGrid>
      <w:tr w:rsidR="0046201D" w:rsidRPr="0046201D" w14:paraId="53938316" w14:textId="77777777" w:rsidTr="00732079">
        <w:trPr>
          <w:trHeight w:val="924"/>
          <w:jc w:val="center"/>
        </w:trPr>
        <w:tc>
          <w:tcPr>
            <w:tcW w:w="567" w:type="dxa"/>
            <w:shd w:val="clear" w:color="000000" w:fill="0066CC"/>
            <w:vAlign w:val="center"/>
            <w:hideMark/>
          </w:tcPr>
          <w:p w14:paraId="6656751E"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Α/Α</w:t>
            </w:r>
          </w:p>
        </w:tc>
        <w:tc>
          <w:tcPr>
            <w:tcW w:w="1844" w:type="dxa"/>
            <w:shd w:val="clear" w:color="000000" w:fill="0066CC"/>
            <w:vAlign w:val="center"/>
            <w:hideMark/>
          </w:tcPr>
          <w:p w14:paraId="1DD7F7C9"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 xml:space="preserve"> ΤΙΤΛΟΣ ΥΠΗΡΕΣΙΑΣ</w:t>
            </w:r>
          </w:p>
        </w:tc>
        <w:tc>
          <w:tcPr>
            <w:tcW w:w="1250" w:type="dxa"/>
            <w:shd w:val="clear" w:color="000000" w:fill="0066CC"/>
            <w:vAlign w:val="center"/>
            <w:hideMark/>
          </w:tcPr>
          <w:p w14:paraId="0149A57A"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ΠΕΡΙΓΡΑΦΗ ΑΚΙΝΗΤΟΥ</w:t>
            </w:r>
          </w:p>
        </w:tc>
        <w:tc>
          <w:tcPr>
            <w:tcW w:w="1018" w:type="dxa"/>
            <w:shd w:val="clear" w:color="000000" w:fill="0066CC"/>
            <w:vAlign w:val="center"/>
            <w:hideMark/>
          </w:tcPr>
          <w:p w14:paraId="015DE96E"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ΠΟΛΗ</w:t>
            </w:r>
          </w:p>
        </w:tc>
        <w:tc>
          <w:tcPr>
            <w:tcW w:w="1109" w:type="dxa"/>
            <w:shd w:val="clear" w:color="000000" w:fill="0066CC"/>
            <w:vAlign w:val="center"/>
            <w:hideMark/>
          </w:tcPr>
          <w:p w14:paraId="0AD0C59B"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Δ/ΝΣΗ</w:t>
            </w:r>
          </w:p>
        </w:tc>
        <w:tc>
          <w:tcPr>
            <w:tcW w:w="1159" w:type="dxa"/>
            <w:shd w:val="clear" w:color="000000" w:fill="0066CC"/>
            <w:vAlign w:val="center"/>
            <w:hideMark/>
          </w:tcPr>
          <w:p w14:paraId="06398378"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ΕΜΒΑΔΟΝ ΑΚΙΝΗΤΟΥ (m²)</w:t>
            </w:r>
          </w:p>
        </w:tc>
        <w:tc>
          <w:tcPr>
            <w:tcW w:w="1276" w:type="dxa"/>
            <w:shd w:val="clear" w:color="000000" w:fill="0066CC"/>
            <w:vAlign w:val="center"/>
            <w:hideMark/>
          </w:tcPr>
          <w:p w14:paraId="6775479D"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 xml:space="preserve">ΜΙΣΘΩΜΕΝΟ (Μ) ΙΔΙΟΚΤΗΤΟ (Ι) </w:t>
            </w:r>
          </w:p>
        </w:tc>
        <w:tc>
          <w:tcPr>
            <w:tcW w:w="1270" w:type="dxa"/>
            <w:shd w:val="clear" w:color="000000" w:fill="0066CC"/>
            <w:vAlign w:val="center"/>
            <w:hideMark/>
          </w:tcPr>
          <w:p w14:paraId="19493B8C"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ΣΥΣΤΕΓΑΣΗ ΜΕ ΑΛΛΟΝ ΦΟΡΕΑ</w:t>
            </w:r>
          </w:p>
        </w:tc>
        <w:tc>
          <w:tcPr>
            <w:tcW w:w="998" w:type="dxa"/>
            <w:shd w:val="clear" w:color="000000" w:fill="0066CC"/>
            <w:vAlign w:val="center"/>
            <w:hideMark/>
          </w:tcPr>
          <w:p w14:paraId="297E2308" w14:textId="77777777" w:rsidR="0046201D" w:rsidRPr="0046201D" w:rsidRDefault="0046201D" w:rsidP="0046201D">
            <w:pPr>
              <w:suppressAutoHyphens w:val="0"/>
              <w:spacing w:after="0"/>
              <w:jc w:val="center"/>
              <w:rPr>
                <w:rFonts w:ascii="Arial" w:hAnsi="Arial" w:cs="Arial"/>
                <w:b/>
                <w:bCs/>
                <w:color w:val="000000"/>
                <w:sz w:val="16"/>
                <w:szCs w:val="16"/>
                <w:lang w:val="en-US" w:eastAsia="el-GR"/>
              </w:rPr>
            </w:pPr>
            <w:r w:rsidRPr="0046201D">
              <w:rPr>
                <w:rFonts w:ascii="Arial" w:hAnsi="Arial" w:cs="Arial"/>
                <w:b/>
                <w:bCs/>
                <w:color w:val="000000"/>
                <w:sz w:val="16"/>
                <w:szCs w:val="16"/>
                <w:lang w:val="el-GR" w:eastAsia="el-GR"/>
              </w:rPr>
              <w:t xml:space="preserve">ΠΟΣΟΣΤΟ </w:t>
            </w:r>
          </w:p>
          <w:p w14:paraId="6712B415"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n-US" w:eastAsia="el-GR"/>
              </w:rPr>
              <w:t>e-</w:t>
            </w:r>
            <w:r w:rsidRPr="0046201D">
              <w:rPr>
                <w:rFonts w:ascii="Arial" w:hAnsi="Arial" w:cs="Arial"/>
                <w:b/>
                <w:bCs/>
                <w:color w:val="000000"/>
                <w:sz w:val="16"/>
                <w:szCs w:val="16"/>
                <w:lang w:val="el-GR" w:eastAsia="el-GR"/>
              </w:rPr>
              <w:t>ΕΦΚΑ</w:t>
            </w:r>
          </w:p>
        </w:tc>
      </w:tr>
      <w:tr w:rsidR="0046201D" w:rsidRPr="0046201D" w14:paraId="7A02A6AB" w14:textId="77777777" w:rsidTr="00732079">
        <w:trPr>
          <w:trHeight w:val="720"/>
          <w:jc w:val="center"/>
        </w:trPr>
        <w:tc>
          <w:tcPr>
            <w:tcW w:w="567" w:type="dxa"/>
            <w:shd w:val="clear" w:color="auto" w:fill="auto"/>
            <w:vAlign w:val="center"/>
            <w:hideMark/>
          </w:tcPr>
          <w:p w14:paraId="5D18CDB0"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1</w:t>
            </w:r>
          </w:p>
        </w:tc>
        <w:tc>
          <w:tcPr>
            <w:tcW w:w="1844" w:type="dxa"/>
            <w:shd w:val="clear" w:color="auto" w:fill="auto"/>
            <w:vAlign w:val="center"/>
            <w:hideMark/>
          </w:tcPr>
          <w:p w14:paraId="1B97CBF4"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Δ/ΝΣΗ ΕΚΠΑΙΔΕΥΣΗΣ &amp; ΕΝΗΜΕΡΩΣΗΣ</w:t>
            </w:r>
          </w:p>
        </w:tc>
        <w:tc>
          <w:tcPr>
            <w:tcW w:w="1250" w:type="dxa"/>
            <w:shd w:val="clear" w:color="auto" w:fill="auto"/>
            <w:vAlign w:val="center"/>
            <w:hideMark/>
          </w:tcPr>
          <w:p w14:paraId="29782283"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Κτίριο - Ισόγειο, 2 όροφοι &amp; δώμα</w:t>
            </w:r>
          </w:p>
        </w:tc>
        <w:tc>
          <w:tcPr>
            <w:tcW w:w="1018" w:type="dxa"/>
            <w:shd w:val="clear" w:color="auto" w:fill="auto"/>
            <w:vAlign w:val="center"/>
            <w:hideMark/>
          </w:tcPr>
          <w:p w14:paraId="00D0D163"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109" w:type="dxa"/>
            <w:shd w:val="clear" w:color="auto" w:fill="auto"/>
            <w:vAlign w:val="center"/>
            <w:hideMark/>
          </w:tcPr>
          <w:p w14:paraId="65FD759D"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Ρεθύμνου 7 και Μετσόβου 13, Αθήνα</w:t>
            </w:r>
          </w:p>
        </w:tc>
        <w:tc>
          <w:tcPr>
            <w:tcW w:w="1159" w:type="dxa"/>
            <w:shd w:val="clear" w:color="auto" w:fill="auto"/>
            <w:vAlign w:val="center"/>
            <w:hideMark/>
          </w:tcPr>
          <w:p w14:paraId="47960025"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746,00</w:t>
            </w:r>
          </w:p>
        </w:tc>
        <w:tc>
          <w:tcPr>
            <w:tcW w:w="1276" w:type="dxa"/>
            <w:shd w:val="clear" w:color="auto" w:fill="auto"/>
            <w:vAlign w:val="center"/>
            <w:hideMark/>
          </w:tcPr>
          <w:p w14:paraId="60907743"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Ι</w:t>
            </w:r>
          </w:p>
        </w:tc>
        <w:tc>
          <w:tcPr>
            <w:tcW w:w="1270" w:type="dxa"/>
            <w:shd w:val="clear" w:color="auto" w:fill="auto"/>
            <w:vAlign w:val="center"/>
            <w:hideMark/>
          </w:tcPr>
          <w:p w14:paraId="213C2DCB"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 </w:t>
            </w:r>
          </w:p>
        </w:tc>
        <w:tc>
          <w:tcPr>
            <w:tcW w:w="998" w:type="dxa"/>
            <w:shd w:val="clear" w:color="auto" w:fill="auto"/>
            <w:vAlign w:val="center"/>
            <w:hideMark/>
          </w:tcPr>
          <w:p w14:paraId="1CB5802B"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 </w:t>
            </w:r>
          </w:p>
        </w:tc>
      </w:tr>
      <w:tr w:rsidR="0046201D" w:rsidRPr="0046201D" w14:paraId="1FDAF005" w14:textId="77777777" w:rsidTr="00732079">
        <w:trPr>
          <w:trHeight w:val="2745"/>
          <w:jc w:val="center"/>
        </w:trPr>
        <w:tc>
          <w:tcPr>
            <w:tcW w:w="567" w:type="dxa"/>
            <w:shd w:val="clear" w:color="auto" w:fill="auto"/>
            <w:vAlign w:val="center"/>
            <w:hideMark/>
          </w:tcPr>
          <w:p w14:paraId="52C0DF0A"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2</w:t>
            </w:r>
          </w:p>
        </w:tc>
        <w:tc>
          <w:tcPr>
            <w:tcW w:w="1844" w:type="dxa"/>
            <w:shd w:val="clear" w:color="auto" w:fill="auto"/>
            <w:vAlign w:val="center"/>
            <w:hideMark/>
          </w:tcPr>
          <w:p w14:paraId="4C395248"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ΤΜΗΜΑ Β’ ΛΟΓΙΣΤΙΚΗΣ ΤΑΚΤΟΠΟΙΗΣΗΣ ΤΗΣ Δ/ΝΣΗΣ ΟΙΚΟΝΟΜΙΚΗΣ ΔΙΑΧΕΙΡΙΣΗΣ ΚΑΙ ΔΗΜΟΣΙΟΝΟΜΙΚΩΝ ΑΝΑΦΟΡΩΝ – Δ/ΝΣΗ Β’ ΠΑΡΟΧΩΝ – Β’ ΠΕΡ/ΚΟ ΚΕΑΟ ΑΘΗΝΩΝ</w:t>
            </w:r>
          </w:p>
        </w:tc>
        <w:tc>
          <w:tcPr>
            <w:tcW w:w="1250" w:type="dxa"/>
            <w:shd w:val="clear" w:color="auto" w:fill="auto"/>
            <w:vAlign w:val="center"/>
            <w:hideMark/>
          </w:tcPr>
          <w:p w14:paraId="4E167137"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2 υπόγεια, ισόγειο, &amp; 7 όροφοι</w:t>
            </w:r>
          </w:p>
        </w:tc>
        <w:tc>
          <w:tcPr>
            <w:tcW w:w="1018" w:type="dxa"/>
            <w:shd w:val="clear" w:color="auto" w:fill="auto"/>
            <w:vAlign w:val="center"/>
            <w:hideMark/>
          </w:tcPr>
          <w:p w14:paraId="4E023BBF"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109" w:type="dxa"/>
            <w:shd w:val="clear" w:color="auto" w:fill="auto"/>
            <w:vAlign w:val="center"/>
            <w:hideMark/>
          </w:tcPr>
          <w:p w14:paraId="46BAF663"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Μενάνδρου 41-43</w:t>
            </w:r>
          </w:p>
        </w:tc>
        <w:tc>
          <w:tcPr>
            <w:tcW w:w="1159" w:type="dxa"/>
            <w:shd w:val="clear" w:color="auto" w:fill="auto"/>
            <w:vAlign w:val="center"/>
            <w:hideMark/>
          </w:tcPr>
          <w:p w14:paraId="0D8B124E"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3.442,27</w:t>
            </w:r>
          </w:p>
        </w:tc>
        <w:tc>
          <w:tcPr>
            <w:tcW w:w="1276" w:type="dxa"/>
            <w:shd w:val="clear" w:color="auto" w:fill="auto"/>
            <w:vAlign w:val="center"/>
            <w:hideMark/>
          </w:tcPr>
          <w:p w14:paraId="2B49E1C0"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Ι</w:t>
            </w:r>
          </w:p>
        </w:tc>
        <w:tc>
          <w:tcPr>
            <w:tcW w:w="1270" w:type="dxa"/>
            <w:shd w:val="clear" w:color="auto" w:fill="auto"/>
            <w:vAlign w:val="center"/>
            <w:hideMark/>
          </w:tcPr>
          <w:p w14:paraId="4C664B0E"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ΚΕΑΟ</w:t>
            </w:r>
          </w:p>
        </w:tc>
        <w:tc>
          <w:tcPr>
            <w:tcW w:w="998" w:type="dxa"/>
            <w:shd w:val="clear" w:color="auto" w:fill="auto"/>
            <w:vAlign w:val="center"/>
            <w:hideMark/>
          </w:tcPr>
          <w:p w14:paraId="0B5A3CCB"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57,00%</w:t>
            </w:r>
          </w:p>
        </w:tc>
      </w:tr>
      <w:tr w:rsidR="0046201D" w:rsidRPr="0046201D" w14:paraId="706320C1" w14:textId="77777777" w:rsidTr="00732079">
        <w:trPr>
          <w:trHeight w:val="960"/>
          <w:jc w:val="center"/>
        </w:trPr>
        <w:tc>
          <w:tcPr>
            <w:tcW w:w="567" w:type="dxa"/>
            <w:shd w:val="clear" w:color="auto" w:fill="auto"/>
            <w:vAlign w:val="center"/>
            <w:hideMark/>
          </w:tcPr>
          <w:p w14:paraId="2D36B31A"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3</w:t>
            </w:r>
          </w:p>
        </w:tc>
        <w:tc>
          <w:tcPr>
            <w:tcW w:w="1844" w:type="dxa"/>
            <w:shd w:val="clear" w:color="auto" w:fill="auto"/>
            <w:vAlign w:val="center"/>
            <w:hideMark/>
          </w:tcPr>
          <w:p w14:paraId="2681CAA2"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Δ/ΝΣΕΙΣ ΤΕΧΝΙΚΩΝ ΥΠΗΡΕΣΙΩΝ, ΣΤΕΓΑΣΗΣ &amp; ΑΞΙΟΠΟΙΗΣΗΣ ΑΚΙΝΗΤΗΣ ΠΕΡΙΟΥΣΙΑΣ</w:t>
            </w:r>
          </w:p>
        </w:tc>
        <w:tc>
          <w:tcPr>
            <w:tcW w:w="1250" w:type="dxa"/>
            <w:shd w:val="clear" w:color="auto" w:fill="auto"/>
            <w:vAlign w:val="center"/>
            <w:hideMark/>
          </w:tcPr>
          <w:p w14:paraId="5C4768B0"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Υπόγειο, ισόγειο &amp; 6 όροφοι</w:t>
            </w:r>
          </w:p>
        </w:tc>
        <w:tc>
          <w:tcPr>
            <w:tcW w:w="1018" w:type="dxa"/>
            <w:shd w:val="clear" w:color="auto" w:fill="auto"/>
            <w:vAlign w:val="center"/>
            <w:hideMark/>
          </w:tcPr>
          <w:p w14:paraId="3A881ED9"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109" w:type="dxa"/>
            <w:shd w:val="clear" w:color="auto" w:fill="auto"/>
            <w:vAlign w:val="center"/>
            <w:hideMark/>
          </w:tcPr>
          <w:p w14:paraId="13144ECA"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Ιπποκράτους 19</w:t>
            </w:r>
          </w:p>
        </w:tc>
        <w:tc>
          <w:tcPr>
            <w:tcW w:w="1159" w:type="dxa"/>
            <w:shd w:val="clear" w:color="auto" w:fill="auto"/>
            <w:vAlign w:val="center"/>
            <w:hideMark/>
          </w:tcPr>
          <w:p w14:paraId="0D1F5AB3"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2.328,00</w:t>
            </w:r>
          </w:p>
        </w:tc>
        <w:tc>
          <w:tcPr>
            <w:tcW w:w="1276" w:type="dxa"/>
            <w:shd w:val="clear" w:color="auto" w:fill="auto"/>
            <w:vAlign w:val="center"/>
            <w:hideMark/>
          </w:tcPr>
          <w:p w14:paraId="06E74B2A"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Ι</w:t>
            </w:r>
          </w:p>
        </w:tc>
        <w:tc>
          <w:tcPr>
            <w:tcW w:w="1270" w:type="dxa"/>
            <w:shd w:val="clear" w:color="auto" w:fill="auto"/>
            <w:vAlign w:val="center"/>
            <w:hideMark/>
          </w:tcPr>
          <w:p w14:paraId="723B3E55"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 </w:t>
            </w:r>
          </w:p>
        </w:tc>
        <w:tc>
          <w:tcPr>
            <w:tcW w:w="998" w:type="dxa"/>
            <w:shd w:val="clear" w:color="auto" w:fill="auto"/>
            <w:vAlign w:val="center"/>
            <w:hideMark/>
          </w:tcPr>
          <w:p w14:paraId="65D325EF"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 </w:t>
            </w:r>
          </w:p>
        </w:tc>
      </w:tr>
      <w:tr w:rsidR="0046201D" w:rsidRPr="0046201D" w14:paraId="0C02F20A" w14:textId="77777777" w:rsidTr="00732079">
        <w:trPr>
          <w:trHeight w:val="2100"/>
          <w:jc w:val="center"/>
        </w:trPr>
        <w:tc>
          <w:tcPr>
            <w:tcW w:w="567" w:type="dxa"/>
            <w:shd w:val="clear" w:color="auto" w:fill="auto"/>
            <w:vAlign w:val="center"/>
            <w:hideMark/>
          </w:tcPr>
          <w:p w14:paraId="25EC91A3"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4</w:t>
            </w:r>
          </w:p>
        </w:tc>
        <w:tc>
          <w:tcPr>
            <w:tcW w:w="1844" w:type="dxa"/>
            <w:shd w:val="clear" w:color="auto" w:fill="auto"/>
            <w:vAlign w:val="center"/>
            <w:hideMark/>
          </w:tcPr>
          <w:p w14:paraId="7F9BE810"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 xml:space="preserve"> Δ/ΝΣΗ ΝΟΜΙΚΩΝ ΥΠΟΘΕΣΕΩΝ – ΓΡΑΦΕΙΟ ΝΟΜΙΚΟΥ ΣΥΜΒΟΥΛΟΥ – ΤΟΠΙΚΟ ΥΠΟΚ/ΜΑ ΑΣΦΑΛΙΣΜΕΝΩΝ ΤΟΥ ΕΝΤΑΣΣΟΜΕΝΟΥ ΚΛΑΔΟΥ ΣΥΝΤΑΞΗΣ ΤΑΠΟΤΕ – Α’ ΠΕΡ/ΚΟ ΚΕΑΟ ΑΘΗΝΩΝ – ΦΑΡΜΑΚΕΙΟ ΕΟΠΥΥ</w:t>
            </w:r>
          </w:p>
        </w:tc>
        <w:tc>
          <w:tcPr>
            <w:tcW w:w="1250" w:type="dxa"/>
            <w:shd w:val="clear" w:color="auto" w:fill="auto"/>
            <w:vAlign w:val="center"/>
            <w:hideMark/>
          </w:tcPr>
          <w:p w14:paraId="1B22A374"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2 υπόγεια, ισόγειο, &amp; 7 όροφοι</w:t>
            </w:r>
          </w:p>
        </w:tc>
        <w:tc>
          <w:tcPr>
            <w:tcW w:w="1018" w:type="dxa"/>
            <w:shd w:val="clear" w:color="auto" w:fill="auto"/>
            <w:vAlign w:val="center"/>
            <w:hideMark/>
          </w:tcPr>
          <w:p w14:paraId="1AE55383"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109" w:type="dxa"/>
            <w:shd w:val="clear" w:color="auto" w:fill="auto"/>
            <w:vAlign w:val="center"/>
            <w:hideMark/>
          </w:tcPr>
          <w:p w14:paraId="6AC18F2C"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Αγίου Κωνσταντίνου 16-18</w:t>
            </w:r>
          </w:p>
        </w:tc>
        <w:tc>
          <w:tcPr>
            <w:tcW w:w="1159" w:type="dxa"/>
            <w:shd w:val="clear" w:color="auto" w:fill="auto"/>
            <w:vAlign w:val="center"/>
            <w:hideMark/>
          </w:tcPr>
          <w:p w14:paraId="1E9E68DF"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6.023,00</w:t>
            </w:r>
          </w:p>
        </w:tc>
        <w:tc>
          <w:tcPr>
            <w:tcW w:w="1276" w:type="dxa"/>
            <w:shd w:val="clear" w:color="auto" w:fill="auto"/>
            <w:vAlign w:val="center"/>
            <w:hideMark/>
          </w:tcPr>
          <w:p w14:paraId="3E29FD57"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Ι</w:t>
            </w:r>
          </w:p>
        </w:tc>
        <w:tc>
          <w:tcPr>
            <w:tcW w:w="1270" w:type="dxa"/>
            <w:shd w:val="clear" w:color="auto" w:fill="auto"/>
            <w:vAlign w:val="center"/>
            <w:hideMark/>
          </w:tcPr>
          <w:p w14:paraId="6BE8D3A3"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ΕΟΠΥΥ (11%) ΚΕΑΟ(19%)</w:t>
            </w:r>
          </w:p>
        </w:tc>
        <w:tc>
          <w:tcPr>
            <w:tcW w:w="998" w:type="dxa"/>
            <w:shd w:val="clear" w:color="auto" w:fill="auto"/>
            <w:vAlign w:val="center"/>
            <w:hideMark/>
          </w:tcPr>
          <w:p w14:paraId="5E0BF6AB"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70,00%</w:t>
            </w:r>
          </w:p>
        </w:tc>
      </w:tr>
      <w:tr w:rsidR="0046201D" w:rsidRPr="0046201D" w14:paraId="5AA95EDF" w14:textId="77777777" w:rsidTr="00732079">
        <w:trPr>
          <w:trHeight w:val="780"/>
          <w:jc w:val="center"/>
        </w:trPr>
        <w:tc>
          <w:tcPr>
            <w:tcW w:w="567" w:type="dxa"/>
            <w:shd w:val="clear" w:color="auto" w:fill="auto"/>
            <w:vAlign w:val="center"/>
            <w:hideMark/>
          </w:tcPr>
          <w:p w14:paraId="680C1D08"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5</w:t>
            </w:r>
          </w:p>
        </w:tc>
        <w:tc>
          <w:tcPr>
            <w:tcW w:w="1844" w:type="dxa"/>
            <w:shd w:val="clear" w:color="auto" w:fill="auto"/>
            <w:vAlign w:val="center"/>
            <w:hideMark/>
          </w:tcPr>
          <w:p w14:paraId="33C2ACF9"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ΤΜΗΜΑ ΕΣΟΔΩΝ - ΠΑΡΟΧΩΝ ΔΙΚΗΓΟΡΩΝ ΕΠΑΡΧΙΩΝ ΚΑΙ τ. ΟΠΑΔ</w:t>
            </w:r>
          </w:p>
        </w:tc>
        <w:tc>
          <w:tcPr>
            <w:tcW w:w="1250" w:type="dxa"/>
            <w:shd w:val="clear" w:color="auto" w:fill="auto"/>
            <w:vAlign w:val="center"/>
            <w:hideMark/>
          </w:tcPr>
          <w:p w14:paraId="4E72A9F8"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υπόγειο, ισόγειο, 7ορόφους και δώμα</w:t>
            </w:r>
          </w:p>
        </w:tc>
        <w:tc>
          <w:tcPr>
            <w:tcW w:w="1018" w:type="dxa"/>
            <w:shd w:val="clear" w:color="auto" w:fill="auto"/>
            <w:vAlign w:val="center"/>
            <w:hideMark/>
          </w:tcPr>
          <w:p w14:paraId="1FEF5CF2"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109" w:type="dxa"/>
            <w:shd w:val="clear" w:color="auto" w:fill="auto"/>
            <w:vAlign w:val="center"/>
            <w:hideMark/>
          </w:tcPr>
          <w:p w14:paraId="3CCD7F30"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Ηπείρου 38</w:t>
            </w:r>
          </w:p>
        </w:tc>
        <w:tc>
          <w:tcPr>
            <w:tcW w:w="1159" w:type="dxa"/>
            <w:shd w:val="clear" w:color="auto" w:fill="auto"/>
            <w:vAlign w:val="center"/>
            <w:hideMark/>
          </w:tcPr>
          <w:p w14:paraId="32953505"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3.591,63</w:t>
            </w:r>
          </w:p>
        </w:tc>
        <w:tc>
          <w:tcPr>
            <w:tcW w:w="1276" w:type="dxa"/>
            <w:shd w:val="clear" w:color="auto" w:fill="auto"/>
            <w:vAlign w:val="center"/>
            <w:hideMark/>
          </w:tcPr>
          <w:p w14:paraId="211FDFD4"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Ι (50%), ΕΟΠΥΥ (50%)</w:t>
            </w:r>
          </w:p>
        </w:tc>
        <w:tc>
          <w:tcPr>
            <w:tcW w:w="1270" w:type="dxa"/>
            <w:shd w:val="clear" w:color="auto" w:fill="auto"/>
            <w:vAlign w:val="center"/>
            <w:hideMark/>
          </w:tcPr>
          <w:p w14:paraId="5EDA87C7"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ΕΟΠΥΥ</w:t>
            </w:r>
          </w:p>
        </w:tc>
        <w:tc>
          <w:tcPr>
            <w:tcW w:w="998" w:type="dxa"/>
            <w:shd w:val="clear" w:color="auto" w:fill="auto"/>
            <w:vAlign w:val="center"/>
            <w:hideMark/>
          </w:tcPr>
          <w:p w14:paraId="0097CD3D"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50,00%</w:t>
            </w:r>
          </w:p>
        </w:tc>
      </w:tr>
      <w:tr w:rsidR="0046201D" w:rsidRPr="0046201D" w14:paraId="61D602BD" w14:textId="77777777" w:rsidTr="00732079">
        <w:trPr>
          <w:trHeight w:val="795"/>
          <w:jc w:val="center"/>
        </w:trPr>
        <w:tc>
          <w:tcPr>
            <w:tcW w:w="567" w:type="dxa"/>
            <w:shd w:val="clear" w:color="auto" w:fill="auto"/>
            <w:vAlign w:val="center"/>
            <w:hideMark/>
          </w:tcPr>
          <w:p w14:paraId="2EA97651"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6</w:t>
            </w:r>
          </w:p>
        </w:tc>
        <w:tc>
          <w:tcPr>
            <w:tcW w:w="1844" w:type="dxa"/>
            <w:shd w:val="clear" w:color="auto" w:fill="auto"/>
            <w:vAlign w:val="center"/>
            <w:hideMark/>
          </w:tcPr>
          <w:p w14:paraId="362CD68C"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br/>
              <w:t>ΥΠΟΔ/ΝΣΗ ΑΝΑΚΕΦΑΛΑΙΩΣΗΣ</w:t>
            </w:r>
          </w:p>
        </w:tc>
        <w:tc>
          <w:tcPr>
            <w:tcW w:w="1250" w:type="dxa"/>
            <w:shd w:val="clear" w:color="auto" w:fill="auto"/>
            <w:vAlign w:val="center"/>
            <w:hideMark/>
          </w:tcPr>
          <w:p w14:paraId="712F7985"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3ος όροφος και τμήμα του 5ου</w:t>
            </w:r>
          </w:p>
        </w:tc>
        <w:tc>
          <w:tcPr>
            <w:tcW w:w="1018" w:type="dxa"/>
            <w:shd w:val="clear" w:color="auto" w:fill="auto"/>
            <w:vAlign w:val="center"/>
            <w:hideMark/>
          </w:tcPr>
          <w:p w14:paraId="4555DA27"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109" w:type="dxa"/>
            <w:shd w:val="clear" w:color="auto" w:fill="auto"/>
            <w:vAlign w:val="center"/>
            <w:hideMark/>
          </w:tcPr>
          <w:p w14:paraId="099EE74F"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Πατησίων 5</w:t>
            </w:r>
          </w:p>
        </w:tc>
        <w:tc>
          <w:tcPr>
            <w:tcW w:w="1159" w:type="dxa"/>
            <w:shd w:val="clear" w:color="auto" w:fill="auto"/>
            <w:vAlign w:val="center"/>
            <w:hideMark/>
          </w:tcPr>
          <w:p w14:paraId="301C6CB6"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512,30</w:t>
            </w:r>
          </w:p>
        </w:tc>
        <w:tc>
          <w:tcPr>
            <w:tcW w:w="1276" w:type="dxa"/>
            <w:shd w:val="clear" w:color="auto" w:fill="auto"/>
            <w:vAlign w:val="center"/>
            <w:hideMark/>
          </w:tcPr>
          <w:p w14:paraId="4D833FA2"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Ι</w:t>
            </w:r>
          </w:p>
        </w:tc>
        <w:tc>
          <w:tcPr>
            <w:tcW w:w="1270" w:type="dxa"/>
            <w:shd w:val="clear" w:color="auto" w:fill="auto"/>
            <w:vAlign w:val="center"/>
            <w:hideMark/>
          </w:tcPr>
          <w:p w14:paraId="3F2D0890"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 </w:t>
            </w:r>
          </w:p>
        </w:tc>
        <w:tc>
          <w:tcPr>
            <w:tcW w:w="998" w:type="dxa"/>
            <w:shd w:val="clear" w:color="auto" w:fill="auto"/>
            <w:vAlign w:val="center"/>
            <w:hideMark/>
          </w:tcPr>
          <w:p w14:paraId="3DAE4691"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 </w:t>
            </w:r>
          </w:p>
        </w:tc>
      </w:tr>
      <w:tr w:rsidR="0046201D" w:rsidRPr="0046201D" w14:paraId="46599AF8" w14:textId="77777777" w:rsidTr="00732079">
        <w:trPr>
          <w:trHeight w:val="1260"/>
          <w:jc w:val="center"/>
        </w:trPr>
        <w:tc>
          <w:tcPr>
            <w:tcW w:w="567" w:type="dxa"/>
            <w:shd w:val="clear" w:color="auto" w:fill="auto"/>
            <w:vAlign w:val="center"/>
            <w:hideMark/>
          </w:tcPr>
          <w:p w14:paraId="6A33F33C"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7</w:t>
            </w:r>
          </w:p>
        </w:tc>
        <w:tc>
          <w:tcPr>
            <w:tcW w:w="1844" w:type="dxa"/>
            <w:shd w:val="clear" w:color="auto" w:fill="auto"/>
            <w:vAlign w:val="center"/>
            <w:hideMark/>
          </w:tcPr>
          <w:p w14:paraId="6607382F" w14:textId="77777777" w:rsidR="0046201D" w:rsidRPr="0046201D" w:rsidRDefault="0046201D" w:rsidP="0046201D">
            <w:pPr>
              <w:suppressAutoHyphens w:val="0"/>
              <w:spacing w:after="0"/>
              <w:jc w:val="center"/>
              <w:rPr>
                <w:rFonts w:ascii="Arial" w:hAnsi="Arial" w:cs="Arial"/>
                <w:bCs/>
                <w:color w:val="000000"/>
                <w:sz w:val="16"/>
                <w:szCs w:val="16"/>
                <w:lang w:val="el-GR" w:eastAsia="el-GR"/>
              </w:rPr>
            </w:pPr>
            <w:r w:rsidRPr="0046201D">
              <w:rPr>
                <w:rFonts w:ascii="Arial" w:hAnsi="Arial" w:cs="Arial"/>
                <w:bCs/>
                <w:color w:val="000000"/>
                <w:sz w:val="16"/>
                <w:szCs w:val="16"/>
                <w:lang w:val="el-GR" w:eastAsia="el-GR"/>
              </w:rPr>
              <w:t>ΔΙΕΥΘΥΝΣΗ Ε' ΑΠΟΝΟΜΗΣ ΣΥΝΤΑΞΕΩΝ</w:t>
            </w:r>
          </w:p>
          <w:p w14:paraId="3E0358C9"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ΤΟΠΙΚΟ ΥΠΟΚΑΤΑΣΤΗΜΑ ΑΣΦΑΛΙΣΜΕΝΩΝ</w:t>
            </w:r>
            <w:r w:rsidRPr="0046201D">
              <w:rPr>
                <w:rFonts w:ascii="Arial" w:hAnsi="Arial" w:cs="Arial"/>
                <w:color w:val="000000"/>
                <w:sz w:val="16"/>
                <w:szCs w:val="16"/>
                <w:lang w:val="el-GR" w:eastAsia="el-GR"/>
              </w:rPr>
              <w:br/>
              <w:t>ΤΑΜΕΙΩΝ ΚΑΙ ΚΛΑΔΩΝ ΤΣΠ-ΑΤΕ, ΤΣΠ-ΕΤΕ, ΤΑΠ- ΕΤΒΑ ΚΑΙ ΤΑΠΑΕ-ΕΘΝΙΚΗ</w:t>
            </w:r>
          </w:p>
        </w:tc>
        <w:tc>
          <w:tcPr>
            <w:tcW w:w="1250" w:type="dxa"/>
            <w:shd w:val="clear" w:color="auto" w:fill="auto"/>
            <w:vAlign w:val="center"/>
            <w:hideMark/>
          </w:tcPr>
          <w:p w14:paraId="2171FE93"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 xml:space="preserve">1ος </w:t>
            </w:r>
          </w:p>
          <w:p w14:paraId="2D4001EE"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Ημιόροφος</w:t>
            </w:r>
          </w:p>
          <w:p w14:paraId="0B96C79A"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 xml:space="preserve">Υπόγειο </w:t>
            </w:r>
          </w:p>
        </w:tc>
        <w:tc>
          <w:tcPr>
            <w:tcW w:w="1018" w:type="dxa"/>
            <w:shd w:val="clear" w:color="auto" w:fill="auto"/>
            <w:vAlign w:val="center"/>
            <w:hideMark/>
          </w:tcPr>
          <w:p w14:paraId="32742501"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109" w:type="dxa"/>
            <w:shd w:val="clear" w:color="auto" w:fill="auto"/>
            <w:vAlign w:val="center"/>
            <w:hideMark/>
          </w:tcPr>
          <w:p w14:paraId="2CBC6AD6"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Δραγατσανίου 8, Αθήνα</w:t>
            </w:r>
          </w:p>
        </w:tc>
        <w:tc>
          <w:tcPr>
            <w:tcW w:w="1159" w:type="dxa"/>
            <w:shd w:val="clear" w:color="auto" w:fill="auto"/>
            <w:vAlign w:val="center"/>
            <w:hideMark/>
          </w:tcPr>
          <w:p w14:paraId="535B548E"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2.471,77</w:t>
            </w:r>
          </w:p>
        </w:tc>
        <w:tc>
          <w:tcPr>
            <w:tcW w:w="1276" w:type="dxa"/>
            <w:shd w:val="clear" w:color="auto" w:fill="auto"/>
            <w:vAlign w:val="center"/>
            <w:hideMark/>
          </w:tcPr>
          <w:p w14:paraId="71C7A9FE"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Ι</w:t>
            </w:r>
          </w:p>
        </w:tc>
        <w:tc>
          <w:tcPr>
            <w:tcW w:w="1270" w:type="dxa"/>
            <w:shd w:val="clear" w:color="auto" w:fill="auto"/>
            <w:vAlign w:val="center"/>
            <w:hideMark/>
          </w:tcPr>
          <w:p w14:paraId="13D17062"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 </w:t>
            </w:r>
          </w:p>
        </w:tc>
        <w:tc>
          <w:tcPr>
            <w:tcW w:w="998" w:type="dxa"/>
            <w:shd w:val="clear" w:color="auto" w:fill="auto"/>
            <w:vAlign w:val="center"/>
            <w:hideMark/>
          </w:tcPr>
          <w:p w14:paraId="64D123DC"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 </w:t>
            </w:r>
          </w:p>
        </w:tc>
      </w:tr>
      <w:tr w:rsidR="0046201D" w:rsidRPr="0046201D" w14:paraId="02B2F851" w14:textId="77777777" w:rsidTr="00732079">
        <w:trPr>
          <w:trHeight w:val="765"/>
          <w:jc w:val="center"/>
        </w:trPr>
        <w:tc>
          <w:tcPr>
            <w:tcW w:w="567" w:type="dxa"/>
            <w:shd w:val="clear" w:color="auto" w:fill="auto"/>
            <w:vAlign w:val="center"/>
            <w:hideMark/>
          </w:tcPr>
          <w:p w14:paraId="769AF315"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8</w:t>
            </w:r>
          </w:p>
        </w:tc>
        <w:tc>
          <w:tcPr>
            <w:tcW w:w="1844" w:type="dxa"/>
            <w:shd w:val="clear" w:color="auto" w:fill="auto"/>
            <w:vAlign w:val="center"/>
            <w:hideMark/>
          </w:tcPr>
          <w:p w14:paraId="316C6869"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Δ/ΝΣΗ ΕΚΠΑΙΔΕΥΣΗΣ (ΒΙΒΛΙΟΘΗΚΗ)</w:t>
            </w:r>
          </w:p>
        </w:tc>
        <w:tc>
          <w:tcPr>
            <w:tcW w:w="1250" w:type="dxa"/>
            <w:shd w:val="clear" w:color="auto" w:fill="auto"/>
            <w:vAlign w:val="center"/>
            <w:hideMark/>
          </w:tcPr>
          <w:p w14:paraId="26EE60AF"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4ος όροφος</w:t>
            </w:r>
          </w:p>
        </w:tc>
        <w:tc>
          <w:tcPr>
            <w:tcW w:w="1018" w:type="dxa"/>
            <w:shd w:val="clear" w:color="auto" w:fill="auto"/>
            <w:vAlign w:val="center"/>
            <w:hideMark/>
          </w:tcPr>
          <w:p w14:paraId="21FFD991"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109" w:type="dxa"/>
            <w:shd w:val="clear" w:color="000000" w:fill="FFFFFF"/>
            <w:vAlign w:val="center"/>
            <w:hideMark/>
          </w:tcPr>
          <w:p w14:paraId="6F4A47CB"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ΠΟΛΥΤΕΧΝΕΙΟΥ 12</w:t>
            </w:r>
          </w:p>
        </w:tc>
        <w:tc>
          <w:tcPr>
            <w:tcW w:w="1159" w:type="dxa"/>
            <w:shd w:val="clear" w:color="auto" w:fill="auto"/>
            <w:vAlign w:val="center"/>
            <w:hideMark/>
          </w:tcPr>
          <w:p w14:paraId="0FB138D3" w14:textId="77777777" w:rsidR="0046201D" w:rsidRPr="0046201D" w:rsidRDefault="0046201D" w:rsidP="0046201D">
            <w:pPr>
              <w:suppressAutoHyphens w:val="0"/>
              <w:spacing w:after="0"/>
              <w:jc w:val="center"/>
              <w:rPr>
                <w:rFonts w:ascii="Arial" w:hAnsi="Arial" w:cs="Arial"/>
                <w:color w:val="00B050"/>
                <w:sz w:val="16"/>
                <w:szCs w:val="16"/>
                <w:highlight w:val="yellow"/>
                <w:lang w:val="el-GR" w:eastAsia="el-GR"/>
              </w:rPr>
            </w:pPr>
            <w:r w:rsidRPr="0046201D">
              <w:rPr>
                <w:rFonts w:ascii="Arial" w:hAnsi="Arial" w:cs="Arial"/>
                <w:color w:val="000000"/>
                <w:sz w:val="16"/>
                <w:szCs w:val="16"/>
                <w:lang w:val="el-GR" w:eastAsia="el-GR"/>
              </w:rPr>
              <w:t>486,00</w:t>
            </w:r>
          </w:p>
        </w:tc>
        <w:tc>
          <w:tcPr>
            <w:tcW w:w="1276" w:type="dxa"/>
            <w:shd w:val="clear" w:color="auto" w:fill="auto"/>
            <w:vAlign w:val="center"/>
            <w:hideMark/>
          </w:tcPr>
          <w:p w14:paraId="1CDDB6B8"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Ι</w:t>
            </w:r>
          </w:p>
        </w:tc>
        <w:tc>
          <w:tcPr>
            <w:tcW w:w="1270" w:type="dxa"/>
            <w:shd w:val="clear" w:color="auto" w:fill="auto"/>
            <w:vAlign w:val="center"/>
            <w:hideMark/>
          </w:tcPr>
          <w:p w14:paraId="00B76FF0"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 </w:t>
            </w:r>
          </w:p>
        </w:tc>
        <w:tc>
          <w:tcPr>
            <w:tcW w:w="998" w:type="dxa"/>
            <w:shd w:val="clear" w:color="auto" w:fill="auto"/>
            <w:vAlign w:val="center"/>
            <w:hideMark/>
          </w:tcPr>
          <w:p w14:paraId="184DFB6B"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 </w:t>
            </w:r>
          </w:p>
        </w:tc>
      </w:tr>
      <w:tr w:rsidR="0046201D" w:rsidRPr="0046201D" w14:paraId="3770B544" w14:textId="77777777" w:rsidTr="00732079">
        <w:trPr>
          <w:trHeight w:val="765"/>
          <w:jc w:val="center"/>
        </w:trPr>
        <w:tc>
          <w:tcPr>
            <w:tcW w:w="567" w:type="dxa"/>
            <w:shd w:val="clear" w:color="auto" w:fill="auto"/>
            <w:vAlign w:val="center"/>
            <w:hideMark/>
          </w:tcPr>
          <w:p w14:paraId="26ECDC22"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9</w:t>
            </w:r>
          </w:p>
        </w:tc>
        <w:tc>
          <w:tcPr>
            <w:tcW w:w="1844" w:type="dxa"/>
            <w:shd w:val="clear" w:color="auto" w:fill="auto"/>
            <w:vAlign w:val="center"/>
            <w:hideMark/>
          </w:tcPr>
          <w:p w14:paraId="67C5D5FC"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ΓΕΝΙΚΗ Δ/ΝΣΗ ΕΙΣΦΟΡΩΝ ΚΑΙ Δ/ΝΣΕΙΣ ΑΥΤΗΣ</w:t>
            </w:r>
          </w:p>
        </w:tc>
        <w:tc>
          <w:tcPr>
            <w:tcW w:w="1250" w:type="dxa"/>
            <w:shd w:val="clear" w:color="auto" w:fill="auto"/>
            <w:vAlign w:val="center"/>
            <w:hideMark/>
          </w:tcPr>
          <w:p w14:paraId="2BAF24A3"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7όροφο κτίριο με 2 υπόγεια &amp; ισόγειο</w:t>
            </w:r>
          </w:p>
        </w:tc>
        <w:tc>
          <w:tcPr>
            <w:tcW w:w="1018" w:type="dxa"/>
            <w:shd w:val="clear" w:color="auto" w:fill="auto"/>
            <w:vAlign w:val="center"/>
            <w:hideMark/>
          </w:tcPr>
          <w:p w14:paraId="791D5B93"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109" w:type="dxa"/>
            <w:shd w:val="clear" w:color="auto" w:fill="auto"/>
            <w:vAlign w:val="center"/>
            <w:hideMark/>
          </w:tcPr>
          <w:p w14:paraId="764F18D9"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Σατωβριάνδου 18</w:t>
            </w:r>
          </w:p>
        </w:tc>
        <w:tc>
          <w:tcPr>
            <w:tcW w:w="1159" w:type="dxa"/>
            <w:shd w:val="clear" w:color="auto" w:fill="auto"/>
            <w:vAlign w:val="center"/>
            <w:hideMark/>
          </w:tcPr>
          <w:p w14:paraId="5379462D"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2.162,41</w:t>
            </w:r>
          </w:p>
        </w:tc>
        <w:tc>
          <w:tcPr>
            <w:tcW w:w="1276" w:type="dxa"/>
            <w:shd w:val="clear" w:color="auto" w:fill="auto"/>
            <w:vAlign w:val="center"/>
            <w:hideMark/>
          </w:tcPr>
          <w:p w14:paraId="6E86043C"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Ι</w:t>
            </w:r>
          </w:p>
        </w:tc>
        <w:tc>
          <w:tcPr>
            <w:tcW w:w="1270" w:type="dxa"/>
            <w:shd w:val="clear" w:color="auto" w:fill="auto"/>
            <w:vAlign w:val="center"/>
            <w:hideMark/>
          </w:tcPr>
          <w:p w14:paraId="265D7479"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 </w:t>
            </w:r>
          </w:p>
        </w:tc>
        <w:tc>
          <w:tcPr>
            <w:tcW w:w="998" w:type="dxa"/>
            <w:shd w:val="clear" w:color="auto" w:fill="auto"/>
            <w:vAlign w:val="center"/>
            <w:hideMark/>
          </w:tcPr>
          <w:p w14:paraId="6A4A1767"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 </w:t>
            </w:r>
          </w:p>
        </w:tc>
      </w:tr>
      <w:tr w:rsidR="0046201D" w:rsidRPr="0046201D" w14:paraId="4290CFEC" w14:textId="77777777" w:rsidTr="00732079">
        <w:trPr>
          <w:trHeight w:val="4740"/>
          <w:jc w:val="center"/>
        </w:trPr>
        <w:tc>
          <w:tcPr>
            <w:tcW w:w="567" w:type="dxa"/>
            <w:shd w:val="clear" w:color="auto" w:fill="auto"/>
            <w:vAlign w:val="center"/>
            <w:hideMark/>
          </w:tcPr>
          <w:p w14:paraId="79E6CC4A"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lastRenderedPageBreak/>
              <w:t>10</w:t>
            </w:r>
          </w:p>
        </w:tc>
        <w:tc>
          <w:tcPr>
            <w:tcW w:w="1844" w:type="dxa"/>
            <w:shd w:val="clear" w:color="auto" w:fill="auto"/>
            <w:vAlign w:val="center"/>
            <w:hideMark/>
          </w:tcPr>
          <w:p w14:paraId="263823E0"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ΔΙΟΙΚΗΤΗΣ- ΥΠΟΔΙΟΙΚΗΤΗΣ Α’ – ΓΕΝΙΚΗ Δ/ΝΣΗ ΔΙΟΙΚ.</w:t>
            </w:r>
            <w:r w:rsidRPr="0046201D">
              <w:rPr>
                <w:rFonts w:ascii="Arial" w:hAnsi="Arial" w:cs="Arial"/>
                <w:color w:val="000000"/>
                <w:sz w:val="16"/>
                <w:szCs w:val="16"/>
                <w:lang w:val="el-GR" w:eastAsia="el-GR"/>
              </w:rPr>
              <w:br w:type="page"/>
              <w:t xml:space="preserve">ΥΠΟΣΤΗΡ., ΤΕΧΝ. ΥΠΗΡ. ΚΑΙ ΣΤΕΓΑΣΗΣ, Δ/ΝΣΗ ΑΝΘΡΩΠΙΝΟΥ </w:t>
            </w:r>
            <w:r w:rsidRPr="0046201D">
              <w:rPr>
                <w:rFonts w:ascii="Arial" w:hAnsi="Arial" w:cs="Arial"/>
                <w:color w:val="000000"/>
                <w:sz w:val="16"/>
                <w:szCs w:val="16"/>
                <w:lang w:val="el-GR" w:eastAsia="el-GR"/>
              </w:rPr>
              <w:br w:type="page"/>
              <w:t>ΔΥΝΑΜΙΚΟΥ - Δ/ΝΣΗ ΠΡΟΜΗΘΕΙΩΝ, Δ/ΝΣΗ ΟΡΓΑΝΩΣΗΣ,</w:t>
            </w:r>
            <w:r w:rsidRPr="0046201D">
              <w:rPr>
                <w:rFonts w:ascii="Arial" w:hAnsi="Arial" w:cs="Arial"/>
                <w:color w:val="000000"/>
                <w:sz w:val="16"/>
                <w:szCs w:val="16"/>
                <w:lang w:val="el-GR" w:eastAsia="el-GR"/>
              </w:rPr>
              <w:br w:type="page"/>
              <w:t>ΑΠΛΟΥΣΤΕΥΣΗΣ ΚΑΙ ΨΗΦΙΑΚΟΥ ΜΕΤΑΣΧΗΜΑΤΙΣΜΟΥ ΔΙΑΔΙΚΑΣΙΩΝ - Δ/ΝΣΗ</w:t>
            </w:r>
            <w:r w:rsidRPr="0046201D">
              <w:rPr>
                <w:rFonts w:ascii="Arial" w:hAnsi="Arial" w:cs="Arial"/>
                <w:color w:val="000000"/>
                <w:sz w:val="16"/>
                <w:szCs w:val="16"/>
                <w:lang w:val="el-GR" w:eastAsia="el-GR"/>
              </w:rPr>
              <w:br w:type="page"/>
              <w:t xml:space="preserve"> ΔΙΟΙΚΗΣΗΣ- ΑΥΤΟΤΕΛΕΣ ΤΜΗΜΑ ΓΕΝ.</w:t>
            </w:r>
            <w:r w:rsidRPr="0046201D">
              <w:rPr>
                <w:rFonts w:ascii="Arial" w:hAnsi="Arial" w:cs="Arial"/>
                <w:color w:val="000000"/>
                <w:sz w:val="16"/>
                <w:szCs w:val="16"/>
                <w:lang w:val="el-GR" w:eastAsia="el-GR"/>
              </w:rPr>
              <w:br w:type="page"/>
              <w:t>ΠΡΩΤΟΚΟΛΛΟΥ - ΤΜΗΜΑ ΜΙΣΘΟΛΟΓΙΟΥ &amp;</w:t>
            </w:r>
            <w:r w:rsidRPr="0046201D">
              <w:rPr>
                <w:rFonts w:ascii="Arial" w:hAnsi="Arial" w:cs="Arial"/>
                <w:color w:val="000000"/>
                <w:sz w:val="16"/>
                <w:szCs w:val="16"/>
                <w:lang w:val="el-GR" w:eastAsia="el-GR"/>
              </w:rPr>
              <w:br w:type="page"/>
              <w:t xml:space="preserve">ΜΙΣΘΟΔΟΣΙΑΣ ΤΗΣ Δ/ΝΣΗΣ </w:t>
            </w:r>
            <w:r w:rsidRPr="0046201D">
              <w:rPr>
                <w:rFonts w:ascii="Arial" w:hAnsi="Arial" w:cs="Arial"/>
                <w:color w:val="000000"/>
                <w:sz w:val="16"/>
                <w:szCs w:val="16"/>
                <w:lang w:val="el-GR" w:eastAsia="el-GR"/>
              </w:rPr>
              <w:br w:type="page"/>
              <w:t>ΠΑΡΑΚΟΛΟΥΘΗΣΗΣ ΚΑΙ ΕΚΤΕΛΕΣΗΣ ΔΑΠΑΝΩΝ</w:t>
            </w:r>
          </w:p>
        </w:tc>
        <w:tc>
          <w:tcPr>
            <w:tcW w:w="1250" w:type="dxa"/>
            <w:shd w:val="clear" w:color="auto" w:fill="auto"/>
            <w:vAlign w:val="center"/>
            <w:hideMark/>
          </w:tcPr>
          <w:p w14:paraId="52C51EEB"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6όροφο κτίριο με 2 υπόγεια &amp; ημιώροφο</w:t>
            </w:r>
          </w:p>
        </w:tc>
        <w:tc>
          <w:tcPr>
            <w:tcW w:w="1018" w:type="dxa"/>
            <w:shd w:val="clear" w:color="auto" w:fill="auto"/>
            <w:vAlign w:val="center"/>
            <w:hideMark/>
          </w:tcPr>
          <w:p w14:paraId="6F3FEF57"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109" w:type="dxa"/>
            <w:shd w:val="clear" w:color="auto" w:fill="auto"/>
            <w:vAlign w:val="center"/>
            <w:hideMark/>
          </w:tcPr>
          <w:p w14:paraId="02CDD1DF"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Ακαδημίας 22</w:t>
            </w:r>
          </w:p>
        </w:tc>
        <w:tc>
          <w:tcPr>
            <w:tcW w:w="1159" w:type="dxa"/>
            <w:shd w:val="clear" w:color="auto" w:fill="auto"/>
            <w:vAlign w:val="center"/>
            <w:hideMark/>
          </w:tcPr>
          <w:p w14:paraId="2CF915D4"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5.054,06</w:t>
            </w:r>
          </w:p>
        </w:tc>
        <w:tc>
          <w:tcPr>
            <w:tcW w:w="1276" w:type="dxa"/>
            <w:shd w:val="clear" w:color="auto" w:fill="auto"/>
            <w:vAlign w:val="center"/>
            <w:hideMark/>
          </w:tcPr>
          <w:p w14:paraId="6AC73A3C"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Ι</w:t>
            </w:r>
          </w:p>
        </w:tc>
        <w:tc>
          <w:tcPr>
            <w:tcW w:w="1270" w:type="dxa"/>
            <w:shd w:val="clear" w:color="auto" w:fill="auto"/>
            <w:vAlign w:val="center"/>
            <w:hideMark/>
          </w:tcPr>
          <w:p w14:paraId="781206EE"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 </w:t>
            </w:r>
          </w:p>
        </w:tc>
        <w:tc>
          <w:tcPr>
            <w:tcW w:w="998" w:type="dxa"/>
            <w:shd w:val="clear" w:color="auto" w:fill="auto"/>
            <w:vAlign w:val="center"/>
            <w:hideMark/>
          </w:tcPr>
          <w:p w14:paraId="66A0D178"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 </w:t>
            </w:r>
          </w:p>
        </w:tc>
      </w:tr>
      <w:tr w:rsidR="0046201D" w:rsidRPr="0046201D" w14:paraId="607742C0" w14:textId="77777777" w:rsidTr="00732079">
        <w:trPr>
          <w:trHeight w:val="945"/>
          <w:jc w:val="center"/>
        </w:trPr>
        <w:tc>
          <w:tcPr>
            <w:tcW w:w="567" w:type="dxa"/>
            <w:shd w:val="clear" w:color="auto" w:fill="auto"/>
            <w:vAlign w:val="center"/>
            <w:hideMark/>
          </w:tcPr>
          <w:p w14:paraId="488556B8"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11</w:t>
            </w:r>
          </w:p>
        </w:tc>
        <w:tc>
          <w:tcPr>
            <w:tcW w:w="1844" w:type="dxa"/>
            <w:shd w:val="clear" w:color="auto" w:fill="auto"/>
            <w:vAlign w:val="center"/>
            <w:hideMark/>
          </w:tcPr>
          <w:p w14:paraId="3E5C9D59"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ΥΠΟΔΙΟΙΚΗΤΗΣ Β’ -  ΓΕΝΙΚΗ Δ/ΝΣΗ ΟΙΚΟΝΟΜΙΚΩΝ ΥΠΗΡΕΣΙΩΝ</w:t>
            </w:r>
          </w:p>
        </w:tc>
        <w:tc>
          <w:tcPr>
            <w:tcW w:w="1250" w:type="dxa"/>
            <w:shd w:val="clear" w:color="auto" w:fill="auto"/>
            <w:vAlign w:val="center"/>
            <w:hideMark/>
          </w:tcPr>
          <w:p w14:paraId="020D2445"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1ος &amp; 2ος όροφοι γραφείων σε 4όροφο κτίριο με υπόγειο, ισόγειο και ημιώροφο</w:t>
            </w:r>
          </w:p>
        </w:tc>
        <w:tc>
          <w:tcPr>
            <w:tcW w:w="1018" w:type="dxa"/>
            <w:shd w:val="clear" w:color="auto" w:fill="auto"/>
            <w:vAlign w:val="center"/>
            <w:hideMark/>
          </w:tcPr>
          <w:p w14:paraId="4D3522BD"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109" w:type="dxa"/>
            <w:shd w:val="clear" w:color="auto" w:fill="auto"/>
            <w:vAlign w:val="center"/>
            <w:hideMark/>
          </w:tcPr>
          <w:p w14:paraId="0A8284EE"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Περραιβού 20 &amp; Καλλιρρόης 5</w:t>
            </w:r>
          </w:p>
        </w:tc>
        <w:tc>
          <w:tcPr>
            <w:tcW w:w="1159" w:type="dxa"/>
            <w:shd w:val="clear" w:color="auto" w:fill="auto"/>
            <w:vAlign w:val="center"/>
            <w:hideMark/>
          </w:tcPr>
          <w:p w14:paraId="4C3267E4"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1.317,64</w:t>
            </w:r>
          </w:p>
        </w:tc>
        <w:tc>
          <w:tcPr>
            <w:tcW w:w="1276" w:type="dxa"/>
            <w:shd w:val="clear" w:color="auto" w:fill="auto"/>
            <w:vAlign w:val="center"/>
            <w:hideMark/>
          </w:tcPr>
          <w:p w14:paraId="44C86FF8"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Ι</w:t>
            </w:r>
          </w:p>
        </w:tc>
        <w:tc>
          <w:tcPr>
            <w:tcW w:w="1270" w:type="dxa"/>
            <w:shd w:val="clear" w:color="auto" w:fill="auto"/>
            <w:vAlign w:val="center"/>
            <w:hideMark/>
          </w:tcPr>
          <w:p w14:paraId="587C4446"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 </w:t>
            </w:r>
          </w:p>
        </w:tc>
        <w:tc>
          <w:tcPr>
            <w:tcW w:w="998" w:type="dxa"/>
            <w:shd w:val="clear" w:color="auto" w:fill="auto"/>
            <w:vAlign w:val="center"/>
            <w:hideMark/>
          </w:tcPr>
          <w:p w14:paraId="325420B3"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 </w:t>
            </w:r>
          </w:p>
        </w:tc>
      </w:tr>
      <w:tr w:rsidR="0046201D" w:rsidRPr="0046201D" w14:paraId="438DE5D3" w14:textId="77777777" w:rsidTr="00732079">
        <w:trPr>
          <w:trHeight w:val="750"/>
          <w:jc w:val="center"/>
        </w:trPr>
        <w:tc>
          <w:tcPr>
            <w:tcW w:w="567" w:type="dxa"/>
            <w:shd w:val="clear" w:color="auto" w:fill="auto"/>
            <w:vAlign w:val="center"/>
            <w:hideMark/>
          </w:tcPr>
          <w:p w14:paraId="5A48A3C7"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12</w:t>
            </w:r>
          </w:p>
        </w:tc>
        <w:tc>
          <w:tcPr>
            <w:tcW w:w="1844" w:type="dxa"/>
            <w:shd w:val="clear" w:color="auto" w:fill="auto"/>
            <w:vAlign w:val="center"/>
            <w:hideMark/>
          </w:tcPr>
          <w:p w14:paraId="2FBFF5F1"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Β' ΔΙΕΥΘΥΝΣΗ ΑΣΦΑΛΙΣΗΣ ΠΑΡΟΧΩΝ (ΤΑΙΣΥΤ) </w:t>
            </w:r>
          </w:p>
        </w:tc>
        <w:tc>
          <w:tcPr>
            <w:tcW w:w="1250" w:type="dxa"/>
            <w:shd w:val="clear" w:color="auto" w:fill="auto"/>
            <w:vAlign w:val="center"/>
            <w:hideMark/>
          </w:tcPr>
          <w:p w14:paraId="724AE08F"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ΓΡΑΦΕΙΑ ΣΕ Γ ΟΡΟΦΟ</w:t>
            </w:r>
          </w:p>
        </w:tc>
        <w:tc>
          <w:tcPr>
            <w:tcW w:w="1018" w:type="dxa"/>
            <w:shd w:val="clear" w:color="auto" w:fill="auto"/>
            <w:vAlign w:val="center"/>
            <w:hideMark/>
          </w:tcPr>
          <w:p w14:paraId="3D95CF20"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109" w:type="dxa"/>
            <w:shd w:val="clear" w:color="auto" w:fill="auto"/>
            <w:vAlign w:val="center"/>
            <w:hideMark/>
          </w:tcPr>
          <w:p w14:paraId="3737DE29"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 xml:space="preserve">Χρήστου Λαδά 2 </w:t>
            </w:r>
          </w:p>
        </w:tc>
        <w:tc>
          <w:tcPr>
            <w:tcW w:w="1159" w:type="dxa"/>
            <w:shd w:val="clear" w:color="auto" w:fill="auto"/>
            <w:vAlign w:val="center"/>
            <w:hideMark/>
          </w:tcPr>
          <w:p w14:paraId="75529512"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275,56</w:t>
            </w:r>
          </w:p>
        </w:tc>
        <w:tc>
          <w:tcPr>
            <w:tcW w:w="1276" w:type="dxa"/>
            <w:shd w:val="clear" w:color="auto" w:fill="auto"/>
            <w:vAlign w:val="center"/>
            <w:hideMark/>
          </w:tcPr>
          <w:p w14:paraId="7C2DCCFF"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Ι</w:t>
            </w:r>
          </w:p>
        </w:tc>
        <w:tc>
          <w:tcPr>
            <w:tcW w:w="1270" w:type="dxa"/>
            <w:shd w:val="clear" w:color="auto" w:fill="auto"/>
            <w:vAlign w:val="center"/>
            <w:hideMark/>
          </w:tcPr>
          <w:p w14:paraId="041E3D6A"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 </w:t>
            </w:r>
          </w:p>
        </w:tc>
        <w:tc>
          <w:tcPr>
            <w:tcW w:w="998" w:type="dxa"/>
            <w:shd w:val="clear" w:color="auto" w:fill="auto"/>
            <w:vAlign w:val="center"/>
            <w:hideMark/>
          </w:tcPr>
          <w:p w14:paraId="1726B8D8"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 </w:t>
            </w:r>
          </w:p>
        </w:tc>
      </w:tr>
      <w:tr w:rsidR="0046201D" w:rsidRPr="0046201D" w14:paraId="0F6540E1" w14:textId="77777777" w:rsidTr="00732079">
        <w:trPr>
          <w:trHeight w:val="720"/>
          <w:jc w:val="center"/>
        </w:trPr>
        <w:tc>
          <w:tcPr>
            <w:tcW w:w="567" w:type="dxa"/>
            <w:shd w:val="clear" w:color="auto" w:fill="auto"/>
            <w:vAlign w:val="center"/>
            <w:hideMark/>
          </w:tcPr>
          <w:p w14:paraId="35B6A1B3"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13</w:t>
            </w:r>
          </w:p>
        </w:tc>
        <w:tc>
          <w:tcPr>
            <w:tcW w:w="1844" w:type="dxa"/>
            <w:shd w:val="clear" w:color="auto" w:fill="auto"/>
            <w:vAlign w:val="center"/>
            <w:hideMark/>
          </w:tcPr>
          <w:p w14:paraId="3A6625E5"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Β' ΔΙΕΥΘΥΝΣΗ ΑΣΦΑΛΙΣΗΣ ΠΑΡΟΧΩΝ (ΤΑΙΣΥΤ) </w:t>
            </w:r>
          </w:p>
          <w:p w14:paraId="7BC8A22C"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ΑΡΧΕΙΟ</w:t>
            </w:r>
          </w:p>
        </w:tc>
        <w:tc>
          <w:tcPr>
            <w:tcW w:w="1250" w:type="dxa"/>
            <w:shd w:val="clear" w:color="auto" w:fill="auto"/>
            <w:vAlign w:val="center"/>
            <w:hideMark/>
          </w:tcPr>
          <w:p w14:paraId="5B0265F9"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ΓΡΑΦΕΙΑ ΣΕ Ε ΟΡΟΦΟ</w:t>
            </w:r>
          </w:p>
        </w:tc>
        <w:tc>
          <w:tcPr>
            <w:tcW w:w="1018" w:type="dxa"/>
            <w:shd w:val="clear" w:color="auto" w:fill="auto"/>
            <w:vAlign w:val="center"/>
            <w:hideMark/>
          </w:tcPr>
          <w:p w14:paraId="060EE231"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109" w:type="dxa"/>
            <w:shd w:val="clear" w:color="auto" w:fill="auto"/>
            <w:vAlign w:val="center"/>
            <w:hideMark/>
          </w:tcPr>
          <w:p w14:paraId="04083863"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Χρήστου Λαδά 2</w:t>
            </w:r>
          </w:p>
        </w:tc>
        <w:tc>
          <w:tcPr>
            <w:tcW w:w="1159" w:type="dxa"/>
            <w:shd w:val="clear" w:color="auto" w:fill="auto"/>
            <w:vAlign w:val="center"/>
            <w:hideMark/>
          </w:tcPr>
          <w:p w14:paraId="4A67E57D"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117,58</w:t>
            </w:r>
          </w:p>
        </w:tc>
        <w:tc>
          <w:tcPr>
            <w:tcW w:w="1276" w:type="dxa"/>
            <w:shd w:val="clear" w:color="auto" w:fill="auto"/>
            <w:vAlign w:val="center"/>
            <w:hideMark/>
          </w:tcPr>
          <w:p w14:paraId="0EDBB6BE"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Ι</w:t>
            </w:r>
          </w:p>
        </w:tc>
        <w:tc>
          <w:tcPr>
            <w:tcW w:w="1270" w:type="dxa"/>
            <w:shd w:val="clear" w:color="auto" w:fill="auto"/>
            <w:vAlign w:val="center"/>
            <w:hideMark/>
          </w:tcPr>
          <w:p w14:paraId="1DFE51B2"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 </w:t>
            </w:r>
          </w:p>
        </w:tc>
        <w:tc>
          <w:tcPr>
            <w:tcW w:w="998" w:type="dxa"/>
            <w:shd w:val="clear" w:color="auto" w:fill="auto"/>
            <w:vAlign w:val="center"/>
            <w:hideMark/>
          </w:tcPr>
          <w:p w14:paraId="4090D5C2"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 </w:t>
            </w:r>
          </w:p>
        </w:tc>
      </w:tr>
      <w:tr w:rsidR="0046201D" w:rsidRPr="0046201D" w14:paraId="2F89AD5A" w14:textId="77777777" w:rsidTr="00732079">
        <w:trPr>
          <w:trHeight w:val="765"/>
          <w:jc w:val="center"/>
        </w:trPr>
        <w:tc>
          <w:tcPr>
            <w:tcW w:w="567" w:type="dxa"/>
            <w:shd w:val="clear" w:color="auto" w:fill="auto"/>
            <w:vAlign w:val="center"/>
            <w:hideMark/>
          </w:tcPr>
          <w:p w14:paraId="3A76C391"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14</w:t>
            </w:r>
          </w:p>
        </w:tc>
        <w:tc>
          <w:tcPr>
            <w:tcW w:w="1844" w:type="dxa"/>
            <w:shd w:val="clear" w:color="auto" w:fill="auto"/>
            <w:vAlign w:val="center"/>
            <w:hideMark/>
          </w:tcPr>
          <w:p w14:paraId="7939649E"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Γ' ΔΙΕΥΘΥΝΣΗ ΑΣΦΑΛΙΣΗΣ ΠΑΡΟΧΩΝ (ΤΑΤΤΑ)</w:t>
            </w:r>
          </w:p>
        </w:tc>
        <w:tc>
          <w:tcPr>
            <w:tcW w:w="1250" w:type="dxa"/>
            <w:shd w:val="clear" w:color="auto" w:fill="auto"/>
            <w:vAlign w:val="center"/>
            <w:hideMark/>
          </w:tcPr>
          <w:p w14:paraId="29D60486"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ΓΡΑΦΕΙΑ ΣΕ Β ΟΡΟΦΟ</w:t>
            </w:r>
          </w:p>
        </w:tc>
        <w:tc>
          <w:tcPr>
            <w:tcW w:w="1018" w:type="dxa"/>
            <w:shd w:val="clear" w:color="auto" w:fill="auto"/>
            <w:vAlign w:val="center"/>
            <w:hideMark/>
          </w:tcPr>
          <w:p w14:paraId="12785DBA"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109" w:type="dxa"/>
            <w:shd w:val="clear" w:color="auto" w:fill="auto"/>
            <w:vAlign w:val="center"/>
            <w:hideMark/>
          </w:tcPr>
          <w:p w14:paraId="2EB06244"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Χρήστου Λαδά 2</w:t>
            </w:r>
          </w:p>
        </w:tc>
        <w:tc>
          <w:tcPr>
            <w:tcW w:w="1159" w:type="dxa"/>
            <w:shd w:val="clear" w:color="auto" w:fill="auto"/>
            <w:vAlign w:val="center"/>
            <w:hideMark/>
          </w:tcPr>
          <w:p w14:paraId="3FB69F4C"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270,00</w:t>
            </w:r>
          </w:p>
        </w:tc>
        <w:tc>
          <w:tcPr>
            <w:tcW w:w="1276" w:type="dxa"/>
            <w:shd w:val="clear" w:color="auto" w:fill="auto"/>
            <w:vAlign w:val="center"/>
            <w:hideMark/>
          </w:tcPr>
          <w:p w14:paraId="5C0A0338"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Μ</w:t>
            </w:r>
          </w:p>
        </w:tc>
        <w:tc>
          <w:tcPr>
            <w:tcW w:w="1270" w:type="dxa"/>
            <w:shd w:val="clear" w:color="auto" w:fill="auto"/>
            <w:vAlign w:val="center"/>
            <w:hideMark/>
          </w:tcPr>
          <w:p w14:paraId="072A68AB"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 </w:t>
            </w:r>
          </w:p>
        </w:tc>
        <w:tc>
          <w:tcPr>
            <w:tcW w:w="998" w:type="dxa"/>
            <w:shd w:val="clear" w:color="auto" w:fill="auto"/>
            <w:vAlign w:val="center"/>
            <w:hideMark/>
          </w:tcPr>
          <w:p w14:paraId="00FE1C20"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 </w:t>
            </w:r>
          </w:p>
        </w:tc>
      </w:tr>
      <w:tr w:rsidR="0046201D" w:rsidRPr="0046201D" w14:paraId="06E0E210" w14:textId="77777777" w:rsidTr="00732079">
        <w:trPr>
          <w:trHeight w:val="690"/>
          <w:jc w:val="center"/>
        </w:trPr>
        <w:tc>
          <w:tcPr>
            <w:tcW w:w="567" w:type="dxa"/>
            <w:shd w:val="clear" w:color="auto" w:fill="auto"/>
            <w:vAlign w:val="center"/>
            <w:hideMark/>
          </w:tcPr>
          <w:p w14:paraId="4FCC123D"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15</w:t>
            </w:r>
          </w:p>
        </w:tc>
        <w:tc>
          <w:tcPr>
            <w:tcW w:w="1844" w:type="dxa"/>
            <w:shd w:val="clear" w:color="auto" w:fill="auto"/>
            <w:vAlign w:val="center"/>
            <w:hideMark/>
          </w:tcPr>
          <w:p w14:paraId="62E48A82"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Β' ΔΙΕΥΘΥΝΣΗ ΑΣΦΑΛΙΣΗΣ ΠΑΡΟΧΩΝ (ΤΑΙΣΥΤ) </w:t>
            </w:r>
          </w:p>
        </w:tc>
        <w:tc>
          <w:tcPr>
            <w:tcW w:w="1250" w:type="dxa"/>
            <w:shd w:val="clear" w:color="auto" w:fill="auto"/>
            <w:vAlign w:val="center"/>
            <w:hideMark/>
          </w:tcPr>
          <w:p w14:paraId="74A28560"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ΓΡΑΦΕΙΑ ΣΕ Ε ΟΡΟΦΟ</w:t>
            </w:r>
          </w:p>
        </w:tc>
        <w:tc>
          <w:tcPr>
            <w:tcW w:w="1018" w:type="dxa"/>
            <w:shd w:val="clear" w:color="auto" w:fill="auto"/>
            <w:vAlign w:val="center"/>
            <w:hideMark/>
          </w:tcPr>
          <w:p w14:paraId="19E3A026"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109" w:type="dxa"/>
            <w:shd w:val="clear" w:color="auto" w:fill="auto"/>
            <w:vAlign w:val="center"/>
            <w:hideMark/>
          </w:tcPr>
          <w:p w14:paraId="4C83976A"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Χρήστου Λαδά 2</w:t>
            </w:r>
          </w:p>
        </w:tc>
        <w:tc>
          <w:tcPr>
            <w:tcW w:w="1159" w:type="dxa"/>
            <w:shd w:val="clear" w:color="auto" w:fill="auto"/>
            <w:vAlign w:val="center"/>
            <w:hideMark/>
          </w:tcPr>
          <w:p w14:paraId="6F548D87"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157,98</w:t>
            </w:r>
          </w:p>
        </w:tc>
        <w:tc>
          <w:tcPr>
            <w:tcW w:w="1276" w:type="dxa"/>
            <w:shd w:val="clear" w:color="auto" w:fill="auto"/>
            <w:vAlign w:val="center"/>
            <w:hideMark/>
          </w:tcPr>
          <w:p w14:paraId="19C673F3"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Ι</w:t>
            </w:r>
          </w:p>
        </w:tc>
        <w:tc>
          <w:tcPr>
            <w:tcW w:w="1270" w:type="dxa"/>
            <w:shd w:val="clear" w:color="auto" w:fill="auto"/>
            <w:vAlign w:val="center"/>
            <w:hideMark/>
          </w:tcPr>
          <w:p w14:paraId="6D5AE726"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 </w:t>
            </w:r>
          </w:p>
        </w:tc>
        <w:tc>
          <w:tcPr>
            <w:tcW w:w="998" w:type="dxa"/>
            <w:shd w:val="clear" w:color="auto" w:fill="auto"/>
            <w:vAlign w:val="center"/>
            <w:hideMark/>
          </w:tcPr>
          <w:p w14:paraId="53628DA5"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 </w:t>
            </w:r>
          </w:p>
        </w:tc>
      </w:tr>
      <w:tr w:rsidR="0046201D" w:rsidRPr="0046201D" w14:paraId="53521C4E" w14:textId="77777777" w:rsidTr="00732079">
        <w:trPr>
          <w:trHeight w:val="1170"/>
          <w:jc w:val="center"/>
        </w:trPr>
        <w:tc>
          <w:tcPr>
            <w:tcW w:w="567" w:type="dxa"/>
            <w:shd w:val="clear" w:color="auto" w:fill="auto"/>
            <w:vAlign w:val="center"/>
            <w:hideMark/>
          </w:tcPr>
          <w:p w14:paraId="7C4D4199"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16</w:t>
            </w:r>
          </w:p>
        </w:tc>
        <w:tc>
          <w:tcPr>
            <w:tcW w:w="1844" w:type="dxa"/>
            <w:shd w:val="clear" w:color="auto" w:fill="auto"/>
            <w:vAlign w:val="center"/>
            <w:hideMark/>
          </w:tcPr>
          <w:p w14:paraId="3ADA76DB"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Γ' ΔΙΕΥΘΥΝΣΗ ΑΣΦΑΛΙΣΗΣ ΠΑΡΟΧΩΝ  (ΤΑΤΤΑ), Δ' ΔΙΕΥΘΥΝΣΗ ΑΣΦΑΛΙΣΗΣ ΠΑΡΟΧΩΝ (ΤΣΕΥΠ)</w:t>
            </w:r>
          </w:p>
          <w:p w14:paraId="6A0E752A"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ΑΡΧΕΙΟ</w:t>
            </w:r>
          </w:p>
        </w:tc>
        <w:tc>
          <w:tcPr>
            <w:tcW w:w="1250" w:type="dxa"/>
            <w:shd w:val="clear" w:color="auto" w:fill="auto"/>
            <w:vAlign w:val="center"/>
            <w:hideMark/>
          </w:tcPr>
          <w:p w14:paraId="47B1C2A5"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ΙΣΟΓΕΙΟ</w:t>
            </w:r>
          </w:p>
        </w:tc>
        <w:tc>
          <w:tcPr>
            <w:tcW w:w="1018" w:type="dxa"/>
            <w:shd w:val="clear" w:color="auto" w:fill="auto"/>
            <w:vAlign w:val="center"/>
            <w:hideMark/>
          </w:tcPr>
          <w:p w14:paraId="09850D7C"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109" w:type="dxa"/>
            <w:shd w:val="clear" w:color="auto" w:fill="auto"/>
            <w:vAlign w:val="center"/>
            <w:hideMark/>
          </w:tcPr>
          <w:p w14:paraId="506303D8"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Χρήστου Λαδά 2</w:t>
            </w:r>
          </w:p>
        </w:tc>
        <w:tc>
          <w:tcPr>
            <w:tcW w:w="1159" w:type="dxa"/>
            <w:shd w:val="clear" w:color="auto" w:fill="auto"/>
            <w:vAlign w:val="center"/>
            <w:hideMark/>
          </w:tcPr>
          <w:p w14:paraId="01975F59"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46,00</w:t>
            </w:r>
          </w:p>
        </w:tc>
        <w:tc>
          <w:tcPr>
            <w:tcW w:w="1276" w:type="dxa"/>
            <w:shd w:val="clear" w:color="auto" w:fill="auto"/>
            <w:vAlign w:val="center"/>
            <w:hideMark/>
          </w:tcPr>
          <w:p w14:paraId="27317FB2"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Μ</w:t>
            </w:r>
          </w:p>
        </w:tc>
        <w:tc>
          <w:tcPr>
            <w:tcW w:w="1270" w:type="dxa"/>
            <w:shd w:val="clear" w:color="auto" w:fill="auto"/>
            <w:vAlign w:val="center"/>
            <w:hideMark/>
          </w:tcPr>
          <w:p w14:paraId="30FCA981"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 </w:t>
            </w:r>
          </w:p>
        </w:tc>
        <w:tc>
          <w:tcPr>
            <w:tcW w:w="998" w:type="dxa"/>
            <w:shd w:val="clear" w:color="auto" w:fill="auto"/>
            <w:vAlign w:val="center"/>
            <w:hideMark/>
          </w:tcPr>
          <w:p w14:paraId="67FF9709"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 </w:t>
            </w:r>
          </w:p>
        </w:tc>
      </w:tr>
      <w:tr w:rsidR="0046201D" w:rsidRPr="0046201D" w14:paraId="04AAAFAE" w14:textId="77777777" w:rsidTr="00732079">
        <w:trPr>
          <w:trHeight w:val="855"/>
          <w:jc w:val="center"/>
        </w:trPr>
        <w:tc>
          <w:tcPr>
            <w:tcW w:w="567" w:type="dxa"/>
            <w:shd w:val="clear" w:color="auto" w:fill="auto"/>
            <w:vAlign w:val="center"/>
            <w:hideMark/>
          </w:tcPr>
          <w:p w14:paraId="1014D161"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17</w:t>
            </w:r>
          </w:p>
        </w:tc>
        <w:tc>
          <w:tcPr>
            <w:tcW w:w="1844" w:type="dxa"/>
            <w:shd w:val="clear" w:color="auto" w:fill="auto"/>
            <w:vAlign w:val="center"/>
            <w:hideMark/>
          </w:tcPr>
          <w:p w14:paraId="09B11F14"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 xml:space="preserve">Γ' ΔΙΕΥΘΥΝΣΗ ΑΣΦΑΛΙΣΗΣ  (ΤΑΤΤΑ), </w:t>
            </w:r>
          </w:p>
          <w:p w14:paraId="6B01F584"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ΑΡΧΕΙΟ</w:t>
            </w:r>
          </w:p>
        </w:tc>
        <w:tc>
          <w:tcPr>
            <w:tcW w:w="1250" w:type="dxa"/>
            <w:shd w:val="clear" w:color="auto" w:fill="auto"/>
            <w:vAlign w:val="center"/>
            <w:hideMark/>
          </w:tcPr>
          <w:p w14:paraId="4534AC15"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ΙΣΟΓΕΙΟ</w:t>
            </w:r>
          </w:p>
        </w:tc>
        <w:tc>
          <w:tcPr>
            <w:tcW w:w="1018" w:type="dxa"/>
            <w:shd w:val="clear" w:color="auto" w:fill="auto"/>
            <w:vAlign w:val="center"/>
            <w:hideMark/>
          </w:tcPr>
          <w:p w14:paraId="10BA8776"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109" w:type="dxa"/>
            <w:shd w:val="clear" w:color="auto" w:fill="auto"/>
            <w:vAlign w:val="center"/>
            <w:hideMark/>
          </w:tcPr>
          <w:p w14:paraId="5EEB6792"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Χρήστου Λαδά 2</w:t>
            </w:r>
          </w:p>
        </w:tc>
        <w:tc>
          <w:tcPr>
            <w:tcW w:w="1159" w:type="dxa"/>
            <w:shd w:val="clear" w:color="auto" w:fill="auto"/>
            <w:vAlign w:val="center"/>
            <w:hideMark/>
          </w:tcPr>
          <w:p w14:paraId="07F1449A"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12,00</w:t>
            </w:r>
          </w:p>
        </w:tc>
        <w:tc>
          <w:tcPr>
            <w:tcW w:w="1276" w:type="dxa"/>
            <w:shd w:val="clear" w:color="auto" w:fill="auto"/>
            <w:vAlign w:val="center"/>
            <w:hideMark/>
          </w:tcPr>
          <w:p w14:paraId="4DE18563"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Μ</w:t>
            </w:r>
          </w:p>
        </w:tc>
        <w:tc>
          <w:tcPr>
            <w:tcW w:w="1270" w:type="dxa"/>
            <w:shd w:val="clear" w:color="auto" w:fill="auto"/>
            <w:vAlign w:val="center"/>
            <w:hideMark/>
          </w:tcPr>
          <w:p w14:paraId="5FC6FEB4"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 </w:t>
            </w:r>
          </w:p>
        </w:tc>
        <w:tc>
          <w:tcPr>
            <w:tcW w:w="998" w:type="dxa"/>
            <w:shd w:val="clear" w:color="auto" w:fill="auto"/>
            <w:vAlign w:val="center"/>
            <w:hideMark/>
          </w:tcPr>
          <w:p w14:paraId="70263420"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 </w:t>
            </w:r>
          </w:p>
        </w:tc>
      </w:tr>
      <w:tr w:rsidR="0046201D" w:rsidRPr="0046201D" w14:paraId="0DF57F69" w14:textId="77777777" w:rsidTr="00732079">
        <w:trPr>
          <w:trHeight w:val="1065"/>
          <w:jc w:val="center"/>
        </w:trPr>
        <w:tc>
          <w:tcPr>
            <w:tcW w:w="567" w:type="dxa"/>
            <w:shd w:val="clear" w:color="auto" w:fill="auto"/>
            <w:vAlign w:val="center"/>
            <w:hideMark/>
          </w:tcPr>
          <w:p w14:paraId="23226A06"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18</w:t>
            </w:r>
          </w:p>
        </w:tc>
        <w:tc>
          <w:tcPr>
            <w:tcW w:w="1844" w:type="dxa"/>
            <w:shd w:val="clear" w:color="auto" w:fill="auto"/>
            <w:vAlign w:val="center"/>
            <w:hideMark/>
          </w:tcPr>
          <w:p w14:paraId="7A4A2A6A"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ΠΕΡ/ΚΗ Δ/ΝΣΗ</w:t>
            </w:r>
            <w:r w:rsidRPr="0046201D">
              <w:rPr>
                <w:rFonts w:ascii="Arial" w:hAnsi="Arial" w:cs="Arial"/>
                <w:color w:val="000000"/>
                <w:sz w:val="16"/>
                <w:szCs w:val="16"/>
                <w:lang w:val="el-GR" w:eastAsia="el-GR"/>
              </w:rPr>
              <w:br/>
              <w:t>ΣΥΝΤΑΞΕΩΝ ΚΑΙ</w:t>
            </w:r>
            <w:r w:rsidRPr="0046201D">
              <w:rPr>
                <w:rFonts w:ascii="Arial" w:hAnsi="Arial" w:cs="Arial"/>
                <w:color w:val="000000"/>
                <w:sz w:val="16"/>
                <w:szCs w:val="16"/>
                <w:lang w:val="el-GR" w:eastAsia="el-GR"/>
              </w:rPr>
              <w:br/>
              <w:t>ΠΡΟΝΟΙΑΣ ΤΟΜΕΑ</w:t>
            </w:r>
            <w:r w:rsidRPr="0046201D">
              <w:rPr>
                <w:rFonts w:ascii="Arial" w:hAnsi="Arial" w:cs="Arial"/>
                <w:color w:val="000000"/>
                <w:sz w:val="16"/>
                <w:szCs w:val="16"/>
                <w:lang w:val="el-GR" w:eastAsia="el-GR"/>
              </w:rPr>
              <w:br/>
              <w:t>ΥΓΕΙΟΝΟΜΙΚΩΝ</w:t>
            </w:r>
          </w:p>
        </w:tc>
        <w:tc>
          <w:tcPr>
            <w:tcW w:w="1250" w:type="dxa"/>
            <w:shd w:val="clear" w:color="auto" w:fill="auto"/>
            <w:vAlign w:val="center"/>
            <w:hideMark/>
          </w:tcPr>
          <w:p w14:paraId="0A4A143B"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32 ΟΡΙΖΟΝΤΙΕΣ ΙΔΙΟΚΤΗΣΙΕΣ ΣΕ ΠΟΛΥΩΡΟΦΟ ΚΤΙΣΜΑ ΓΡΑΦΕΙΩΝ ΜΕ ΥΠΟΓΕΙΟ</w:t>
            </w:r>
          </w:p>
        </w:tc>
        <w:tc>
          <w:tcPr>
            <w:tcW w:w="1018" w:type="dxa"/>
            <w:shd w:val="clear" w:color="auto" w:fill="auto"/>
            <w:vAlign w:val="center"/>
            <w:hideMark/>
          </w:tcPr>
          <w:p w14:paraId="56F6C851"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109" w:type="dxa"/>
            <w:shd w:val="clear" w:color="auto" w:fill="auto"/>
            <w:vAlign w:val="center"/>
            <w:hideMark/>
          </w:tcPr>
          <w:p w14:paraId="546F9DB2"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 xml:space="preserve">ΑΧΑΡΝΩΝ 27 </w:t>
            </w:r>
          </w:p>
        </w:tc>
        <w:tc>
          <w:tcPr>
            <w:tcW w:w="1159" w:type="dxa"/>
            <w:shd w:val="clear" w:color="auto" w:fill="auto"/>
            <w:vAlign w:val="center"/>
            <w:hideMark/>
          </w:tcPr>
          <w:p w14:paraId="5901A070"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2.837,33</w:t>
            </w:r>
          </w:p>
        </w:tc>
        <w:tc>
          <w:tcPr>
            <w:tcW w:w="1276" w:type="dxa"/>
            <w:shd w:val="clear" w:color="auto" w:fill="auto"/>
            <w:vAlign w:val="center"/>
            <w:hideMark/>
          </w:tcPr>
          <w:p w14:paraId="2E74BC4F"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Ι</w:t>
            </w:r>
          </w:p>
        </w:tc>
        <w:tc>
          <w:tcPr>
            <w:tcW w:w="1270" w:type="dxa"/>
            <w:shd w:val="clear" w:color="auto" w:fill="auto"/>
            <w:vAlign w:val="center"/>
            <w:hideMark/>
          </w:tcPr>
          <w:p w14:paraId="4F68F173"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 </w:t>
            </w:r>
          </w:p>
        </w:tc>
        <w:tc>
          <w:tcPr>
            <w:tcW w:w="998" w:type="dxa"/>
            <w:shd w:val="clear" w:color="auto" w:fill="auto"/>
            <w:vAlign w:val="center"/>
            <w:hideMark/>
          </w:tcPr>
          <w:p w14:paraId="08039EF3"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 </w:t>
            </w:r>
          </w:p>
        </w:tc>
      </w:tr>
      <w:tr w:rsidR="0046201D" w:rsidRPr="0046201D" w14:paraId="725C5DA3" w14:textId="77777777" w:rsidTr="00732079">
        <w:trPr>
          <w:trHeight w:val="990"/>
          <w:jc w:val="center"/>
        </w:trPr>
        <w:tc>
          <w:tcPr>
            <w:tcW w:w="567" w:type="dxa"/>
            <w:shd w:val="clear" w:color="auto" w:fill="auto"/>
            <w:vAlign w:val="center"/>
            <w:hideMark/>
          </w:tcPr>
          <w:p w14:paraId="1E259C4A"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19</w:t>
            </w:r>
          </w:p>
        </w:tc>
        <w:tc>
          <w:tcPr>
            <w:tcW w:w="1844" w:type="dxa"/>
            <w:shd w:val="clear" w:color="auto" w:fill="auto"/>
            <w:vAlign w:val="center"/>
            <w:hideMark/>
          </w:tcPr>
          <w:p w14:paraId="23E97EC1"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ΠΕΡ/ΚΗ Δ/ΝΣΗ</w:t>
            </w:r>
            <w:r w:rsidRPr="0046201D">
              <w:rPr>
                <w:rFonts w:ascii="Arial" w:hAnsi="Arial" w:cs="Arial"/>
                <w:color w:val="000000"/>
                <w:sz w:val="16"/>
                <w:szCs w:val="16"/>
                <w:lang w:val="el-GR" w:eastAsia="el-GR"/>
              </w:rPr>
              <w:br/>
              <w:t>ΣΥΝΤΑΞΕΩΝ ΚΑΙ</w:t>
            </w:r>
            <w:r w:rsidRPr="0046201D">
              <w:rPr>
                <w:rFonts w:ascii="Arial" w:hAnsi="Arial" w:cs="Arial"/>
                <w:color w:val="000000"/>
                <w:sz w:val="16"/>
                <w:szCs w:val="16"/>
                <w:lang w:val="el-GR" w:eastAsia="el-GR"/>
              </w:rPr>
              <w:br/>
              <w:t>ΠΡΟΝΟΙΑΣ ΤΟΜΕΑ</w:t>
            </w:r>
            <w:r w:rsidRPr="0046201D">
              <w:rPr>
                <w:rFonts w:ascii="Arial" w:hAnsi="Arial" w:cs="Arial"/>
                <w:color w:val="000000"/>
                <w:sz w:val="16"/>
                <w:szCs w:val="16"/>
                <w:lang w:val="el-GR" w:eastAsia="el-GR"/>
              </w:rPr>
              <w:br/>
              <w:t>ΥΓΕΙΟΝΟΜΙΚΩΝ</w:t>
            </w:r>
          </w:p>
        </w:tc>
        <w:tc>
          <w:tcPr>
            <w:tcW w:w="1250" w:type="dxa"/>
            <w:shd w:val="clear" w:color="auto" w:fill="auto"/>
            <w:vAlign w:val="center"/>
            <w:hideMark/>
          </w:tcPr>
          <w:p w14:paraId="4FB06A9C"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ΙΣΟΓΕΙΟ ΚΑΤΑΣΤΗΜΑ ΜΕ ΥΠΟΓΕΙΟ</w:t>
            </w:r>
          </w:p>
        </w:tc>
        <w:tc>
          <w:tcPr>
            <w:tcW w:w="1018" w:type="dxa"/>
            <w:shd w:val="clear" w:color="auto" w:fill="auto"/>
            <w:vAlign w:val="center"/>
            <w:hideMark/>
          </w:tcPr>
          <w:p w14:paraId="3DF6BADD"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109" w:type="dxa"/>
            <w:shd w:val="clear" w:color="auto" w:fill="auto"/>
            <w:vAlign w:val="center"/>
            <w:hideMark/>
          </w:tcPr>
          <w:p w14:paraId="3D6B821B"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ΑΧΑΡΝΩΝ 27</w:t>
            </w:r>
          </w:p>
        </w:tc>
        <w:tc>
          <w:tcPr>
            <w:tcW w:w="1159" w:type="dxa"/>
            <w:shd w:val="clear" w:color="auto" w:fill="auto"/>
            <w:vAlign w:val="center"/>
            <w:hideMark/>
          </w:tcPr>
          <w:p w14:paraId="606B2D22"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color w:val="000000"/>
                <w:sz w:val="16"/>
                <w:szCs w:val="16"/>
                <w:lang w:val="el-GR" w:eastAsia="el-GR"/>
              </w:rPr>
              <w:t>94,00</w:t>
            </w:r>
          </w:p>
        </w:tc>
        <w:tc>
          <w:tcPr>
            <w:tcW w:w="1276" w:type="dxa"/>
            <w:shd w:val="clear" w:color="auto" w:fill="auto"/>
            <w:vAlign w:val="center"/>
            <w:hideMark/>
          </w:tcPr>
          <w:p w14:paraId="0AAF5DB4"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Μ</w:t>
            </w:r>
          </w:p>
        </w:tc>
        <w:tc>
          <w:tcPr>
            <w:tcW w:w="1270" w:type="dxa"/>
            <w:shd w:val="clear" w:color="auto" w:fill="auto"/>
            <w:vAlign w:val="center"/>
            <w:hideMark/>
          </w:tcPr>
          <w:p w14:paraId="04AA6888"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 </w:t>
            </w:r>
          </w:p>
        </w:tc>
        <w:tc>
          <w:tcPr>
            <w:tcW w:w="998" w:type="dxa"/>
            <w:shd w:val="clear" w:color="auto" w:fill="auto"/>
            <w:vAlign w:val="center"/>
            <w:hideMark/>
          </w:tcPr>
          <w:p w14:paraId="1878EE58"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 </w:t>
            </w:r>
          </w:p>
        </w:tc>
      </w:tr>
      <w:tr w:rsidR="0046201D" w:rsidRPr="0046201D" w14:paraId="448197AD" w14:textId="77777777" w:rsidTr="00732079">
        <w:trPr>
          <w:trHeight w:val="1065"/>
          <w:jc w:val="center"/>
        </w:trPr>
        <w:tc>
          <w:tcPr>
            <w:tcW w:w="567" w:type="dxa"/>
            <w:shd w:val="clear" w:color="auto" w:fill="auto"/>
            <w:vAlign w:val="center"/>
            <w:hideMark/>
          </w:tcPr>
          <w:p w14:paraId="5C8134D8"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lastRenderedPageBreak/>
              <w:t>20</w:t>
            </w:r>
          </w:p>
        </w:tc>
        <w:tc>
          <w:tcPr>
            <w:tcW w:w="1844" w:type="dxa"/>
            <w:shd w:val="clear" w:color="auto" w:fill="auto"/>
            <w:vAlign w:val="center"/>
            <w:hideMark/>
          </w:tcPr>
          <w:p w14:paraId="63D51B68"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ΠΕΡ/ΚΗ Δ/ΝΣΗ</w:t>
            </w:r>
            <w:r w:rsidRPr="0046201D">
              <w:rPr>
                <w:rFonts w:ascii="Arial" w:hAnsi="Arial" w:cs="Arial"/>
                <w:color w:val="000000"/>
                <w:sz w:val="16"/>
                <w:szCs w:val="16"/>
                <w:lang w:val="el-GR" w:eastAsia="el-GR"/>
              </w:rPr>
              <w:br/>
              <w:t>ΣΥΝΤΑΞΕΩΝ ΚΑΙ</w:t>
            </w:r>
            <w:r w:rsidRPr="0046201D">
              <w:rPr>
                <w:rFonts w:ascii="Arial" w:hAnsi="Arial" w:cs="Arial"/>
                <w:color w:val="000000"/>
                <w:sz w:val="16"/>
                <w:szCs w:val="16"/>
                <w:lang w:val="el-GR" w:eastAsia="el-GR"/>
              </w:rPr>
              <w:br/>
              <w:t>ΠΡΟΝΟΙΑΣ ΤΟΜΕΑ</w:t>
            </w:r>
            <w:r w:rsidRPr="0046201D">
              <w:rPr>
                <w:rFonts w:ascii="Arial" w:hAnsi="Arial" w:cs="Arial"/>
                <w:color w:val="000000"/>
                <w:sz w:val="16"/>
                <w:szCs w:val="16"/>
                <w:lang w:val="el-GR" w:eastAsia="el-GR"/>
              </w:rPr>
              <w:br/>
              <w:t>ΥΓΕΙΟΝΟΜΙΚΩΝ</w:t>
            </w:r>
          </w:p>
        </w:tc>
        <w:tc>
          <w:tcPr>
            <w:tcW w:w="1250" w:type="dxa"/>
            <w:shd w:val="clear" w:color="auto" w:fill="auto"/>
            <w:vAlign w:val="center"/>
            <w:hideMark/>
          </w:tcPr>
          <w:p w14:paraId="018955ED"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10 ΟΡΙΖΟΝΤΙΕΣ ΙΔΙΟΚΤΗΣΙΕΣ ΣΕ ΠΟΛΥΩΡΟΦΟ ΚΤΙΣΜΑ ΓΡΑΦΕΙΩΝ ΜΕ ΥΠΟΓΕΙΟ</w:t>
            </w:r>
          </w:p>
        </w:tc>
        <w:tc>
          <w:tcPr>
            <w:tcW w:w="1018" w:type="dxa"/>
            <w:shd w:val="clear" w:color="auto" w:fill="auto"/>
            <w:vAlign w:val="center"/>
            <w:hideMark/>
          </w:tcPr>
          <w:p w14:paraId="0CB22337"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109" w:type="dxa"/>
            <w:shd w:val="clear" w:color="auto" w:fill="auto"/>
            <w:vAlign w:val="center"/>
            <w:hideMark/>
          </w:tcPr>
          <w:p w14:paraId="28FDBEB6"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 xml:space="preserve">ΑΧΑΡΝΩΝ 29 </w:t>
            </w:r>
          </w:p>
        </w:tc>
        <w:tc>
          <w:tcPr>
            <w:tcW w:w="1159" w:type="dxa"/>
            <w:shd w:val="clear" w:color="auto" w:fill="auto"/>
            <w:vAlign w:val="center"/>
            <w:hideMark/>
          </w:tcPr>
          <w:p w14:paraId="298A2745"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2.486,82</w:t>
            </w:r>
          </w:p>
        </w:tc>
        <w:tc>
          <w:tcPr>
            <w:tcW w:w="1276" w:type="dxa"/>
            <w:shd w:val="clear" w:color="auto" w:fill="auto"/>
            <w:vAlign w:val="center"/>
            <w:hideMark/>
          </w:tcPr>
          <w:p w14:paraId="3411476A"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Ι</w:t>
            </w:r>
          </w:p>
        </w:tc>
        <w:tc>
          <w:tcPr>
            <w:tcW w:w="1270" w:type="dxa"/>
            <w:shd w:val="clear" w:color="auto" w:fill="auto"/>
            <w:vAlign w:val="center"/>
            <w:hideMark/>
          </w:tcPr>
          <w:p w14:paraId="15ED7854"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 </w:t>
            </w:r>
          </w:p>
        </w:tc>
        <w:tc>
          <w:tcPr>
            <w:tcW w:w="998" w:type="dxa"/>
            <w:shd w:val="clear" w:color="auto" w:fill="auto"/>
            <w:vAlign w:val="center"/>
            <w:hideMark/>
          </w:tcPr>
          <w:p w14:paraId="522DDCEF"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 </w:t>
            </w:r>
          </w:p>
        </w:tc>
      </w:tr>
      <w:tr w:rsidR="0046201D" w:rsidRPr="0046201D" w14:paraId="10BCE678" w14:textId="77777777" w:rsidTr="00732079">
        <w:trPr>
          <w:trHeight w:val="1065"/>
          <w:jc w:val="center"/>
        </w:trPr>
        <w:tc>
          <w:tcPr>
            <w:tcW w:w="567" w:type="dxa"/>
            <w:shd w:val="clear" w:color="auto" w:fill="auto"/>
            <w:vAlign w:val="center"/>
            <w:hideMark/>
          </w:tcPr>
          <w:p w14:paraId="3AA497B9"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21</w:t>
            </w:r>
          </w:p>
        </w:tc>
        <w:tc>
          <w:tcPr>
            <w:tcW w:w="1844" w:type="dxa"/>
            <w:shd w:val="clear" w:color="auto" w:fill="auto"/>
            <w:vAlign w:val="center"/>
            <w:hideMark/>
          </w:tcPr>
          <w:p w14:paraId="575D5FCF"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ΠΕΡ/ΚΗ Δ/ΝΣΗ</w:t>
            </w:r>
            <w:r w:rsidRPr="0046201D">
              <w:rPr>
                <w:rFonts w:ascii="Arial" w:hAnsi="Arial" w:cs="Arial"/>
                <w:color w:val="000000"/>
                <w:sz w:val="16"/>
                <w:szCs w:val="16"/>
                <w:lang w:val="el-GR" w:eastAsia="el-GR"/>
              </w:rPr>
              <w:br/>
              <w:t>ΣΥΝΤΑΞΕΩΝ ΚΑΙ</w:t>
            </w:r>
            <w:r w:rsidRPr="0046201D">
              <w:rPr>
                <w:rFonts w:ascii="Arial" w:hAnsi="Arial" w:cs="Arial"/>
                <w:color w:val="000000"/>
                <w:sz w:val="16"/>
                <w:szCs w:val="16"/>
                <w:lang w:val="el-GR" w:eastAsia="el-GR"/>
              </w:rPr>
              <w:br/>
              <w:t>ΠΡΟΝΟΙΑΣ ΤΟΜΕΑ</w:t>
            </w:r>
            <w:r w:rsidRPr="0046201D">
              <w:rPr>
                <w:rFonts w:ascii="Arial" w:hAnsi="Arial" w:cs="Arial"/>
                <w:color w:val="000000"/>
                <w:sz w:val="16"/>
                <w:szCs w:val="16"/>
                <w:lang w:val="el-GR" w:eastAsia="el-GR"/>
              </w:rPr>
              <w:br/>
              <w:t>ΥΓΕΙΟΝΟΜΙΚΩΝ</w:t>
            </w:r>
          </w:p>
          <w:p w14:paraId="34316C9B"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ΑΡΧΕΙΟ &amp; ΑΠΟΘΗΚΗ</w:t>
            </w:r>
          </w:p>
        </w:tc>
        <w:tc>
          <w:tcPr>
            <w:tcW w:w="1250" w:type="dxa"/>
            <w:shd w:val="clear" w:color="auto" w:fill="auto"/>
            <w:vAlign w:val="center"/>
            <w:hideMark/>
          </w:tcPr>
          <w:p w14:paraId="67203911"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ΙΣΟΓΕΙΟ ΚΑΤΑΣΤΗΜΑ ΜΕ ΥΠΟΓΕΙΟ ΚΑΙ ΠΑΤΑΡΙ</w:t>
            </w:r>
          </w:p>
        </w:tc>
        <w:tc>
          <w:tcPr>
            <w:tcW w:w="1018" w:type="dxa"/>
            <w:shd w:val="clear" w:color="auto" w:fill="auto"/>
            <w:vAlign w:val="center"/>
            <w:hideMark/>
          </w:tcPr>
          <w:p w14:paraId="5A3A3B4F"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109" w:type="dxa"/>
            <w:shd w:val="clear" w:color="auto" w:fill="auto"/>
            <w:vAlign w:val="center"/>
            <w:hideMark/>
          </w:tcPr>
          <w:p w14:paraId="07022264"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ΑΧΑΡΝΩΝ 29</w:t>
            </w:r>
          </w:p>
        </w:tc>
        <w:tc>
          <w:tcPr>
            <w:tcW w:w="1159" w:type="dxa"/>
            <w:shd w:val="clear" w:color="auto" w:fill="auto"/>
            <w:vAlign w:val="center"/>
            <w:hideMark/>
          </w:tcPr>
          <w:p w14:paraId="77EDFDE3"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855,34</w:t>
            </w:r>
          </w:p>
        </w:tc>
        <w:tc>
          <w:tcPr>
            <w:tcW w:w="1276" w:type="dxa"/>
            <w:shd w:val="clear" w:color="auto" w:fill="auto"/>
            <w:vAlign w:val="center"/>
            <w:hideMark/>
          </w:tcPr>
          <w:p w14:paraId="0031EA13"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Μ</w:t>
            </w:r>
          </w:p>
        </w:tc>
        <w:tc>
          <w:tcPr>
            <w:tcW w:w="1270" w:type="dxa"/>
            <w:shd w:val="clear" w:color="auto" w:fill="auto"/>
            <w:vAlign w:val="center"/>
            <w:hideMark/>
          </w:tcPr>
          <w:p w14:paraId="15ED9114"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 </w:t>
            </w:r>
          </w:p>
        </w:tc>
        <w:tc>
          <w:tcPr>
            <w:tcW w:w="998" w:type="dxa"/>
            <w:shd w:val="clear" w:color="auto" w:fill="auto"/>
            <w:vAlign w:val="center"/>
            <w:hideMark/>
          </w:tcPr>
          <w:p w14:paraId="55E36C41"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 </w:t>
            </w:r>
          </w:p>
        </w:tc>
      </w:tr>
      <w:tr w:rsidR="0046201D" w:rsidRPr="0046201D" w14:paraId="73CF4D95" w14:textId="77777777" w:rsidTr="00732079">
        <w:trPr>
          <w:trHeight w:val="855"/>
          <w:jc w:val="center"/>
        </w:trPr>
        <w:tc>
          <w:tcPr>
            <w:tcW w:w="567" w:type="dxa"/>
            <w:shd w:val="clear" w:color="auto" w:fill="auto"/>
            <w:vAlign w:val="center"/>
            <w:hideMark/>
          </w:tcPr>
          <w:p w14:paraId="39E24204"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22</w:t>
            </w:r>
          </w:p>
        </w:tc>
        <w:tc>
          <w:tcPr>
            <w:tcW w:w="1844" w:type="dxa"/>
            <w:shd w:val="clear" w:color="auto" w:fill="auto"/>
            <w:vAlign w:val="center"/>
            <w:hideMark/>
          </w:tcPr>
          <w:p w14:paraId="380B64AD"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ΓΕΝΙΚΗ ΔΙΕΥΘΥΝΣΗ</w:t>
            </w:r>
            <w:r w:rsidRPr="0046201D">
              <w:rPr>
                <w:rFonts w:ascii="Arial" w:hAnsi="Arial" w:cs="Arial"/>
                <w:color w:val="000000"/>
                <w:sz w:val="16"/>
                <w:szCs w:val="16"/>
                <w:lang w:val="el-GR" w:eastAsia="el-GR"/>
              </w:rPr>
              <w:br/>
              <w:t>ΔΙΕΘΝΩΝ ΣΥΝΕΡΓΑΣΙΩΝ</w:t>
            </w:r>
          </w:p>
        </w:tc>
        <w:tc>
          <w:tcPr>
            <w:tcW w:w="1250" w:type="dxa"/>
            <w:shd w:val="clear" w:color="auto" w:fill="auto"/>
            <w:vAlign w:val="center"/>
            <w:hideMark/>
          </w:tcPr>
          <w:p w14:paraId="282216CB"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ΥΠΟΓΕΙΟ, ΙΣΟΓΕΙΟ, 1ος, 2ος, 3ος, 4ος, 5ος, 6ος, 7ος &amp; 8ος ΟΡΟΦΟΣ</w:t>
            </w:r>
          </w:p>
        </w:tc>
        <w:tc>
          <w:tcPr>
            <w:tcW w:w="1018" w:type="dxa"/>
            <w:shd w:val="clear" w:color="auto" w:fill="auto"/>
            <w:vAlign w:val="center"/>
            <w:hideMark/>
          </w:tcPr>
          <w:p w14:paraId="3ED12A56"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109" w:type="dxa"/>
            <w:shd w:val="clear" w:color="auto" w:fill="auto"/>
            <w:vAlign w:val="center"/>
            <w:hideMark/>
          </w:tcPr>
          <w:p w14:paraId="7951EEBE"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ΓΕΡΑΝΙΟΥ 42</w:t>
            </w:r>
          </w:p>
        </w:tc>
        <w:tc>
          <w:tcPr>
            <w:tcW w:w="1159" w:type="dxa"/>
            <w:shd w:val="clear" w:color="auto" w:fill="auto"/>
            <w:vAlign w:val="center"/>
            <w:hideMark/>
          </w:tcPr>
          <w:p w14:paraId="5740F67E"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2.417,84</w:t>
            </w:r>
          </w:p>
        </w:tc>
        <w:tc>
          <w:tcPr>
            <w:tcW w:w="1276" w:type="dxa"/>
            <w:shd w:val="clear" w:color="auto" w:fill="auto"/>
            <w:vAlign w:val="center"/>
            <w:hideMark/>
          </w:tcPr>
          <w:p w14:paraId="723D2932"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Μ</w:t>
            </w:r>
          </w:p>
        </w:tc>
        <w:tc>
          <w:tcPr>
            <w:tcW w:w="1270" w:type="dxa"/>
            <w:shd w:val="clear" w:color="auto" w:fill="auto"/>
            <w:vAlign w:val="center"/>
            <w:hideMark/>
          </w:tcPr>
          <w:p w14:paraId="2F6252CF"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 </w:t>
            </w:r>
          </w:p>
        </w:tc>
        <w:tc>
          <w:tcPr>
            <w:tcW w:w="998" w:type="dxa"/>
            <w:shd w:val="clear" w:color="auto" w:fill="auto"/>
            <w:vAlign w:val="center"/>
            <w:hideMark/>
          </w:tcPr>
          <w:p w14:paraId="6A0F9B8D"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 </w:t>
            </w:r>
          </w:p>
        </w:tc>
      </w:tr>
      <w:tr w:rsidR="0046201D" w:rsidRPr="0046201D" w14:paraId="17204F5D" w14:textId="77777777" w:rsidTr="00732079">
        <w:trPr>
          <w:trHeight w:val="1020"/>
          <w:jc w:val="center"/>
        </w:trPr>
        <w:tc>
          <w:tcPr>
            <w:tcW w:w="567" w:type="dxa"/>
            <w:shd w:val="clear" w:color="auto" w:fill="auto"/>
            <w:vAlign w:val="center"/>
            <w:hideMark/>
          </w:tcPr>
          <w:p w14:paraId="72E03367"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23</w:t>
            </w:r>
          </w:p>
        </w:tc>
        <w:tc>
          <w:tcPr>
            <w:tcW w:w="1844" w:type="dxa"/>
            <w:shd w:val="clear" w:color="auto" w:fill="auto"/>
            <w:vAlign w:val="center"/>
            <w:hideMark/>
          </w:tcPr>
          <w:p w14:paraId="1E20F460"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ΚΕΝΤΡΙΚΗ ΥΠΗΡΕΣΙΑ</w:t>
            </w:r>
            <w:r w:rsidRPr="0046201D">
              <w:rPr>
                <w:rFonts w:ascii="Arial" w:hAnsi="Arial" w:cs="Arial"/>
                <w:color w:val="000000"/>
                <w:sz w:val="16"/>
                <w:szCs w:val="16"/>
                <w:lang w:val="el-GR" w:eastAsia="el-GR"/>
              </w:rPr>
              <w:br/>
              <w:t>ΚΕΑΟ – ΓΕΝ.Δ/ΝΣΗ</w:t>
            </w:r>
            <w:r w:rsidRPr="0046201D">
              <w:rPr>
                <w:rFonts w:ascii="Arial" w:hAnsi="Arial" w:cs="Arial"/>
                <w:color w:val="000000"/>
                <w:sz w:val="16"/>
                <w:szCs w:val="16"/>
                <w:lang w:val="el-GR" w:eastAsia="el-GR"/>
              </w:rPr>
              <w:br/>
              <w:t>ΣΥΝΤΑΞΕΩΝ ΚΑΙ Δ/ΝΣΕΙΣ ΑΥΤΗΣ</w:t>
            </w:r>
          </w:p>
        </w:tc>
        <w:tc>
          <w:tcPr>
            <w:tcW w:w="1250" w:type="dxa"/>
            <w:shd w:val="clear" w:color="auto" w:fill="auto"/>
            <w:vAlign w:val="center"/>
            <w:hideMark/>
          </w:tcPr>
          <w:p w14:paraId="714BC763"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1ος, 2ος, 3ος, 4ος, 5ος, 6ος, 7ος &amp; 8ος ΟΡΟΦΟΣ</w:t>
            </w:r>
          </w:p>
        </w:tc>
        <w:tc>
          <w:tcPr>
            <w:tcW w:w="1018" w:type="dxa"/>
            <w:shd w:val="clear" w:color="auto" w:fill="auto"/>
            <w:vAlign w:val="center"/>
            <w:hideMark/>
          </w:tcPr>
          <w:p w14:paraId="032D09DE"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109" w:type="dxa"/>
            <w:shd w:val="clear" w:color="auto" w:fill="auto"/>
            <w:vAlign w:val="center"/>
            <w:hideMark/>
          </w:tcPr>
          <w:p w14:paraId="71E04883"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ΠΑΤΗΣΙΩΝ 12</w:t>
            </w:r>
          </w:p>
        </w:tc>
        <w:tc>
          <w:tcPr>
            <w:tcW w:w="1159" w:type="dxa"/>
            <w:shd w:val="clear" w:color="auto" w:fill="auto"/>
            <w:vAlign w:val="center"/>
            <w:hideMark/>
          </w:tcPr>
          <w:p w14:paraId="444AB2A4"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5.792,03</w:t>
            </w:r>
          </w:p>
        </w:tc>
        <w:tc>
          <w:tcPr>
            <w:tcW w:w="1276" w:type="dxa"/>
            <w:shd w:val="clear" w:color="auto" w:fill="auto"/>
            <w:vAlign w:val="center"/>
            <w:hideMark/>
          </w:tcPr>
          <w:p w14:paraId="00B42176" w14:textId="77777777" w:rsidR="0046201D" w:rsidRPr="0046201D" w:rsidRDefault="0046201D" w:rsidP="0046201D">
            <w:pPr>
              <w:suppressAutoHyphens w:val="0"/>
              <w:spacing w:after="0"/>
              <w:jc w:val="center"/>
              <w:rPr>
                <w:rFonts w:ascii="Arial" w:hAnsi="Arial" w:cs="Arial"/>
                <w:color w:val="000000"/>
                <w:sz w:val="18"/>
                <w:szCs w:val="18"/>
                <w:highlight w:val="yellow"/>
                <w:lang w:val="el-GR" w:eastAsia="el-GR"/>
              </w:rPr>
            </w:pPr>
            <w:r w:rsidRPr="0046201D">
              <w:rPr>
                <w:rFonts w:ascii="Arial" w:hAnsi="Arial" w:cs="Arial"/>
                <w:color w:val="000000"/>
                <w:sz w:val="18"/>
                <w:szCs w:val="18"/>
                <w:lang w:val="el-GR" w:eastAsia="el-GR"/>
              </w:rPr>
              <w:t>Ι</w:t>
            </w:r>
          </w:p>
        </w:tc>
        <w:tc>
          <w:tcPr>
            <w:tcW w:w="1270" w:type="dxa"/>
            <w:shd w:val="clear" w:color="auto" w:fill="auto"/>
            <w:vAlign w:val="center"/>
            <w:hideMark/>
          </w:tcPr>
          <w:p w14:paraId="19746437"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 </w:t>
            </w:r>
          </w:p>
        </w:tc>
        <w:tc>
          <w:tcPr>
            <w:tcW w:w="998" w:type="dxa"/>
            <w:shd w:val="clear" w:color="auto" w:fill="auto"/>
            <w:vAlign w:val="center"/>
            <w:hideMark/>
          </w:tcPr>
          <w:p w14:paraId="21355C3D"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 </w:t>
            </w:r>
          </w:p>
        </w:tc>
      </w:tr>
      <w:tr w:rsidR="0046201D" w:rsidRPr="0046201D" w14:paraId="3836D4B1" w14:textId="77777777" w:rsidTr="00732079">
        <w:trPr>
          <w:trHeight w:val="668"/>
          <w:jc w:val="center"/>
        </w:trPr>
        <w:tc>
          <w:tcPr>
            <w:tcW w:w="567" w:type="dxa"/>
            <w:shd w:val="clear" w:color="auto" w:fill="auto"/>
            <w:vAlign w:val="center"/>
            <w:hideMark/>
          </w:tcPr>
          <w:p w14:paraId="4D9171A6"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24</w:t>
            </w:r>
          </w:p>
        </w:tc>
        <w:tc>
          <w:tcPr>
            <w:tcW w:w="1844" w:type="dxa"/>
            <w:shd w:val="clear" w:color="auto" w:fill="auto"/>
            <w:vAlign w:val="center"/>
            <w:hideMark/>
          </w:tcPr>
          <w:p w14:paraId="5FC1BABE"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ΚΕΝΤΡΙΚΗ ΠΗΡΕΣΙΑ</w:t>
            </w:r>
            <w:r w:rsidRPr="0046201D">
              <w:rPr>
                <w:rFonts w:ascii="Arial" w:hAnsi="Arial" w:cs="Arial"/>
                <w:color w:val="000000"/>
                <w:sz w:val="16"/>
                <w:szCs w:val="16"/>
                <w:lang w:val="el-GR" w:eastAsia="el-GR"/>
              </w:rPr>
              <w:br/>
              <w:t xml:space="preserve">τ.ΟΓΑ </w:t>
            </w:r>
          </w:p>
        </w:tc>
        <w:tc>
          <w:tcPr>
            <w:tcW w:w="1250" w:type="dxa"/>
            <w:shd w:val="clear" w:color="auto" w:fill="auto"/>
            <w:vAlign w:val="center"/>
            <w:hideMark/>
          </w:tcPr>
          <w:p w14:paraId="2625ED7B"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ισόγειο με 8 ορόφους</w:t>
            </w:r>
          </w:p>
        </w:tc>
        <w:tc>
          <w:tcPr>
            <w:tcW w:w="1018" w:type="dxa"/>
            <w:shd w:val="clear" w:color="auto" w:fill="auto"/>
            <w:vAlign w:val="center"/>
            <w:hideMark/>
          </w:tcPr>
          <w:p w14:paraId="18145516"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109" w:type="dxa"/>
            <w:shd w:val="clear" w:color="auto" w:fill="auto"/>
            <w:vAlign w:val="center"/>
            <w:hideMark/>
          </w:tcPr>
          <w:p w14:paraId="5F10F8D1"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ΠΑΤΗΣΙΩΝ 30</w:t>
            </w:r>
          </w:p>
        </w:tc>
        <w:tc>
          <w:tcPr>
            <w:tcW w:w="1159" w:type="dxa"/>
            <w:shd w:val="clear" w:color="auto" w:fill="auto"/>
            <w:vAlign w:val="center"/>
            <w:hideMark/>
          </w:tcPr>
          <w:p w14:paraId="2926633D"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11.179,48</w:t>
            </w:r>
          </w:p>
        </w:tc>
        <w:tc>
          <w:tcPr>
            <w:tcW w:w="1276" w:type="dxa"/>
            <w:shd w:val="clear" w:color="auto" w:fill="auto"/>
            <w:vAlign w:val="center"/>
            <w:hideMark/>
          </w:tcPr>
          <w:p w14:paraId="40B9D18F"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Ι</w:t>
            </w:r>
          </w:p>
        </w:tc>
        <w:tc>
          <w:tcPr>
            <w:tcW w:w="1270" w:type="dxa"/>
            <w:shd w:val="clear" w:color="auto" w:fill="auto"/>
            <w:vAlign w:val="center"/>
            <w:hideMark/>
          </w:tcPr>
          <w:p w14:paraId="33A92FD8"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ΟΠΕΚΑ</w:t>
            </w:r>
          </w:p>
        </w:tc>
        <w:tc>
          <w:tcPr>
            <w:tcW w:w="998" w:type="dxa"/>
            <w:shd w:val="clear" w:color="auto" w:fill="auto"/>
            <w:vAlign w:val="center"/>
            <w:hideMark/>
          </w:tcPr>
          <w:p w14:paraId="7C9D4396"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37,00%</w:t>
            </w:r>
          </w:p>
        </w:tc>
      </w:tr>
      <w:tr w:rsidR="0046201D" w:rsidRPr="0046201D" w14:paraId="7DCDF8EF" w14:textId="77777777" w:rsidTr="00732079">
        <w:trPr>
          <w:trHeight w:val="550"/>
          <w:jc w:val="center"/>
        </w:trPr>
        <w:tc>
          <w:tcPr>
            <w:tcW w:w="567" w:type="dxa"/>
            <w:shd w:val="clear" w:color="auto" w:fill="auto"/>
            <w:vAlign w:val="center"/>
            <w:hideMark/>
          </w:tcPr>
          <w:p w14:paraId="2A8A663D"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25</w:t>
            </w:r>
          </w:p>
        </w:tc>
        <w:tc>
          <w:tcPr>
            <w:tcW w:w="1844" w:type="dxa"/>
            <w:shd w:val="clear" w:color="auto" w:fill="auto"/>
            <w:vAlign w:val="center"/>
            <w:hideMark/>
          </w:tcPr>
          <w:p w14:paraId="1A810722"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ΚΕΝΤΡΙΚΗ ΥΠΗΡΕΣΙΑ</w:t>
            </w:r>
            <w:r w:rsidRPr="0046201D">
              <w:rPr>
                <w:rFonts w:ascii="Arial" w:hAnsi="Arial" w:cs="Arial"/>
                <w:color w:val="000000"/>
                <w:sz w:val="16"/>
                <w:szCs w:val="16"/>
                <w:lang w:val="el-GR" w:eastAsia="el-GR"/>
              </w:rPr>
              <w:br/>
              <w:t xml:space="preserve">τ.ΟΓΑ </w:t>
            </w:r>
          </w:p>
          <w:p w14:paraId="62FB5614"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ΑΠΟΘΗΚΗ</w:t>
            </w:r>
          </w:p>
        </w:tc>
        <w:tc>
          <w:tcPr>
            <w:tcW w:w="1250" w:type="dxa"/>
            <w:shd w:val="clear" w:color="auto" w:fill="auto"/>
            <w:vAlign w:val="center"/>
            <w:hideMark/>
          </w:tcPr>
          <w:p w14:paraId="5F2215FB"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υπόγειο, ισόγειο, 1ος,2ος ,3ος, 4ος</w:t>
            </w:r>
          </w:p>
        </w:tc>
        <w:tc>
          <w:tcPr>
            <w:tcW w:w="1018" w:type="dxa"/>
            <w:shd w:val="clear" w:color="auto" w:fill="auto"/>
            <w:vAlign w:val="center"/>
            <w:hideMark/>
          </w:tcPr>
          <w:p w14:paraId="39B21A6C"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109" w:type="dxa"/>
            <w:shd w:val="clear" w:color="auto" w:fill="auto"/>
            <w:vAlign w:val="center"/>
            <w:hideMark/>
          </w:tcPr>
          <w:p w14:paraId="00AC6BB8"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ΖΗΝΟΔΩΡΟΥ 20</w:t>
            </w:r>
          </w:p>
        </w:tc>
        <w:tc>
          <w:tcPr>
            <w:tcW w:w="1159" w:type="dxa"/>
            <w:shd w:val="clear" w:color="auto" w:fill="auto"/>
            <w:vAlign w:val="center"/>
            <w:hideMark/>
          </w:tcPr>
          <w:p w14:paraId="71AD1415"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3.720,00</w:t>
            </w:r>
          </w:p>
        </w:tc>
        <w:tc>
          <w:tcPr>
            <w:tcW w:w="1276" w:type="dxa"/>
            <w:shd w:val="clear" w:color="auto" w:fill="auto"/>
            <w:vAlign w:val="center"/>
            <w:hideMark/>
          </w:tcPr>
          <w:p w14:paraId="17E86A36"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Μ</w:t>
            </w:r>
          </w:p>
        </w:tc>
        <w:tc>
          <w:tcPr>
            <w:tcW w:w="1270" w:type="dxa"/>
            <w:shd w:val="clear" w:color="auto" w:fill="auto"/>
            <w:vAlign w:val="center"/>
            <w:hideMark/>
          </w:tcPr>
          <w:p w14:paraId="4A3F4CF1"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ΟΓΑ</w:t>
            </w:r>
          </w:p>
        </w:tc>
        <w:tc>
          <w:tcPr>
            <w:tcW w:w="998" w:type="dxa"/>
            <w:shd w:val="clear" w:color="auto" w:fill="auto"/>
            <w:vAlign w:val="center"/>
            <w:hideMark/>
          </w:tcPr>
          <w:p w14:paraId="7977A3A5"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80,00%</w:t>
            </w:r>
          </w:p>
        </w:tc>
      </w:tr>
      <w:tr w:rsidR="0046201D" w:rsidRPr="0046201D" w14:paraId="01F30B56" w14:textId="77777777" w:rsidTr="00732079">
        <w:trPr>
          <w:trHeight w:val="525"/>
          <w:jc w:val="center"/>
        </w:trPr>
        <w:tc>
          <w:tcPr>
            <w:tcW w:w="567" w:type="dxa"/>
            <w:shd w:val="clear" w:color="auto" w:fill="auto"/>
            <w:vAlign w:val="center"/>
            <w:hideMark/>
          </w:tcPr>
          <w:p w14:paraId="61D3DCBD"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26</w:t>
            </w:r>
          </w:p>
        </w:tc>
        <w:tc>
          <w:tcPr>
            <w:tcW w:w="1844" w:type="dxa"/>
            <w:shd w:val="clear" w:color="auto" w:fill="auto"/>
            <w:vAlign w:val="center"/>
            <w:hideMark/>
          </w:tcPr>
          <w:p w14:paraId="17C81881"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ΚΕΝΤΡΙΚΗ ΠΗΡΕΣΙΑ</w:t>
            </w:r>
            <w:r w:rsidRPr="0046201D">
              <w:rPr>
                <w:rFonts w:ascii="Arial" w:hAnsi="Arial" w:cs="Arial"/>
                <w:color w:val="000000"/>
                <w:sz w:val="16"/>
                <w:szCs w:val="16"/>
                <w:lang w:val="el-GR" w:eastAsia="el-GR"/>
              </w:rPr>
              <w:br/>
              <w:t xml:space="preserve">τ.ΟΓΑ </w:t>
            </w:r>
          </w:p>
          <w:p w14:paraId="7260B82B"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ΑΠΟΘΗΚΗ</w:t>
            </w:r>
          </w:p>
        </w:tc>
        <w:tc>
          <w:tcPr>
            <w:tcW w:w="1250" w:type="dxa"/>
            <w:shd w:val="clear" w:color="auto" w:fill="auto"/>
            <w:vAlign w:val="center"/>
            <w:hideMark/>
          </w:tcPr>
          <w:p w14:paraId="03864961"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1ος,2ος, 3ος</w:t>
            </w:r>
          </w:p>
        </w:tc>
        <w:tc>
          <w:tcPr>
            <w:tcW w:w="1018" w:type="dxa"/>
            <w:shd w:val="clear" w:color="auto" w:fill="auto"/>
            <w:vAlign w:val="center"/>
            <w:hideMark/>
          </w:tcPr>
          <w:p w14:paraId="51B9B62D"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109" w:type="dxa"/>
            <w:shd w:val="clear" w:color="auto" w:fill="auto"/>
            <w:vAlign w:val="center"/>
            <w:hideMark/>
          </w:tcPr>
          <w:p w14:paraId="5C8EAF11"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ΖΗΝΟΔΩΡΟΥ 22</w:t>
            </w:r>
          </w:p>
        </w:tc>
        <w:tc>
          <w:tcPr>
            <w:tcW w:w="1159" w:type="dxa"/>
            <w:shd w:val="clear" w:color="auto" w:fill="auto"/>
            <w:vAlign w:val="center"/>
            <w:hideMark/>
          </w:tcPr>
          <w:p w14:paraId="68DF0D65"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810,00</w:t>
            </w:r>
          </w:p>
        </w:tc>
        <w:tc>
          <w:tcPr>
            <w:tcW w:w="1276" w:type="dxa"/>
            <w:shd w:val="clear" w:color="auto" w:fill="auto"/>
            <w:vAlign w:val="center"/>
            <w:hideMark/>
          </w:tcPr>
          <w:p w14:paraId="5011BCF3"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Μ</w:t>
            </w:r>
          </w:p>
        </w:tc>
        <w:tc>
          <w:tcPr>
            <w:tcW w:w="1270" w:type="dxa"/>
            <w:shd w:val="clear" w:color="auto" w:fill="auto"/>
            <w:vAlign w:val="center"/>
            <w:hideMark/>
          </w:tcPr>
          <w:p w14:paraId="538A8746"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ΟΓΑ</w:t>
            </w:r>
          </w:p>
        </w:tc>
        <w:tc>
          <w:tcPr>
            <w:tcW w:w="998" w:type="dxa"/>
            <w:shd w:val="clear" w:color="auto" w:fill="auto"/>
            <w:vAlign w:val="center"/>
            <w:hideMark/>
          </w:tcPr>
          <w:p w14:paraId="04746FD6"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80,00%</w:t>
            </w:r>
          </w:p>
        </w:tc>
      </w:tr>
      <w:tr w:rsidR="0046201D" w:rsidRPr="0046201D" w14:paraId="09CF1BB8" w14:textId="77777777" w:rsidTr="00732079">
        <w:trPr>
          <w:trHeight w:val="765"/>
          <w:jc w:val="center"/>
        </w:trPr>
        <w:tc>
          <w:tcPr>
            <w:tcW w:w="567" w:type="dxa"/>
            <w:shd w:val="clear" w:color="auto" w:fill="auto"/>
            <w:vAlign w:val="center"/>
            <w:hideMark/>
          </w:tcPr>
          <w:p w14:paraId="64068442"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27</w:t>
            </w:r>
          </w:p>
        </w:tc>
        <w:tc>
          <w:tcPr>
            <w:tcW w:w="1844" w:type="dxa"/>
            <w:shd w:val="clear" w:color="auto" w:fill="auto"/>
            <w:vAlign w:val="center"/>
            <w:hideMark/>
          </w:tcPr>
          <w:p w14:paraId="690CC3A6"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ΓΕΝΙΚΗ ΔΙΕΥΘΥΝΣΗ ΠΛΗΡΟΦΟΡΙΚΗΣ ΚΑΙ ΕΠΙΚΟΙΝΩΝΙΩΝ</w:t>
            </w:r>
          </w:p>
        </w:tc>
        <w:tc>
          <w:tcPr>
            <w:tcW w:w="1250" w:type="dxa"/>
            <w:shd w:val="clear" w:color="auto" w:fill="auto"/>
            <w:vAlign w:val="center"/>
            <w:hideMark/>
          </w:tcPr>
          <w:p w14:paraId="29BAA8D3"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2 υπόγεια, ισόγειο &amp; 7 όροφοι</w:t>
            </w:r>
          </w:p>
        </w:tc>
        <w:tc>
          <w:tcPr>
            <w:tcW w:w="1018" w:type="dxa"/>
            <w:shd w:val="clear" w:color="auto" w:fill="auto"/>
            <w:vAlign w:val="center"/>
            <w:hideMark/>
          </w:tcPr>
          <w:p w14:paraId="78EB613E"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ΖΩΓΡΑΦΟΥ</w:t>
            </w:r>
          </w:p>
        </w:tc>
        <w:tc>
          <w:tcPr>
            <w:tcW w:w="1109" w:type="dxa"/>
            <w:shd w:val="clear" w:color="auto" w:fill="auto"/>
            <w:vAlign w:val="center"/>
            <w:hideMark/>
          </w:tcPr>
          <w:p w14:paraId="78FE895F"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Παπαδιαμαντοπούλου 87</w:t>
            </w:r>
          </w:p>
        </w:tc>
        <w:tc>
          <w:tcPr>
            <w:tcW w:w="1159" w:type="dxa"/>
            <w:shd w:val="clear" w:color="auto" w:fill="auto"/>
            <w:vAlign w:val="center"/>
            <w:hideMark/>
          </w:tcPr>
          <w:p w14:paraId="57E8F979"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6.053,68</w:t>
            </w:r>
          </w:p>
        </w:tc>
        <w:tc>
          <w:tcPr>
            <w:tcW w:w="1276" w:type="dxa"/>
            <w:shd w:val="clear" w:color="auto" w:fill="auto"/>
            <w:vAlign w:val="center"/>
            <w:hideMark/>
          </w:tcPr>
          <w:p w14:paraId="1FB76975"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Ι</w:t>
            </w:r>
          </w:p>
        </w:tc>
        <w:tc>
          <w:tcPr>
            <w:tcW w:w="1270" w:type="dxa"/>
            <w:shd w:val="clear" w:color="auto" w:fill="auto"/>
            <w:vAlign w:val="center"/>
            <w:hideMark/>
          </w:tcPr>
          <w:p w14:paraId="5A556074"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 </w:t>
            </w:r>
          </w:p>
        </w:tc>
        <w:tc>
          <w:tcPr>
            <w:tcW w:w="998" w:type="dxa"/>
            <w:shd w:val="clear" w:color="auto" w:fill="auto"/>
            <w:vAlign w:val="center"/>
            <w:hideMark/>
          </w:tcPr>
          <w:p w14:paraId="18622FC3"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 </w:t>
            </w:r>
          </w:p>
        </w:tc>
      </w:tr>
      <w:tr w:rsidR="0046201D" w:rsidRPr="0046201D" w14:paraId="6700AB63" w14:textId="77777777" w:rsidTr="00732079">
        <w:trPr>
          <w:trHeight w:val="580"/>
          <w:jc w:val="center"/>
        </w:trPr>
        <w:tc>
          <w:tcPr>
            <w:tcW w:w="567" w:type="dxa"/>
            <w:shd w:val="clear" w:color="auto" w:fill="auto"/>
            <w:vAlign w:val="center"/>
            <w:hideMark/>
          </w:tcPr>
          <w:p w14:paraId="69670715"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28</w:t>
            </w:r>
          </w:p>
        </w:tc>
        <w:tc>
          <w:tcPr>
            <w:tcW w:w="1844" w:type="dxa"/>
            <w:shd w:val="clear" w:color="auto" w:fill="auto"/>
            <w:vAlign w:val="center"/>
            <w:hideMark/>
          </w:tcPr>
          <w:p w14:paraId="30879509"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ΔΙΟΙΚΗΣΗ ΑΠΟΘΗΚΕΣ</w:t>
            </w:r>
          </w:p>
        </w:tc>
        <w:tc>
          <w:tcPr>
            <w:tcW w:w="1250" w:type="dxa"/>
            <w:shd w:val="clear" w:color="auto" w:fill="auto"/>
            <w:vAlign w:val="center"/>
            <w:hideMark/>
          </w:tcPr>
          <w:p w14:paraId="5C6D3D07"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Υπόγειο, 9 ισόγεια, &amp; 2 όροφοι</w:t>
            </w:r>
          </w:p>
        </w:tc>
        <w:tc>
          <w:tcPr>
            <w:tcW w:w="1018" w:type="dxa"/>
            <w:shd w:val="clear" w:color="auto" w:fill="auto"/>
            <w:vAlign w:val="center"/>
            <w:hideMark/>
          </w:tcPr>
          <w:p w14:paraId="65CB2FAD"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ΑΓΙΟΣ ΙΩΑΝΝΗΣ ΡΕΝΤΗΣ</w:t>
            </w:r>
          </w:p>
        </w:tc>
        <w:tc>
          <w:tcPr>
            <w:tcW w:w="1109" w:type="dxa"/>
            <w:shd w:val="clear" w:color="auto" w:fill="auto"/>
            <w:vAlign w:val="center"/>
            <w:hideMark/>
          </w:tcPr>
          <w:p w14:paraId="3EF0DC89"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Πειραιώς 167</w:t>
            </w:r>
          </w:p>
        </w:tc>
        <w:tc>
          <w:tcPr>
            <w:tcW w:w="1159" w:type="dxa"/>
            <w:shd w:val="clear" w:color="auto" w:fill="auto"/>
            <w:vAlign w:val="center"/>
            <w:hideMark/>
          </w:tcPr>
          <w:p w14:paraId="394941B2"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9.053,10</w:t>
            </w:r>
          </w:p>
        </w:tc>
        <w:tc>
          <w:tcPr>
            <w:tcW w:w="1276" w:type="dxa"/>
            <w:shd w:val="clear" w:color="auto" w:fill="auto"/>
            <w:vAlign w:val="center"/>
            <w:hideMark/>
          </w:tcPr>
          <w:p w14:paraId="4A6A1FE8"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Ι</w:t>
            </w:r>
          </w:p>
        </w:tc>
        <w:tc>
          <w:tcPr>
            <w:tcW w:w="1270" w:type="dxa"/>
            <w:shd w:val="clear" w:color="auto" w:fill="auto"/>
            <w:vAlign w:val="center"/>
            <w:hideMark/>
          </w:tcPr>
          <w:p w14:paraId="6456E3BE"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ΕΟΠΥΥ</w:t>
            </w:r>
          </w:p>
        </w:tc>
        <w:tc>
          <w:tcPr>
            <w:tcW w:w="998" w:type="dxa"/>
            <w:shd w:val="clear" w:color="auto" w:fill="auto"/>
            <w:vAlign w:val="center"/>
            <w:hideMark/>
          </w:tcPr>
          <w:p w14:paraId="746BCF67"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91,00%</w:t>
            </w:r>
          </w:p>
        </w:tc>
      </w:tr>
      <w:tr w:rsidR="0046201D" w:rsidRPr="0046201D" w14:paraId="5C2E0ADE" w14:textId="77777777" w:rsidTr="00732079">
        <w:trPr>
          <w:trHeight w:val="945"/>
          <w:jc w:val="center"/>
        </w:trPr>
        <w:tc>
          <w:tcPr>
            <w:tcW w:w="567" w:type="dxa"/>
            <w:shd w:val="clear" w:color="auto" w:fill="auto"/>
            <w:vAlign w:val="center"/>
            <w:hideMark/>
          </w:tcPr>
          <w:p w14:paraId="1FBBD04E"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29</w:t>
            </w:r>
          </w:p>
        </w:tc>
        <w:tc>
          <w:tcPr>
            <w:tcW w:w="1844" w:type="dxa"/>
            <w:shd w:val="clear" w:color="auto" w:fill="auto"/>
            <w:vAlign w:val="center"/>
            <w:hideMark/>
          </w:tcPr>
          <w:p w14:paraId="033303ED"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bCs/>
                <w:color w:val="000000"/>
                <w:sz w:val="16"/>
                <w:szCs w:val="16"/>
                <w:lang w:val="el-GR" w:eastAsia="el-GR"/>
              </w:rPr>
              <w:t>ΔΙΕΥΘΥΝΣΗ Ε' ΑΠΟΝΟΜΗΣ ΣΥΝΤΑΞΕΩΝ</w:t>
            </w:r>
          </w:p>
          <w:p w14:paraId="572A486E"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ΤΟΠΙΚΟ ΥΠΟΚ/ΜΑ ΑΣΦΑΛΙΣΜΕΝΩΝ ΤΟΥ ΤΟΜΕΑ ΑΣΦΑΛΙΣΗΣ ΠΡΟΣΩΠΙΚΟΥ ΔΕΗ</w:t>
            </w:r>
          </w:p>
        </w:tc>
        <w:tc>
          <w:tcPr>
            <w:tcW w:w="1250" w:type="dxa"/>
            <w:shd w:val="clear" w:color="auto" w:fill="auto"/>
            <w:vAlign w:val="center"/>
            <w:hideMark/>
          </w:tcPr>
          <w:p w14:paraId="0C2979AF"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Α΄&amp; Β΄ υπόγειο, Ισόγειο, 1ος έως 6ος όροφος</w:t>
            </w:r>
          </w:p>
        </w:tc>
        <w:tc>
          <w:tcPr>
            <w:tcW w:w="1018" w:type="dxa"/>
            <w:shd w:val="clear" w:color="auto" w:fill="auto"/>
            <w:vAlign w:val="center"/>
            <w:hideMark/>
          </w:tcPr>
          <w:p w14:paraId="2E2DF143"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109" w:type="dxa"/>
            <w:shd w:val="clear" w:color="auto" w:fill="auto"/>
            <w:vAlign w:val="center"/>
            <w:hideMark/>
          </w:tcPr>
          <w:p w14:paraId="338D6424"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ΜΥΛΛΕΡΟΥ 13</w:t>
            </w:r>
          </w:p>
        </w:tc>
        <w:tc>
          <w:tcPr>
            <w:tcW w:w="1159" w:type="dxa"/>
            <w:shd w:val="clear" w:color="auto" w:fill="auto"/>
            <w:vAlign w:val="center"/>
            <w:hideMark/>
          </w:tcPr>
          <w:p w14:paraId="524799E2"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4.818,76</w:t>
            </w:r>
          </w:p>
        </w:tc>
        <w:tc>
          <w:tcPr>
            <w:tcW w:w="1276" w:type="dxa"/>
            <w:shd w:val="clear" w:color="auto" w:fill="auto"/>
            <w:vAlign w:val="center"/>
            <w:hideMark/>
          </w:tcPr>
          <w:p w14:paraId="1FE76705"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 </w:t>
            </w:r>
          </w:p>
        </w:tc>
        <w:tc>
          <w:tcPr>
            <w:tcW w:w="1270" w:type="dxa"/>
            <w:shd w:val="clear" w:color="auto" w:fill="auto"/>
            <w:vAlign w:val="center"/>
            <w:hideMark/>
          </w:tcPr>
          <w:p w14:paraId="0B67DE39"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 </w:t>
            </w:r>
          </w:p>
        </w:tc>
        <w:tc>
          <w:tcPr>
            <w:tcW w:w="998" w:type="dxa"/>
            <w:shd w:val="clear" w:color="auto" w:fill="auto"/>
            <w:vAlign w:val="center"/>
            <w:hideMark/>
          </w:tcPr>
          <w:p w14:paraId="2AC4D50D"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 </w:t>
            </w:r>
          </w:p>
        </w:tc>
      </w:tr>
      <w:tr w:rsidR="0046201D" w:rsidRPr="0046201D" w14:paraId="6F3655D8" w14:textId="77777777" w:rsidTr="00732079">
        <w:trPr>
          <w:trHeight w:val="1305"/>
          <w:jc w:val="center"/>
        </w:trPr>
        <w:tc>
          <w:tcPr>
            <w:tcW w:w="567" w:type="dxa"/>
            <w:shd w:val="clear" w:color="auto" w:fill="auto"/>
            <w:vAlign w:val="center"/>
            <w:hideMark/>
          </w:tcPr>
          <w:p w14:paraId="6D63DADC"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30</w:t>
            </w:r>
          </w:p>
        </w:tc>
        <w:tc>
          <w:tcPr>
            <w:tcW w:w="1844" w:type="dxa"/>
            <w:shd w:val="clear" w:color="auto" w:fill="auto"/>
            <w:vAlign w:val="center"/>
            <w:hideMark/>
          </w:tcPr>
          <w:p w14:paraId="2AD01F90"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ΓΕΝΙΚΗ Δ/ΝΣΗ ΠΑΡΟΧΩΝ ΚΑΙ ΥΓΕΙΑΣ-</w:t>
            </w:r>
          </w:p>
          <w:p w14:paraId="0D5791AF"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ΠΕΡ/ΚΗ Δ/ΝΣΗ ΑΣΦΑΛΙΣΗΣ ΚΑΙ ΠΑΡΟΧΩΝ ΥΠΑΛΛΗΛΩΝ ΤΡΑΠΕΖΩΝ ΚΑΙ ΕΠΙΧΕΙΡΗΣΕΩΝ ΚΟΙΝΗΣ ΩΦΕΛΕΙΑΣ</w:t>
            </w:r>
          </w:p>
        </w:tc>
        <w:tc>
          <w:tcPr>
            <w:tcW w:w="1250" w:type="dxa"/>
            <w:shd w:val="clear" w:color="auto" w:fill="auto"/>
            <w:vAlign w:val="center"/>
            <w:hideMark/>
          </w:tcPr>
          <w:p w14:paraId="737CAD27"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Υπόγειο, ισόγειο, 1ος έως 7ος όροφος</w:t>
            </w:r>
          </w:p>
        </w:tc>
        <w:tc>
          <w:tcPr>
            <w:tcW w:w="1018" w:type="dxa"/>
            <w:shd w:val="clear" w:color="auto" w:fill="auto"/>
            <w:vAlign w:val="center"/>
            <w:hideMark/>
          </w:tcPr>
          <w:p w14:paraId="110BB56B"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109" w:type="dxa"/>
            <w:shd w:val="clear" w:color="auto" w:fill="auto"/>
            <w:vAlign w:val="center"/>
            <w:hideMark/>
          </w:tcPr>
          <w:p w14:paraId="093B9447"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ΠΑΤΗΣΙΩΝ 54</w:t>
            </w:r>
          </w:p>
        </w:tc>
        <w:tc>
          <w:tcPr>
            <w:tcW w:w="1159" w:type="dxa"/>
            <w:shd w:val="clear" w:color="auto" w:fill="auto"/>
            <w:vAlign w:val="center"/>
            <w:hideMark/>
          </w:tcPr>
          <w:p w14:paraId="4DB4296E"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2.244,54</w:t>
            </w:r>
          </w:p>
        </w:tc>
        <w:tc>
          <w:tcPr>
            <w:tcW w:w="1276" w:type="dxa"/>
            <w:shd w:val="clear" w:color="auto" w:fill="auto"/>
            <w:vAlign w:val="center"/>
            <w:hideMark/>
          </w:tcPr>
          <w:p w14:paraId="13A63F4C"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Ι</w:t>
            </w:r>
          </w:p>
        </w:tc>
        <w:tc>
          <w:tcPr>
            <w:tcW w:w="1270" w:type="dxa"/>
            <w:shd w:val="clear" w:color="auto" w:fill="auto"/>
            <w:vAlign w:val="center"/>
            <w:hideMark/>
          </w:tcPr>
          <w:p w14:paraId="6BD71462"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 </w:t>
            </w:r>
          </w:p>
        </w:tc>
        <w:tc>
          <w:tcPr>
            <w:tcW w:w="998" w:type="dxa"/>
            <w:shd w:val="clear" w:color="000000" w:fill="FFFFFF"/>
            <w:vAlign w:val="center"/>
            <w:hideMark/>
          </w:tcPr>
          <w:p w14:paraId="3535E246"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 </w:t>
            </w:r>
          </w:p>
        </w:tc>
      </w:tr>
      <w:tr w:rsidR="0046201D" w:rsidRPr="0046201D" w14:paraId="2BF5FF5C" w14:textId="77777777" w:rsidTr="00732079">
        <w:trPr>
          <w:trHeight w:val="1232"/>
          <w:jc w:val="center"/>
        </w:trPr>
        <w:tc>
          <w:tcPr>
            <w:tcW w:w="567" w:type="dxa"/>
            <w:shd w:val="clear" w:color="auto" w:fill="auto"/>
            <w:vAlign w:val="center"/>
            <w:hideMark/>
          </w:tcPr>
          <w:p w14:paraId="12882513"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31</w:t>
            </w:r>
          </w:p>
        </w:tc>
        <w:tc>
          <w:tcPr>
            <w:tcW w:w="1844" w:type="dxa"/>
            <w:shd w:val="clear" w:color="auto" w:fill="auto"/>
            <w:vAlign w:val="center"/>
            <w:hideMark/>
          </w:tcPr>
          <w:p w14:paraId="0C030912"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ΠΕΡ.ΔΙΕΥΘΥΝΣΗ ΣΥΝΤΑΞΕΩΝ ΚΑΙ ΑΣΦΑΛΙΣΗΣ ΤΟΥ ΤΟΜΕΑ ΜΗΧΑΝΙΚΩΝ</w:t>
            </w:r>
          </w:p>
          <w:p w14:paraId="6B7FAFBC"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 xml:space="preserve">ΑΡΧΕΙΟ </w:t>
            </w:r>
          </w:p>
        </w:tc>
        <w:tc>
          <w:tcPr>
            <w:tcW w:w="1250" w:type="dxa"/>
            <w:shd w:val="clear" w:color="auto" w:fill="auto"/>
            <w:vAlign w:val="center"/>
            <w:hideMark/>
          </w:tcPr>
          <w:p w14:paraId="1C85A1FB"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ΥΠΟΓΕΙΟ, ΙΣΟΓΕΙΟ &amp; ΠΑΤΑΡΙ, 1ος - 5ος ΟΡΟΦΟΣ, ΔΩΜΑ</w:t>
            </w:r>
          </w:p>
        </w:tc>
        <w:tc>
          <w:tcPr>
            <w:tcW w:w="1018" w:type="dxa"/>
            <w:shd w:val="clear" w:color="auto" w:fill="auto"/>
            <w:vAlign w:val="center"/>
            <w:hideMark/>
          </w:tcPr>
          <w:p w14:paraId="4DA3D633"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109" w:type="dxa"/>
            <w:shd w:val="clear" w:color="auto" w:fill="auto"/>
            <w:vAlign w:val="center"/>
            <w:hideMark/>
          </w:tcPr>
          <w:p w14:paraId="215D4F53"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ΚΟΛΟΚΟΤΡΩΝΗ 4 &amp; ΑΝΘΙΜΟΥ ΓΑΖΗ &amp; ΚΑΡΥΤΣΗ</w:t>
            </w:r>
          </w:p>
        </w:tc>
        <w:tc>
          <w:tcPr>
            <w:tcW w:w="1159" w:type="dxa"/>
            <w:shd w:val="clear" w:color="auto" w:fill="auto"/>
            <w:vAlign w:val="center"/>
            <w:hideMark/>
          </w:tcPr>
          <w:p w14:paraId="13B8F31B"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4.213,73</w:t>
            </w:r>
          </w:p>
        </w:tc>
        <w:tc>
          <w:tcPr>
            <w:tcW w:w="1276" w:type="dxa"/>
            <w:shd w:val="clear" w:color="auto" w:fill="auto"/>
            <w:vAlign w:val="center"/>
            <w:hideMark/>
          </w:tcPr>
          <w:p w14:paraId="3952FF04"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Ι</w:t>
            </w:r>
          </w:p>
        </w:tc>
        <w:tc>
          <w:tcPr>
            <w:tcW w:w="1270" w:type="dxa"/>
            <w:shd w:val="clear" w:color="auto" w:fill="auto"/>
            <w:vAlign w:val="center"/>
            <w:hideMark/>
          </w:tcPr>
          <w:p w14:paraId="400E1CBC"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 </w:t>
            </w:r>
          </w:p>
        </w:tc>
        <w:tc>
          <w:tcPr>
            <w:tcW w:w="998" w:type="dxa"/>
            <w:shd w:val="clear" w:color="auto" w:fill="auto"/>
            <w:vAlign w:val="center"/>
            <w:hideMark/>
          </w:tcPr>
          <w:p w14:paraId="787141CB"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 </w:t>
            </w:r>
          </w:p>
        </w:tc>
      </w:tr>
      <w:tr w:rsidR="0046201D" w:rsidRPr="0046201D" w14:paraId="7E82EB31" w14:textId="77777777" w:rsidTr="00732079">
        <w:trPr>
          <w:trHeight w:val="645"/>
          <w:jc w:val="center"/>
        </w:trPr>
        <w:tc>
          <w:tcPr>
            <w:tcW w:w="567" w:type="dxa"/>
            <w:shd w:val="clear" w:color="auto" w:fill="auto"/>
            <w:vAlign w:val="center"/>
            <w:hideMark/>
          </w:tcPr>
          <w:p w14:paraId="17523495"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32</w:t>
            </w:r>
          </w:p>
        </w:tc>
        <w:tc>
          <w:tcPr>
            <w:tcW w:w="1844" w:type="dxa"/>
            <w:shd w:val="clear" w:color="auto" w:fill="auto"/>
            <w:vAlign w:val="center"/>
            <w:hideMark/>
          </w:tcPr>
          <w:p w14:paraId="47B7E888"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ΤΜΗΜΑ ΕΣΟΔΩΝ - ΠΑΡΟΧΩΝ ΔΙΚΗΓΟΡΩΝ ΕΠΑΡΧΙΩΝ</w:t>
            </w:r>
          </w:p>
        </w:tc>
        <w:tc>
          <w:tcPr>
            <w:tcW w:w="1250" w:type="dxa"/>
            <w:shd w:val="clear" w:color="auto" w:fill="auto"/>
            <w:vAlign w:val="center"/>
            <w:hideMark/>
          </w:tcPr>
          <w:p w14:paraId="75609048"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5 ΟΡΙΖΟΝΤΙΕΣ ΙΔΙΟΚΤΗΣΙΕΣ - ΓΡΑΦΕΙΑ 8ου ΟΡΟΦΟΥ</w:t>
            </w:r>
          </w:p>
        </w:tc>
        <w:tc>
          <w:tcPr>
            <w:tcW w:w="1018" w:type="dxa"/>
            <w:shd w:val="clear" w:color="auto" w:fill="auto"/>
            <w:vAlign w:val="center"/>
            <w:hideMark/>
          </w:tcPr>
          <w:p w14:paraId="148C030F"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109" w:type="dxa"/>
            <w:shd w:val="clear" w:color="auto" w:fill="auto"/>
            <w:vAlign w:val="center"/>
            <w:hideMark/>
          </w:tcPr>
          <w:p w14:paraId="5A5E1550"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br/>
              <w:t>ΠΑΤΗΣΙΩΝ 24</w:t>
            </w:r>
          </w:p>
        </w:tc>
        <w:tc>
          <w:tcPr>
            <w:tcW w:w="1159" w:type="dxa"/>
            <w:shd w:val="clear" w:color="auto" w:fill="auto"/>
            <w:vAlign w:val="center"/>
            <w:hideMark/>
          </w:tcPr>
          <w:p w14:paraId="6664871C"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122,50</w:t>
            </w:r>
          </w:p>
        </w:tc>
        <w:tc>
          <w:tcPr>
            <w:tcW w:w="1276" w:type="dxa"/>
            <w:shd w:val="clear" w:color="auto" w:fill="auto"/>
            <w:vAlign w:val="center"/>
            <w:hideMark/>
          </w:tcPr>
          <w:p w14:paraId="39A03056"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ΑΛΛΟ ΚΑΘΕΣΤΩΣ</w:t>
            </w:r>
          </w:p>
        </w:tc>
        <w:tc>
          <w:tcPr>
            <w:tcW w:w="1270" w:type="dxa"/>
            <w:shd w:val="clear" w:color="auto" w:fill="auto"/>
            <w:vAlign w:val="center"/>
            <w:hideMark/>
          </w:tcPr>
          <w:p w14:paraId="516B340C"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 </w:t>
            </w:r>
          </w:p>
        </w:tc>
        <w:tc>
          <w:tcPr>
            <w:tcW w:w="998" w:type="dxa"/>
            <w:shd w:val="clear" w:color="auto" w:fill="auto"/>
            <w:vAlign w:val="center"/>
            <w:hideMark/>
          </w:tcPr>
          <w:p w14:paraId="18B8A447"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 </w:t>
            </w:r>
          </w:p>
        </w:tc>
      </w:tr>
      <w:tr w:rsidR="0046201D" w:rsidRPr="0046201D" w14:paraId="3E7571E0" w14:textId="77777777" w:rsidTr="00732079">
        <w:trPr>
          <w:trHeight w:val="645"/>
          <w:jc w:val="center"/>
        </w:trPr>
        <w:tc>
          <w:tcPr>
            <w:tcW w:w="567" w:type="dxa"/>
            <w:shd w:val="clear" w:color="auto" w:fill="auto"/>
            <w:vAlign w:val="center"/>
            <w:hideMark/>
          </w:tcPr>
          <w:p w14:paraId="7F85A7DD"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lastRenderedPageBreak/>
              <w:t>33</w:t>
            </w:r>
          </w:p>
        </w:tc>
        <w:tc>
          <w:tcPr>
            <w:tcW w:w="1844" w:type="dxa"/>
            <w:shd w:val="clear" w:color="auto" w:fill="auto"/>
            <w:vAlign w:val="center"/>
            <w:hideMark/>
          </w:tcPr>
          <w:p w14:paraId="4585CD3C"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ΓΕΝΙΚΗ Δ/ΝΣΗ ΣΥΝΤΑΞΕΩΝ ΔΗΜΟΣΙΟΥ ΤΟΜΕΑ</w:t>
            </w:r>
          </w:p>
        </w:tc>
        <w:tc>
          <w:tcPr>
            <w:tcW w:w="1250" w:type="dxa"/>
            <w:shd w:val="clear" w:color="auto" w:fill="auto"/>
            <w:vAlign w:val="center"/>
            <w:hideMark/>
          </w:tcPr>
          <w:p w14:paraId="391F4BB1"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Υπόγειο, ισόγειο, Α,Β,Ε,ΣΤ, Ζ,Η</w:t>
            </w:r>
          </w:p>
        </w:tc>
        <w:tc>
          <w:tcPr>
            <w:tcW w:w="1018" w:type="dxa"/>
            <w:shd w:val="clear" w:color="auto" w:fill="auto"/>
            <w:vAlign w:val="center"/>
            <w:hideMark/>
          </w:tcPr>
          <w:p w14:paraId="00A7976D"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109" w:type="dxa"/>
            <w:shd w:val="clear" w:color="auto" w:fill="auto"/>
            <w:vAlign w:val="center"/>
            <w:hideMark/>
          </w:tcPr>
          <w:p w14:paraId="3868E712"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ΚΑΝΙΓΓΟΣ 29</w:t>
            </w:r>
          </w:p>
        </w:tc>
        <w:tc>
          <w:tcPr>
            <w:tcW w:w="1159" w:type="dxa"/>
            <w:shd w:val="clear" w:color="auto" w:fill="auto"/>
            <w:vAlign w:val="center"/>
            <w:hideMark/>
          </w:tcPr>
          <w:p w14:paraId="2B757967"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3.000,00</w:t>
            </w:r>
          </w:p>
        </w:tc>
        <w:tc>
          <w:tcPr>
            <w:tcW w:w="1276" w:type="dxa"/>
            <w:shd w:val="clear" w:color="auto" w:fill="auto"/>
            <w:vAlign w:val="center"/>
            <w:hideMark/>
          </w:tcPr>
          <w:p w14:paraId="54BF3DE2"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 ΑΛΛΟ ΚΑΘΕΣΤΩΣ</w:t>
            </w:r>
          </w:p>
        </w:tc>
        <w:tc>
          <w:tcPr>
            <w:tcW w:w="1270" w:type="dxa"/>
            <w:shd w:val="clear" w:color="auto" w:fill="auto"/>
            <w:vAlign w:val="center"/>
            <w:hideMark/>
          </w:tcPr>
          <w:p w14:paraId="47B5DC4B"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 </w:t>
            </w:r>
          </w:p>
        </w:tc>
        <w:tc>
          <w:tcPr>
            <w:tcW w:w="998" w:type="dxa"/>
            <w:shd w:val="clear" w:color="auto" w:fill="auto"/>
            <w:vAlign w:val="center"/>
            <w:hideMark/>
          </w:tcPr>
          <w:p w14:paraId="26D1173E"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 </w:t>
            </w:r>
          </w:p>
        </w:tc>
      </w:tr>
      <w:tr w:rsidR="0046201D" w:rsidRPr="0046201D" w14:paraId="0CD739E1" w14:textId="77777777" w:rsidTr="00732079">
        <w:trPr>
          <w:trHeight w:val="720"/>
          <w:jc w:val="center"/>
        </w:trPr>
        <w:tc>
          <w:tcPr>
            <w:tcW w:w="567" w:type="dxa"/>
            <w:shd w:val="clear" w:color="auto" w:fill="auto"/>
            <w:vAlign w:val="center"/>
            <w:hideMark/>
          </w:tcPr>
          <w:p w14:paraId="3A9E7BBC"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34</w:t>
            </w:r>
          </w:p>
        </w:tc>
        <w:tc>
          <w:tcPr>
            <w:tcW w:w="1844" w:type="dxa"/>
            <w:shd w:val="clear" w:color="auto" w:fill="auto"/>
            <w:vAlign w:val="center"/>
            <w:hideMark/>
          </w:tcPr>
          <w:p w14:paraId="6CFDC192"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Υποδιοικητής Δ'</w:t>
            </w:r>
            <w:r w:rsidRPr="0046201D">
              <w:rPr>
                <w:rFonts w:ascii="Arial" w:hAnsi="Arial" w:cs="Arial"/>
                <w:color w:val="000000"/>
                <w:sz w:val="16"/>
                <w:szCs w:val="16"/>
                <w:lang w:val="el-GR" w:eastAsia="el-GR"/>
              </w:rPr>
              <w:br/>
              <w:t>ΓΕΝ. Δ. ΕΠΙΚΟΥΡΙΚΗΣ ΑΣΦ. &amp; ΕΦΑΠΑΞ ΠΑΡΟΧΩΝ</w:t>
            </w:r>
            <w:r w:rsidRPr="0046201D">
              <w:rPr>
                <w:rFonts w:ascii="Arial" w:hAnsi="Arial" w:cs="Arial"/>
                <w:color w:val="000000"/>
                <w:sz w:val="16"/>
                <w:szCs w:val="16"/>
                <w:lang w:val="el-GR" w:eastAsia="el-GR"/>
              </w:rPr>
              <w:br/>
              <w:t>ΓΔΕΠΑΣ-Αυτ. Τμ. Διοικητικής Μέριμνας</w:t>
            </w:r>
            <w:r w:rsidRPr="0046201D">
              <w:rPr>
                <w:rFonts w:ascii="Arial" w:hAnsi="Arial" w:cs="Arial"/>
                <w:color w:val="000000"/>
                <w:sz w:val="16"/>
                <w:szCs w:val="16"/>
                <w:lang w:val="el-GR" w:eastAsia="el-GR"/>
              </w:rPr>
              <w:br/>
              <w:t>ΓΔΕΠΑΣ.Α΄Δ. Επικουρικής Ασφ. &amp; Εφάπαξ Παροχών Δημ. Τομέα</w:t>
            </w:r>
            <w:r w:rsidRPr="0046201D">
              <w:rPr>
                <w:rFonts w:ascii="Arial" w:hAnsi="Arial" w:cs="Arial"/>
                <w:color w:val="000000"/>
                <w:sz w:val="16"/>
                <w:szCs w:val="16"/>
                <w:lang w:val="el-GR" w:eastAsia="el-GR"/>
              </w:rPr>
              <w:br/>
              <w:t>ΓΔΕΠΑΣ-Α΄Δ. Εφάπαξ Παροχών</w:t>
            </w:r>
            <w:r w:rsidRPr="0046201D">
              <w:rPr>
                <w:rFonts w:ascii="Arial" w:hAnsi="Arial" w:cs="Arial"/>
                <w:color w:val="000000"/>
                <w:sz w:val="16"/>
                <w:szCs w:val="16"/>
                <w:lang w:val="el-GR" w:eastAsia="el-GR"/>
              </w:rPr>
              <w:br/>
              <w:t>ΓΔΕΠΑΣ-Β΄Δ. Εφάπαξ Παροχών</w:t>
            </w:r>
            <w:r w:rsidRPr="0046201D">
              <w:rPr>
                <w:rFonts w:ascii="Arial" w:hAnsi="Arial" w:cs="Arial"/>
                <w:color w:val="000000"/>
                <w:sz w:val="16"/>
                <w:szCs w:val="16"/>
                <w:lang w:val="el-GR" w:eastAsia="el-GR"/>
              </w:rPr>
              <w:br/>
              <w:t>ΓΔΔΥ-Δ. Εκπαίδευσης</w:t>
            </w:r>
          </w:p>
        </w:tc>
        <w:tc>
          <w:tcPr>
            <w:tcW w:w="1250" w:type="dxa"/>
            <w:shd w:val="clear" w:color="auto" w:fill="auto"/>
            <w:vAlign w:val="center"/>
            <w:hideMark/>
          </w:tcPr>
          <w:p w14:paraId="5DF7FBEB"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ισόγειο &amp; 7 όροφοι,                   (ισόγειο, 1ος &amp; 2ος όροφος) ΔΥΠΕ</w:t>
            </w:r>
          </w:p>
        </w:tc>
        <w:tc>
          <w:tcPr>
            <w:tcW w:w="1018" w:type="dxa"/>
            <w:shd w:val="clear" w:color="auto" w:fill="auto"/>
            <w:vAlign w:val="center"/>
            <w:hideMark/>
          </w:tcPr>
          <w:p w14:paraId="0D884635"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109" w:type="dxa"/>
            <w:shd w:val="clear" w:color="auto" w:fill="auto"/>
            <w:vAlign w:val="center"/>
            <w:hideMark/>
          </w:tcPr>
          <w:p w14:paraId="3FFA1EF1"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Ακαδημίας 58</w:t>
            </w:r>
          </w:p>
        </w:tc>
        <w:tc>
          <w:tcPr>
            <w:tcW w:w="1159" w:type="dxa"/>
            <w:shd w:val="clear" w:color="auto" w:fill="auto"/>
            <w:vAlign w:val="center"/>
            <w:hideMark/>
          </w:tcPr>
          <w:p w14:paraId="7981EC86"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4.613,01</w:t>
            </w:r>
          </w:p>
        </w:tc>
        <w:tc>
          <w:tcPr>
            <w:tcW w:w="1276" w:type="dxa"/>
            <w:shd w:val="clear" w:color="auto" w:fill="auto"/>
            <w:vAlign w:val="center"/>
            <w:hideMark/>
          </w:tcPr>
          <w:p w14:paraId="085BBCE1"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ΕΦΚΑ/ΕΟΠΥΥ</w:t>
            </w:r>
          </w:p>
        </w:tc>
        <w:tc>
          <w:tcPr>
            <w:tcW w:w="1270" w:type="dxa"/>
            <w:shd w:val="clear" w:color="auto" w:fill="auto"/>
            <w:vAlign w:val="center"/>
            <w:hideMark/>
          </w:tcPr>
          <w:p w14:paraId="4269C24E"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ΔΥΠΕ</w:t>
            </w:r>
          </w:p>
        </w:tc>
        <w:tc>
          <w:tcPr>
            <w:tcW w:w="998" w:type="dxa"/>
            <w:shd w:val="clear" w:color="auto" w:fill="auto"/>
            <w:vAlign w:val="center"/>
            <w:hideMark/>
          </w:tcPr>
          <w:p w14:paraId="6E4FF782"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76,00%</w:t>
            </w:r>
          </w:p>
        </w:tc>
      </w:tr>
      <w:tr w:rsidR="0046201D" w:rsidRPr="0046201D" w14:paraId="0BF8D2B7" w14:textId="77777777" w:rsidTr="00732079">
        <w:trPr>
          <w:trHeight w:val="645"/>
          <w:jc w:val="center"/>
        </w:trPr>
        <w:tc>
          <w:tcPr>
            <w:tcW w:w="567" w:type="dxa"/>
            <w:shd w:val="clear" w:color="auto" w:fill="auto"/>
            <w:vAlign w:val="center"/>
            <w:hideMark/>
          </w:tcPr>
          <w:p w14:paraId="37D425C2"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35</w:t>
            </w:r>
          </w:p>
        </w:tc>
        <w:tc>
          <w:tcPr>
            <w:tcW w:w="1844" w:type="dxa"/>
            <w:shd w:val="clear" w:color="auto" w:fill="auto"/>
            <w:vAlign w:val="center"/>
            <w:hideMark/>
          </w:tcPr>
          <w:p w14:paraId="60B96615"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ΓΔΕΠΑΣ-Γ΄Δ. Εφάπαξ Παροχών</w:t>
            </w:r>
          </w:p>
        </w:tc>
        <w:tc>
          <w:tcPr>
            <w:tcW w:w="1250" w:type="dxa"/>
            <w:shd w:val="clear" w:color="auto" w:fill="auto"/>
            <w:vAlign w:val="center"/>
            <w:hideMark/>
          </w:tcPr>
          <w:p w14:paraId="438E0EF7"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5ος οροφος</w:t>
            </w:r>
          </w:p>
        </w:tc>
        <w:tc>
          <w:tcPr>
            <w:tcW w:w="1018" w:type="dxa"/>
            <w:shd w:val="clear" w:color="auto" w:fill="auto"/>
            <w:vAlign w:val="center"/>
            <w:hideMark/>
          </w:tcPr>
          <w:p w14:paraId="3BE103AE"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109" w:type="dxa"/>
            <w:shd w:val="clear" w:color="auto" w:fill="auto"/>
            <w:vAlign w:val="center"/>
            <w:hideMark/>
          </w:tcPr>
          <w:p w14:paraId="4256FDE8"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Σοφοκλέους 4</w:t>
            </w:r>
          </w:p>
        </w:tc>
        <w:tc>
          <w:tcPr>
            <w:tcW w:w="1159" w:type="dxa"/>
            <w:shd w:val="clear" w:color="auto" w:fill="auto"/>
            <w:vAlign w:val="center"/>
            <w:hideMark/>
          </w:tcPr>
          <w:p w14:paraId="1E578300"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432,74</w:t>
            </w:r>
          </w:p>
        </w:tc>
        <w:tc>
          <w:tcPr>
            <w:tcW w:w="1276" w:type="dxa"/>
            <w:shd w:val="clear" w:color="auto" w:fill="auto"/>
            <w:vAlign w:val="center"/>
            <w:hideMark/>
          </w:tcPr>
          <w:p w14:paraId="1E49690D"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Ι</w:t>
            </w:r>
          </w:p>
        </w:tc>
        <w:tc>
          <w:tcPr>
            <w:tcW w:w="1270" w:type="dxa"/>
            <w:shd w:val="clear" w:color="auto" w:fill="auto"/>
            <w:vAlign w:val="center"/>
            <w:hideMark/>
          </w:tcPr>
          <w:p w14:paraId="014FC73B"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 </w:t>
            </w:r>
          </w:p>
        </w:tc>
        <w:tc>
          <w:tcPr>
            <w:tcW w:w="998" w:type="dxa"/>
            <w:shd w:val="clear" w:color="auto" w:fill="auto"/>
            <w:vAlign w:val="center"/>
            <w:hideMark/>
          </w:tcPr>
          <w:p w14:paraId="6C9ADC0D"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 </w:t>
            </w:r>
          </w:p>
        </w:tc>
      </w:tr>
      <w:tr w:rsidR="0046201D" w:rsidRPr="0046201D" w14:paraId="65910641" w14:textId="77777777" w:rsidTr="00732079">
        <w:trPr>
          <w:trHeight w:val="750"/>
          <w:jc w:val="center"/>
        </w:trPr>
        <w:tc>
          <w:tcPr>
            <w:tcW w:w="567" w:type="dxa"/>
            <w:shd w:val="clear" w:color="auto" w:fill="auto"/>
            <w:vAlign w:val="center"/>
            <w:hideMark/>
          </w:tcPr>
          <w:p w14:paraId="63B87C63"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36</w:t>
            </w:r>
          </w:p>
        </w:tc>
        <w:tc>
          <w:tcPr>
            <w:tcW w:w="1844" w:type="dxa"/>
            <w:shd w:val="clear" w:color="auto" w:fill="auto"/>
            <w:vAlign w:val="center"/>
            <w:hideMark/>
          </w:tcPr>
          <w:p w14:paraId="3788CDDD"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 xml:space="preserve">ΔΙΟΙΚ-Δ. Διευθέτησης Αναφορών       </w:t>
            </w:r>
          </w:p>
        </w:tc>
        <w:tc>
          <w:tcPr>
            <w:tcW w:w="1250" w:type="dxa"/>
            <w:shd w:val="clear" w:color="auto" w:fill="auto"/>
            <w:vAlign w:val="center"/>
            <w:hideMark/>
          </w:tcPr>
          <w:p w14:paraId="164E6058"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8ος όροφος</w:t>
            </w:r>
          </w:p>
        </w:tc>
        <w:tc>
          <w:tcPr>
            <w:tcW w:w="1018" w:type="dxa"/>
            <w:shd w:val="clear" w:color="auto" w:fill="auto"/>
            <w:vAlign w:val="center"/>
            <w:hideMark/>
          </w:tcPr>
          <w:p w14:paraId="57D2C744"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109" w:type="dxa"/>
            <w:shd w:val="clear" w:color="auto" w:fill="auto"/>
            <w:vAlign w:val="center"/>
            <w:hideMark/>
          </w:tcPr>
          <w:p w14:paraId="4C33577D"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Σταδίου 24</w:t>
            </w:r>
          </w:p>
        </w:tc>
        <w:tc>
          <w:tcPr>
            <w:tcW w:w="1159" w:type="dxa"/>
            <w:shd w:val="clear" w:color="auto" w:fill="auto"/>
            <w:vAlign w:val="center"/>
            <w:hideMark/>
          </w:tcPr>
          <w:p w14:paraId="68B043CE"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621,15</w:t>
            </w:r>
          </w:p>
        </w:tc>
        <w:tc>
          <w:tcPr>
            <w:tcW w:w="1276" w:type="dxa"/>
            <w:shd w:val="clear" w:color="auto" w:fill="auto"/>
            <w:vAlign w:val="center"/>
            <w:hideMark/>
          </w:tcPr>
          <w:p w14:paraId="4D26172B"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Ι</w:t>
            </w:r>
          </w:p>
        </w:tc>
        <w:tc>
          <w:tcPr>
            <w:tcW w:w="1270" w:type="dxa"/>
            <w:shd w:val="clear" w:color="auto" w:fill="auto"/>
            <w:vAlign w:val="center"/>
            <w:hideMark/>
          </w:tcPr>
          <w:p w14:paraId="4953A496"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 </w:t>
            </w:r>
          </w:p>
        </w:tc>
        <w:tc>
          <w:tcPr>
            <w:tcW w:w="998" w:type="dxa"/>
            <w:shd w:val="clear" w:color="auto" w:fill="auto"/>
            <w:vAlign w:val="center"/>
            <w:hideMark/>
          </w:tcPr>
          <w:p w14:paraId="28DDF1C6"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 </w:t>
            </w:r>
          </w:p>
        </w:tc>
      </w:tr>
      <w:tr w:rsidR="0046201D" w:rsidRPr="0046201D" w14:paraId="260C4CC3" w14:textId="77777777" w:rsidTr="00732079">
        <w:trPr>
          <w:trHeight w:val="750"/>
          <w:jc w:val="center"/>
        </w:trPr>
        <w:tc>
          <w:tcPr>
            <w:tcW w:w="567" w:type="dxa"/>
            <w:shd w:val="clear" w:color="auto" w:fill="auto"/>
            <w:vAlign w:val="center"/>
            <w:hideMark/>
          </w:tcPr>
          <w:p w14:paraId="07A9D6D7"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37</w:t>
            </w:r>
          </w:p>
        </w:tc>
        <w:tc>
          <w:tcPr>
            <w:tcW w:w="1844" w:type="dxa"/>
            <w:shd w:val="clear" w:color="auto" w:fill="auto"/>
            <w:vAlign w:val="center"/>
            <w:hideMark/>
          </w:tcPr>
          <w:p w14:paraId="19A3A6D0"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Γ.Δ. Συντάξεων Δημοσίου Τομέα</w:t>
            </w:r>
            <w:r w:rsidRPr="0046201D">
              <w:rPr>
                <w:rFonts w:ascii="Arial" w:hAnsi="Arial" w:cs="Arial"/>
                <w:color w:val="000000"/>
                <w:sz w:val="16"/>
                <w:szCs w:val="16"/>
                <w:lang w:val="el-GR" w:eastAsia="el-GR"/>
              </w:rPr>
              <w:br/>
              <w:t>ΓΔΣΔΤ-Αυτ. Τμ. Διοικητικής Μέριμνας</w:t>
            </w:r>
            <w:r w:rsidRPr="0046201D">
              <w:rPr>
                <w:rFonts w:ascii="Arial" w:hAnsi="Arial" w:cs="Arial"/>
                <w:color w:val="000000"/>
                <w:sz w:val="16"/>
                <w:szCs w:val="16"/>
                <w:lang w:val="el-GR" w:eastAsia="el-GR"/>
              </w:rPr>
              <w:br/>
              <w:t>ΓΔΣΔΤ.Δ. Νομοθεσίας και Συντονισμού Συντάξεων και Εφάπαξ Δημοσίου</w:t>
            </w:r>
            <w:r w:rsidRPr="0046201D">
              <w:rPr>
                <w:rFonts w:ascii="Arial" w:hAnsi="Arial" w:cs="Arial"/>
                <w:color w:val="000000"/>
                <w:sz w:val="16"/>
                <w:szCs w:val="16"/>
                <w:lang w:val="el-GR" w:eastAsia="el-GR"/>
              </w:rPr>
              <w:br/>
              <w:t>ΓΔΣΔΤ-Δ. Γ΄Απονομής Συντ. και Εφάπαξ Δημοσίου Τομέα</w:t>
            </w:r>
          </w:p>
        </w:tc>
        <w:tc>
          <w:tcPr>
            <w:tcW w:w="1250" w:type="dxa"/>
            <w:shd w:val="clear" w:color="auto" w:fill="auto"/>
            <w:vAlign w:val="center"/>
            <w:hideMark/>
          </w:tcPr>
          <w:p w14:paraId="36432F96"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 xml:space="preserve">2ο Υπ., 2 γραφεία στον 5ο, 6ος,7ος,8ος, Δωμα </w:t>
            </w:r>
          </w:p>
        </w:tc>
        <w:tc>
          <w:tcPr>
            <w:tcW w:w="1018" w:type="dxa"/>
            <w:shd w:val="clear" w:color="auto" w:fill="auto"/>
            <w:vAlign w:val="center"/>
            <w:hideMark/>
          </w:tcPr>
          <w:p w14:paraId="4A8565E8"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109" w:type="dxa"/>
            <w:shd w:val="clear" w:color="auto" w:fill="auto"/>
            <w:vAlign w:val="center"/>
            <w:hideMark/>
          </w:tcPr>
          <w:p w14:paraId="7AA35C01"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Σταδίου 31</w:t>
            </w:r>
          </w:p>
        </w:tc>
        <w:tc>
          <w:tcPr>
            <w:tcW w:w="1159" w:type="dxa"/>
            <w:shd w:val="clear" w:color="auto" w:fill="auto"/>
            <w:vAlign w:val="center"/>
            <w:hideMark/>
          </w:tcPr>
          <w:p w14:paraId="680D93B0"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1.342,80</w:t>
            </w:r>
          </w:p>
        </w:tc>
        <w:tc>
          <w:tcPr>
            <w:tcW w:w="1276" w:type="dxa"/>
            <w:shd w:val="clear" w:color="auto" w:fill="auto"/>
            <w:vAlign w:val="center"/>
            <w:hideMark/>
          </w:tcPr>
          <w:p w14:paraId="6BE7B48E"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Ι</w:t>
            </w:r>
          </w:p>
        </w:tc>
        <w:tc>
          <w:tcPr>
            <w:tcW w:w="1270" w:type="dxa"/>
            <w:shd w:val="clear" w:color="auto" w:fill="auto"/>
            <w:vAlign w:val="center"/>
            <w:hideMark/>
          </w:tcPr>
          <w:p w14:paraId="3306A1D3"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 </w:t>
            </w:r>
          </w:p>
        </w:tc>
        <w:tc>
          <w:tcPr>
            <w:tcW w:w="998" w:type="dxa"/>
            <w:shd w:val="clear" w:color="auto" w:fill="auto"/>
            <w:vAlign w:val="center"/>
            <w:hideMark/>
          </w:tcPr>
          <w:p w14:paraId="207AE768"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 </w:t>
            </w:r>
          </w:p>
        </w:tc>
      </w:tr>
      <w:tr w:rsidR="0046201D" w:rsidRPr="0046201D" w14:paraId="65D296CD" w14:textId="77777777" w:rsidTr="00732079">
        <w:trPr>
          <w:trHeight w:val="720"/>
          <w:jc w:val="center"/>
        </w:trPr>
        <w:tc>
          <w:tcPr>
            <w:tcW w:w="567" w:type="dxa"/>
            <w:shd w:val="clear" w:color="auto" w:fill="auto"/>
            <w:vAlign w:val="center"/>
            <w:hideMark/>
          </w:tcPr>
          <w:p w14:paraId="40E98F5C"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38</w:t>
            </w:r>
          </w:p>
        </w:tc>
        <w:tc>
          <w:tcPr>
            <w:tcW w:w="1844" w:type="dxa"/>
            <w:shd w:val="clear" w:color="auto" w:fill="auto"/>
            <w:vAlign w:val="center"/>
            <w:hideMark/>
          </w:tcPr>
          <w:p w14:paraId="5B2D90F1"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ΓΔΕΠΑΣ-Γ΄Δ. Επικουρικής Ασφ. και Συντάξεων</w:t>
            </w:r>
            <w:r w:rsidRPr="0046201D">
              <w:rPr>
                <w:rFonts w:ascii="Arial" w:hAnsi="Arial" w:cs="Arial"/>
                <w:color w:val="000000"/>
                <w:sz w:val="16"/>
                <w:szCs w:val="16"/>
                <w:lang w:val="el-GR" w:eastAsia="el-GR"/>
              </w:rPr>
              <w:br/>
              <w:t>ΓΔΕΠΑΣ-Δ΄Δ. Επικουρικής Ασφ. και Συντάξεων</w:t>
            </w:r>
            <w:r w:rsidRPr="0046201D">
              <w:rPr>
                <w:rFonts w:ascii="Arial" w:hAnsi="Arial" w:cs="Arial"/>
                <w:color w:val="000000"/>
                <w:sz w:val="16"/>
                <w:szCs w:val="16"/>
                <w:lang w:val="el-GR" w:eastAsia="el-GR"/>
              </w:rPr>
              <w:br/>
              <w:t>ΓΔΕΠΑΣ-Ε΄Δ. Επικουρικής Ασφ. και Συντάξεων</w:t>
            </w:r>
          </w:p>
        </w:tc>
        <w:tc>
          <w:tcPr>
            <w:tcW w:w="1250" w:type="dxa"/>
            <w:shd w:val="clear" w:color="auto" w:fill="auto"/>
            <w:vAlign w:val="center"/>
            <w:hideMark/>
          </w:tcPr>
          <w:p w14:paraId="7E1E4331"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8 όροφοι</w:t>
            </w:r>
          </w:p>
        </w:tc>
        <w:tc>
          <w:tcPr>
            <w:tcW w:w="1018" w:type="dxa"/>
            <w:shd w:val="clear" w:color="auto" w:fill="auto"/>
            <w:vAlign w:val="center"/>
            <w:hideMark/>
          </w:tcPr>
          <w:p w14:paraId="6A04A03D"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109" w:type="dxa"/>
            <w:shd w:val="clear" w:color="auto" w:fill="auto"/>
            <w:vAlign w:val="center"/>
            <w:hideMark/>
          </w:tcPr>
          <w:p w14:paraId="4E8444A9" w14:textId="77777777" w:rsidR="0046201D" w:rsidRPr="0046201D" w:rsidRDefault="0046201D" w:rsidP="0046201D">
            <w:pPr>
              <w:suppressAutoHyphens w:val="0"/>
              <w:spacing w:after="0"/>
              <w:jc w:val="center"/>
              <w:rPr>
                <w:rFonts w:ascii="Arial" w:hAnsi="Arial" w:cs="Arial"/>
                <w:color w:val="000000"/>
                <w:sz w:val="16"/>
                <w:szCs w:val="16"/>
                <w:highlight w:val="yellow"/>
                <w:lang w:val="el-GR" w:eastAsia="el-GR"/>
              </w:rPr>
            </w:pPr>
            <w:r w:rsidRPr="0046201D">
              <w:rPr>
                <w:rFonts w:ascii="Arial" w:hAnsi="Arial" w:cs="Arial"/>
                <w:color w:val="000000"/>
                <w:sz w:val="16"/>
                <w:szCs w:val="16"/>
                <w:lang w:val="el-GR" w:eastAsia="el-GR"/>
              </w:rPr>
              <w:t>Πειραιώς 9-11</w:t>
            </w:r>
          </w:p>
        </w:tc>
        <w:tc>
          <w:tcPr>
            <w:tcW w:w="1159" w:type="dxa"/>
            <w:shd w:val="clear" w:color="auto" w:fill="auto"/>
            <w:vAlign w:val="center"/>
            <w:hideMark/>
          </w:tcPr>
          <w:p w14:paraId="434AF4F1"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1.420,00</w:t>
            </w:r>
          </w:p>
        </w:tc>
        <w:tc>
          <w:tcPr>
            <w:tcW w:w="1276" w:type="dxa"/>
            <w:shd w:val="clear" w:color="auto" w:fill="auto"/>
            <w:vAlign w:val="center"/>
            <w:hideMark/>
          </w:tcPr>
          <w:p w14:paraId="2DA38A75"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Ι</w:t>
            </w:r>
          </w:p>
        </w:tc>
        <w:tc>
          <w:tcPr>
            <w:tcW w:w="1270" w:type="dxa"/>
            <w:shd w:val="clear" w:color="auto" w:fill="auto"/>
            <w:vAlign w:val="center"/>
            <w:hideMark/>
          </w:tcPr>
          <w:p w14:paraId="76037A3A"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 </w:t>
            </w:r>
          </w:p>
        </w:tc>
        <w:tc>
          <w:tcPr>
            <w:tcW w:w="998" w:type="dxa"/>
            <w:shd w:val="clear" w:color="auto" w:fill="auto"/>
            <w:vAlign w:val="center"/>
            <w:hideMark/>
          </w:tcPr>
          <w:p w14:paraId="7E74E719"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 </w:t>
            </w:r>
          </w:p>
        </w:tc>
      </w:tr>
      <w:tr w:rsidR="0046201D" w:rsidRPr="0046201D" w14:paraId="35BBD4A8" w14:textId="77777777" w:rsidTr="00732079">
        <w:trPr>
          <w:trHeight w:val="705"/>
          <w:jc w:val="center"/>
        </w:trPr>
        <w:tc>
          <w:tcPr>
            <w:tcW w:w="567" w:type="dxa"/>
            <w:shd w:val="clear" w:color="auto" w:fill="auto"/>
            <w:vAlign w:val="center"/>
            <w:hideMark/>
          </w:tcPr>
          <w:p w14:paraId="5AF025E4"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39</w:t>
            </w:r>
          </w:p>
        </w:tc>
        <w:tc>
          <w:tcPr>
            <w:tcW w:w="1844" w:type="dxa"/>
            <w:shd w:val="clear" w:color="auto" w:fill="auto"/>
            <w:vAlign w:val="center"/>
            <w:hideMark/>
          </w:tcPr>
          <w:p w14:paraId="49EA797D"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Υποδιοικητής Γ'</w:t>
            </w:r>
            <w:r w:rsidRPr="0046201D">
              <w:rPr>
                <w:rFonts w:ascii="Arial" w:hAnsi="Arial" w:cs="Arial"/>
                <w:color w:val="000000"/>
                <w:sz w:val="16"/>
                <w:szCs w:val="16"/>
                <w:lang w:val="el-GR" w:eastAsia="el-GR"/>
              </w:rPr>
              <w:br/>
              <w:t>ΔΙΟΙΚ.ΔΔ-Τμ. Γραμματείας Γ' Υποδιοικητή</w:t>
            </w:r>
            <w:r w:rsidRPr="0046201D">
              <w:rPr>
                <w:rFonts w:ascii="Arial" w:hAnsi="Arial" w:cs="Arial"/>
                <w:color w:val="000000"/>
                <w:sz w:val="16"/>
                <w:szCs w:val="16"/>
                <w:lang w:val="el-GR" w:eastAsia="el-GR"/>
              </w:rPr>
              <w:br/>
              <w:t>ΓΔΟΥ-Δ. Οικον. Διαχείρ. Αυτ. Κλ. Επικουρικής και Εφάπαξ</w:t>
            </w:r>
            <w:r w:rsidRPr="0046201D">
              <w:rPr>
                <w:rFonts w:ascii="Arial" w:hAnsi="Arial" w:cs="Arial"/>
                <w:color w:val="000000"/>
                <w:sz w:val="16"/>
                <w:szCs w:val="16"/>
                <w:lang w:val="el-GR" w:eastAsia="el-GR"/>
              </w:rPr>
              <w:br/>
              <w:t>ΓΔΟΥ.ΔΕΠΣ-Τμ. Εκκαθ και Πληρ. Επικουρ. Συντάξεων &amp; Εφάπαξ</w:t>
            </w:r>
            <w:r w:rsidRPr="0046201D">
              <w:rPr>
                <w:rFonts w:ascii="Arial" w:hAnsi="Arial" w:cs="Arial"/>
                <w:color w:val="000000"/>
                <w:sz w:val="16"/>
                <w:szCs w:val="16"/>
                <w:lang w:val="el-GR" w:eastAsia="el-GR"/>
              </w:rPr>
              <w:br/>
              <w:t>ΓΔΣΔΤ-Δ. Β΄Απονομής Συντ. και Εφάπαξ Δημοσίου Τομέα</w:t>
            </w:r>
            <w:r w:rsidRPr="0046201D">
              <w:rPr>
                <w:rFonts w:ascii="Arial" w:hAnsi="Arial" w:cs="Arial"/>
                <w:color w:val="000000"/>
                <w:sz w:val="16"/>
                <w:szCs w:val="16"/>
                <w:lang w:val="el-GR" w:eastAsia="el-GR"/>
              </w:rPr>
              <w:br/>
              <w:t>ΓΔΣΔΤ-Δ. Δ΄Απονομής Συντ. και Εφάπαξ Δημοσίου Τομέα</w:t>
            </w:r>
          </w:p>
        </w:tc>
        <w:tc>
          <w:tcPr>
            <w:tcW w:w="1250" w:type="dxa"/>
            <w:shd w:val="clear" w:color="auto" w:fill="auto"/>
            <w:vAlign w:val="center"/>
            <w:hideMark/>
          </w:tcPr>
          <w:p w14:paraId="43438C33"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ΥΠΟΓΕΙΟ,ΙΣΟ ΓΕΙΟ, 1ΟΣ, 2ΟΣ, 3ΟΣ ΟΡΟΦΟΣ</w:t>
            </w:r>
          </w:p>
        </w:tc>
        <w:tc>
          <w:tcPr>
            <w:tcW w:w="1018" w:type="dxa"/>
            <w:shd w:val="clear" w:color="auto" w:fill="auto"/>
            <w:vAlign w:val="center"/>
            <w:hideMark/>
          </w:tcPr>
          <w:p w14:paraId="11664790"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109" w:type="dxa"/>
            <w:shd w:val="clear" w:color="auto" w:fill="auto"/>
            <w:vAlign w:val="center"/>
            <w:hideMark/>
          </w:tcPr>
          <w:p w14:paraId="1BD41A49"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Φιλελλήνων 13-15</w:t>
            </w:r>
          </w:p>
        </w:tc>
        <w:tc>
          <w:tcPr>
            <w:tcW w:w="1159" w:type="dxa"/>
            <w:shd w:val="clear" w:color="auto" w:fill="auto"/>
            <w:vAlign w:val="center"/>
            <w:hideMark/>
          </w:tcPr>
          <w:p w14:paraId="33011420"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2.495,10</w:t>
            </w:r>
          </w:p>
        </w:tc>
        <w:tc>
          <w:tcPr>
            <w:tcW w:w="1276" w:type="dxa"/>
            <w:shd w:val="clear" w:color="auto" w:fill="auto"/>
            <w:vAlign w:val="center"/>
            <w:hideMark/>
          </w:tcPr>
          <w:p w14:paraId="4B6DCC8B"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Ι</w:t>
            </w:r>
          </w:p>
        </w:tc>
        <w:tc>
          <w:tcPr>
            <w:tcW w:w="1270" w:type="dxa"/>
            <w:shd w:val="clear" w:color="auto" w:fill="auto"/>
            <w:vAlign w:val="center"/>
            <w:hideMark/>
          </w:tcPr>
          <w:p w14:paraId="4E4CBDD2"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 </w:t>
            </w:r>
          </w:p>
        </w:tc>
        <w:tc>
          <w:tcPr>
            <w:tcW w:w="998" w:type="dxa"/>
            <w:shd w:val="clear" w:color="auto" w:fill="auto"/>
            <w:vAlign w:val="center"/>
            <w:hideMark/>
          </w:tcPr>
          <w:p w14:paraId="711B0C82"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 </w:t>
            </w:r>
          </w:p>
        </w:tc>
      </w:tr>
      <w:tr w:rsidR="0046201D" w:rsidRPr="0046201D" w14:paraId="351B389B" w14:textId="77777777" w:rsidTr="00732079">
        <w:trPr>
          <w:trHeight w:val="915"/>
          <w:jc w:val="center"/>
        </w:trPr>
        <w:tc>
          <w:tcPr>
            <w:tcW w:w="567" w:type="dxa"/>
            <w:shd w:val="clear" w:color="auto" w:fill="auto"/>
            <w:vAlign w:val="center"/>
            <w:hideMark/>
          </w:tcPr>
          <w:p w14:paraId="01DA0D92"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40</w:t>
            </w:r>
          </w:p>
        </w:tc>
        <w:tc>
          <w:tcPr>
            <w:tcW w:w="1844" w:type="dxa"/>
            <w:shd w:val="clear" w:color="auto" w:fill="auto"/>
            <w:vAlign w:val="center"/>
            <w:hideMark/>
          </w:tcPr>
          <w:p w14:paraId="25475A08"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ΓΔΕΠΑΣ-Β΄Δ. Επικουρικής Ασφ. και Συντάξεων</w:t>
            </w:r>
            <w:r w:rsidRPr="0046201D">
              <w:rPr>
                <w:rFonts w:ascii="Arial" w:hAnsi="Arial" w:cs="Arial"/>
                <w:color w:val="000000"/>
                <w:sz w:val="16"/>
                <w:szCs w:val="16"/>
                <w:lang w:val="el-GR" w:eastAsia="el-GR"/>
              </w:rPr>
              <w:br w:type="page"/>
              <w:t>ΓΔΕΠΑΣ-ΣΤ΄Δ. Επικουρικής Ασφ. και Συντάξεων</w:t>
            </w:r>
          </w:p>
        </w:tc>
        <w:tc>
          <w:tcPr>
            <w:tcW w:w="1250" w:type="dxa"/>
            <w:shd w:val="clear" w:color="auto" w:fill="auto"/>
            <w:vAlign w:val="center"/>
            <w:hideMark/>
          </w:tcPr>
          <w:p w14:paraId="3D559D08"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ΥΠΟΓΕΙΟ,ΙΣΟ ΓΕΙΟ, 1ΟΣ, 2ΟΣ, 3ΟΣ, 4ΟΣ ΟΡΟΦΟΣ</w:t>
            </w:r>
          </w:p>
        </w:tc>
        <w:tc>
          <w:tcPr>
            <w:tcW w:w="1018" w:type="dxa"/>
            <w:shd w:val="clear" w:color="auto" w:fill="auto"/>
            <w:vAlign w:val="center"/>
            <w:hideMark/>
          </w:tcPr>
          <w:p w14:paraId="18760843"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Καλλιθέα</w:t>
            </w:r>
          </w:p>
        </w:tc>
        <w:tc>
          <w:tcPr>
            <w:tcW w:w="1109" w:type="dxa"/>
            <w:shd w:val="clear" w:color="auto" w:fill="auto"/>
            <w:vAlign w:val="center"/>
            <w:hideMark/>
          </w:tcPr>
          <w:p w14:paraId="0327A957"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Ευαγγελιστρίας 5</w:t>
            </w:r>
          </w:p>
        </w:tc>
        <w:tc>
          <w:tcPr>
            <w:tcW w:w="1159" w:type="dxa"/>
            <w:shd w:val="clear" w:color="auto" w:fill="auto"/>
            <w:vAlign w:val="center"/>
            <w:hideMark/>
          </w:tcPr>
          <w:p w14:paraId="23982E85"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2.896,87</w:t>
            </w:r>
          </w:p>
        </w:tc>
        <w:tc>
          <w:tcPr>
            <w:tcW w:w="1276" w:type="dxa"/>
            <w:shd w:val="clear" w:color="auto" w:fill="auto"/>
            <w:vAlign w:val="center"/>
            <w:hideMark/>
          </w:tcPr>
          <w:p w14:paraId="203D7BD6"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Ι</w:t>
            </w:r>
          </w:p>
        </w:tc>
        <w:tc>
          <w:tcPr>
            <w:tcW w:w="1270" w:type="dxa"/>
            <w:shd w:val="clear" w:color="auto" w:fill="auto"/>
            <w:vAlign w:val="center"/>
            <w:hideMark/>
          </w:tcPr>
          <w:p w14:paraId="71C49136"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 </w:t>
            </w:r>
          </w:p>
        </w:tc>
        <w:tc>
          <w:tcPr>
            <w:tcW w:w="998" w:type="dxa"/>
            <w:shd w:val="clear" w:color="auto" w:fill="auto"/>
            <w:vAlign w:val="center"/>
            <w:hideMark/>
          </w:tcPr>
          <w:p w14:paraId="1D03C7F8"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 </w:t>
            </w:r>
          </w:p>
        </w:tc>
      </w:tr>
      <w:tr w:rsidR="0046201D" w:rsidRPr="0046201D" w14:paraId="77967053" w14:textId="77777777" w:rsidTr="00732079">
        <w:trPr>
          <w:trHeight w:val="1485"/>
          <w:jc w:val="center"/>
        </w:trPr>
        <w:tc>
          <w:tcPr>
            <w:tcW w:w="567" w:type="dxa"/>
            <w:shd w:val="clear" w:color="auto" w:fill="auto"/>
            <w:vAlign w:val="center"/>
            <w:hideMark/>
          </w:tcPr>
          <w:p w14:paraId="70575F08"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lastRenderedPageBreak/>
              <w:t>41</w:t>
            </w:r>
          </w:p>
        </w:tc>
        <w:tc>
          <w:tcPr>
            <w:tcW w:w="1844" w:type="dxa"/>
            <w:shd w:val="clear" w:color="auto" w:fill="auto"/>
            <w:vAlign w:val="center"/>
            <w:hideMark/>
          </w:tcPr>
          <w:p w14:paraId="62E5B61B"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ΓΕΝΙΚΗ Δ/ΝΣΗ ΕΛΕΓΧΩΝ ΚΑΙ Δ/ΝΣΕΙΣ ΑΥΤΗΣ - Δ/ΝΣΗ ΕΣΩΤΕΡΙΚΟΥ ΕΛΕΓΧΟΥ ΚΑΙ ΕΛΕΓΧΟΥ ΕΣΩΤΕΡΙΚΩΝ ΥΠΟΘΕΣΕΩΝ - ΠΕΚΑ ΑΤΤΙΚΗΣ</w:t>
            </w:r>
          </w:p>
        </w:tc>
        <w:tc>
          <w:tcPr>
            <w:tcW w:w="1250" w:type="dxa"/>
            <w:shd w:val="clear" w:color="auto" w:fill="auto"/>
            <w:vAlign w:val="center"/>
            <w:hideMark/>
          </w:tcPr>
          <w:p w14:paraId="218821EC"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2 ΥΠΟΓΕΙΑ &amp; Δ,Ε,ΣΤ,Ζ,Η,Θ,Ι - ΟΡΟΦΟΙ</w:t>
            </w:r>
          </w:p>
        </w:tc>
        <w:tc>
          <w:tcPr>
            <w:tcW w:w="1018" w:type="dxa"/>
            <w:shd w:val="clear" w:color="auto" w:fill="auto"/>
            <w:vAlign w:val="center"/>
            <w:hideMark/>
          </w:tcPr>
          <w:p w14:paraId="7E8A14BA"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ΧΑΛΑΝΔΡΙ</w:t>
            </w:r>
          </w:p>
        </w:tc>
        <w:tc>
          <w:tcPr>
            <w:tcW w:w="1109" w:type="dxa"/>
            <w:shd w:val="clear" w:color="auto" w:fill="auto"/>
            <w:vAlign w:val="center"/>
            <w:hideMark/>
          </w:tcPr>
          <w:p w14:paraId="124A140A"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ΚΗΦΙΣΙΑΣ 178</w:t>
            </w:r>
          </w:p>
        </w:tc>
        <w:tc>
          <w:tcPr>
            <w:tcW w:w="1159" w:type="dxa"/>
            <w:shd w:val="clear" w:color="auto" w:fill="auto"/>
            <w:noWrap/>
            <w:vAlign w:val="center"/>
            <w:hideMark/>
          </w:tcPr>
          <w:p w14:paraId="3EEF8FD6"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5.883,00</w:t>
            </w:r>
          </w:p>
        </w:tc>
        <w:tc>
          <w:tcPr>
            <w:tcW w:w="1276" w:type="dxa"/>
            <w:shd w:val="clear" w:color="auto" w:fill="auto"/>
            <w:noWrap/>
            <w:vAlign w:val="center"/>
            <w:hideMark/>
          </w:tcPr>
          <w:p w14:paraId="076DD42C"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Ι</w:t>
            </w:r>
          </w:p>
        </w:tc>
        <w:tc>
          <w:tcPr>
            <w:tcW w:w="1270" w:type="dxa"/>
            <w:shd w:val="clear" w:color="auto" w:fill="auto"/>
            <w:noWrap/>
            <w:vAlign w:val="center"/>
            <w:hideMark/>
          </w:tcPr>
          <w:p w14:paraId="1B713DC8" w14:textId="77777777" w:rsidR="0046201D" w:rsidRPr="0046201D" w:rsidRDefault="0046201D" w:rsidP="0046201D">
            <w:pPr>
              <w:suppressAutoHyphens w:val="0"/>
              <w:spacing w:after="0"/>
              <w:jc w:val="center"/>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998" w:type="dxa"/>
            <w:shd w:val="clear" w:color="auto" w:fill="auto"/>
            <w:noWrap/>
            <w:vAlign w:val="center"/>
            <w:hideMark/>
          </w:tcPr>
          <w:p w14:paraId="625BD20F" w14:textId="77777777" w:rsidR="0046201D" w:rsidRPr="0046201D" w:rsidRDefault="0046201D" w:rsidP="0046201D">
            <w:pPr>
              <w:suppressAutoHyphens w:val="0"/>
              <w:spacing w:after="0"/>
              <w:jc w:val="center"/>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r>
      <w:tr w:rsidR="0046201D" w:rsidRPr="0046201D" w14:paraId="5D372C43" w14:textId="77777777" w:rsidTr="00732079">
        <w:trPr>
          <w:trHeight w:val="1485"/>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0090D" w14:textId="77777777" w:rsidR="0046201D" w:rsidRPr="0046201D" w:rsidRDefault="0046201D" w:rsidP="0046201D">
            <w:pPr>
              <w:suppressAutoHyphens w:val="0"/>
              <w:spacing w:after="0"/>
              <w:jc w:val="center"/>
              <w:rPr>
                <w:rFonts w:ascii="Arial" w:hAnsi="Arial" w:cs="Arial"/>
                <w:color w:val="000000"/>
                <w:sz w:val="18"/>
                <w:szCs w:val="18"/>
                <w:lang w:val="en-US" w:eastAsia="el-GR"/>
              </w:rPr>
            </w:pPr>
            <w:r w:rsidRPr="0046201D">
              <w:rPr>
                <w:rFonts w:ascii="Arial" w:hAnsi="Arial" w:cs="Arial"/>
                <w:color w:val="000000"/>
                <w:sz w:val="18"/>
                <w:szCs w:val="18"/>
                <w:lang w:val="el-GR" w:eastAsia="el-GR"/>
              </w:rPr>
              <w:t>4</w:t>
            </w:r>
            <w:r w:rsidRPr="0046201D">
              <w:rPr>
                <w:rFonts w:ascii="Arial" w:hAnsi="Arial" w:cs="Arial"/>
                <w:color w:val="000000"/>
                <w:sz w:val="18"/>
                <w:szCs w:val="18"/>
                <w:lang w:val="en-US" w:eastAsia="el-GR"/>
              </w:rPr>
              <w:t>2</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81CF4"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ΓΕΝΙΚΕΣ ΔΙΕΥΘΥΝΣΕΙΣ ΥΠΗΡΕΣΙΩΝ &amp; ΔΙΑΧΕΙΡΙΣΗΣ ΛΕΙΤΟΥΡΓΙΑΣ - ΣΤΡΑΤΗΓΙΚΗΣ ΚΑΙ ΑΝΑΠΤΥΞΗΣ</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B7F54"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ΚΤΙΡΙΟ - ΥΠΟΓΕΙΟ, ΙΣΟΓΕΙΟ &amp; 7 ΟΡΟΦΟΙ</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08651"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DB23D"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ΑΜΕΡΙΚΗΣ 12</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B7559"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1.662,22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1B11A"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Ι</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3E52D" w14:textId="77777777" w:rsidR="0046201D" w:rsidRPr="0046201D" w:rsidRDefault="0046201D" w:rsidP="0046201D">
            <w:pPr>
              <w:suppressAutoHyphens w:val="0"/>
              <w:spacing w:after="0"/>
              <w:jc w:val="center"/>
              <w:rPr>
                <w:rFonts w:ascii="Arial" w:hAnsi="Arial" w:cs="Arial"/>
                <w:color w:val="000000"/>
                <w:sz w:val="20"/>
                <w:szCs w:val="20"/>
                <w:lang w:val="el-GR" w:eastAsia="el-GR"/>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BA1B2" w14:textId="77777777" w:rsidR="0046201D" w:rsidRPr="0046201D" w:rsidRDefault="0046201D" w:rsidP="0046201D">
            <w:pPr>
              <w:suppressAutoHyphens w:val="0"/>
              <w:spacing w:after="0"/>
              <w:jc w:val="center"/>
              <w:rPr>
                <w:rFonts w:ascii="Arial" w:hAnsi="Arial" w:cs="Arial"/>
                <w:color w:val="000000"/>
                <w:sz w:val="20"/>
                <w:szCs w:val="20"/>
                <w:lang w:val="el-GR" w:eastAsia="el-GR"/>
              </w:rPr>
            </w:pPr>
          </w:p>
        </w:tc>
      </w:tr>
      <w:tr w:rsidR="0046201D" w:rsidRPr="0046201D" w14:paraId="7FFA63D7" w14:textId="77777777" w:rsidTr="00732079">
        <w:trPr>
          <w:trHeight w:val="1485"/>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9F742"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43</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F6E8E"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ΑΡΧΕΙΑ</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0ED52"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6ος ΟΡΟΦΟΣ</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D0AF3"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9F3E9"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ΚΑΝΙΓΓΟΣ 19</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EDDC6"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17,67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EF49B"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ΑΛΛΟ ΚΑΘΕΣΤΩΣ</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ACBEE" w14:textId="77777777" w:rsidR="0046201D" w:rsidRPr="0046201D" w:rsidRDefault="0046201D" w:rsidP="0046201D">
            <w:pPr>
              <w:suppressAutoHyphens w:val="0"/>
              <w:spacing w:after="0"/>
              <w:jc w:val="center"/>
              <w:rPr>
                <w:rFonts w:ascii="Arial" w:hAnsi="Arial" w:cs="Arial"/>
                <w:color w:val="000000"/>
                <w:sz w:val="20"/>
                <w:szCs w:val="20"/>
                <w:lang w:val="el-GR" w:eastAsia="el-GR"/>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E3956" w14:textId="77777777" w:rsidR="0046201D" w:rsidRPr="0046201D" w:rsidRDefault="0046201D" w:rsidP="0046201D">
            <w:pPr>
              <w:suppressAutoHyphens w:val="0"/>
              <w:spacing w:after="0"/>
              <w:jc w:val="center"/>
              <w:rPr>
                <w:rFonts w:ascii="Arial" w:hAnsi="Arial" w:cs="Arial"/>
                <w:color w:val="000000"/>
                <w:sz w:val="20"/>
                <w:szCs w:val="20"/>
                <w:lang w:val="el-GR" w:eastAsia="el-GR"/>
              </w:rPr>
            </w:pPr>
          </w:p>
        </w:tc>
      </w:tr>
      <w:tr w:rsidR="0046201D" w:rsidRPr="0046201D" w14:paraId="3C01F549" w14:textId="77777777" w:rsidTr="00732079">
        <w:trPr>
          <w:trHeight w:val="1485"/>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539DF"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44</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A0922"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Δ/ΝΣΗ ΟΙΚΟΝΟΜΙΚΗΣ ΔΙΑΧΕΙΡΙΣΗΣ ΚΑΙ ΔΗΜΟΣΙΟΝΟΜΙΚΩΝ ΑΝΑΦΟΡΩΝ (ΑΡΧΕΙΑ)</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D577D"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ΓΡΑΦΕΙΟ 4ου ΟΡΟΦΟΥ</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20CBC"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F5638"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ΧΑΛΚΟΚΟΝΔΥΛΗ 43</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B9EF3"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804,20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DACBD"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ΑΛΛΟ ΚΑΘΕΣΤΩΣ</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8AE0B" w14:textId="77777777" w:rsidR="0046201D" w:rsidRPr="0046201D" w:rsidRDefault="0046201D" w:rsidP="0046201D">
            <w:pPr>
              <w:suppressAutoHyphens w:val="0"/>
              <w:spacing w:after="0"/>
              <w:jc w:val="center"/>
              <w:rPr>
                <w:rFonts w:ascii="Arial" w:hAnsi="Arial" w:cs="Arial"/>
                <w:color w:val="000000"/>
                <w:sz w:val="20"/>
                <w:szCs w:val="20"/>
                <w:lang w:val="el-GR" w:eastAsia="el-GR"/>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9BE9A" w14:textId="77777777" w:rsidR="0046201D" w:rsidRPr="0046201D" w:rsidRDefault="0046201D" w:rsidP="0046201D">
            <w:pPr>
              <w:suppressAutoHyphens w:val="0"/>
              <w:spacing w:after="0"/>
              <w:jc w:val="center"/>
              <w:rPr>
                <w:rFonts w:ascii="Arial" w:hAnsi="Arial" w:cs="Arial"/>
                <w:color w:val="000000"/>
                <w:sz w:val="20"/>
                <w:szCs w:val="20"/>
                <w:lang w:val="el-GR" w:eastAsia="el-GR"/>
              </w:rPr>
            </w:pPr>
          </w:p>
        </w:tc>
      </w:tr>
      <w:tr w:rsidR="0046201D" w:rsidRPr="0046201D" w14:paraId="52330766" w14:textId="77777777" w:rsidTr="00732079">
        <w:trPr>
          <w:trHeight w:val="1485"/>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BB51B"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45</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FA081"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Δ/ΝΣΗ ΟΙΚΟΝΟΜΙΚΗΣ ΔΙΑΧΕΙΡΙΣΗΣ ΚΑΙ ΔΗΜΟΣΙΟΝΟΜΙΚΩΝ ΑΝΑΦΟΡΩΝ (ΑΡΧΕΙΑ)</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D4A95"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5ος ΟΡΟΦΟΣ</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3082D"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D7C37"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ΔΡΑΓΑΤΣΑΝΙΟΥ 4</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329F8"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64,00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DB65B"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ΑΛΛΟ ΚΑΘΕΣΤΩΣ</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9A1CA" w14:textId="77777777" w:rsidR="0046201D" w:rsidRPr="0046201D" w:rsidRDefault="0046201D" w:rsidP="0046201D">
            <w:pPr>
              <w:suppressAutoHyphens w:val="0"/>
              <w:spacing w:after="0"/>
              <w:jc w:val="center"/>
              <w:rPr>
                <w:rFonts w:ascii="Arial" w:hAnsi="Arial" w:cs="Arial"/>
                <w:color w:val="000000"/>
                <w:sz w:val="20"/>
                <w:szCs w:val="20"/>
                <w:lang w:val="el-GR" w:eastAsia="el-GR"/>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0AF55" w14:textId="77777777" w:rsidR="0046201D" w:rsidRPr="0046201D" w:rsidRDefault="0046201D" w:rsidP="0046201D">
            <w:pPr>
              <w:suppressAutoHyphens w:val="0"/>
              <w:spacing w:after="0"/>
              <w:jc w:val="center"/>
              <w:rPr>
                <w:rFonts w:ascii="Arial" w:hAnsi="Arial" w:cs="Arial"/>
                <w:color w:val="000000"/>
                <w:sz w:val="20"/>
                <w:szCs w:val="20"/>
                <w:lang w:val="el-GR" w:eastAsia="el-GR"/>
              </w:rPr>
            </w:pPr>
          </w:p>
        </w:tc>
      </w:tr>
      <w:tr w:rsidR="0046201D" w:rsidRPr="0046201D" w14:paraId="0703666E" w14:textId="77777777" w:rsidTr="00732079">
        <w:trPr>
          <w:trHeight w:val="1485"/>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FC4C1"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46</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BCB6D"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Δ/ΝΣΗ ΟΙΚΟΝΟΜΙΚΗΣ ΔΙΑΧΕΙΡΙΣΗΣ ΚΑΙ ΔΗΜΟΣΙΟΝΟΜΙΚΩΝ ΑΝΑΦΟΡΩΝ - Δ/ΝΣΗ ΑΝΘΡΩΠΙΝΟΥ ΔΥΝΑΜΙΚΟΥ (ΑΡΧΕΙΑ)</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7C7A1"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ΤΜΗΜΑ ΤΟΥ 2ου,3ου, 4ου,5ου &amp; 6ου ΟΡΟΦΟΥ</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2135B"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D2F74"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ΜΑΥΡΟΚΟΡΔΑΤΟΥ 4</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21AC1"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378,10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93EFF"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ΑΛΛΟ ΚΑΘΕΣΤΩΣ</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29129" w14:textId="77777777" w:rsidR="0046201D" w:rsidRPr="0046201D" w:rsidRDefault="0046201D" w:rsidP="0046201D">
            <w:pPr>
              <w:suppressAutoHyphens w:val="0"/>
              <w:spacing w:after="0"/>
              <w:jc w:val="center"/>
              <w:rPr>
                <w:rFonts w:ascii="Arial" w:hAnsi="Arial" w:cs="Arial"/>
                <w:color w:val="000000"/>
                <w:sz w:val="20"/>
                <w:szCs w:val="20"/>
                <w:lang w:val="el-GR" w:eastAsia="el-GR"/>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7812D" w14:textId="77777777" w:rsidR="0046201D" w:rsidRPr="0046201D" w:rsidRDefault="0046201D" w:rsidP="0046201D">
            <w:pPr>
              <w:suppressAutoHyphens w:val="0"/>
              <w:spacing w:after="0"/>
              <w:jc w:val="center"/>
              <w:rPr>
                <w:rFonts w:ascii="Arial" w:hAnsi="Arial" w:cs="Arial"/>
                <w:color w:val="000000"/>
                <w:sz w:val="20"/>
                <w:szCs w:val="20"/>
                <w:lang w:val="el-GR" w:eastAsia="el-GR"/>
              </w:rPr>
            </w:pPr>
          </w:p>
        </w:tc>
      </w:tr>
      <w:tr w:rsidR="0046201D" w:rsidRPr="0046201D" w14:paraId="5013F320" w14:textId="77777777" w:rsidTr="00732079">
        <w:trPr>
          <w:trHeight w:val="1485"/>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D3D97"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47</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08319"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24D97"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6 όροφο κτίριο με υπόγειο &amp; ισόγειο</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78F31"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D3607"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Αγίου Κωνσταντίνου 5 &amp; Σωκράτους</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E5B40"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3.080,01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F5C46"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Ι</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3C1D9" w14:textId="77777777" w:rsidR="0046201D" w:rsidRPr="0046201D" w:rsidRDefault="0046201D" w:rsidP="0046201D">
            <w:pPr>
              <w:suppressAutoHyphens w:val="0"/>
              <w:spacing w:after="0"/>
              <w:jc w:val="center"/>
              <w:rPr>
                <w:rFonts w:ascii="Arial" w:hAnsi="Arial" w:cs="Arial"/>
                <w:color w:val="000000"/>
                <w:sz w:val="20"/>
                <w:szCs w:val="20"/>
                <w:lang w:val="el-GR" w:eastAsia="el-GR"/>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06232" w14:textId="77777777" w:rsidR="0046201D" w:rsidRPr="0046201D" w:rsidRDefault="0046201D" w:rsidP="0046201D">
            <w:pPr>
              <w:suppressAutoHyphens w:val="0"/>
              <w:spacing w:after="0"/>
              <w:jc w:val="center"/>
              <w:rPr>
                <w:rFonts w:ascii="Arial" w:hAnsi="Arial" w:cs="Arial"/>
                <w:color w:val="000000"/>
                <w:sz w:val="20"/>
                <w:szCs w:val="20"/>
                <w:lang w:val="el-GR" w:eastAsia="el-GR"/>
              </w:rPr>
            </w:pPr>
          </w:p>
        </w:tc>
      </w:tr>
      <w:tr w:rsidR="0046201D" w:rsidRPr="0046201D" w14:paraId="5237777E" w14:textId="77777777" w:rsidTr="00732079">
        <w:trPr>
          <w:trHeight w:val="1485"/>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30019"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48</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78104"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 ΔΙΕΥΘΥΝΣΗ ΑΣΦΑΛΙΣΗΣ ΠΑΡΟΧΩΝ (ΤΣΠΕΑΘ)</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D70AA"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7όροφο κτίριο γραφείων και καταστημάτων με 2 υπόγεια και ισόγειο</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7E720"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A8766"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Κουμουνδούρου 23</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9268D"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1.572,85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8C88A"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Ι</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21D64" w14:textId="77777777" w:rsidR="0046201D" w:rsidRPr="0046201D" w:rsidRDefault="0046201D" w:rsidP="0046201D">
            <w:pPr>
              <w:suppressAutoHyphens w:val="0"/>
              <w:spacing w:after="0"/>
              <w:jc w:val="center"/>
              <w:rPr>
                <w:rFonts w:ascii="Arial" w:hAnsi="Arial" w:cs="Arial"/>
                <w:color w:val="000000"/>
                <w:sz w:val="20"/>
                <w:szCs w:val="20"/>
                <w:lang w:val="el-GR" w:eastAsia="el-GR"/>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E5534" w14:textId="77777777" w:rsidR="0046201D" w:rsidRPr="0046201D" w:rsidRDefault="0046201D" w:rsidP="0046201D">
            <w:pPr>
              <w:suppressAutoHyphens w:val="0"/>
              <w:spacing w:after="0"/>
              <w:jc w:val="center"/>
              <w:rPr>
                <w:rFonts w:ascii="Arial" w:hAnsi="Arial" w:cs="Arial"/>
                <w:color w:val="000000"/>
                <w:sz w:val="20"/>
                <w:szCs w:val="20"/>
                <w:lang w:val="el-GR" w:eastAsia="el-GR"/>
              </w:rPr>
            </w:pPr>
          </w:p>
        </w:tc>
      </w:tr>
      <w:tr w:rsidR="0046201D" w:rsidRPr="0046201D" w14:paraId="3B6F16AE" w14:textId="77777777" w:rsidTr="00732079">
        <w:trPr>
          <w:trHeight w:val="1485"/>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0012E"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49</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A0478"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ΤΜΗΜΑ ΕΣΟΔΩΝ - ΠΑΡΟΧΩΝ ΤΗΣ π. Δ/ΝΣΗΣ ΑΣΦΑΛΙΣΗΣ - ΠΑΡΟΧΩΝ ΤΩΝ ΤΟΜΕΩΝ ΣΥΜΒΟΛΑΙΟΓΡΑΦΩΝ</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A69BA"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15 Οριζόντιες ιδιοκτησίες 1ου ορόφου</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6E168"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22EA4"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Κάνιγγος 27 &amp; Καποδιστρίου 22</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43DF1"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395,21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923C3"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ΑΛΛΟ ΚΑΘΕΣΤΩΣ</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DC82F" w14:textId="77777777" w:rsidR="0046201D" w:rsidRPr="0046201D" w:rsidRDefault="0046201D" w:rsidP="0046201D">
            <w:pPr>
              <w:suppressAutoHyphens w:val="0"/>
              <w:spacing w:after="0"/>
              <w:jc w:val="center"/>
              <w:rPr>
                <w:rFonts w:ascii="Arial" w:hAnsi="Arial" w:cs="Arial"/>
                <w:color w:val="000000"/>
                <w:sz w:val="20"/>
                <w:szCs w:val="20"/>
                <w:lang w:val="el-GR" w:eastAsia="el-GR"/>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56C78" w14:textId="77777777" w:rsidR="0046201D" w:rsidRPr="0046201D" w:rsidRDefault="0046201D" w:rsidP="0046201D">
            <w:pPr>
              <w:suppressAutoHyphens w:val="0"/>
              <w:spacing w:after="0"/>
              <w:jc w:val="center"/>
              <w:rPr>
                <w:rFonts w:ascii="Arial" w:hAnsi="Arial" w:cs="Arial"/>
                <w:color w:val="000000"/>
                <w:sz w:val="20"/>
                <w:szCs w:val="20"/>
                <w:lang w:val="el-GR" w:eastAsia="el-GR"/>
              </w:rPr>
            </w:pPr>
          </w:p>
        </w:tc>
      </w:tr>
      <w:tr w:rsidR="0046201D" w:rsidRPr="0046201D" w14:paraId="402CD706" w14:textId="77777777" w:rsidTr="00732079">
        <w:trPr>
          <w:trHeight w:val="1485"/>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5D805"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lastRenderedPageBreak/>
              <w:t>50</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D043E"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ΑΠΟΘΗΚΕΣ τ. ΟΠΑΔ</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8A2DB"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Υπόγειο, ισόγειο, 1ος όροφος</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C6759"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ΦΙΛΑΔΕΛΦΕΙΑ</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5BF96"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Μαρμάρων 3 - Κόκκινος Μύλος, Θέση ¨ΜΑΡΜΑΡΑ¨, Πλησίον 80 χ.λ.μ Ε.Ο. Αθηνών Λαμίας</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3B9E1"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2.835,00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EC528"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Μ</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E4FE4" w14:textId="77777777" w:rsidR="0046201D" w:rsidRPr="0046201D" w:rsidRDefault="0046201D" w:rsidP="0046201D">
            <w:pPr>
              <w:suppressAutoHyphens w:val="0"/>
              <w:spacing w:after="0"/>
              <w:jc w:val="center"/>
              <w:rPr>
                <w:rFonts w:ascii="Arial" w:hAnsi="Arial" w:cs="Arial"/>
                <w:color w:val="000000"/>
                <w:sz w:val="20"/>
                <w:szCs w:val="20"/>
                <w:lang w:val="el-GR" w:eastAsia="el-GR"/>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BDF29" w14:textId="77777777" w:rsidR="0046201D" w:rsidRPr="0046201D" w:rsidRDefault="0046201D" w:rsidP="0046201D">
            <w:pPr>
              <w:suppressAutoHyphens w:val="0"/>
              <w:spacing w:after="0"/>
              <w:jc w:val="center"/>
              <w:rPr>
                <w:rFonts w:ascii="Arial" w:hAnsi="Arial" w:cs="Arial"/>
                <w:color w:val="000000"/>
                <w:sz w:val="20"/>
                <w:szCs w:val="20"/>
                <w:lang w:val="el-GR" w:eastAsia="el-GR"/>
              </w:rPr>
            </w:pPr>
          </w:p>
        </w:tc>
      </w:tr>
      <w:tr w:rsidR="0046201D" w:rsidRPr="0046201D" w14:paraId="0B0A4773" w14:textId="77777777" w:rsidTr="00732079">
        <w:trPr>
          <w:trHeight w:val="1485"/>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1E4B0"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51</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EEFCE"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ΑΡΧΕΙΟ τ. ΟΑΕΕ</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290B2"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2ος όροφος</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5D4DC"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ΜΟΣΧΑΤΟ</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3A762"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Θεσσαλονίκης 101</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91B91"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1.125,00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34FA8"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Μ</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3D2E5" w14:textId="77777777" w:rsidR="0046201D" w:rsidRPr="0046201D" w:rsidRDefault="0046201D" w:rsidP="0046201D">
            <w:pPr>
              <w:suppressAutoHyphens w:val="0"/>
              <w:spacing w:after="0"/>
              <w:jc w:val="center"/>
              <w:rPr>
                <w:rFonts w:ascii="Arial" w:hAnsi="Arial" w:cs="Arial"/>
                <w:color w:val="000000"/>
                <w:sz w:val="20"/>
                <w:szCs w:val="20"/>
                <w:lang w:val="el-GR" w:eastAsia="el-GR"/>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E867E" w14:textId="77777777" w:rsidR="0046201D" w:rsidRPr="0046201D" w:rsidRDefault="0046201D" w:rsidP="0046201D">
            <w:pPr>
              <w:suppressAutoHyphens w:val="0"/>
              <w:spacing w:after="0"/>
              <w:jc w:val="center"/>
              <w:rPr>
                <w:rFonts w:ascii="Arial" w:hAnsi="Arial" w:cs="Arial"/>
                <w:color w:val="000000"/>
                <w:sz w:val="20"/>
                <w:szCs w:val="20"/>
                <w:lang w:val="el-GR" w:eastAsia="el-GR"/>
              </w:rPr>
            </w:pPr>
          </w:p>
        </w:tc>
      </w:tr>
      <w:tr w:rsidR="0046201D" w:rsidRPr="0046201D" w14:paraId="547CD286" w14:textId="77777777" w:rsidTr="00732079">
        <w:trPr>
          <w:trHeight w:val="1485"/>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3B8AE"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52</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0C401"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ΤΜ. ΑΠΟΘΗΚΗΣ ΥΛΙΚΟΥ</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C1735"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Ισόγειο, 1ος &amp; 2ος όροφος</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3129D"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ΠΕΙΡΑΙΑΣ</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DDA03"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Αλμυρίδος 3-5 &amp; Κωνσταντινουπόλεως 47 &amp; Μύκαλης 68</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1A224"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2.531,07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6456D"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Ι</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2344B" w14:textId="77777777" w:rsidR="0046201D" w:rsidRPr="0046201D" w:rsidRDefault="0046201D" w:rsidP="0046201D">
            <w:pPr>
              <w:suppressAutoHyphens w:val="0"/>
              <w:spacing w:after="0"/>
              <w:jc w:val="center"/>
              <w:rPr>
                <w:rFonts w:ascii="Arial" w:hAnsi="Arial" w:cs="Arial"/>
                <w:color w:val="000000"/>
                <w:sz w:val="20"/>
                <w:szCs w:val="20"/>
                <w:lang w:val="el-GR" w:eastAsia="el-GR"/>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D2F50" w14:textId="77777777" w:rsidR="0046201D" w:rsidRPr="0046201D" w:rsidRDefault="0046201D" w:rsidP="0046201D">
            <w:pPr>
              <w:suppressAutoHyphens w:val="0"/>
              <w:spacing w:after="0"/>
              <w:jc w:val="center"/>
              <w:rPr>
                <w:rFonts w:ascii="Arial" w:hAnsi="Arial" w:cs="Arial"/>
                <w:color w:val="000000"/>
                <w:sz w:val="20"/>
                <w:szCs w:val="20"/>
                <w:lang w:val="el-GR" w:eastAsia="el-GR"/>
              </w:rPr>
            </w:pPr>
          </w:p>
        </w:tc>
      </w:tr>
      <w:tr w:rsidR="0046201D" w:rsidRPr="0046201D" w14:paraId="54EB7DF6" w14:textId="77777777" w:rsidTr="00732079">
        <w:trPr>
          <w:trHeight w:val="1485"/>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A53CF0"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53</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51FB05D"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ΔΙΕΥΘΥΝΣΗ ΕΣΩΤΕΡΙΚΟΥ ΕΛΕΓΧΟΥ ΚΑΙ ΕΛΕΓΧΟΥ ΕΣΩΤΕΡΙΚΩΝ ΥΠΟΘΕΣΕΩΝ- ΜΟΝΑΔΑ ΕΣΩΤΕΡΙΚΩΝ ΕΡΕΥΝΩΝ</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2BBD85DA"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5</w:t>
            </w:r>
            <w:r w:rsidRPr="0046201D">
              <w:rPr>
                <w:rFonts w:ascii="Arial" w:hAnsi="Arial" w:cs="Arial"/>
                <w:color w:val="000000"/>
                <w:sz w:val="16"/>
                <w:szCs w:val="16"/>
                <w:vertAlign w:val="superscript"/>
                <w:lang w:val="el-GR" w:eastAsia="el-GR"/>
              </w:rPr>
              <w:t>ος</w:t>
            </w:r>
            <w:r w:rsidRPr="0046201D">
              <w:rPr>
                <w:rFonts w:ascii="Arial" w:hAnsi="Arial" w:cs="Arial"/>
                <w:color w:val="000000"/>
                <w:sz w:val="16"/>
                <w:szCs w:val="16"/>
                <w:lang w:val="el-GR" w:eastAsia="el-GR"/>
              </w:rPr>
              <w:t xml:space="preserve"> όροφος</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20C4BA2A"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3626990D"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Ακαδημίας 18</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CA5F9E"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407,54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C2E659"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Ι</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BB5C9" w14:textId="77777777" w:rsidR="0046201D" w:rsidRPr="0046201D" w:rsidRDefault="0046201D" w:rsidP="0046201D">
            <w:pPr>
              <w:suppressAutoHyphens w:val="0"/>
              <w:spacing w:after="0"/>
              <w:jc w:val="center"/>
              <w:rPr>
                <w:rFonts w:ascii="Arial" w:hAnsi="Arial" w:cs="Arial"/>
                <w:color w:val="000000"/>
                <w:sz w:val="20"/>
                <w:szCs w:val="20"/>
                <w:lang w:val="el-GR" w:eastAsia="el-GR"/>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99525" w14:textId="77777777" w:rsidR="0046201D" w:rsidRPr="0046201D" w:rsidRDefault="0046201D" w:rsidP="0046201D">
            <w:pPr>
              <w:suppressAutoHyphens w:val="0"/>
              <w:spacing w:after="0"/>
              <w:jc w:val="center"/>
              <w:rPr>
                <w:rFonts w:ascii="Arial" w:hAnsi="Arial" w:cs="Arial"/>
                <w:color w:val="000000"/>
                <w:sz w:val="20"/>
                <w:szCs w:val="20"/>
                <w:lang w:val="el-GR" w:eastAsia="el-GR"/>
              </w:rPr>
            </w:pPr>
          </w:p>
        </w:tc>
      </w:tr>
      <w:tr w:rsidR="0046201D" w:rsidRPr="0046201D" w14:paraId="75301EAF" w14:textId="77777777" w:rsidTr="00732079">
        <w:trPr>
          <w:trHeight w:val="1485"/>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4C382E"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54</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C14398B"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ΓΕΝΙΚΗ Δ/ΝΣΗ ΠΛΗΡΟΦΟΡΙΚΗΣ ΚΑΙ ΕΠΙΚΟΙΝΩΝΙΩΝ (ΑΡΧΕΙΟ)</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1EF05480"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4</w:t>
            </w:r>
            <w:r w:rsidRPr="0046201D">
              <w:rPr>
                <w:rFonts w:ascii="Arial" w:hAnsi="Arial" w:cs="Arial"/>
                <w:color w:val="000000"/>
                <w:sz w:val="16"/>
                <w:szCs w:val="16"/>
                <w:vertAlign w:val="superscript"/>
                <w:lang w:val="el-GR" w:eastAsia="el-GR"/>
              </w:rPr>
              <w:t>ος</w:t>
            </w:r>
            <w:r w:rsidRPr="0046201D">
              <w:rPr>
                <w:rFonts w:ascii="Arial" w:hAnsi="Arial" w:cs="Arial"/>
                <w:color w:val="000000"/>
                <w:sz w:val="16"/>
                <w:szCs w:val="16"/>
                <w:lang w:val="el-GR" w:eastAsia="el-GR"/>
              </w:rPr>
              <w:t xml:space="preserve"> όροφος</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04E68586"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1A9D230C"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Πειραιώς 181</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65422"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384,60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66EDA"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Μ</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75425" w14:textId="77777777" w:rsidR="0046201D" w:rsidRPr="0046201D" w:rsidRDefault="0046201D" w:rsidP="0046201D">
            <w:pPr>
              <w:suppressAutoHyphens w:val="0"/>
              <w:spacing w:after="0"/>
              <w:jc w:val="center"/>
              <w:rPr>
                <w:rFonts w:ascii="Arial" w:hAnsi="Arial" w:cs="Arial"/>
                <w:color w:val="000000"/>
                <w:sz w:val="20"/>
                <w:szCs w:val="20"/>
                <w:lang w:val="el-GR" w:eastAsia="el-GR"/>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3FD0F" w14:textId="77777777" w:rsidR="0046201D" w:rsidRPr="0046201D" w:rsidRDefault="0046201D" w:rsidP="0046201D">
            <w:pPr>
              <w:suppressAutoHyphens w:val="0"/>
              <w:spacing w:after="0"/>
              <w:jc w:val="center"/>
              <w:rPr>
                <w:rFonts w:ascii="Arial" w:hAnsi="Arial" w:cs="Arial"/>
                <w:color w:val="000000"/>
                <w:sz w:val="20"/>
                <w:szCs w:val="20"/>
                <w:lang w:val="el-GR" w:eastAsia="el-GR"/>
              </w:rPr>
            </w:pPr>
          </w:p>
        </w:tc>
      </w:tr>
    </w:tbl>
    <w:p w14:paraId="521611B0" w14:textId="77777777" w:rsidR="0046201D" w:rsidRPr="0046201D" w:rsidRDefault="0046201D" w:rsidP="0046201D">
      <w:pPr>
        <w:suppressAutoHyphens w:val="0"/>
        <w:spacing w:after="0" w:line="360" w:lineRule="auto"/>
        <w:rPr>
          <w:rFonts w:ascii="Arial" w:hAnsi="Arial" w:cs="Arial"/>
          <w:color w:val="000000"/>
          <w:szCs w:val="22"/>
          <w:lang w:val="el-GR" w:eastAsia="el-GR"/>
        </w:rPr>
      </w:pPr>
    </w:p>
    <w:p w14:paraId="33B17F5B" w14:textId="77777777" w:rsidR="0046201D" w:rsidRPr="0046201D" w:rsidRDefault="0046201D" w:rsidP="0046201D">
      <w:pPr>
        <w:suppressAutoHyphens w:val="0"/>
        <w:spacing w:after="0"/>
        <w:jc w:val="center"/>
        <w:rPr>
          <w:rFonts w:ascii="Arial" w:hAnsi="Arial" w:cs="Arial"/>
          <w:b/>
          <w:color w:val="000000"/>
          <w:sz w:val="24"/>
          <w:u w:val="single"/>
          <w:lang w:val="el-GR" w:eastAsia="el-GR"/>
        </w:rPr>
      </w:pPr>
      <w:r w:rsidRPr="0046201D">
        <w:rPr>
          <w:rFonts w:ascii="Arial" w:hAnsi="Arial" w:cs="Arial"/>
          <w:color w:val="000000"/>
          <w:szCs w:val="20"/>
          <w:lang w:val="el-GR" w:eastAsia="el-GR"/>
        </w:rPr>
        <w:br w:type="page"/>
      </w:r>
      <w:r w:rsidRPr="0046201D">
        <w:rPr>
          <w:rFonts w:ascii="Arial" w:hAnsi="Arial" w:cs="Arial"/>
          <w:b/>
          <w:color w:val="000000"/>
          <w:sz w:val="24"/>
          <w:u w:val="single"/>
          <w:lang w:val="el-GR" w:eastAsia="el-GR"/>
        </w:rPr>
        <w:lastRenderedPageBreak/>
        <w:t>ΤΜΗΜΑ Β) ΚΤΙΡΙΑ ΠΟΥ ΥΠΑΓΟΝΤΑΙ ΣΤΗΝ ΠΥΣΥ ΑΤΤΙΚΗΣ</w:t>
      </w:r>
    </w:p>
    <w:p w14:paraId="3B6F878C" w14:textId="77777777" w:rsidR="0046201D" w:rsidRPr="0046201D" w:rsidRDefault="0046201D" w:rsidP="0046201D">
      <w:pPr>
        <w:suppressAutoHyphens w:val="0"/>
        <w:spacing w:after="0"/>
        <w:jc w:val="center"/>
        <w:rPr>
          <w:rFonts w:ascii="Arial" w:hAnsi="Arial" w:cs="Arial"/>
          <w:b/>
          <w:color w:val="000000"/>
          <w:sz w:val="24"/>
          <w:u w:val="single"/>
          <w:lang w:val="el-GR" w:eastAsia="el-GR"/>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1843"/>
        <w:gridCol w:w="1317"/>
        <w:gridCol w:w="1125"/>
        <w:gridCol w:w="1172"/>
        <w:gridCol w:w="1276"/>
        <w:gridCol w:w="1275"/>
        <w:gridCol w:w="1134"/>
      </w:tblGrid>
      <w:tr w:rsidR="0046201D" w:rsidRPr="0046201D" w14:paraId="4893332D" w14:textId="77777777" w:rsidTr="004120BA">
        <w:trPr>
          <w:trHeight w:val="1001"/>
          <w:jc w:val="center"/>
        </w:trPr>
        <w:tc>
          <w:tcPr>
            <w:tcW w:w="492" w:type="dxa"/>
            <w:shd w:val="clear" w:color="000000" w:fill="0066CC"/>
            <w:vAlign w:val="center"/>
            <w:hideMark/>
          </w:tcPr>
          <w:p w14:paraId="40AFD642"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Α/Α</w:t>
            </w:r>
          </w:p>
        </w:tc>
        <w:tc>
          <w:tcPr>
            <w:tcW w:w="1843" w:type="dxa"/>
            <w:shd w:val="clear" w:color="000000" w:fill="0066CC"/>
            <w:vAlign w:val="center"/>
            <w:hideMark/>
          </w:tcPr>
          <w:p w14:paraId="34BB77FF"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 xml:space="preserve"> ΤΙΤΛΟΣ ΥΠΗΡΕΣΙΑΣ</w:t>
            </w:r>
          </w:p>
        </w:tc>
        <w:tc>
          <w:tcPr>
            <w:tcW w:w="1317" w:type="dxa"/>
            <w:shd w:val="clear" w:color="000000" w:fill="0066CC"/>
            <w:vAlign w:val="center"/>
            <w:hideMark/>
          </w:tcPr>
          <w:p w14:paraId="16F73932"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ΠΕΡΙΓΡΑΦΗ ΑΚΙΝΗΤΟΥ</w:t>
            </w:r>
          </w:p>
        </w:tc>
        <w:tc>
          <w:tcPr>
            <w:tcW w:w="1125" w:type="dxa"/>
            <w:shd w:val="clear" w:color="000000" w:fill="0066CC"/>
            <w:vAlign w:val="center"/>
            <w:hideMark/>
          </w:tcPr>
          <w:p w14:paraId="2559F88D"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Δ/ΝΣΗ</w:t>
            </w:r>
          </w:p>
        </w:tc>
        <w:tc>
          <w:tcPr>
            <w:tcW w:w="1172" w:type="dxa"/>
            <w:shd w:val="clear" w:color="000000" w:fill="0066CC"/>
            <w:vAlign w:val="center"/>
            <w:hideMark/>
          </w:tcPr>
          <w:p w14:paraId="07A0F458"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ΕΜΒΑΔΟΝ ΑΚΙΝΗΤΟΥ (m²)</w:t>
            </w:r>
          </w:p>
        </w:tc>
        <w:tc>
          <w:tcPr>
            <w:tcW w:w="1276" w:type="dxa"/>
            <w:shd w:val="clear" w:color="000000" w:fill="0066CC"/>
            <w:vAlign w:val="center"/>
            <w:hideMark/>
          </w:tcPr>
          <w:p w14:paraId="44CA9382"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 xml:space="preserve">ΜΙΣΘΩΜΕΝΟ (Μ) ΙΔΙΟΚΤΗΤΟ (Ι) </w:t>
            </w:r>
          </w:p>
        </w:tc>
        <w:tc>
          <w:tcPr>
            <w:tcW w:w="1275" w:type="dxa"/>
            <w:shd w:val="clear" w:color="000000" w:fill="0066CC"/>
            <w:vAlign w:val="center"/>
            <w:hideMark/>
          </w:tcPr>
          <w:p w14:paraId="2A89BD44"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ΣΥΣΤΕΓΑΣΗ ΜΕ ΑΛΛΟΝ ΦΟΡΕΑ</w:t>
            </w:r>
          </w:p>
        </w:tc>
        <w:tc>
          <w:tcPr>
            <w:tcW w:w="1134" w:type="dxa"/>
            <w:shd w:val="clear" w:color="000000" w:fill="0066CC"/>
            <w:vAlign w:val="center"/>
            <w:hideMark/>
          </w:tcPr>
          <w:p w14:paraId="012EA7C8"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 xml:space="preserve">ΠΟΣΟΣΤΟ </w:t>
            </w:r>
          </w:p>
          <w:p w14:paraId="75E76178"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n-US" w:eastAsia="el-GR"/>
              </w:rPr>
              <w:t>e-ΕΦΚΑ</w:t>
            </w:r>
          </w:p>
        </w:tc>
      </w:tr>
      <w:tr w:rsidR="0046201D" w:rsidRPr="0046201D" w14:paraId="23FE655E" w14:textId="77777777" w:rsidTr="004120BA">
        <w:trPr>
          <w:trHeight w:val="1350"/>
          <w:jc w:val="center"/>
        </w:trPr>
        <w:tc>
          <w:tcPr>
            <w:tcW w:w="492" w:type="dxa"/>
            <w:shd w:val="clear" w:color="auto" w:fill="auto"/>
            <w:noWrap/>
            <w:vAlign w:val="center"/>
            <w:hideMark/>
          </w:tcPr>
          <w:p w14:paraId="521F3105" w14:textId="77777777" w:rsidR="0046201D" w:rsidRPr="0046201D" w:rsidRDefault="0046201D" w:rsidP="0046201D">
            <w:pPr>
              <w:suppressAutoHyphens w:val="0"/>
              <w:spacing w:after="0"/>
              <w:jc w:val="center"/>
              <w:rPr>
                <w:rFonts w:ascii="Arial" w:hAnsi="Arial" w:cs="Arial"/>
                <w:b/>
                <w:bCs/>
                <w:sz w:val="16"/>
                <w:szCs w:val="16"/>
                <w:lang w:val="el-GR" w:eastAsia="el-GR"/>
              </w:rPr>
            </w:pPr>
            <w:r w:rsidRPr="0046201D">
              <w:rPr>
                <w:rFonts w:ascii="Arial" w:hAnsi="Arial" w:cs="Arial"/>
                <w:b/>
                <w:bCs/>
                <w:sz w:val="16"/>
                <w:szCs w:val="16"/>
                <w:lang w:val="el-GR" w:eastAsia="el-GR"/>
              </w:rPr>
              <w:t>1</w:t>
            </w:r>
          </w:p>
        </w:tc>
        <w:tc>
          <w:tcPr>
            <w:tcW w:w="1843" w:type="dxa"/>
            <w:shd w:val="clear" w:color="000000" w:fill="FFFFFF"/>
            <w:vAlign w:val="center"/>
            <w:hideMark/>
          </w:tcPr>
          <w:p w14:paraId="11A86755"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Τοπική Διεύθυνση e-ΕΦΚΑ Α΄ Πειραιώς με έδρα τον Πειραιά </w:t>
            </w:r>
          </w:p>
        </w:tc>
        <w:tc>
          <w:tcPr>
            <w:tcW w:w="1317" w:type="dxa"/>
            <w:shd w:val="clear" w:color="000000" w:fill="FFFFFF"/>
            <w:vAlign w:val="center"/>
            <w:hideMark/>
          </w:tcPr>
          <w:p w14:paraId="0490EB8B"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Ισόγειο, 1ος, 2ος, 3ος, 4ος, 5</w:t>
            </w:r>
            <w:r w:rsidRPr="0046201D">
              <w:rPr>
                <w:rFonts w:ascii="Arial" w:hAnsi="Arial" w:cs="Arial"/>
                <w:sz w:val="16"/>
                <w:szCs w:val="16"/>
                <w:vertAlign w:val="superscript"/>
                <w:lang w:val="el-GR" w:eastAsia="el-GR"/>
              </w:rPr>
              <w:t>ος</w:t>
            </w:r>
            <w:r w:rsidRPr="0046201D">
              <w:rPr>
                <w:rFonts w:ascii="Arial" w:hAnsi="Arial" w:cs="Arial"/>
                <w:sz w:val="16"/>
                <w:szCs w:val="16"/>
                <w:lang w:val="el-GR" w:eastAsia="el-GR"/>
              </w:rPr>
              <w:t xml:space="preserve"> &amp;  6ος όροφος (ΔΙΑΤΗΡΗΤΕΟ ΝΕΟΚΛΑΣΙΚΟ ΚΤΙΡΙΟ)</w:t>
            </w:r>
          </w:p>
        </w:tc>
        <w:tc>
          <w:tcPr>
            <w:tcW w:w="1125" w:type="dxa"/>
            <w:shd w:val="clear" w:color="auto" w:fill="auto"/>
            <w:vAlign w:val="center"/>
            <w:hideMark/>
          </w:tcPr>
          <w:p w14:paraId="46A8E7CC"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ΑΓ. Κων/νου 1 &amp; Κολοκοτρώνη ΤΚ 18531</w:t>
            </w:r>
          </w:p>
        </w:tc>
        <w:tc>
          <w:tcPr>
            <w:tcW w:w="1172" w:type="dxa"/>
            <w:shd w:val="clear" w:color="000000" w:fill="FFFFFF"/>
            <w:noWrap/>
            <w:vAlign w:val="center"/>
            <w:hideMark/>
          </w:tcPr>
          <w:p w14:paraId="58D14EB5"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2.498,40</w:t>
            </w:r>
          </w:p>
        </w:tc>
        <w:tc>
          <w:tcPr>
            <w:tcW w:w="1276" w:type="dxa"/>
            <w:shd w:val="clear" w:color="auto" w:fill="auto"/>
            <w:noWrap/>
            <w:vAlign w:val="center"/>
            <w:hideMark/>
          </w:tcPr>
          <w:p w14:paraId="70C5482C"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Ι</w:t>
            </w:r>
          </w:p>
        </w:tc>
        <w:tc>
          <w:tcPr>
            <w:tcW w:w="1275" w:type="dxa"/>
            <w:shd w:val="clear" w:color="auto" w:fill="auto"/>
            <w:noWrap/>
            <w:vAlign w:val="center"/>
            <w:hideMark/>
          </w:tcPr>
          <w:p w14:paraId="5B6EB8B1"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c>
          <w:tcPr>
            <w:tcW w:w="1134" w:type="dxa"/>
            <w:shd w:val="clear" w:color="auto" w:fill="auto"/>
            <w:noWrap/>
            <w:vAlign w:val="center"/>
            <w:hideMark/>
          </w:tcPr>
          <w:p w14:paraId="41B0501E"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r>
      <w:tr w:rsidR="0046201D" w:rsidRPr="0046201D" w14:paraId="24C3BF92" w14:textId="77777777" w:rsidTr="004120BA">
        <w:trPr>
          <w:trHeight w:val="900"/>
          <w:jc w:val="center"/>
        </w:trPr>
        <w:tc>
          <w:tcPr>
            <w:tcW w:w="492" w:type="dxa"/>
            <w:shd w:val="clear" w:color="auto" w:fill="auto"/>
            <w:noWrap/>
            <w:vAlign w:val="center"/>
            <w:hideMark/>
          </w:tcPr>
          <w:p w14:paraId="71839226" w14:textId="77777777" w:rsidR="0046201D" w:rsidRPr="0046201D" w:rsidRDefault="0046201D" w:rsidP="0046201D">
            <w:pPr>
              <w:suppressAutoHyphens w:val="0"/>
              <w:spacing w:after="0"/>
              <w:jc w:val="center"/>
              <w:rPr>
                <w:rFonts w:ascii="Arial" w:hAnsi="Arial" w:cs="Arial"/>
                <w:b/>
                <w:bCs/>
                <w:sz w:val="16"/>
                <w:szCs w:val="16"/>
                <w:lang w:val="el-GR" w:eastAsia="el-GR"/>
              </w:rPr>
            </w:pPr>
            <w:r w:rsidRPr="0046201D">
              <w:rPr>
                <w:rFonts w:ascii="Arial" w:hAnsi="Arial" w:cs="Arial"/>
                <w:b/>
                <w:bCs/>
                <w:sz w:val="16"/>
                <w:szCs w:val="16"/>
                <w:lang w:val="el-GR" w:eastAsia="el-GR"/>
              </w:rPr>
              <w:t>2</w:t>
            </w:r>
          </w:p>
        </w:tc>
        <w:tc>
          <w:tcPr>
            <w:tcW w:w="1843" w:type="dxa"/>
            <w:shd w:val="clear" w:color="000000" w:fill="FFFFFF"/>
            <w:vAlign w:val="center"/>
            <w:hideMark/>
          </w:tcPr>
          <w:p w14:paraId="5F8AB530"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Τοπική Διεύθυνση e-ΕΦΚΑ Α' Δυτικού Τομέα Αθήνας με έδρα το Περιστέρι </w:t>
            </w:r>
          </w:p>
        </w:tc>
        <w:tc>
          <w:tcPr>
            <w:tcW w:w="1317" w:type="dxa"/>
            <w:shd w:val="clear" w:color="000000" w:fill="FFFFFF"/>
            <w:noWrap/>
            <w:vAlign w:val="center"/>
            <w:hideMark/>
          </w:tcPr>
          <w:p w14:paraId="6755D62A"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Υπόγειο,ισόγειο &amp; 3 όροφοι</w:t>
            </w:r>
          </w:p>
        </w:tc>
        <w:tc>
          <w:tcPr>
            <w:tcW w:w="1125" w:type="dxa"/>
            <w:shd w:val="clear" w:color="000000" w:fill="FFFFFF"/>
            <w:vAlign w:val="center"/>
            <w:hideMark/>
          </w:tcPr>
          <w:p w14:paraId="63060064"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Αγραφιώτου 2, ΤΚ 12131, Περιστέρι</w:t>
            </w:r>
          </w:p>
        </w:tc>
        <w:tc>
          <w:tcPr>
            <w:tcW w:w="1172" w:type="dxa"/>
            <w:shd w:val="clear" w:color="000000" w:fill="FFFFFF"/>
            <w:noWrap/>
            <w:vAlign w:val="center"/>
            <w:hideMark/>
          </w:tcPr>
          <w:p w14:paraId="7849F52F"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4.270,00</w:t>
            </w:r>
          </w:p>
        </w:tc>
        <w:tc>
          <w:tcPr>
            <w:tcW w:w="1276" w:type="dxa"/>
            <w:shd w:val="clear" w:color="auto" w:fill="auto"/>
            <w:noWrap/>
            <w:vAlign w:val="center"/>
            <w:hideMark/>
          </w:tcPr>
          <w:p w14:paraId="48500BC0"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Ι</w:t>
            </w:r>
          </w:p>
        </w:tc>
        <w:tc>
          <w:tcPr>
            <w:tcW w:w="1275" w:type="dxa"/>
            <w:shd w:val="clear" w:color="000000" w:fill="FFFFFF"/>
            <w:vAlign w:val="center"/>
            <w:hideMark/>
          </w:tcPr>
          <w:p w14:paraId="41DFB25F"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ΕΟΠΥΥ (53%)</w:t>
            </w:r>
          </w:p>
        </w:tc>
        <w:tc>
          <w:tcPr>
            <w:tcW w:w="1134" w:type="dxa"/>
            <w:shd w:val="clear" w:color="000000" w:fill="FFFFFF"/>
            <w:vAlign w:val="center"/>
            <w:hideMark/>
          </w:tcPr>
          <w:p w14:paraId="3DCAB663"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47%</w:t>
            </w:r>
          </w:p>
        </w:tc>
      </w:tr>
      <w:tr w:rsidR="0046201D" w:rsidRPr="0046201D" w14:paraId="6E8F45E4" w14:textId="77777777" w:rsidTr="004120BA">
        <w:trPr>
          <w:trHeight w:val="1350"/>
          <w:jc w:val="center"/>
        </w:trPr>
        <w:tc>
          <w:tcPr>
            <w:tcW w:w="492" w:type="dxa"/>
            <w:shd w:val="clear" w:color="auto" w:fill="auto"/>
            <w:noWrap/>
            <w:vAlign w:val="center"/>
            <w:hideMark/>
          </w:tcPr>
          <w:p w14:paraId="04990215" w14:textId="77777777" w:rsidR="0046201D" w:rsidRPr="0046201D" w:rsidRDefault="0046201D" w:rsidP="0046201D">
            <w:pPr>
              <w:suppressAutoHyphens w:val="0"/>
              <w:spacing w:after="0"/>
              <w:jc w:val="center"/>
              <w:rPr>
                <w:rFonts w:ascii="Arial" w:hAnsi="Arial" w:cs="Arial"/>
                <w:b/>
                <w:bCs/>
                <w:sz w:val="16"/>
                <w:szCs w:val="16"/>
                <w:lang w:val="el-GR" w:eastAsia="el-GR"/>
              </w:rPr>
            </w:pPr>
            <w:r w:rsidRPr="0046201D">
              <w:rPr>
                <w:rFonts w:ascii="Arial" w:hAnsi="Arial" w:cs="Arial"/>
                <w:b/>
                <w:bCs/>
                <w:sz w:val="16"/>
                <w:szCs w:val="16"/>
                <w:lang w:val="el-GR" w:eastAsia="el-GR"/>
              </w:rPr>
              <w:t>3</w:t>
            </w:r>
          </w:p>
        </w:tc>
        <w:tc>
          <w:tcPr>
            <w:tcW w:w="1843" w:type="dxa"/>
            <w:shd w:val="clear" w:color="000000" w:fill="FFFFFF"/>
            <w:vAlign w:val="center"/>
            <w:hideMark/>
          </w:tcPr>
          <w:p w14:paraId="7CF1A263"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Τοπική Διεύθυνση e-ΕΦΚΑ Α΄ Κεντρικού Τομέα Αθήνας με έδρα την Αθήνα (Σύνταγμα)</w:t>
            </w:r>
          </w:p>
        </w:tc>
        <w:tc>
          <w:tcPr>
            <w:tcW w:w="1317" w:type="dxa"/>
            <w:shd w:val="clear" w:color="000000" w:fill="FFFFFF"/>
            <w:noWrap/>
            <w:vAlign w:val="center"/>
            <w:hideMark/>
          </w:tcPr>
          <w:p w14:paraId="5CEFAA19"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2 υπόγεια, ισόγειο, &amp; 7 όροφοι</w:t>
            </w:r>
          </w:p>
        </w:tc>
        <w:tc>
          <w:tcPr>
            <w:tcW w:w="1125" w:type="dxa"/>
            <w:shd w:val="clear" w:color="000000" w:fill="FFFFFF"/>
            <w:vAlign w:val="center"/>
            <w:hideMark/>
          </w:tcPr>
          <w:p w14:paraId="715D5DEA"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Ακαδημίας  21 ΤΚ 10671 ΑΘΗΝΑ (Σύνταγμα)</w:t>
            </w:r>
          </w:p>
        </w:tc>
        <w:tc>
          <w:tcPr>
            <w:tcW w:w="1172" w:type="dxa"/>
            <w:shd w:val="clear" w:color="000000" w:fill="FFFFFF"/>
            <w:noWrap/>
            <w:vAlign w:val="center"/>
            <w:hideMark/>
          </w:tcPr>
          <w:p w14:paraId="25E8DC3C"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1.560,00</w:t>
            </w:r>
          </w:p>
        </w:tc>
        <w:tc>
          <w:tcPr>
            <w:tcW w:w="1276" w:type="dxa"/>
            <w:shd w:val="clear" w:color="auto" w:fill="auto"/>
            <w:noWrap/>
            <w:vAlign w:val="center"/>
            <w:hideMark/>
          </w:tcPr>
          <w:p w14:paraId="7155B7F2"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Ι</w:t>
            </w:r>
          </w:p>
        </w:tc>
        <w:tc>
          <w:tcPr>
            <w:tcW w:w="1275" w:type="dxa"/>
            <w:shd w:val="clear" w:color="auto" w:fill="auto"/>
            <w:noWrap/>
            <w:vAlign w:val="center"/>
            <w:hideMark/>
          </w:tcPr>
          <w:p w14:paraId="007EAA11"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c>
          <w:tcPr>
            <w:tcW w:w="1134" w:type="dxa"/>
            <w:shd w:val="clear" w:color="auto" w:fill="auto"/>
            <w:noWrap/>
            <w:vAlign w:val="center"/>
            <w:hideMark/>
          </w:tcPr>
          <w:p w14:paraId="164EF810"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r>
      <w:tr w:rsidR="0046201D" w:rsidRPr="0046201D" w14:paraId="106349FA" w14:textId="77777777" w:rsidTr="004120BA">
        <w:trPr>
          <w:trHeight w:val="900"/>
          <w:jc w:val="center"/>
        </w:trPr>
        <w:tc>
          <w:tcPr>
            <w:tcW w:w="492" w:type="dxa"/>
            <w:shd w:val="clear" w:color="auto" w:fill="auto"/>
            <w:noWrap/>
            <w:vAlign w:val="center"/>
            <w:hideMark/>
          </w:tcPr>
          <w:p w14:paraId="09793D7F" w14:textId="77777777" w:rsidR="0046201D" w:rsidRPr="0046201D" w:rsidRDefault="0046201D" w:rsidP="0046201D">
            <w:pPr>
              <w:suppressAutoHyphens w:val="0"/>
              <w:spacing w:after="0"/>
              <w:jc w:val="center"/>
              <w:rPr>
                <w:rFonts w:ascii="Arial" w:hAnsi="Arial" w:cs="Arial"/>
                <w:b/>
                <w:bCs/>
                <w:sz w:val="16"/>
                <w:szCs w:val="16"/>
                <w:lang w:val="el-GR" w:eastAsia="el-GR"/>
              </w:rPr>
            </w:pPr>
            <w:r w:rsidRPr="0046201D">
              <w:rPr>
                <w:rFonts w:ascii="Arial" w:hAnsi="Arial" w:cs="Arial"/>
                <w:b/>
                <w:bCs/>
                <w:sz w:val="16"/>
                <w:szCs w:val="16"/>
                <w:lang w:val="el-GR" w:eastAsia="el-GR"/>
              </w:rPr>
              <w:t>4</w:t>
            </w:r>
          </w:p>
        </w:tc>
        <w:tc>
          <w:tcPr>
            <w:tcW w:w="1843" w:type="dxa"/>
            <w:shd w:val="clear" w:color="000000" w:fill="FFFFFF"/>
            <w:vAlign w:val="center"/>
            <w:hideMark/>
          </w:tcPr>
          <w:p w14:paraId="0B38DE2C"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Τοπική Διεύθυνση e-ΕΦΚΑ Ε' Πειραιώς με έδρα τον Αγιο Ιωάννη Ρέντη</w:t>
            </w:r>
          </w:p>
        </w:tc>
        <w:tc>
          <w:tcPr>
            <w:tcW w:w="1317" w:type="dxa"/>
            <w:shd w:val="clear" w:color="000000" w:fill="FFFFFF"/>
            <w:noWrap/>
            <w:vAlign w:val="center"/>
            <w:hideMark/>
          </w:tcPr>
          <w:p w14:paraId="1FAFF7D5"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κτίριο - 2 υπόγεια,ισόγειο &amp; 3 ορόφοι</w:t>
            </w:r>
          </w:p>
        </w:tc>
        <w:tc>
          <w:tcPr>
            <w:tcW w:w="1125" w:type="dxa"/>
            <w:shd w:val="clear" w:color="000000" w:fill="FFFFFF"/>
            <w:vAlign w:val="center"/>
            <w:hideMark/>
          </w:tcPr>
          <w:p w14:paraId="3CC3628C"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Θεμιστοκλέους 9 &amp; Νάξου/ ΤΚ 18233 </w:t>
            </w:r>
          </w:p>
        </w:tc>
        <w:tc>
          <w:tcPr>
            <w:tcW w:w="1172" w:type="dxa"/>
            <w:shd w:val="clear" w:color="000000" w:fill="FFFFFF"/>
            <w:noWrap/>
            <w:vAlign w:val="center"/>
            <w:hideMark/>
          </w:tcPr>
          <w:p w14:paraId="2EA8693B"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2.198,00</w:t>
            </w:r>
          </w:p>
        </w:tc>
        <w:tc>
          <w:tcPr>
            <w:tcW w:w="1276" w:type="dxa"/>
            <w:shd w:val="clear" w:color="auto" w:fill="auto"/>
            <w:noWrap/>
            <w:vAlign w:val="center"/>
            <w:hideMark/>
          </w:tcPr>
          <w:p w14:paraId="0DD9C425"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Ι</w:t>
            </w:r>
          </w:p>
        </w:tc>
        <w:tc>
          <w:tcPr>
            <w:tcW w:w="1275" w:type="dxa"/>
            <w:shd w:val="clear" w:color="000000" w:fill="FFFFFF"/>
            <w:vAlign w:val="center"/>
            <w:hideMark/>
          </w:tcPr>
          <w:p w14:paraId="76466C65"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ΕΟΠΥΥ (50%)</w:t>
            </w:r>
          </w:p>
        </w:tc>
        <w:tc>
          <w:tcPr>
            <w:tcW w:w="1134" w:type="dxa"/>
            <w:shd w:val="clear" w:color="000000" w:fill="FFFFFF"/>
            <w:vAlign w:val="center"/>
            <w:hideMark/>
          </w:tcPr>
          <w:p w14:paraId="06B95E4C"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50%</w:t>
            </w:r>
          </w:p>
        </w:tc>
      </w:tr>
      <w:tr w:rsidR="0046201D" w:rsidRPr="0046201D" w14:paraId="08F79A31" w14:textId="77777777" w:rsidTr="004120BA">
        <w:trPr>
          <w:trHeight w:val="1125"/>
          <w:jc w:val="center"/>
        </w:trPr>
        <w:tc>
          <w:tcPr>
            <w:tcW w:w="492" w:type="dxa"/>
            <w:shd w:val="clear" w:color="auto" w:fill="auto"/>
            <w:noWrap/>
            <w:vAlign w:val="center"/>
            <w:hideMark/>
          </w:tcPr>
          <w:p w14:paraId="4C19B06B" w14:textId="77777777" w:rsidR="0046201D" w:rsidRPr="0046201D" w:rsidRDefault="0046201D" w:rsidP="0046201D">
            <w:pPr>
              <w:suppressAutoHyphens w:val="0"/>
              <w:spacing w:after="0"/>
              <w:jc w:val="center"/>
              <w:rPr>
                <w:rFonts w:ascii="Arial" w:hAnsi="Arial" w:cs="Arial"/>
                <w:b/>
                <w:bCs/>
                <w:sz w:val="16"/>
                <w:szCs w:val="16"/>
                <w:lang w:val="el-GR" w:eastAsia="el-GR"/>
              </w:rPr>
            </w:pPr>
            <w:r w:rsidRPr="0046201D">
              <w:rPr>
                <w:rFonts w:ascii="Arial" w:hAnsi="Arial" w:cs="Arial"/>
                <w:b/>
                <w:bCs/>
                <w:sz w:val="16"/>
                <w:szCs w:val="16"/>
                <w:lang w:val="el-GR" w:eastAsia="el-GR"/>
              </w:rPr>
              <w:t>5</w:t>
            </w:r>
          </w:p>
        </w:tc>
        <w:tc>
          <w:tcPr>
            <w:tcW w:w="1843" w:type="dxa"/>
            <w:shd w:val="clear" w:color="000000" w:fill="FFFFFF"/>
            <w:vAlign w:val="center"/>
            <w:hideMark/>
          </w:tcPr>
          <w:p w14:paraId="1091E658"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ΑΠΟΚΕΝΤΡΩΜΕΝΟ ΤΜΗΜΑ ΚΟΙΝΩΝΙΚΗΣ ΑΣΦΑΛΙΣΗΣ ΚΑΜΙΝΙΩΝ</w:t>
            </w:r>
          </w:p>
        </w:tc>
        <w:tc>
          <w:tcPr>
            <w:tcW w:w="1317" w:type="dxa"/>
            <w:shd w:val="clear" w:color="000000" w:fill="FFFFFF"/>
            <w:noWrap/>
            <w:vAlign w:val="center"/>
            <w:hideMark/>
          </w:tcPr>
          <w:p w14:paraId="483E7FE8"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2ος και 3ος όροφος</w:t>
            </w:r>
          </w:p>
        </w:tc>
        <w:tc>
          <w:tcPr>
            <w:tcW w:w="1125" w:type="dxa"/>
            <w:shd w:val="clear" w:color="000000" w:fill="FFFFFF"/>
            <w:vAlign w:val="center"/>
            <w:hideMark/>
          </w:tcPr>
          <w:p w14:paraId="20BDBB21"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Θηβών 49 και Βούρβουλη ΤΚ 18542 </w:t>
            </w:r>
          </w:p>
        </w:tc>
        <w:tc>
          <w:tcPr>
            <w:tcW w:w="1172" w:type="dxa"/>
            <w:shd w:val="clear" w:color="000000" w:fill="FFFFFF"/>
            <w:noWrap/>
            <w:vAlign w:val="center"/>
            <w:hideMark/>
          </w:tcPr>
          <w:p w14:paraId="29C09E48"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2.470,00</w:t>
            </w:r>
          </w:p>
        </w:tc>
        <w:tc>
          <w:tcPr>
            <w:tcW w:w="1276" w:type="dxa"/>
            <w:shd w:val="clear" w:color="auto" w:fill="auto"/>
            <w:noWrap/>
            <w:vAlign w:val="center"/>
            <w:hideMark/>
          </w:tcPr>
          <w:p w14:paraId="5D84F9F6"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Ι</w:t>
            </w:r>
          </w:p>
        </w:tc>
        <w:tc>
          <w:tcPr>
            <w:tcW w:w="1275" w:type="dxa"/>
            <w:shd w:val="clear" w:color="000000" w:fill="FFFFFF"/>
            <w:vAlign w:val="center"/>
            <w:hideMark/>
          </w:tcPr>
          <w:p w14:paraId="517628FC"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ΕΟΠΥΥ (62%)</w:t>
            </w:r>
          </w:p>
        </w:tc>
        <w:tc>
          <w:tcPr>
            <w:tcW w:w="1134" w:type="dxa"/>
            <w:shd w:val="clear" w:color="auto" w:fill="auto"/>
            <w:noWrap/>
            <w:vAlign w:val="center"/>
            <w:hideMark/>
          </w:tcPr>
          <w:p w14:paraId="3D0F247D"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38%</w:t>
            </w:r>
          </w:p>
        </w:tc>
      </w:tr>
      <w:tr w:rsidR="0046201D" w:rsidRPr="0046201D" w14:paraId="69B66D84" w14:textId="77777777" w:rsidTr="004120BA">
        <w:trPr>
          <w:trHeight w:val="1350"/>
          <w:jc w:val="center"/>
        </w:trPr>
        <w:tc>
          <w:tcPr>
            <w:tcW w:w="492" w:type="dxa"/>
            <w:shd w:val="clear" w:color="auto" w:fill="auto"/>
            <w:noWrap/>
            <w:vAlign w:val="center"/>
            <w:hideMark/>
          </w:tcPr>
          <w:p w14:paraId="1DE307EB" w14:textId="77777777" w:rsidR="0046201D" w:rsidRPr="0046201D" w:rsidRDefault="0046201D" w:rsidP="0046201D">
            <w:pPr>
              <w:suppressAutoHyphens w:val="0"/>
              <w:spacing w:after="0"/>
              <w:jc w:val="center"/>
              <w:rPr>
                <w:rFonts w:ascii="Arial" w:hAnsi="Arial" w:cs="Arial"/>
                <w:b/>
                <w:bCs/>
                <w:sz w:val="16"/>
                <w:szCs w:val="16"/>
                <w:lang w:val="el-GR" w:eastAsia="el-GR"/>
              </w:rPr>
            </w:pPr>
            <w:r w:rsidRPr="0046201D">
              <w:rPr>
                <w:rFonts w:ascii="Arial" w:hAnsi="Arial" w:cs="Arial"/>
                <w:b/>
                <w:bCs/>
                <w:sz w:val="16"/>
                <w:szCs w:val="16"/>
                <w:lang w:val="el-GR" w:eastAsia="el-GR"/>
              </w:rPr>
              <w:t>6</w:t>
            </w:r>
          </w:p>
        </w:tc>
        <w:tc>
          <w:tcPr>
            <w:tcW w:w="1843" w:type="dxa"/>
            <w:shd w:val="clear" w:color="000000" w:fill="FFFFFF"/>
            <w:vAlign w:val="center"/>
            <w:hideMark/>
          </w:tcPr>
          <w:p w14:paraId="29B38C1A"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Τοπική Διεύθυνση e-ΕΦΚΑ Γ΄Κεντρικού Τομέα Αθήνας με έδρα την Αθήνα(Κεραμεικός)</w:t>
            </w:r>
          </w:p>
        </w:tc>
        <w:tc>
          <w:tcPr>
            <w:tcW w:w="1317" w:type="dxa"/>
            <w:shd w:val="clear" w:color="000000" w:fill="FFFFFF"/>
            <w:noWrap/>
            <w:vAlign w:val="center"/>
            <w:hideMark/>
          </w:tcPr>
          <w:p w14:paraId="68129118"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2 υπόγεια,ισόγειο,4 όροφοι &amp; δώμα </w:t>
            </w:r>
          </w:p>
        </w:tc>
        <w:tc>
          <w:tcPr>
            <w:tcW w:w="1125" w:type="dxa"/>
            <w:shd w:val="clear" w:color="000000" w:fill="FFFFFF"/>
            <w:vAlign w:val="center"/>
            <w:hideMark/>
          </w:tcPr>
          <w:p w14:paraId="2B5522C8"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Κειριαδών 4 &amp; Ευρυσθέως / 11 853</w:t>
            </w:r>
          </w:p>
        </w:tc>
        <w:tc>
          <w:tcPr>
            <w:tcW w:w="1172" w:type="dxa"/>
            <w:shd w:val="clear" w:color="000000" w:fill="FFFFFF"/>
            <w:noWrap/>
            <w:vAlign w:val="center"/>
            <w:hideMark/>
          </w:tcPr>
          <w:p w14:paraId="7C241D0F"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3.135,00</w:t>
            </w:r>
          </w:p>
        </w:tc>
        <w:tc>
          <w:tcPr>
            <w:tcW w:w="1276" w:type="dxa"/>
            <w:shd w:val="clear" w:color="auto" w:fill="auto"/>
            <w:noWrap/>
            <w:vAlign w:val="center"/>
            <w:hideMark/>
          </w:tcPr>
          <w:p w14:paraId="107BB074"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Ι</w:t>
            </w:r>
          </w:p>
        </w:tc>
        <w:tc>
          <w:tcPr>
            <w:tcW w:w="1275" w:type="dxa"/>
            <w:shd w:val="clear" w:color="000000" w:fill="FFFFFF"/>
            <w:vAlign w:val="center"/>
            <w:hideMark/>
          </w:tcPr>
          <w:p w14:paraId="742D0A1C"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ΕΟΠΥΥ (57%)</w:t>
            </w:r>
          </w:p>
        </w:tc>
        <w:tc>
          <w:tcPr>
            <w:tcW w:w="1134" w:type="dxa"/>
            <w:shd w:val="clear" w:color="000000" w:fill="FFFFFF"/>
            <w:vAlign w:val="center"/>
            <w:hideMark/>
          </w:tcPr>
          <w:p w14:paraId="7EE9C84F"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43%</w:t>
            </w:r>
          </w:p>
        </w:tc>
      </w:tr>
      <w:tr w:rsidR="0046201D" w:rsidRPr="0046201D" w14:paraId="50EC0AF8" w14:textId="77777777" w:rsidTr="004120BA">
        <w:trPr>
          <w:trHeight w:val="1350"/>
          <w:jc w:val="center"/>
        </w:trPr>
        <w:tc>
          <w:tcPr>
            <w:tcW w:w="492" w:type="dxa"/>
            <w:shd w:val="clear" w:color="auto" w:fill="auto"/>
            <w:noWrap/>
            <w:vAlign w:val="center"/>
            <w:hideMark/>
          </w:tcPr>
          <w:p w14:paraId="169453AC" w14:textId="77777777" w:rsidR="0046201D" w:rsidRPr="0046201D" w:rsidRDefault="0046201D" w:rsidP="0046201D">
            <w:pPr>
              <w:suppressAutoHyphens w:val="0"/>
              <w:spacing w:after="0"/>
              <w:jc w:val="center"/>
              <w:rPr>
                <w:rFonts w:ascii="Arial" w:hAnsi="Arial" w:cs="Arial"/>
                <w:b/>
                <w:bCs/>
                <w:sz w:val="16"/>
                <w:szCs w:val="16"/>
                <w:lang w:val="el-GR" w:eastAsia="el-GR"/>
              </w:rPr>
            </w:pPr>
            <w:r w:rsidRPr="0046201D">
              <w:rPr>
                <w:rFonts w:ascii="Arial" w:hAnsi="Arial" w:cs="Arial"/>
                <w:b/>
                <w:bCs/>
                <w:sz w:val="16"/>
                <w:szCs w:val="16"/>
                <w:lang w:val="el-GR" w:eastAsia="el-GR"/>
              </w:rPr>
              <w:t>7</w:t>
            </w:r>
          </w:p>
        </w:tc>
        <w:tc>
          <w:tcPr>
            <w:tcW w:w="1843" w:type="dxa"/>
            <w:shd w:val="clear" w:color="auto" w:fill="auto"/>
            <w:vAlign w:val="center"/>
            <w:hideMark/>
          </w:tcPr>
          <w:p w14:paraId="535AA47B"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Τοπική Διεύθυνση e-ΕΦΚΑ Δ΄ Κεντρικού Τομέα Αθήνας με έδρα την Αθήνα (Πατήσια)</w:t>
            </w:r>
          </w:p>
        </w:tc>
        <w:tc>
          <w:tcPr>
            <w:tcW w:w="1317" w:type="dxa"/>
            <w:shd w:val="clear" w:color="000000" w:fill="FFFFFF"/>
            <w:noWrap/>
            <w:vAlign w:val="center"/>
            <w:hideMark/>
          </w:tcPr>
          <w:p w14:paraId="5764E8F6"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3 υπόγεια,ισόγειο &amp; 5 ορόφοι</w:t>
            </w:r>
          </w:p>
        </w:tc>
        <w:tc>
          <w:tcPr>
            <w:tcW w:w="1125" w:type="dxa"/>
            <w:shd w:val="clear" w:color="000000" w:fill="FFFFFF"/>
            <w:vAlign w:val="center"/>
            <w:hideMark/>
          </w:tcPr>
          <w:p w14:paraId="5549FCE2"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Κεφαλληνίας 12-14 ΤΚ 11361</w:t>
            </w:r>
          </w:p>
        </w:tc>
        <w:tc>
          <w:tcPr>
            <w:tcW w:w="1172" w:type="dxa"/>
            <w:shd w:val="clear" w:color="000000" w:fill="FFFFFF"/>
            <w:noWrap/>
            <w:vAlign w:val="center"/>
            <w:hideMark/>
          </w:tcPr>
          <w:p w14:paraId="127749F0"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2.510,00</w:t>
            </w:r>
          </w:p>
        </w:tc>
        <w:tc>
          <w:tcPr>
            <w:tcW w:w="1276" w:type="dxa"/>
            <w:shd w:val="clear" w:color="auto" w:fill="auto"/>
            <w:noWrap/>
            <w:vAlign w:val="center"/>
            <w:hideMark/>
          </w:tcPr>
          <w:p w14:paraId="055C3BE1"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Ι</w:t>
            </w:r>
          </w:p>
        </w:tc>
        <w:tc>
          <w:tcPr>
            <w:tcW w:w="1275" w:type="dxa"/>
            <w:shd w:val="clear" w:color="auto" w:fill="auto"/>
            <w:noWrap/>
            <w:vAlign w:val="center"/>
            <w:hideMark/>
          </w:tcPr>
          <w:p w14:paraId="3E71E95A"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c>
          <w:tcPr>
            <w:tcW w:w="1134" w:type="dxa"/>
            <w:shd w:val="clear" w:color="auto" w:fill="auto"/>
            <w:noWrap/>
            <w:vAlign w:val="center"/>
            <w:hideMark/>
          </w:tcPr>
          <w:p w14:paraId="3311E788"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r>
      <w:tr w:rsidR="0046201D" w:rsidRPr="0046201D" w14:paraId="4690C364" w14:textId="77777777" w:rsidTr="004120BA">
        <w:trPr>
          <w:trHeight w:val="1125"/>
          <w:jc w:val="center"/>
        </w:trPr>
        <w:tc>
          <w:tcPr>
            <w:tcW w:w="492" w:type="dxa"/>
            <w:shd w:val="clear" w:color="auto" w:fill="auto"/>
            <w:noWrap/>
            <w:vAlign w:val="center"/>
            <w:hideMark/>
          </w:tcPr>
          <w:p w14:paraId="0A6DBFA3" w14:textId="77777777" w:rsidR="0046201D" w:rsidRPr="0046201D" w:rsidRDefault="0046201D" w:rsidP="0046201D">
            <w:pPr>
              <w:suppressAutoHyphens w:val="0"/>
              <w:spacing w:after="0"/>
              <w:jc w:val="center"/>
              <w:rPr>
                <w:rFonts w:ascii="Arial" w:hAnsi="Arial" w:cs="Arial"/>
                <w:b/>
                <w:bCs/>
                <w:sz w:val="16"/>
                <w:szCs w:val="16"/>
                <w:lang w:val="el-GR" w:eastAsia="el-GR"/>
              </w:rPr>
            </w:pPr>
            <w:r w:rsidRPr="0046201D">
              <w:rPr>
                <w:rFonts w:ascii="Arial" w:hAnsi="Arial" w:cs="Arial"/>
                <w:b/>
                <w:bCs/>
                <w:sz w:val="16"/>
                <w:szCs w:val="16"/>
                <w:lang w:val="el-GR" w:eastAsia="el-GR"/>
              </w:rPr>
              <w:t>8</w:t>
            </w:r>
          </w:p>
        </w:tc>
        <w:tc>
          <w:tcPr>
            <w:tcW w:w="1843" w:type="dxa"/>
            <w:shd w:val="clear" w:color="000000" w:fill="FFFFFF"/>
            <w:vAlign w:val="center"/>
            <w:hideMark/>
          </w:tcPr>
          <w:p w14:paraId="2F5D8723"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Τοπική Διεύθυνση e-ΕΦΚΑ Δ΄ Δυτικού Τομέα Αθήνας με έδρα την Πετρούπολη </w:t>
            </w:r>
          </w:p>
        </w:tc>
        <w:tc>
          <w:tcPr>
            <w:tcW w:w="1317" w:type="dxa"/>
            <w:shd w:val="clear" w:color="000000" w:fill="FFFFFF"/>
            <w:vAlign w:val="center"/>
            <w:hideMark/>
          </w:tcPr>
          <w:p w14:paraId="32162906"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υπόγειο, ισόγειο &amp; 1  όροφος (ΜΙΚΡΟ ΚΤΙΡΙΟ)</w:t>
            </w:r>
          </w:p>
        </w:tc>
        <w:tc>
          <w:tcPr>
            <w:tcW w:w="1125" w:type="dxa"/>
            <w:shd w:val="clear" w:color="000000" w:fill="FFFFFF"/>
            <w:vAlign w:val="center"/>
            <w:hideMark/>
          </w:tcPr>
          <w:p w14:paraId="1730A6D2"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Κονίτσης 49  ΤΚ 13232</w:t>
            </w:r>
          </w:p>
        </w:tc>
        <w:tc>
          <w:tcPr>
            <w:tcW w:w="1172" w:type="dxa"/>
            <w:shd w:val="clear" w:color="000000" w:fill="FFFFFF"/>
            <w:noWrap/>
            <w:vAlign w:val="center"/>
            <w:hideMark/>
          </w:tcPr>
          <w:p w14:paraId="407C7F62"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203,00</w:t>
            </w:r>
          </w:p>
        </w:tc>
        <w:tc>
          <w:tcPr>
            <w:tcW w:w="1276" w:type="dxa"/>
            <w:shd w:val="clear" w:color="auto" w:fill="auto"/>
            <w:noWrap/>
            <w:vAlign w:val="center"/>
            <w:hideMark/>
          </w:tcPr>
          <w:p w14:paraId="032FBC2E"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Ι</w:t>
            </w:r>
          </w:p>
        </w:tc>
        <w:tc>
          <w:tcPr>
            <w:tcW w:w="1275" w:type="dxa"/>
            <w:shd w:val="clear" w:color="auto" w:fill="auto"/>
            <w:noWrap/>
            <w:vAlign w:val="center"/>
            <w:hideMark/>
          </w:tcPr>
          <w:p w14:paraId="5952E190"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c>
          <w:tcPr>
            <w:tcW w:w="1134" w:type="dxa"/>
            <w:shd w:val="clear" w:color="auto" w:fill="auto"/>
            <w:noWrap/>
            <w:vAlign w:val="center"/>
            <w:hideMark/>
          </w:tcPr>
          <w:p w14:paraId="5BA43BA3"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r>
      <w:tr w:rsidR="0046201D" w:rsidRPr="0046201D" w14:paraId="78D375DF" w14:textId="77777777" w:rsidTr="004120BA">
        <w:trPr>
          <w:trHeight w:val="1125"/>
          <w:jc w:val="center"/>
        </w:trPr>
        <w:tc>
          <w:tcPr>
            <w:tcW w:w="492" w:type="dxa"/>
            <w:shd w:val="clear" w:color="auto" w:fill="auto"/>
            <w:noWrap/>
            <w:vAlign w:val="center"/>
            <w:hideMark/>
          </w:tcPr>
          <w:p w14:paraId="3AA4B1BD" w14:textId="77777777" w:rsidR="0046201D" w:rsidRPr="0046201D" w:rsidRDefault="0046201D" w:rsidP="0046201D">
            <w:pPr>
              <w:suppressAutoHyphens w:val="0"/>
              <w:spacing w:after="0"/>
              <w:jc w:val="center"/>
              <w:rPr>
                <w:rFonts w:ascii="Arial" w:hAnsi="Arial" w:cs="Arial"/>
                <w:b/>
                <w:bCs/>
                <w:sz w:val="16"/>
                <w:szCs w:val="16"/>
                <w:lang w:val="el-GR" w:eastAsia="el-GR"/>
              </w:rPr>
            </w:pPr>
            <w:r w:rsidRPr="0046201D">
              <w:rPr>
                <w:rFonts w:ascii="Arial" w:hAnsi="Arial" w:cs="Arial"/>
                <w:b/>
                <w:bCs/>
                <w:sz w:val="16"/>
                <w:szCs w:val="16"/>
                <w:lang w:val="el-GR" w:eastAsia="el-GR"/>
              </w:rPr>
              <w:t>9</w:t>
            </w:r>
          </w:p>
        </w:tc>
        <w:tc>
          <w:tcPr>
            <w:tcW w:w="1843" w:type="dxa"/>
            <w:shd w:val="clear" w:color="auto" w:fill="auto"/>
            <w:vAlign w:val="center"/>
            <w:hideMark/>
          </w:tcPr>
          <w:p w14:paraId="5B437467"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Τοπική Διεύθυνση e-ΕΦΚΑ Δ΄ Δυτικού Τομέα Αθήνας με έδρα την Πετρούπολη</w:t>
            </w:r>
          </w:p>
        </w:tc>
        <w:tc>
          <w:tcPr>
            <w:tcW w:w="1317" w:type="dxa"/>
            <w:shd w:val="clear" w:color="000000" w:fill="FFFFFF"/>
            <w:noWrap/>
            <w:vAlign w:val="center"/>
            <w:hideMark/>
          </w:tcPr>
          <w:p w14:paraId="45D57DF7"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2 υπόγεια, ισόγειο &amp; 2 όροφοι (ΜΕΓΑΛΟ ΚΤΙΡΙΟ)</w:t>
            </w:r>
          </w:p>
        </w:tc>
        <w:tc>
          <w:tcPr>
            <w:tcW w:w="1125" w:type="dxa"/>
            <w:shd w:val="clear" w:color="000000" w:fill="FFFFFF"/>
            <w:vAlign w:val="center"/>
            <w:hideMark/>
          </w:tcPr>
          <w:p w14:paraId="2A4E51CF"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Κονίτσης 47- 49  ΤΚ 13232</w:t>
            </w:r>
          </w:p>
        </w:tc>
        <w:tc>
          <w:tcPr>
            <w:tcW w:w="1172" w:type="dxa"/>
            <w:shd w:val="clear" w:color="000000" w:fill="FFFFFF"/>
            <w:noWrap/>
            <w:vAlign w:val="center"/>
            <w:hideMark/>
          </w:tcPr>
          <w:p w14:paraId="19A54D51"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1.684,00</w:t>
            </w:r>
          </w:p>
        </w:tc>
        <w:tc>
          <w:tcPr>
            <w:tcW w:w="1276" w:type="dxa"/>
            <w:shd w:val="clear" w:color="auto" w:fill="auto"/>
            <w:noWrap/>
            <w:vAlign w:val="center"/>
            <w:hideMark/>
          </w:tcPr>
          <w:p w14:paraId="7593CB1A"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Ι</w:t>
            </w:r>
          </w:p>
        </w:tc>
        <w:tc>
          <w:tcPr>
            <w:tcW w:w="1275" w:type="dxa"/>
            <w:shd w:val="clear" w:color="000000" w:fill="FFFFFF"/>
            <w:vAlign w:val="center"/>
            <w:hideMark/>
          </w:tcPr>
          <w:p w14:paraId="41E3AADE"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ΕΟΠΥΥ (61%)</w:t>
            </w:r>
          </w:p>
        </w:tc>
        <w:tc>
          <w:tcPr>
            <w:tcW w:w="1134" w:type="dxa"/>
            <w:shd w:val="clear" w:color="auto" w:fill="auto"/>
            <w:noWrap/>
            <w:vAlign w:val="center"/>
            <w:hideMark/>
          </w:tcPr>
          <w:p w14:paraId="561EDB64"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39%</w:t>
            </w:r>
          </w:p>
        </w:tc>
      </w:tr>
      <w:tr w:rsidR="0046201D" w:rsidRPr="0046201D" w14:paraId="05080D9E" w14:textId="77777777" w:rsidTr="004120BA">
        <w:trPr>
          <w:trHeight w:val="1127"/>
          <w:jc w:val="center"/>
        </w:trPr>
        <w:tc>
          <w:tcPr>
            <w:tcW w:w="492" w:type="dxa"/>
            <w:shd w:val="clear" w:color="auto" w:fill="auto"/>
            <w:noWrap/>
            <w:vAlign w:val="center"/>
            <w:hideMark/>
          </w:tcPr>
          <w:p w14:paraId="635DF774" w14:textId="77777777" w:rsidR="0046201D" w:rsidRPr="0046201D" w:rsidRDefault="0046201D" w:rsidP="0046201D">
            <w:pPr>
              <w:suppressAutoHyphens w:val="0"/>
              <w:spacing w:after="0"/>
              <w:jc w:val="center"/>
              <w:rPr>
                <w:rFonts w:ascii="Arial" w:hAnsi="Arial" w:cs="Arial"/>
                <w:b/>
                <w:bCs/>
                <w:sz w:val="16"/>
                <w:szCs w:val="16"/>
                <w:lang w:val="el-GR" w:eastAsia="el-GR"/>
              </w:rPr>
            </w:pPr>
            <w:r w:rsidRPr="0046201D">
              <w:rPr>
                <w:rFonts w:ascii="Arial" w:hAnsi="Arial" w:cs="Arial"/>
                <w:b/>
                <w:bCs/>
                <w:sz w:val="16"/>
                <w:szCs w:val="16"/>
                <w:lang w:val="el-GR" w:eastAsia="el-GR"/>
              </w:rPr>
              <w:t>10</w:t>
            </w:r>
          </w:p>
        </w:tc>
        <w:tc>
          <w:tcPr>
            <w:tcW w:w="1843" w:type="dxa"/>
            <w:shd w:val="clear" w:color="000000" w:fill="FFFFFF"/>
            <w:vAlign w:val="center"/>
            <w:hideMark/>
          </w:tcPr>
          <w:p w14:paraId="26EAF855"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Τοπική Διεύθυνση e-ΕΦΚΑ Β΄ Κεντρικού Τομέα Αθήνας με έδρα την Αθήνα (Παγκράτι)</w:t>
            </w:r>
          </w:p>
        </w:tc>
        <w:tc>
          <w:tcPr>
            <w:tcW w:w="1317" w:type="dxa"/>
            <w:shd w:val="clear" w:color="000000" w:fill="FFFFFF"/>
            <w:noWrap/>
            <w:vAlign w:val="center"/>
            <w:hideMark/>
          </w:tcPr>
          <w:p w14:paraId="1F458A88"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Υπόγειο, ισόγειο, 6 όροφοι &amp; δώμα </w:t>
            </w:r>
          </w:p>
        </w:tc>
        <w:tc>
          <w:tcPr>
            <w:tcW w:w="1125" w:type="dxa"/>
            <w:shd w:val="clear" w:color="000000" w:fill="FFFFFF"/>
            <w:vAlign w:val="center"/>
            <w:hideMark/>
          </w:tcPr>
          <w:p w14:paraId="49E038FB"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Κόνωνος 54-56 ΤΚ 11633</w:t>
            </w:r>
          </w:p>
        </w:tc>
        <w:tc>
          <w:tcPr>
            <w:tcW w:w="1172" w:type="dxa"/>
            <w:shd w:val="clear" w:color="000000" w:fill="FFFFFF"/>
            <w:noWrap/>
            <w:vAlign w:val="center"/>
            <w:hideMark/>
          </w:tcPr>
          <w:p w14:paraId="39F6CA27"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5.012,00</w:t>
            </w:r>
          </w:p>
        </w:tc>
        <w:tc>
          <w:tcPr>
            <w:tcW w:w="1276" w:type="dxa"/>
            <w:shd w:val="clear" w:color="auto" w:fill="auto"/>
            <w:noWrap/>
            <w:vAlign w:val="center"/>
            <w:hideMark/>
          </w:tcPr>
          <w:p w14:paraId="4BB61342"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Ι</w:t>
            </w:r>
          </w:p>
        </w:tc>
        <w:tc>
          <w:tcPr>
            <w:tcW w:w="1275" w:type="dxa"/>
            <w:shd w:val="clear" w:color="000000" w:fill="FFFFFF"/>
            <w:vAlign w:val="center"/>
            <w:hideMark/>
          </w:tcPr>
          <w:p w14:paraId="230DA3B2"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ΕΟΠΥΥ (65%)</w:t>
            </w:r>
          </w:p>
        </w:tc>
        <w:tc>
          <w:tcPr>
            <w:tcW w:w="1134" w:type="dxa"/>
            <w:shd w:val="clear" w:color="000000" w:fill="FFFFFF"/>
            <w:noWrap/>
            <w:vAlign w:val="center"/>
            <w:hideMark/>
          </w:tcPr>
          <w:p w14:paraId="5D4D9989"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35%</w:t>
            </w:r>
          </w:p>
        </w:tc>
      </w:tr>
      <w:tr w:rsidR="0046201D" w:rsidRPr="0046201D" w14:paraId="5E654198" w14:textId="77777777" w:rsidTr="004120BA">
        <w:trPr>
          <w:trHeight w:val="1555"/>
          <w:jc w:val="center"/>
        </w:trPr>
        <w:tc>
          <w:tcPr>
            <w:tcW w:w="492" w:type="dxa"/>
            <w:shd w:val="clear" w:color="auto" w:fill="auto"/>
            <w:noWrap/>
            <w:vAlign w:val="center"/>
            <w:hideMark/>
          </w:tcPr>
          <w:p w14:paraId="20FF08A5" w14:textId="77777777" w:rsidR="0046201D" w:rsidRPr="0046201D" w:rsidRDefault="0046201D" w:rsidP="0046201D">
            <w:pPr>
              <w:suppressAutoHyphens w:val="0"/>
              <w:spacing w:after="0"/>
              <w:jc w:val="center"/>
              <w:rPr>
                <w:rFonts w:ascii="Arial" w:hAnsi="Arial" w:cs="Arial"/>
                <w:b/>
                <w:bCs/>
                <w:sz w:val="16"/>
                <w:szCs w:val="16"/>
                <w:lang w:val="el-GR" w:eastAsia="el-GR"/>
              </w:rPr>
            </w:pPr>
            <w:r w:rsidRPr="0046201D">
              <w:rPr>
                <w:rFonts w:ascii="Arial" w:hAnsi="Arial" w:cs="Arial"/>
                <w:b/>
                <w:bCs/>
                <w:sz w:val="16"/>
                <w:szCs w:val="16"/>
                <w:lang w:val="el-GR" w:eastAsia="el-GR"/>
              </w:rPr>
              <w:lastRenderedPageBreak/>
              <w:t>11</w:t>
            </w:r>
          </w:p>
        </w:tc>
        <w:tc>
          <w:tcPr>
            <w:tcW w:w="1843" w:type="dxa"/>
            <w:shd w:val="clear" w:color="000000" w:fill="FFFFFF"/>
            <w:vAlign w:val="center"/>
            <w:hideMark/>
          </w:tcPr>
          <w:p w14:paraId="72FB55CA"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Τοπική Διεύθυνση e-ΕΦΚΑ Α΄ Πειραιώς με έδρα τον Πειραιά -Στέγαση Τμήματος Ασφάλισης Εσόδων ασφαλισμένων τ. ΤΑΝΠΥ</w:t>
            </w:r>
          </w:p>
        </w:tc>
        <w:tc>
          <w:tcPr>
            <w:tcW w:w="1317" w:type="dxa"/>
            <w:shd w:val="clear" w:color="000000" w:fill="FFFFFF"/>
            <w:noWrap/>
            <w:vAlign w:val="center"/>
            <w:hideMark/>
          </w:tcPr>
          <w:p w14:paraId="2F171AE6"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ημιόροφος, 1ος, 2ος, 3ος &amp; 4ος όροφος</w:t>
            </w:r>
          </w:p>
        </w:tc>
        <w:tc>
          <w:tcPr>
            <w:tcW w:w="1125" w:type="dxa"/>
            <w:shd w:val="clear" w:color="000000" w:fill="FFFFFF"/>
            <w:vAlign w:val="center"/>
            <w:hideMark/>
          </w:tcPr>
          <w:p w14:paraId="246FAE6A"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Λεωχάρους 26 ΤΚ 18531 </w:t>
            </w:r>
          </w:p>
        </w:tc>
        <w:tc>
          <w:tcPr>
            <w:tcW w:w="1172" w:type="dxa"/>
            <w:shd w:val="clear" w:color="000000" w:fill="FFFFFF"/>
            <w:noWrap/>
            <w:vAlign w:val="center"/>
            <w:hideMark/>
          </w:tcPr>
          <w:p w14:paraId="6B82EF92"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1.100,75</w:t>
            </w:r>
          </w:p>
        </w:tc>
        <w:tc>
          <w:tcPr>
            <w:tcW w:w="1276" w:type="dxa"/>
            <w:shd w:val="clear" w:color="auto" w:fill="auto"/>
            <w:noWrap/>
            <w:vAlign w:val="center"/>
            <w:hideMark/>
          </w:tcPr>
          <w:p w14:paraId="192DB6CB"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Ι</w:t>
            </w:r>
          </w:p>
        </w:tc>
        <w:tc>
          <w:tcPr>
            <w:tcW w:w="1275" w:type="dxa"/>
            <w:shd w:val="clear" w:color="auto" w:fill="auto"/>
            <w:noWrap/>
            <w:vAlign w:val="center"/>
            <w:hideMark/>
          </w:tcPr>
          <w:p w14:paraId="09CA3BE0"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c>
          <w:tcPr>
            <w:tcW w:w="1134" w:type="dxa"/>
            <w:shd w:val="clear" w:color="auto" w:fill="auto"/>
            <w:noWrap/>
            <w:vAlign w:val="center"/>
            <w:hideMark/>
          </w:tcPr>
          <w:p w14:paraId="2E67C7B5"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r>
      <w:tr w:rsidR="0046201D" w:rsidRPr="0046201D" w14:paraId="601CB3D0" w14:textId="77777777" w:rsidTr="004120BA">
        <w:trPr>
          <w:trHeight w:val="983"/>
          <w:jc w:val="center"/>
        </w:trPr>
        <w:tc>
          <w:tcPr>
            <w:tcW w:w="492" w:type="dxa"/>
            <w:shd w:val="clear" w:color="auto" w:fill="auto"/>
            <w:noWrap/>
            <w:vAlign w:val="center"/>
            <w:hideMark/>
          </w:tcPr>
          <w:p w14:paraId="6D925210" w14:textId="77777777" w:rsidR="0046201D" w:rsidRPr="0046201D" w:rsidRDefault="0046201D" w:rsidP="0046201D">
            <w:pPr>
              <w:suppressAutoHyphens w:val="0"/>
              <w:spacing w:after="0"/>
              <w:jc w:val="center"/>
              <w:rPr>
                <w:rFonts w:ascii="Arial" w:hAnsi="Arial" w:cs="Arial"/>
                <w:b/>
                <w:bCs/>
                <w:sz w:val="16"/>
                <w:szCs w:val="16"/>
                <w:lang w:val="el-GR" w:eastAsia="el-GR"/>
              </w:rPr>
            </w:pPr>
            <w:r w:rsidRPr="0046201D">
              <w:rPr>
                <w:rFonts w:ascii="Arial" w:hAnsi="Arial" w:cs="Arial"/>
                <w:b/>
                <w:bCs/>
                <w:sz w:val="16"/>
                <w:szCs w:val="16"/>
                <w:lang w:val="el-GR" w:eastAsia="el-GR"/>
              </w:rPr>
              <w:t>12</w:t>
            </w:r>
          </w:p>
        </w:tc>
        <w:tc>
          <w:tcPr>
            <w:tcW w:w="1843" w:type="dxa"/>
            <w:shd w:val="clear" w:color="000000" w:fill="FFFFFF"/>
            <w:vAlign w:val="center"/>
            <w:hideMark/>
          </w:tcPr>
          <w:p w14:paraId="21631498"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 Τοπική Διεύθυνση e-ΕΦΚΑ Ι' Κεντρικού Τομέα Αθήνας με έδρα την Ηλιούπολη </w:t>
            </w:r>
          </w:p>
        </w:tc>
        <w:tc>
          <w:tcPr>
            <w:tcW w:w="1317" w:type="dxa"/>
            <w:shd w:val="clear" w:color="000000" w:fill="FFFFFF"/>
            <w:noWrap/>
            <w:vAlign w:val="center"/>
            <w:hideMark/>
          </w:tcPr>
          <w:p w14:paraId="7119CA88"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Υπόγειο, ισόγειο &amp; 3 ορόφοι</w:t>
            </w:r>
          </w:p>
        </w:tc>
        <w:tc>
          <w:tcPr>
            <w:tcW w:w="1125" w:type="dxa"/>
            <w:shd w:val="clear" w:color="000000" w:fill="FFFFFF"/>
            <w:vAlign w:val="center"/>
            <w:hideMark/>
          </w:tcPr>
          <w:p w14:paraId="057BAFE8"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Ναυαρίνου 1 και Μαρίνου Αντύπα ΤΚ 16346</w:t>
            </w:r>
          </w:p>
        </w:tc>
        <w:tc>
          <w:tcPr>
            <w:tcW w:w="1172" w:type="dxa"/>
            <w:shd w:val="clear" w:color="000000" w:fill="FFFFFF"/>
            <w:noWrap/>
            <w:vAlign w:val="center"/>
            <w:hideMark/>
          </w:tcPr>
          <w:p w14:paraId="75180B5A"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3.047,00</w:t>
            </w:r>
          </w:p>
        </w:tc>
        <w:tc>
          <w:tcPr>
            <w:tcW w:w="1276" w:type="dxa"/>
            <w:shd w:val="clear" w:color="auto" w:fill="auto"/>
            <w:noWrap/>
            <w:vAlign w:val="center"/>
            <w:hideMark/>
          </w:tcPr>
          <w:p w14:paraId="3678851D"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Ι</w:t>
            </w:r>
          </w:p>
        </w:tc>
        <w:tc>
          <w:tcPr>
            <w:tcW w:w="1275" w:type="dxa"/>
            <w:shd w:val="clear" w:color="000000" w:fill="FFFFFF"/>
            <w:vAlign w:val="center"/>
            <w:hideMark/>
          </w:tcPr>
          <w:p w14:paraId="48978878"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ΕΟΠΥΥ (56%)</w:t>
            </w:r>
          </w:p>
        </w:tc>
        <w:tc>
          <w:tcPr>
            <w:tcW w:w="1134" w:type="dxa"/>
            <w:shd w:val="clear" w:color="000000" w:fill="FFFFFF"/>
            <w:vAlign w:val="center"/>
            <w:hideMark/>
          </w:tcPr>
          <w:p w14:paraId="785B42C0"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44%</w:t>
            </w:r>
          </w:p>
        </w:tc>
      </w:tr>
      <w:tr w:rsidR="0046201D" w:rsidRPr="0046201D" w14:paraId="1FE54F79" w14:textId="77777777" w:rsidTr="004120BA">
        <w:trPr>
          <w:trHeight w:val="981"/>
          <w:jc w:val="center"/>
        </w:trPr>
        <w:tc>
          <w:tcPr>
            <w:tcW w:w="492" w:type="dxa"/>
            <w:shd w:val="clear" w:color="auto" w:fill="auto"/>
            <w:noWrap/>
            <w:vAlign w:val="center"/>
            <w:hideMark/>
          </w:tcPr>
          <w:p w14:paraId="482B1A57" w14:textId="77777777" w:rsidR="0046201D" w:rsidRPr="0046201D" w:rsidRDefault="0046201D" w:rsidP="0046201D">
            <w:pPr>
              <w:suppressAutoHyphens w:val="0"/>
              <w:spacing w:after="0"/>
              <w:jc w:val="center"/>
              <w:rPr>
                <w:rFonts w:ascii="Arial" w:hAnsi="Arial" w:cs="Arial"/>
                <w:b/>
                <w:bCs/>
                <w:sz w:val="16"/>
                <w:szCs w:val="16"/>
                <w:lang w:val="el-GR" w:eastAsia="el-GR"/>
              </w:rPr>
            </w:pPr>
            <w:r w:rsidRPr="0046201D">
              <w:rPr>
                <w:rFonts w:ascii="Arial" w:hAnsi="Arial" w:cs="Arial"/>
                <w:b/>
                <w:bCs/>
                <w:sz w:val="16"/>
                <w:szCs w:val="16"/>
                <w:lang w:val="el-GR" w:eastAsia="el-GR"/>
              </w:rPr>
              <w:t>13</w:t>
            </w:r>
          </w:p>
        </w:tc>
        <w:tc>
          <w:tcPr>
            <w:tcW w:w="1843" w:type="dxa"/>
            <w:shd w:val="clear" w:color="000000" w:fill="FFFFFF"/>
            <w:vAlign w:val="center"/>
            <w:hideMark/>
          </w:tcPr>
          <w:p w14:paraId="389E4509"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Τοπική Διεύθυνση e-ΕΦΚΑ ΙA' Κεντρικού Τομέα Αθήνας (Νέος Κόσμος)</w:t>
            </w:r>
          </w:p>
        </w:tc>
        <w:tc>
          <w:tcPr>
            <w:tcW w:w="1317" w:type="dxa"/>
            <w:shd w:val="clear" w:color="000000" w:fill="FFFFFF"/>
            <w:noWrap/>
            <w:vAlign w:val="center"/>
            <w:hideMark/>
          </w:tcPr>
          <w:p w14:paraId="2ACB4469"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Υπόγειο, ισόγειο &amp; 2 ορόφοι</w:t>
            </w:r>
          </w:p>
        </w:tc>
        <w:tc>
          <w:tcPr>
            <w:tcW w:w="1125" w:type="dxa"/>
            <w:shd w:val="clear" w:color="auto" w:fill="auto"/>
            <w:vAlign w:val="center"/>
            <w:hideMark/>
          </w:tcPr>
          <w:p w14:paraId="530C3753"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Μάχης Αναλάτου &amp; Λαγουμιτζή, ΤΚ 11744</w:t>
            </w:r>
          </w:p>
        </w:tc>
        <w:tc>
          <w:tcPr>
            <w:tcW w:w="1172" w:type="dxa"/>
            <w:shd w:val="clear" w:color="000000" w:fill="FFFFFF"/>
            <w:noWrap/>
            <w:vAlign w:val="center"/>
            <w:hideMark/>
          </w:tcPr>
          <w:p w14:paraId="16B35A6C"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3.040,00</w:t>
            </w:r>
          </w:p>
        </w:tc>
        <w:tc>
          <w:tcPr>
            <w:tcW w:w="1276" w:type="dxa"/>
            <w:shd w:val="clear" w:color="auto" w:fill="auto"/>
            <w:noWrap/>
            <w:vAlign w:val="center"/>
            <w:hideMark/>
          </w:tcPr>
          <w:p w14:paraId="79A0B0F4"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Ι</w:t>
            </w:r>
          </w:p>
        </w:tc>
        <w:tc>
          <w:tcPr>
            <w:tcW w:w="1275" w:type="dxa"/>
            <w:shd w:val="clear" w:color="000000" w:fill="FFFFFF"/>
            <w:vAlign w:val="center"/>
            <w:hideMark/>
          </w:tcPr>
          <w:p w14:paraId="24B18B09"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ΕΟΠΥΥ (68%)</w:t>
            </w:r>
          </w:p>
        </w:tc>
        <w:tc>
          <w:tcPr>
            <w:tcW w:w="1134" w:type="dxa"/>
            <w:shd w:val="clear" w:color="000000" w:fill="FFFFFF"/>
            <w:vAlign w:val="center"/>
            <w:hideMark/>
          </w:tcPr>
          <w:p w14:paraId="4A2F9EA0"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32%</w:t>
            </w:r>
          </w:p>
        </w:tc>
      </w:tr>
      <w:tr w:rsidR="0046201D" w:rsidRPr="0046201D" w14:paraId="082FFF06" w14:textId="77777777" w:rsidTr="004120BA">
        <w:trPr>
          <w:trHeight w:val="1125"/>
          <w:jc w:val="center"/>
        </w:trPr>
        <w:tc>
          <w:tcPr>
            <w:tcW w:w="492" w:type="dxa"/>
            <w:shd w:val="clear" w:color="auto" w:fill="auto"/>
            <w:noWrap/>
            <w:vAlign w:val="center"/>
            <w:hideMark/>
          </w:tcPr>
          <w:p w14:paraId="3B268549" w14:textId="77777777" w:rsidR="0046201D" w:rsidRPr="0046201D" w:rsidRDefault="0046201D" w:rsidP="0046201D">
            <w:pPr>
              <w:suppressAutoHyphens w:val="0"/>
              <w:spacing w:after="0"/>
              <w:jc w:val="center"/>
              <w:rPr>
                <w:rFonts w:ascii="Arial" w:hAnsi="Arial" w:cs="Arial"/>
                <w:b/>
                <w:bCs/>
                <w:sz w:val="16"/>
                <w:szCs w:val="16"/>
                <w:lang w:val="el-GR" w:eastAsia="el-GR"/>
              </w:rPr>
            </w:pPr>
            <w:r w:rsidRPr="0046201D">
              <w:rPr>
                <w:rFonts w:ascii="Arial" w:hAnsi="Arial" w:cs="Arial"/>
                <w:b/>
                <w:bCs/>
                <w:sz w:val="16"/>
                <w:szCs w:val="16"/>
                <w:lang w:val="el-GR" w:eastAsia="el-GR"/>
              </w:rPr>
              <w:t>14</w:t>
            </w:r>
          </w:p>
        </w:tc>
        <w:tc>
          <w:tcPr>
            <w:tcW w:w="1843" w:type="dxa"/>
            <w:shd w:val="clear" w:color="000000" w:fill="FFFFFF"/>
            <w:vAlign w:val="center"/>
            <w:hideMark/>
          </w:tcPr>
          <w:p w14:paraId="4FD4216D"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Τοπική Διεύθυνση e-ΕΦΚΑ ΣΤ΄ Κεντρικού Τομέα Αθήνας με έδρα τη Νέα Φιλαδέλφεια </w:t>
            </w:r>
          </w:p>
        </w:tc>
        <w:tc>
          <w:tcPr>
            <w:tcW w:w="1317" w:type="dxa"/>
            <w:shd w:val="clear" w:color="000000" w:fill="FFFFFF"/>
            <w:noWrap/>
            <w:vAlign w:val="center"/>
            <w:hideMark/>
          </w:tcPr>
          <w:p w14:paraId="18133F9F"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Υπόγειο, ισόγειο &amp; 4 ορόφοι</w:t>
            </w:r>
          </w:p>
        </w:tc>
        <w:tc>
          <w:tcPr>
            <w:tcW w:w="1125" w:type="dxa"/>
            <w:shd w:val="clear" w:color="000000" w:fill="FFFFFF"/>
            <w:vAlign w:val="center"/>
            <w:hideMark/>
          </w:tcPr>
          <w:p w14:paraId="357C7541"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Μηδείας 10, ΤΚ 14342, Νέα Φιλαδέλφεια </w:t>
            </w:r>
          </w:p>
        </w:tc>
        <w:tc>
          <w:tcPr>
            <w:tcW w:w="1172" w:type="dxa"/>
            <w:shd w:val="clear" w:color="000000" w:fill="FFFFFF"/>
            <w:noWrap/>
            <w:vAlign w:val="center"/>
            <w:hideMark/>
          </w:tcPr>
          <w:p w14:paraId="02AB04D3"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3.648,00</w:t>
            </w:r>
          </w:p>
        </w:tc>
        <w:tc>
          <w:tcPr>
            <w:tcW w:w="1276" w:type="dxa"/>
            <w:shd w:val="clear" w:color="auto" w:fill="auto"/>
            <w:noWrap/>
            <w:vAlign w:val="center"/>
            <w:hideMark/>
          </w:tcPr>
          <w:p w14:paraId="75E4CDB1"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Ι</w:t>
            </w:r>
          </w:p>
        </w:tc>
        <w:tc>
          <w:tcPr>
            <w:tcW w:w="1275" w:type="dxa"/>
            <w:shd w:val="clear" w:color="000000" w:fill="FFFFFF"/>
            <w:vAlign w:val="center"/>
            <w:hideMark/>
          </w:tcPr>
          <w:p w14:paraId="65B40499"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ΕΟΠΥΥ (58%)</w:t>
            </w:r>
          </w:p>
        </w:tc>
        <w:tc>
          <w:tcPr>
            <w:tcW w:w="1134" w:type="dxa"/>
            <w:shd w:val="clear" w:color="000000" w:fill="FFFFFF"/>
            <w:vAlign w:val="center"/>
            <w:hideMark/>
          </w:tcPr>
          <w:p w14:paraId="462157BE"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42%</w:t>
            </w:r>
          </w:p>
        </w:tc>
      </w:tr>
      <w:tr w:rsidR="0046201D" w:rsidRPr="0046201D" w14:paraId="099D9A75" w14:textId="77777777" w:rsidTr="004120BA">
        <w:trPr>
          <w:trHeight w:val="900"/>
          <w:jc w:val="center"/>
        </w:trPr>
        <w:tc>
          <w:tcPr>
            <w:tcW w:w="492" w:type="dxa"/>
            <w:shd w:val="clear" w:color="auto" w:fill="auto"/>
            <w:noWrap/>
            <w:vAlign w:val="center"/>
            <w:hideMark/>
          </w:tcPr>
          <w:p w14:paraId="34574B58" w14:textId="77777777" w:rsidR="0046201D" w:rsidRPr="0046201D" w:rsidRDefault="0046201D" w:rsidP="0046201D">
            <w:pPr>
              <w:suppressAutoHyphens w:val="0"/>
              <w:spacing w:after="0"/>
              <w:jc w:val="center"/>
              <w:rPr>
                <w:rFonts w:ascii="Arial" w:hAnsi="Arial" w:cs="Arial"/>
                <w:b/>
                <w:bCs/>
                <w:sz w:val="16"/>
                <w:szCs w:val="16"/>
                <w:lang w:val="el-GR" w:eastAsia="el-GR"/>
              </w:rPr>
            </w:pPr>
            <w:r w:rsidRPr="0046201D">
              <w:rPr>
                <w:rFonts w:ascii="Arial" w:hAnsi="Arial" w:cs="Arial"/>
                <w:b/>
                <w:bCs/>
                <w:sz w:val="16"/>
                <w:szCs w:val="16"/>
                <w:lang w:val="el-GR" w:eastAsia="el-GR"/>
              </w:rPr>
              <w:t>15</w:t>
            </w:r>
          </w:p>
        </w:tc>
        <w:tc>
          <w:tcPr>
            <w:tcW w:w="1843" w:type="dxa"/>
            <w:shd w:val="clear" w:color="auto" w:fill="auto"/>
            <w:vAlign w:val="center"/>
            <w:hideMark/>
          </w:tcPr>
          <w:p w14:paraId="13F2315C"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Τοπική Διεύθυνση e-ΕΦΚΑ Γ΄ Δυτικού Τομέα Αθήνας με έδρα το Ίλιον </w:t>
            </w:r>
          </w:p>
        </w:tc>
        <w:tc>
          <w:tcPr>
            <w:tcW w:w="1317" w:type="dxa"/>
            <w:shd w:val="clear" w:color="000000" w:fill="FFFFFF"/>
            <w:noWrap/>
            <w:vAlign w:val="center"/>
            <w:hideMark/>
          </w:tcPr>
          <w:p w14:paraId="4D5C4759"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Υπόγειο, ισόγειο &amp; 2  όροφοι</w:t>
            </w:r>
          </w:p>
        </w:tc>
        <w:tc>
          <w:tcPr>
            <w:tcW w:w="1125" w:type="dxa"/>
            <w:shd w:val="clear" w:color="auto" w:fill="auto"/>
            <w:vAlign w:val="center"/>
            <w:hideMark/>
          </w:tcPr>
          <w:p w14:paraId="682A129F"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Μπίμπιζα 18, ΤΚ 13122, Ίλιον</w:t>
            </w:r>
          </w:p>
        </w:tc>
        <w:tc>
          <w:tcPr>
            <w:tcW w:w="1172" w:type="dxa"/>
            <w:shd w:val="clear" w:color="000000" w:fill="FFFFFF"/>
            <w:noWrap/>
            <w:vAlign w:val="center"/>
            <w:hideMark/>
          </w:tcPr>
          <w:p w14:paraId="3119502E"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4.314,00</w:t>
            </w:r>
          </w:p>
        </w:tc>
        <w:tc>
          <w:tcPr>
            <w:tcW w:w="1276" w:type="dxa"/>
            <w:shd w:val="clear" w:color="auto" w:fill="auto"/>
            <w:noWrap/>
            <w:vAlign w:val="center"/>
            <w:hideMark/>
          </w:tcPr>
          <w:p w14:paraId="3325B633"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Ι</w:t>
            </w:r>
          </w:p>
        </w:tc>
        <w:tc>
          <w:tcPr>
            <w:tcW w:w="1275" w:type="dxa"/>
            <w:shd w:val="clear" w:color="000000" w:fill="FFFFFF"/>
            <w:vAlign w:val="center"/>
            <w:hideMark/>
          </w:tcPr>
          <w:p w14:paraId="48CB92ED"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ΕΟΠΥΥ (55%)</w:t>
            </w:r>
          </w:p>
        </w:tc>
        <w:tc>
          <w:tcPr>
            <w:tcW w:w="1134" w:type="dxa"/>
            <w:shd w:val="clear" w:color="000000" w:fill="FFFFFF"/>
            <w:vAlign w:val="center"/>
            <w:hideMark/>
          </w:tcPr>
          <w:p w14:paraId="44D0641E"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45%</w:t>
            </w:r>
          </w:p>
        </w:tc>
      </w:tr>
      <w:tr w:rsidR="0046201D" w:rsidRPr="0046201D" w14:paraId="5B20C11D" w14:textId="77777777" w:rsidTr="004120BA">
        <w:trPr>
          <w:trHeight w:val="1053"/>
          <w:jc w:val="center"/>
        </w:trPr>
        <w:tc>
          <w:tcPr>
            <w:tcW w:w="492" w:type="dxa"/>
            <w:shd w:val="clear" w:color="auto" w:fill="auto"/>
            <w:noWrap/>
            <w:vAlign w:val="center"/>
            <w:hideMark/>
          </w:tcPr>
          <w:p w14:paraId="7E3B3FE2" w14:textId="77777777" w:rsidR="0046201D" w:rsidRPr="0046201D" w:rsidRDefault="0046201D" w:rsidP="0046201D">
            <w:pPr>
              <w:suppressAutoHyphens w:val="0"/>
              <w:spacing w:after="0"/>
              <w:jc w:val="center"/>
              <w:rPr>
                <w:rFonts w:ascii="Arial" w:hAnsi="Arial" w:cs="Arial"/>
                <w:b/>
                <w:bCs/>
                <w:sz w:val="16"/>
                <w:szCs w:val="16"/>
                <w:lang w:val="el-GR" w:eastAsia="el-GR"/>
              </w:rPr>
            </w:pPr>
            <w:r w:rsidRPr="0046201D">
              <w:rPr>
                <w:rFonts w:ascii="Arial" w:hAnsi="Arial" w:cs="Arial"/>
                <w:b/>
                <w:bCs/>
                <w:sz w:val="16"/>
                <w:szCs w:val="16"/>
                <w:lang w:val="el-GR" w:eastAsia="el-GR"/>
              </w:rPr>
              <w:t>16</w:t>
            </w:r>
          </w:p>
        </w:tc>
        <w:tc>
          <w:tcPr>
            <w:tcW w:w="1843" w:type="dxa"/>
            <w:shd w:val="clear" w:color="000000" w:fill="FFFFFF"/>
            <w:vAlign w:val="center"/>
            <w:hideMark/>
          </w:tcPr>
          <w:p w14:paraId="420EC8F2"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Τοπική Διεύθυνση e-ΕΦΚΑ Θ΄ Κεντρικού Τομέα Αθήνας με έδρα Ζωγράφου</w:t>
            </w:r>
          </w:p>
        </w:tc>
        <w:tc>
          <w:tcPr>
            <w:tcW w:w="1317" w:type="dxa"/>
            <w:shd w:val="clear" w:color="000000" w:fill="FFFFFF"/>
            <w:noWrap/>
            <w:vAlign w:val="center"/>
            <w:hideMark/>
          </w:tcPr>
          <w:p w14:paraId="4C3FD1E4"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2όροφο κτίριο με υπόγειο &amp; ισόγειο</w:t>
            </w:r>
          </w:p>
        </w:tc>
        <w:tc>
          <w:tcPr>
            <w:tcW w:w="1125" w:type="dxa"/>
            <w:shd w:val="clear" w:color="000000" w:fill="FFFFFF"/>
            <w:vAlign w:val="center"/>
            <w:hideMark/>
          </w:tcPr>
          <w:p w14:paraId="4763F9D6"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Παπαδιαμαντοπούλου 80 ΤΚ 15771 ΖΩΓΡΑΦΟΥ</w:t>
            </w:r>
          </w:p>
        </w:tc>
        <w:tc>
          <w:tcPr>
            <w:tcW w:w="1172" w:type="dxa"/>
            <w:shd w:val="clear" w:color="000000" w:fill="FFFFFF"/>
            <w:noWrap/>
            <w:vAlign w:val="center"/>
            <w:hideMark/>
          </w:tcPr>
          <w:p w14:paraId="617450B2"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2.768,00</w:t>
            </w:r>
          </w:p>
        </w:tc>
        <w:tc>
          <w:tcPr>
            <w:tcW w:w="1276" w:type="dxa"/>
            <w:shd w:val="clear" w:color="auto" w:fill="auto"/>
            <w:noWrap/>
            <w:vAlign w:val="center"/>
            <w:hideMark/>
          </w:tcPr>
          <w:p w14:paraId="4648A138"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Ι</w:t>
            </w:r>
          </w:p>
        </w:tc>
        <w:tc>
          <w:tcPr>
            <w:tcW w:w="1275" w:type="dxa"/>
            <w:shd w:val="clear" w:color="000000" w:fill="FFFFFF"/>
            <w:vAlign w:val="center"/>
            <w:hideMark/>
          </w:tcPr>
          <w:p w14:paraId="6B5DB20A"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ΕΟΠΥΥ (78%)</w:t>
            </w:r>
          </w:p>
        </w:tc>
        <w:tc>
          <w:tcPr>
            <w:tcW w:w="1134" w:type="dxa"/>
            <w:shd w:val="clear" w:color="000000" w:fill="FFFFFF"/>
            <w:vAlign w:val="center"/>
            <w:hideMark/>
          </w:tcPr>
          <w:p w14:paraId="04841B87"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22%</w:t>
            </w:r>
          </w:p>
        </w:tc>
      </w:tr>
      <w:tr w:rsidR="0046201D" w:rsidRPr="0046201D" w14:paraId="2A959754" w14:textId="77777777" w:rsidTr="004120BA">
        <w:trPr>
          <w:trHeight w:val="1666"/>
          <w:jc w:val="center"/>
        </w:trPr>
        <w:tc>
          <w:tcPr>
            <w:tcW w:w="492" w:type="dxa"/>
            <w:shd w:val="clear" w:color="auto" w:fill="auto"/>
            <w:noWrap/>
            <w:vAlign w:val="center"/>
            <w:hideMark/>
          </w:tcPr>
          <w:p w14:paraId="129D62C9" w14:textId="77777777" w:rsidR="0046201D" w:rsidRPr="0046201D" w:rsidRDefault="0046201D" w:rsidP="0046201D">
            <w:pPr>
              <w:suppressAutoHyphens w:val="0"/>
              <w:spacing w:after="0"/>
              <w:jc w:val="center"/>
              <w:rPr>
                <w:rFonts w:ascii="Arial" w:hAnsi="Arial" w:cs="Arial"/>
                <w:b/>
                <w:bCs/>
                <w:sz w:val="16"/>
                <w:szCs w:val="16"/>
                <w:lang w:val="el-GR" w:eastAsia="el-GR"/>
              </w:rPr>
            </w:pPr>
            <w:r w:rsidRPr="0046201D">
              <w:rPr>
                <w:rFonts w:ascii="Arial" w:hAnsi="Arial" w:cs="Arial"/>
                <w:b/>
                <w:bCs/>
                <w:sz w:val="16"/>
                <w:szCs w:val="16"/>
                <w:lang w:val="el-GR" w:eastAsia="el-GR"/>
              </w:rPr>
              <w:t>17</w:t>
            </w:r>
          </w:p>
        </w:tc>
        <w:tc>
          <w:tcPr>
            <w:tcW w:w="1843" w:type="dxa"/>
            <w:shd w:val="clear" w:color="000000" w:fill="FFFFFF"/>
            <w:vAlign w:val="center"/>
            <w:hideMark/>
          </w:tcPr>
          <w:p w14:paraId="3AE3660D"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Πρώην Α' Περ/κη Δ/νση Μη Μισθωτών Αττικής Αθηνών Κεντρικού Τομέα _Γραμματεία Α' Δ/νσης Απονομής Συντάξεων για τ. ΟΑΕΕ</w:t>
            </w:r>
          </w:p>
        </w:tc>
        <w:tc>
          <w:tcPr>
            <w:tcW w:w="1317" w:type="dxa"/>
            <w:shd w:val="clear" w:color="000000" w:fill="FFFFFF"/>
            <w:vAlign w:val="center"/>
            <w:hideMark/>
          </w:tcPr>
          <w:p w14:paraId="40CEE0EE"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1ος , 2ος &amp; 3ος όροφος</w:t>
            </w:r>
          </w:p>
        </w:tc>
        <w:tc>
          <w:tcPr>
            <w:tcW w:w="1125" w:type="dxa"/>
            <w:shd w:val="clear" w:color="000000" w:fill="FFFFFF"/>
            <w:vAlign w:val="center"/>
            <w:hideMark/>
          </w:tcPr>
          <w:p w14:paraId="5B97ECFE"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Πειραιώς 46-48 ΤΚ 104 36 Αθήνα </w:t>
            </w:r>
          </w:p>
        </w:tc>
        <w:tc>
          <w:tcPr>
            <w:tcW w:w="1172" w:type="dxa"/>
            <w:shd w:val="clear" w:color="000000" w:fill="FFFFFF"/>
            <w:noWrap/>
            <w:vAlign w:val="center"/>
            <w:hideMark/>
          </w:tcPr>
          <w:p w14:paraId="6E6BA0A4"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1.455,60</w:t>
            </w:r>
          </w:p>
        </w:tc>
        <w:tc>
          <w:tcPr>
            <w:tcW w:w="1276" w:type="dxa"/>
            <w:shd w:val="clear" w:color="000000" w:fill="FFFFFF"/>
            <w:vAlign w:val="center"/>
            <w:hideMark/>
          </w:tcPr>
          <w:p w14:paraId="31FEA1A6"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Ι</w:t>
            </w:r>
          </w:p>
        </w:tc>
        <w:tc>
          <w:tcPr>
            <w:tcW w:w="1275" w:type="dxa"/>
            <w:shd w:val="clear" w:color="auto" w:fill="auto"/>
            <w:noWrap/>
            <w:vAlign w:val="center"/>
            <w:hideMark/>
          </w:tcPr>
          <w:p w14:paraId="108C30B4"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c>
          <w:tcPr>
            <w:tcW w:w="1134" w:type="dxa"/>
            <w:shd w:val="clear" w:color="auto" w:fill="auto"/>
            <w:noWrap/>
            <w:vAlign w:val="center"/>
            <w:hideMark/>
          </w:tcPr>
          <w:p w14:paraId="6D35233C"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r>
      <w:tr w:rsidR="0046201D" w:rsidRPr="0046201D" w14:paraId="427D4BA5" w14:textId="77777777" w:rsidTr="004120BA">
        <w:trPr>
          <w:trHeight w:val="1550"/>
          <w:jc w:val="center"/>
        </w:trPr>
        <w:tc>
          <w:tcPr>
            <w:tcW w:w="492" w:type="dxa"/>
            <w:shd w:val="clear" w:color="auto" w:fill="auto"/>
            <w:noWrap/>
            <w:vAlign w:val="center"/>
            <w:hideMark/>
          </w:tcPr>
          <w:p w14:paraId="47DB45F6" w14:textId="77777777" w:rsidR="0046201D" w:rsidRPr="0046201D" w:rsidRDefault="0046201D" w:rsidP="0046201D">
            <w:pPr>
              <w:suppressAutoHyphens w:val="0"/>
              <w:spacing w:after="0"/>
              <w:jc w:val="center"/>
              <w:rPr>
                <w:rFonts w:ascii="Arial" w:hAnsi="Arial" w:cs="Arial"/>
                <w:b/>
                <w:bCs/>
                <w:sz w:val="16"/>
                <w:szCs w:val="16"/>
                <w:lang w:val="el-GR" w:eastAsia="el-GR"/>
              </w:rPr>
            </w:pPr>
            <w:r w:rsidRPr="0046201D">
              <w:rPr>
                <w:rFonts w:ascii="Arial" w:hAnsi="Arial" w:cs="Arial"/>
                <w:b/>
                <w:bCs/>
                <w:sz w:val="16"/>
                <w:szCs w:val="16"/>
                <w:lang w:val="el-GR" w:eastAsia="el-GR"/>
              </w:rPr>
              <w:t>18</w:t>
            </w:r>
          </w:p>
        </w:tc>
        <w:tc>
          <w:tcPr>
            <w:tcW w:w="1843" w:type="dxa"/>
            <w:shd w:val="clear" w:color="auto" w:fill="auto"/>
            <w:vAlign w:val="center"/>
            <w:hideMark/>
          </w:tcPr>
          <w:p w14:paraId="4217BD0B"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Τοπική Διεύθυνση e-ΕΦΚΑ Γ΄ Πειραιώς με έδρα το Κερατσίνι </w:t>
            </w:r>
          </w:p>
        </w:tc>
        <w:tc>
          <w:tcPr>
            <w:tcW w:w="1317" w:type="dxa"/>
            <w:shd w:val="clear" w:color="000000" w:fill="FFFFFF"/>
            <w:noWrap/>
            <w:vAlign w:val="center"/>
            <w:hideMark/>
          </w:tcPr>
          <w:p w14:paraId="23BC1E33"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Υπόγειο, ισόγειο &amp; 1ος  όροφος</w:t>
            </w:r>
          </w:p>
        </w:tc>
        <w:tc>
          <w:tcPr>
            <w:tcW w:w="1125" w:type="dxa"/>
            <w:shd w:val="clear" w:color="auto" w:fill="auto"/>
            <w:vAlign w:val="center"/>
            <w:hideMark/>
          </w:tcPr>
          <w:p w14:paraId="02DF3DC8"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Καστρακίου, Κύπρου και Ταξιαρχών 128, ΤΚ 18648, Δραπετσώνα</w:t>
            </w:r>
          </w:p>
        </w:tc>
        <w:tc>
          <w:tcPr>
            <w:tcW w:w="1172" w:type="dxa"/>
            <w:shd w:val="clear" w:color="000000" w:fill="FFFFFF"/>
            <w:noWrap/>
            <w:vAlign w:val="center"/>
            <w:hideMark/>
          </w:tcPr>
          <w:p w14:paraId="4951DE6C"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1.889,00</w:t>
            </w:r>
          </w:p>
        </w:tc>
        <w:tc>
          <w:tcPr>
            <w:tcW w:w="1276" w:type="dxa"/>
            <w:shd w:val="clear" w:color="auto" w:fill="auto"/>
            <w:noWrap/>
            <w:vAlign w:val="center"/>
            <w:hideMark/>
          </w:tcPr>
          <w:p w14:paraId="64CEBAFD"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Ι</w:t>
            </w:r>
          </w:p>
        </w:tc>
        <w:tc>
          <w:tcPr>
            <w:tcW w:w="1275" w:type="dxa"/>
            <w:shd w:val="clear" w:color="000000" w:fill="FFFFFF"/>
            <w:vAlign w:val="center"/>
            <w:hideMark/>
          </w:tcPr>
          <w:p w14:paraId="69E86003"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ΕΟΠΥΥ (60%)</w:t>
            </w:r>
          </w:p>
        </w:tc>
        <w:tc>
          <w:tcPr>
            <w:tcW w:w="1134" w:type="dxa"/>
            <w:shd w:val="clear" w:color="000000" w:fill="FFFFFF"/>
            <w:vAlign w:val="center"/>
            <w:hideMark/>
          </w:tcPr>
          <w:p w14:paraId="12B846B5"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40%</w:t>
            </w:r>
          </w:p>
        </w:tc>
      </w:tr>
      <w:tr w:rsidR="0046201D" w:rsidRPr="0046201D" w14:paraId="59233C91" w14:textId="77777777" w:rsidTr="004120BA">
        <w:trPr>
          <w:trHeight w:val="1800"/>
          <w:jc w:val="center"/>
        </w:trPr>
        <w:tc>
          <w:tcPr>
            <w:tcW w:w="492" w:type="dxa"/>
            <w:shd w:val="clear" w:color="auto" w:fill="auto"/>
            <w:noWrap/>
            <w:vAlign w:val="center"/>
            <w:hideMark/>
          </w:tcPr>
          <w:p w14:paraId="5BCBD421" w14:textId="77777777" w:rsidR="0046201D" w:rsidRPr="0046201D" w:rsidRDefault="0046201D" w:rsidP="0046201D">
            <w:pPr>
              <w:suppressAutoHyphens w:val="0"/>
              <w:spacing w:after="0"/>
              <w:jc w:val="center"/>
              <w:rPr>
                <w:rFonts w:ascii="Arial" w:hAnsi="Arial" w:cs="Arial"/>
                <w:b/>
                <w:bCs/>
                <w:sz w:val="16"/>
                <w:szCs w:val="16"/>
                <w:lang w:val="el-GR" w:eastAsia="el-GR"/>
              </w:rPr>
            </w:pPr>
            <w:r w:rsidRPr="0046201D">
              <w:rPr>
                <w:rFonts w:ascii="Arial" w:hAnsi="Arial" w:cs="Arial"/>
                <w:b/>
                <w:bCs/>
                <w:sz w:val="16"/>
                <w:szCs w:val="16"/>
                <w:lang w:val="el-GR" w:eastAsia="el-GR"/>
              </w:rPr>
              <w:t>19</w:t>
            </w:r>
          </w:p>
        </w:tc>
        <w:tc>
          <w:tcPr>
            <w:tcW w:w="1843" w:type="dxa"/>
            <w:shd w:val="clear" w:color="000000" w:fill="FFFFFF"/>
            <w:vAlign w:val="center"/>
            <w:hideMark/>
          </w:tcPr>
          <w:p w14:paraId="3595D200"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Τοπική Διεύθυνση e-ΕΦΚΑ Β΄ Δυτικής Αττικής με έδρα τα Άνω Λιόσια</w:t>
            </w:r>
          </w:p>
        </w:tc>
        <w:tc>
          <w:tcPr>
            <w:tcW w:w="1317" w:type="dxa"/>
            <w:shd w:val="clear" w:color="000000" w:fill="FFFFFF"/>
            <w:noWrap/>
            <w:vAlign w:val="center"/>
            <w:hideMark/>
          </w:tcPr>
          <w:p w14:paraId="4FA625F0"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Υπόγειο,ισόγειο &amp; 1ος  όροφος</w:t>
            </w:r>
          </w:p>
        </w:tc>
        <w:tc>
          <w:tcPr>
            <w:tcW w:w="1125" w:type="dxa"/>
            <w:shd w:val="clear" w:color="auto" w:fill="auto"/>
            <w:vAlign w:val="center"/>
            <w:hideMark/>
          </w:tcPr>
          <w:p w14:paraId="340A3D28"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Mιχαήλ Bόδα,</w:t>
            </w:r>
            <w:r w:rsidRPr="0046201D">
              <w:rPr>
                <w:rFonts w:ascii="Arial" w:hAnsi="Arial" w:cs="Arial"/>
                <w:sz w:val="16"/>
                <w:szCs w:val="16"/>
                <w:lang w:val="el-GR" w:eastAsia="el-GR"/>
              </w:rPr>
              <w:br/>
              <w:t>Tσακάλωφ και</w:t>
            </w:r>
            <w:r w:rsidRPr="0046201D">
              <w:rPr>
                <w:rFonts w:ascii="Arial" w:hAnsi="Arial" w:cs="Arial"/>
                <w:sz w:val="16"/>
                <w:szCs w:val="16"/>
                <w:lang w:val="el-GR" w:eastAsia="el-GR"/>
              </w:rPr>
              <w:br/>
              <w:t>Yψηλάντη 12, ΤΚ 13341, Άνω Λιόσια</w:t>
            </w:r>
          </w:p>
        </w:tc>
        <w:tc>
          <w:tcPr>
            <w:tcW w:w="1172" w:type="dxa"/>
            <w:shd w:val="clear" w:color="000000" w:fill="FFFFFF"/>
            <w:noWrap/>
            <w:vAlign w:val="center"/>
            <w:hideMark/>
          </w:tcPr>
          <w:p w14:paraId="07D900A0"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3.400,00</w:t>
            </w:r>
          </w:p>
        </w:tc>
        <w:tc>
          <w:tcPr>
            <w:tcW w:w="1276" w:type="dxa"/>
            <w:shd w:val="clear" w:color="auto" w:fill="auto"/>
            <w:noWrap/>
            <w:vAlign w:val="center"/>
            <w:hideMark/>
          </w:tcPr>
          <w:p w14:paraId="2AF9AC7A"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Ι</w:t>
            </w:r>
          </w:p>
        </w:tc>
        <w:tc>
          <w:tcPr>
            <w:tcW w:w="1275" w:type="dxa"/>
            <w:shd w:val="clear" w:color="000000" w:fill="FFFFFF"/>
            <w:vAlign w:val="center"/>
            <w:hideMark/>
          </w:tcPr>
          <w:p w14:paraId="475AA08F"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ΕΟΠΥΥ (73%)</w:t>
            </w:r>
          </w:p>
        </w:tc>
        <w:tc>
          <w:tcPr>
            <w:tcW w:w="1134" w:type="dxa"/>
            <w:shd w:val="clear" w:color="000000" w:fill="FFFFFF"/>
            <w:vAlign w:val="center"/>
            <w:hideMark/>
          </w:tcPr>
          <w:p w14:paraId="7ACE586D"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27%</w:t>
            </w:r>
          </w:p>
        </w:tc>
      </w:tr>
      <w:tr w:rsidR="0046201D" w:rsidRPr="0046201D" w14:paraId="4A148380" w14:textId="77777777" w:rsidTr="004120BA">
        <w:trPr>
          <w:trHeight w:val="900"/>
          <w:jc w:val="center"/>
        </w:trPr>
        <w:tc>
          <w:tcPr>
            <w:tcW w:w="492" w:type="dxa"/>
            <w:shd w:val="clear" w:color="auto" w:fill="auto"/>
            <w:noWrap/>
            <w:vAlign w:val="center"/>
            <w:hideMark/>
          </w:tcPr>
          <w:p w14:paraId="37D760F7" w14:textId="77777777" w:rsidR="0046201D" w:rsidRPr="0046201D" w:rsidRDefault="0046201D" w:rsidP="0046201D">
            <w:pPr>
              <w:suppressAutoHyphens w:val="0"/>
              <w:spacing w:after="0"/>
              <w:jc w:val="center"/>
              <w:rPr>
                <w:rFonts w:ascii="Arial" w:hAnsi="Arial" w:cs="Arial"/>
                <w:b/>
                <w:bCs/>
                <w:sz w:val="16"/>
                <w:szCs w:val="16"/>
                <w:lang w:val="el-GR" w:eastAsia="el-GR"/>
              </w:rPr>
            </w:pPr>
            <w:r w:rsidRPr="0046201D">
              <w:rPr>
                <w:rFonts w:ascii="Arial" w:hAnsi="Arial" w:cs="Arial"/>
                <w:b/>
                <w:bCs/>
                <w:sz w:val="16"/>
                <w:szCs w:val="16"/>
                <w:lang w:val="el-GR" w:eastAsia="el-GR"/>
              </w:rPr>
              <w:t>20</w:t>
            </w:r>
          </w:p>
        </w:tc>
        <w:tc>
          <w:tcPr>
            <w:tcW w:w="1843" w:type="dxa"/>
            <w:shd w:val="clear" w:color="000000" w:fill="FFFFFF"/>
            <w:vAlign w:val="center"/>
            <w:hideMark/>
          </w:tcPr>
          <w:p w14:paraId="5CAFB8D9"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Τοπική Διεύθυνση e-ΕΦΚΑ Δ΄ Βορείου Τομέα  Αθήνας με έδρα το Αμαρούσιο</w:t>
            </w:r>
          </w:p>
        </w:tc>
        <w:tc>
          <w:tcPr>
            <w:tcW w:w="1317" w:type="dxa"/>
            <w:shd w:val="clear" w:color="000000" w:fill="FFFFFF"/>
            <w:vAlign w:val="center"/>
            <w:hideMark/>
          </w:tcPr>
          <w:p w14:paraId="5C5343DB"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Υπόγειο,</w:t>
            </w:r>
            <w:r w:rsidRPr="0046201D">
              <w:rPr>
                <w:rFonts w:ascii="Arial" w:hAnsi="Arial" w:cs="Arial"/>
                <w:sz w:val="16"/>
                <w:szCs w:val="16"/>
                <w:lang w:val="el-GR" w:eastAsia="el-GR"/>
              </w:rPr>
              <w:br/>
              <w:t>ισόγειο &amp; 4 όροφοι</w:t>
            </w:r>
          </w:p>
        </w:tc>
        <w:tc>
          <w:tcPr>
            <w:tcW w:w="1125" w:type="dxa"/>
            <w:shd w:val="clear" w:color="000000" w:fill="FFFFFF"/>
            <w:vAlign w:val="center"/>
            <w:hideMark/>
          </w:tcPr>
          <w:p w14:paraId="015F1F66"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Χατζηαντωνίου  15 ΤΚ 15124</w:t>
            </w:r>
          </w:p>
        </w:tc>
        <w:tc>
          <w:tcPr>
            <w:tcW w:w="1172" w:type="dxa"/>
            <w:shd w:val="clear" w:color="000000" w:fill="FFFFFF"/>
            <w:noWrap/>
            <w:vAlign w:val="center"/>
            <w:hideMark/>
          </w:tcPr>
          <w:p w14:paraId="394442AE"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3.116,00</w:t>
            </w:r>
          </w:p>
        </w:tc>
        <w:tc>
          <w:tcPr>
            <w:tcW w:w="1276" w:type="dxa"/>
            <w:shd w:val="clear" w:color="000000" w:fill="FFFFFF"/>
            <w:vAlign w:val="center"/>
            <w:hideMark/>
          </w:tcPr>
          <w:p w14:paraId="0ABED0A7"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Ι</w:t>
            </w:r>
          </w:p>
        </w:tc>
        <w:tc>
          <w:tcPr>
            <w:tcW w:w="1275" w:type="dxa"/>
            <w:shd w:val="clear" w:color="000000" w:fill="FFFFFF"/>
            <w:vAlign w:val="center"/>
            <w:hideMark/>
          </w:tcPr>
          <w:p w14:paraId="55574187"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ΕΟΠΥΥ (63%)</w:t>
            </w:r>
          </w:p>
        </w:tc>
        <w:tc>
          <w:tcPr>
            <w:tcW w:w="1134" w:type="dxa"/>
            <w:shd w:val="clear" w:color="auto" w:fill="auto"/>
            <w:noWrap/>
            <w:vAlign w:val="center"/>
            <w:hideMark/>
          </w:tcPr>
          <w:p w14:paraId="0F79ADFD"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37%</w:t>
            </w:r>
          </w:p>
        </w:tc>
      </w:tr>
      <w:tr w:rsidR="0046201D" w:rsidRPr="0046201D" w14:paraId="6F28B236" w14:textId="77777777" w:rsidTr="004120BA">
        <w:trPr>
          <w:trHeight w:val="900"/>
          <w:jc w:val="center"/>
        </w:trPr>
        <w:tc>
          <w:tcPr>
            <w:tcW w:w="492" w:type="dxa"/>
            <w:shd w:val="clear" w:color="auto" w:fill="auto"/>
            <w:noWrap/>
            <w:vAlign w:val="center"/>
            <w:hideMark/>
          </w:tcPr>
          <w:p w14:paraId="10058F02" w14:textId="77777777" w:rsidR="0046201D" w:rsidRPr="0046201D" w:rsidRDefault="0046201D" w:rsidP="0046201D">
            <w:pPr>
              <w:suppressAutoHyphens w:val="0"/>
              <w:spacing w:after="0"/>
              <w:jc w:val="center"/>
              <w:rPr>
                <w:rFonts w:ascii="Arial" w:hAnsi="Arial" w:cs="Arial"/>
                <w:b/>
                <w:bCs/>
                <w:sz w:val="16"/>
                <w:szCs w:val="16"/>
                <w:lang w:val="el-GR" w:eastAsia="el-GR"/>
              </w:rPr>
            </w:pPr>
            <w:r w:rsidRPr="0046201D">
              <w:rPr>
                <w:rFonts w:ascii="Arial" w:hAnsi="Arial" w:cs="Arial"/>
                <w:b/>
                <w:bCs/>
                <w:sz w:val="16"/>
                <w:szCs w:val="16"/>
                <w:lang w:val="el-GR" w:eastAsia="el-GR"/>
              </w:rPr>
              <w:t>21</w:t>
            </w:r>
          </w:p>
        </w:tc>
        <w:tc>
          <w:tcPr>
            <w:tcW w:w="1843" w:type="dxa"/>
            <w:shd w:val="clear" w:color="000000" w:fill="FFFFFF"/>
            <w:vAlign w:val="center"/>
            <w:hideMark/>
          </w:tcPr>
          <w:p w14:paraId="404BFA78"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Τοπική Διεύθυνση e-ΕΦΚΑ Ε΄ Boρείου Τομέα Αθήνας με έδρα την Νέα Ιωνία </w:t>
            </w:r>
          </w:p>
        </w:tc>
        <w:tc>
          <w:tcPr>
            <w:tcW w:w="1317" w:type="dxa"/>
            <w:shd w:val="clear" w:color="000000" w:fill="FFFFFF"/>
            <w:noWrap/>
            <w:vAlign w:val="center"/>
            <w:hideMark/>
          </w:tcPr>
          <w:p w14:paraId="3DD4B705"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Υπόγειο,ισόγειο &amp; 2 όροφοι</w:t>
            </w:r>
          </w:p>
        </w:tc>
        <w:tc>
          <w:tcPr>
            <w:tcW w:w="1125" w:type="dxa"/>
            <w:shd w:val="clear" w:color="000000" w:fill="FFFFFF"/>
            <w:vAlign w:val="center"/>
            <w:hideMark/>
          </w:tcPr>
          <w:p w14:paraId="247E0419"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Χρυσοστόμου Σμύρνης 3 ΤΚ 14234</w:t>
            </w:r>
          </w:p>
        </w:tc>
        <w:tc>
          <w:tcPr>
            <w:tcW w:w="1172" w:type="dxa"/>
            <w:shd w:val="clear" w:color="000000" w:fill="FFFFFF"/>
            <w:noWrap/>
            <w:vAlign w:val="center"/>
            <w:hideMark/>
          </w:tcPr>
          <w:p w14:paraId="116FFF4A"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2.389,00</w:t>
            </w:r>
          </w:p>
        </w:tc>
        <w:tc>
          <w:tcPr>
            <w:tcW w:w="1276" w:type="dxa"/>
            <w:shd w:val="clear" w:color="auto" w:fill="auto"/>
            <w:noWrap/>
            <w:vAlign w:val="center"/>
            <w:hideMark/>
          </w:tcPr>
          <w:p w14:paraId="10A162F2"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Ι</w:t>
            </w:r>
          </w:p>
        </w:tc>
        <w:tc>
          <w:tcPr>
            <w:tcW w:w="1275" w:type="dxa"/>
            <w:shd w:val="clear" w:color="000000" w:fill="FFFFFF"/>
            <w:vAlign w:val="center"/>
            <w:hideMark/>
          </w:tcPr>
          <w:p w14:paraId="1A5DA613"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ΕΟΠΥΥ (8%)</w:t>
            </w:r>
          </w:p>
        </w:tc>
        <w:tc>
          <w:tcPr>
            <w:tcW w:w="1134" w:type="dxa"/>
            <w:shd w:val="clear" w:color="auto" w:fill="auto"/>
            <w:noWrap/>
            <w:vAlign w:val="center"/>
            <w:hideMark/>
          </w:tcPr>
          <w:p w14:paraId="15B8D74F"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92%</w:t>
            </w:r>
          </w:p>
        </w:tc>
      </w:tr>
      <w:tr w:rsidR="0046201D" w:rsidRPr="0046201D" w14:paraId="761DAE5E" w14:textId="77777777" w:rsidTr="004120BA">
        <w:trPr>
          <w:trHeight w:val="900"/>
          <w:jc w:val="center"/>
        </w:trPr>
        <w:tc>
          <w:tcPr>
            <w:tcW w:w="492" w:type="dxa"/>
            <w:shd w:val="clear" w:color="auto" w:fill="auto"/>
            <w:noWrap/>
            <w:vAlign w:val="center"/>
            <w:hideMark/>
          </w:tcPr>
          <w:p w14:paraId="0749AA85" w14:textId="77777777" w:rsidR="0046201D" w:rsidRPr="0046201D" w:rsidRDefault="0046201D" w:rsidP="0046201D">
            <w:pPr>
              <w:suppressAutoHyphens w:val="0"/>
              <w:spacing w:after="0"/>
              <w:jc w:val="center"/>
              <w:rPr>
                <w:rFonts w:ascii="Arial" w:hAnsi="Arial" w:cs="Arial"/>
                <w:b/>
                <w:bCs/>
                <w:sz w:val="16"/>
                <w:szCs w:val="16"/>
                <w:lang w:val="el-GR" w:eastAsia="el-GR"/>
              </w:rPr>
            </w:pPr>
            <w:r w:rsidRPr="0046201D">
              <w:rPr>
                <w:rFonts w:ascii="Arial" w:hAnsi="Arial" w:cs="Arial"/>
                <w:b/>
                <w:bCs/>
                <w:sz w:val="16"/>
                <w:szCs w:val="16"/>
                <w:lang w:val="el-GR" w:eastAsia="el-GR"/>
              </w:rPr>
              <w:lastRenderedPageBreak/>
              <w:t>22</w:t>
            </w:r>
          </w:p>
        </w:tc>
        <w:tc>
          <w:tcPr>
            <w:tcW w:w="1843" w:type="dxa"/>
            <w:shd w:val="clear" w:color="000000" w:fill="FFFFFF"/>
            <w:vAlign w:val="center"/>
            <w:hideMark/>
          </w:tcPr>
          <w:p w14:paraId="301F6F2F"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Αποκεντρωμένο Τμήμα Κοινωνικής Ασφάλισης Σπάτων</w:t>
            </w:r>
          </w:p>
        </w:tc>
        <w:tc>
          <w:tcPr>
            <w:tcW w:w="1317" w:type="dxa"/>
            <w:shd w:val="clear" w:color="auto" w:fill="auto"/>
            <w:noWrap/>
            <w:vAlign w:val="center"/>
            <w:hideMark/>
          </w:tcPr>
          <w:p w14:paraId="40F920C3"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υπόγειο, 2ος &amp; 3ος ΟΡΟΦΟΣ</w:t>
            </w:r>
          </w:p>
        </w:tc>
        <w:tc>
          <w:tcPr>
            <w:tcW w:w="1125" w:type="dxa"/>
            <w:shd w:val="clear" w:color="auto" w:fill="auto"/>
            <w:noWrap/>
            <w:vAlign w:val="center"/>
            <w:hideMark/>
          </w:tcPr>
          <w:p w14:paraId="306AA5A5"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Αγ. Δημητρίου 4, ΤΚ 19004, ΣΠΑΤΑ</w:t>
            </w:r>
          </w:p>
        </w:tc>
        <w:tc>
          <w:tcPr>
            <w:tcW w:w="1172" w:type="dxa"/>
            <w:shd w:val="clear" w:color="000000" w:fill="FFFFFF"/>
            <w:noWrap/>
            <w:vAlign w:val="center"/>
            <w:hideMark/>
          </w:tcPr>
          <w:p w14:paraId="06616564"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590,00</w:t>
            </w:r>
          </w:p>
        </w:tc>
        <w:tc>
          <w:tcPr>
            <w:tcW w:w="1276" w:type="dxa"/>
            <w:shd w:val="clear" w:color="auto" w:fill="auto"/>
            <w:noWrap/>
            <w:vAlign w:val="center"/>
            <w:hideMark/>
          </w:tcPr>
          <w:p w14:paraId="617B5484"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Μ</w:t>
            </w:r>
          </w:p>
        </w:tc>
        <w:tc>
          <w:tcPr>
            <w:tcW w:w="1275" w:type="dxa"/>
            <w:shd w:val="clear" w:color="auto" w:fill="auto"/>
            <w:noWrap/>
            <w:vAlign w:val="center"/>
            <w:hideMark/>
          </w:tcPr>
          <w:p w14:paraId="536625B7"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c>
          <w:tcPr>
            <w:tcW w:w="1134" w:type="dxa"/>
            <w:shd w:val="clear" w:color="auto" w:fill="auto"/>
            <w:noWrap/>
            <w:vAlign w:val="center"/>
            <w:hideMark/>
          </w:tcPr>
          <w:p w14:paraId="10C1CE8D"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r>
      <w:tr w:rsidR="0046201D" w:rsidRPr="0046201D" w14:paraId="1A82C95C" w14:textId="77777777" w:rsidTr="004120BA">
        <w:trPr>
          <w:trHeight w:val="450"/>
          <w:jc w:val="center"/>
        </w:trPr>
        <w:tc>
          <w:tcPr>
            <w:tcW w:w="492" w:type="dxa"/>
            <w:shd w:val="clear" w:color="auto" w:fill="auto"/>
            <w:noWrap/>
            <w:vAlign w:val="center"/>
            <w:hideMark/>
          </w:tcPr>
          <w:p w14:paraId="6BB7405C" w14:textId="77777777" w:rsidR="0046201D" w:rsidRPr="0046201D" w:rsidRDefault="0046201D" w:rsidP="0046201D">
            <w:pPr>
              <w:suppressAutoHyphens w:val="0"/>
              <w:spacing w:after="0"/>
              <w:jc w:val="center"/>
              <w:rPr>
                <w:rFonts w:ascii="Arial" w:hAnsi="Arial" w:cs="Arial"/>
                <w:b/>
                <w:bCs/>
                <w:sz w:val="16"/>
                <w:szCs w:val="16"/>
                <w:lang w:val="el-GR" w:eastAsia="el-GR"/>
              </w:rPr>
            </w:pPr>
            <w:r w:rsidRPr="0046201D">
              <w:rPr>
                <w:rFonts w:ascii="Arial" w:hAnsi="Arial" w:cs="Arial"/>
                <w:b/>
                <w:bCs/>
                <w:sz w:val="16"/>
                <w:szCs w:val="16"/>
                <w:lang w:val="el-GR" w:eastAsia="el-GR"/>
              </w:rPr>
              <w:t>23</w:t>
            </w:r>
          </w:p>
        </w:tc>
        <w:tc>
          <w:tcPr>
            <w:tcW w:w="1843" w:type="dxa"/>
            <w:shd w:val="clear" w:color="000000" w:fill="FFFFFF"/>
            <w:noWrap/>
            <w:vAlign w:val="center"/>
            <w:hideMark/>
          </w:tcPr>
          <w:p w14:paraId="702CFF22"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ΠΥΣΥ ΑΤΤΙΚΗΣ </w:t>
            </w:r>
          </w:p>
        </w:tc>
        <w:tc>
          <w:tcPr>
            <w:tcW w:w="1317" w:type="dxa"/>
            <w:shd w:val="clear" w:color="000000" w:fill="FFFFFF"/>
            <w:vAlign w:val="center"/>
            <w:hideMark/>
          </w:tcPr>
          <w:p w14:paraId="0944A2FB"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2ο &amp; 1ο ισόγειο, ισόγειο, ημιόροφος,1ος,2ος,3ος,4ος&amp; 5ος όροφος</w:t>
            </w:r>
          </w:p>
        </w:tc>
        <w:tc>
          <w:tcPr>
            <w:tcW w:w="1125" w:type="dxa"/>
            <w:shd w:val="clear" w:color="000000" w:fill="FFFFFF"/>
            <w:noWrap/>
            <w:vAlign w:val="center"/>
            <w:hideMark/>
          </w:tcPr>
          <w:p w14:paraId="292D32C1"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Αγησιλάου 48 ΤΚ 104 36 ΑΘΗΝΑ</w:t>
            </w:r>
          </w:p>
        </w:tc>
        <w:tc>
          <w:tcPr>
            <w:tcW w:w="1172" w:type="dxa"/>
            <w:shd w:val="clear" w:color="000000" w:fill="FFFFFF"/>
            <w:noWrap/>
            <w:vAlign w:val="center"/>
            <w:hideMark/>
          </w:tcPr>
          <w:p w14:paraId="4600D919"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3.321,00</w:t>
            </w:r>
          </w:p>
        </w:tc>
        <w:tc>
          <w:tcPr>
            <w:tcW w:w="1276" w:type="dxa"/>
            <w:shd w:val="clear" w:color="auto" w:fill="auto"/>
            <w:noWrap/>
            <w:vAlign w:val="center"/>
            <w:hideMark/>
          </w:tcPr>
          <w:p w14:paraId="29957CC2"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Μ</w:t>
            </w:r>
          </w:p>
        </w:tc>
        <w:tc>
          <w:tcPr>
            <w:tcW w:w="1275" w:type="dxa"/>
            <w:shd w:val="clear" w:color="auto" w:fill="auto"/>
            <w:noWrap/>
            <w:vAlign w:val="center"/>
            <w:hideMark/>
          </w:tcPr>
          <w:p w14:paraId="66DFEECC"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c>
          <w:tcPr>
            <w:tcW w:w="1134" w:type="dxa"/>
            <w:shd w:val="clear" w:color="auto" w:fill="auto"/>
            <w:noWrap/>
            <w:vAlign w:val="center"/>
            <w:hideMark/>
          </w:tcPr>
          <w:p w14:paraId="37D8FD86"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r>
      <w:tr w:rsidR="0046201D" w:rsidRPr="0046201D" w14:paraId="4EADC103" w14:textId="77777777" w:rsidTr="004120BA">
        <w:trPr>
          <w:trHeight w:val="1575"/>
          <w:jc w:val="center"/>
        </w:trPr>
        <w:tc>
          <w:tcPr>
            <w:tcW w:w="492" w:type="dxa"/>
            <w:shd w:val="clear" w:color="auto" w:fill="auto"/>
            <w:noWrap/>
            <w:vAlign w:val="center"/>
            <w:hideMark/>
          </w:tcPr>
          <w:p w14:paraId="2673936F" w14:textId="77777777" w:rsidR="0046201D" w:rsidRPr="0046201D" w:rsidRDefault="0046201D" w:rsidP="0046201D">
            <w:pPr>
              <w:suppressAutoHyphens w:val="0"/>
              <w:spacing w:after="0"/>
              <w:jc w:val="center"/>
              <w:rPr>
                <w:rFonts w:ascii="Arial" w:hAnsi="Arial" w:cs="Arial"/>
                <w:b/>
                <w:bCs/>
                <w:sz w:val="16"/>
                <w:szCs w:val="16"/>
                <w:lang w:val="el-GR" w:eastAsia="el-GR"/>
              </w:rPr>
            </w:pPr>
            <w:r w:rsidRPr="0046201D">
              <w:rPr>
                <w:rFonts w:ascii="Arial" w:hAnsi="Arial" w:cs="Arial"/>
                <w:b/>
                <w:bCs/>
                <w:sz w:val="16"/>
                <w:szCs w:val="16"/>
                <w:lang w:val="el-GR" w:eastAsia="el-GR"/>
              </w:rPr>
              <w:t>24</w:t>
            </w:r>
          </w:p>
        </w:tc>
        <w:tc>
          <w:tcPr>
            <w:tcW w:w="1843" w:type="dxa"/>
            <w:shd w:val="clear" w:color="000000" w:fill="FFFFFF"/>
            <w:vAlign w:val="center"/>
            <w:hideMark/>
          </w:tcPr>
          <w:p w14:paraId="3AEBC7F7"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Τοπική Διεύθυνση e-ΕΦΚΑ Α΄ Πειραιώς με έδρα τον Πειραιά _ (ΤΜΗΜΑΤΑ ΣΥΝΤΑΞΕΩΝ ΚΑΙ ΠΑΡΟΧΩΝ)</w:t>
            </w:r>
          </w:p>
        </w:tc>
        <w:tc>
          <w:tcPr>
            <w:tcW w:w="1317" w:type="dxa"/>
            <w:shd w:val="clear" w:color="000000" w:fill="FFFFFF"/>
            <w:noWrap/>
            <w:vAlign w:val="center"/>
            <w:hideMark/>
          </w:tcPr>
          <w:p w14:paraId="026322E1"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2ος, 3ος, 4ος,  5ος, 6ος και 7ος όροφος</w:t>
            </w:r>
          </w:p>
        </w:tc>
        <w:tc>
          <w:tcPr>
            <w:tcW w:w="1125" w:type="dxa"/>
            <w:shd w:val="clear" w:color="000000" w:fill="FFFFFF"/>
            <w:vAlign w:val="center"/>
            <w:hideMark/>
          </w:tcPr>
          <w:p w14:paraId="303DC48A"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Ελ. Βενιζέλου 3 &amp; Εθνικής  Αντιστάσεως ΠΕΙΡΑΙΑΣ</w:t>
            </w:r>
          </w:p>
        </w:tc>
        <w:tc>
          <w:tcPr>
            <w:tcW w:w="1172" w:type="dxa"/>
            <w:shd w:val="clear" w:color="000000" w:fill="FFFFFF"/>
            <w:noWrap/>
            <w:vAlign w:val="center"/>
            <w:hideMark/>
          </w:tcPr>
          <w:p w14:paraId="4CA9C1D1"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2.146,19</w:t>
            </w:r>
          </w:p>
        </w:tc>
        <w:tc>
          <w:tcPr>
            <w:tcW w:w="1276" w:type="dxa"/>
            <w:shd w:val="clear" w:color="auto" w:fill="auto"/>
            <w:noWrap/>
            <w:vAlign w:val="center"/>
            <w:hideMark/>
          </w:tcPr>
          <w:p w14:paraId="277D5E0C"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Μ</w:t>
            </w:r>
          </w:p>
        </w:tc>
        <w:tc>
          <w:tcPr>
            <w:tcW w:w="1275" w:type="dxa"/>
            <w:shd w:val="clear" w:color="auto" w:fill="auto"/>
            <w:noWrap/>
            <w:vAlign w:val="center"/>
            <w:hideMark/>
          </w:tcPr>
          <w:p w14:paraId="0F8DB426"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c>
          <w:tcPr>
            <w:tcW w:w="1134" w:type="dxa"/>
            <w:shd w:val="clear" w:color="auto" w:fill="auto"/>
            <w:noWrap/>
            <w:vAlign w:val="center"/>
            <w:hideMark/>
          </w:tcPr>
          <w:p w14:paraId="4A44DBB6"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r>
      <w:tr w:rsidR="0046201D" w:rsidRPr="0046201D" w14:paraId="02907C19" w14:textId="77777777" w:rsidTr="004120BA">
        <w:trPr>
          <w:trHeight w:val="1350"/>
          <w:jc w:val="center"/>
        </w:trPr>
        <w:tc>
          <w:tcPr>
            <w:tcW w:w="492" w:type="dxa"/>
            <w:shd w:val="clear" w:color="auto" w:fill="auto"/>
            <w:noWrap/>
            <w:vAlign w:val="center"/>
            <w:hideMark/>
          </w:tcPr>
          <w:p w14:paraId="7AD27F81" w14:textId="77777777" w:rsidR="0046201D" w:rsidRPr="0046201D" w:rsidRDefault="0046201D" w:rsidP="0046201D">
            <w:pPr>
              <w:suppressAutoHyphens w:val="0"/>
              <w:spacing w:after="0"/>
              <w:jc w:val="center"/>
              <w:rPr>
                <w:rFonts w:ascii="Arial" w:hAnsi="Arial" w:cs="Arial"/>
                <w:b/>
                <w:bCs/>
                <w:sz w:val="16"/>
                <w:szCs w:val="16"/>
                <w:lang w:val="el-GR" w:eastAsia="el-GR"/>
              </w:rPr>
            </w:pPr>
            <w:r w:rsidRPr="0046201D">
              <w:rPr>
                <w:rFonts w:ascii="Arial" w:hAnsi="Arial" w:cs="Arial"/>
                <w:b/>
                <w:bCs/>
                <w:sz w:val="16"/>
                <w:szCs w:val="16"/>
                <w:lang w:val="el-GR" w:eastAsia="el-GR"/>
              </w:rPr>
              <w:t>25</w:t>
            </w:r>
          </w:p>
        </w:tc>
        <w:tc>
          <w:tcPr>
            <w:tcW w:w="1843" w:type="dxa"/>
            <w:shd w:val="clear" w:color="000000" w:fill="FFFFFF"/>
            <w:vAlign w:val="center"/>
            <w:hideMark/>
          </w:tcPr>
          <w:p w14:paraId="78727BE2"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Τοπική Διεύθυνση e-ΕΦΚΑΑ ΄ Νοτίου Τομέα  Αθήνας με έδρα την Καλλιθέα</w:t>
            </w:r>
          </w:p>
        </w:tc>
        <w:tc>
          <w:tcPr>
            <w:tcW w:w="1317" w:type="dxa"/>
            <w:shd w:val="clear" w:color="000000" w:fill="FFFFFF"/>
            <w:vAlign w:val="center"/>
            <w:hideMark/>
          </w:tcPr>
          <w:p w14:paraId="5B078F67"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1ος, 2ος, 3ος, 4ος&amp; 5ος όροφος, υπόγειο και υπ' αρ. 1,2,3,4,5,6,8,9,10 και 11 θέσεις στάθμευσης</w:t>
            </w:r>
          </w:p>
        </w:tc>
        <w:tc>
          <w:tcPr>
            <w:tcW w:w="1125" w:type="dxa"/>
            <w:shd w:val="clear" w:color="000000" w:fill="FFFFFF"/>
            <w:vAlign w:val="center"/>
            <w:hideMark/>
          </w:tcPr>
          <w:p w14:paraId="4C153776"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Ελ. Βενιζέλου  (ΘΗΣΕΩΣ)  282, ΚΑΛΛΙΘΕΑ ΤΚ  17675 </w:t>
            </w:r>
          </w:p>
        </w:tc>
        <w:tc>
          <w:tcPr>
            <w:tcW w:w="1172" w:type="dxa"/>
            <w:shd w:val="clear" w:color="000000" w:fill="FFFFFF"/>
            <w:noWrap/>
            <w:vAlign w:val="center"/>
            <w:hideMark/>
          </w:tcPr>
          <w:p w14:paraId="64FD89EC"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2.596,00</w:t>
            </w:r>
          </w:p>
        </w:tc>
        <w:tc>
          <w:tcPr>
            <w:tcW w:w="1276" w:type="dxa"/>
            <w:shd w:val="clear" w:color="000000" w:fill="FFFFFF"/>
            <w:vAlign w:val="center"/>
            <w:hideMark/>
          </w:tcPr>
          <w:p w14:paraId="6DA11DB0"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Μ</w:t>
            </w:r>
          </w:p>
        </w:tc>
        <w:tc>
          <w:tcPr>
            <w:tcW w:w="1275" w:type="dxa"/>
            <w:shd w:val="clear" w:color="auto" w:fill="auto"/>
            <w:noWrap/>
            <w:vAlign w:val="center"/>
            <w:hideMark/>
          </w:tcPr>
          <w:p w14:paraId="58FCEBE9"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c>
          <w:tcPr>
            <w:tcW w:w="1134" w:type="dxa"/>
            <w:shd w:val="clear" w:color="auto" w:fill="auto"/>
            <w:noWrap/>
            <w:vAlign w:val="center"/>
            <w:hideMark/>
          </w:tcPr>
          <w:p w14:paraId="79F336F6"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r>
      <w:tr w:rsidR="0046201D" w:rsidRPr="0046201D" w14:paraId="7ACF3DA9" w14:textId="77777777" w:rsidTr="004120BA">
        <w:trPr>
          <w:trHeight w:val="1575"/>
          <w:jc w:val="center"/>
        </w:trPr>
        <w:tc>
          <w:tcPr>
            <w:tcW w:w="492" w:type="dxa"/>
            <w:shd w:val="clear" w:color="auto" w:fill="auto"/>
            <w:noWrap/>
            <w:vAlign w:val="center"/>
            <w:hideMark/>
          </w:tcPr>
          <w:p w14:paraId="7BF580F4" w14:textId="77777777" w:rsidR="0046201D" w:rsidRPr="0046201D" w:rsidRDefault="0046201D" w:rsidP="0046201D">
            <w:pPr>
              <w:suppressAutoHyphens w:val="0"/>
              <w:spacing w:after="0"/>
              <w:jc w:val="center"/>
              <w:rPr>
                <w:rFonts w:ascii="Arial" w:hAnsi="Arial" w:cs="Arial"/>
                <w:b/>
                <w:bCs/>
                <w:sz w:val="16"/>
                <w:szCs w:val="16"/>
                <w:lang w:val="el-GR" w:eastAsia="el-GR"/>
              </w:rPr>
            </w:pPr>
            <w:r w:rsidRPr="0046201D">
              <w:rPr>
                <w:rFonts w:ascii="Arial" w:hAnsi="Arial" w:cs="Arial"/>
                <w:b/>
                <w:bCs/>
                <w:sz w:val="16"/>
                <w:szCs w:val="16"/>
                <w:lang w:val="el-GR" w:eastAsia="el-GR"/>
              </w:rPr>
              <w:t>26</w:t>
            </w:r>
          </w:p>
        </w:tc>
        <w:tc>
          <w:tcPr>
            <w:tcW w:w="1843" w:type="dxa"/>
            <w:shd w:val="clear" w:color="auto" w:fill="auto"/>
            <w:vAlign w:val="center"/>
            <w:hideMark/>
          </w:tcPr>
          <w:p w14:paraId="1461017D"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Πρώην Γ' Περ/κή Δ/νση Μη Μισθωτών Αττικής - Αθηνών - Νοτίου Τομέα </w:t>
            </w:r>
          </w:p>
        </w:tc>
        <w:tc>
          <w:tcPr>
            <w:tcW w:w="1317" w:type="dxa"/>
            <w:shd w:val="clear" w:color="000000" w:fill="FFFFFF"/>
            <w:noWrap/>
            <w:vAlign w:val="center"/>
            <w:hideMark/>
          </w:tcPr>
          <w:p w14:paraId="6882D1BA"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υπόγειο, 3ος και 4ος όροφος</w:t>
            </w:r>
          </w:p>
        </w:tc>
        <w:tc>
          <w:tcPr>
            <w:tcW w:w="1125" w:type="dxa"/>
            <w:shd w:val="clear" w:color="000000" w:fill="FFFFFF"/>
            <w:vAlign w:val="center"/>
            <w:hideMark/>
          </w:tcPr>
          <w:p w14:paraId="7DB4CB0C"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Ελ. Βενιζέλου (ΘΗΣΕΩΣ) 288 &amp; Ευριπίδου, ΚΑΛΛΙΘΕΑ ΤΚ 17674</w:t>
            </w:r>
          </w:p>
        </w:tc>
        <w:tc>
          <w:tcPr>
            <w:tcW w:w="1172" w:type="dxa"/>
            <w:shd w:val="clear" w:color="000000" w:fill="FFFFFF"/>
            <w:noWrap/>
            <w:vAlign w:val="center"/>
            <w:hideMark/>
          </w:tcPr>
          <w:p w14:paraId="1BDE7C94"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1.728,29</w:t>
            </w:r>
          </w:p>
        </w:tc>
        <w:tc>
          <w:tcPr>
            <w:tcW w:w="1276" w:type="dxa"/>
            <w:shd w:val="clear" w:color="auto" w:fill="auto"/>
            <w:noWrap/>
            <w:vAlign w:val="center"/>
            <w:hideMark/>
          </w:tcPr>
          <w:p w14:paraId="415DFEED"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Μ</w:t>
            </w:r>
          </w:p>
        </w:tc>
        <w:tc>
          <w:tcPr>
            <w:tcW w:w="1275" w:type="dxa"/>
            <w:shd w:val="clear" w:color="auto" w:fill="auto"/>
            <w:noWrap/>
            <w:vAlign w:val="center"/>
            <w:hideMark/>
          </w:tcPr>
          <w:p w14:paraId="4E0996AD"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c>
          <w:tcPr>
            <w:tcW w:w="1134" w:type="dxa"/>
            <w:shd w:val="clear" w:color="auto" w:fill="auto"/>
            <w:noWrap/>
            <w:vAlign w:val="center"/>
            <w:hideMark/>
          </w:tcPr>
          <w:p w14:paraId="60E636C0"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r>
      <w:tr w:rsidR="0046201D" w:rsidRPr="0046201D" w14:paraId="1EDFF7B3" w14:textId="77777777" w:rsidTr="004120BA">
        <w:trPr>
          <w:trHeight w:val="1125"/>
          <w:jc w:val="center"/>
        </w:trPr>
        <w:tc>
          <w:tcPr>
            <w:tcW w:w="492" w:type="dxa"/>
            <w:shd w:val="clear" w:color="auto" w:fill="auto"/>
            <w:noWrap/>
            <w:vAlign w:val="center"/>
            <w:hideMark/>
          </w:tcPr>
          <w:p w14:paraId="7B7D7B65" w14:textId="77777777" w:rsidR="0046201D" w:rsidRPr="0046201D" w:rsidRDefault="0046201D" w:rsidP="0046201D">
            <w:pPr>
              <w:suppressAutoHyphens w:val="0"/>
              <w:spacing w:after="0"/>
              <w:jc w:val="center"/>
              <w:rPr>
                <w:rFonts w:ascii="Arial" w:hAnsi="Arial" w:cs="Arial"/>
                <w:b/>
                <w:bCs/>
                <w:sz w:val="16"/>
                <w:szCs w:val="16"/>
                <w:lang w:val="el-GR" w:eastAsia="el-GR"/>
              </w:rPr>
            </w:pPr>
            <w:r w:rsidRPr="0046201D">
              <w:rPr>
                <w:rFonts w:ascii="Arial" w:hAnsi="Arial" w:cs="Arial"/>
                <w:b/>
                <w:bCs/>
                <w:sz w:val="16"/>
                <w:szCs w:val="16"/>
                <w:lang w:val="el-GR" w:eastAsia="el-GR"/>
              </w:rPr>
              <w:t>27</w:t>
            </w:r>
          </w:p>
        </w:tc>
        <w:tc>
          <w:tcPr>
            <w:tcW w:w="1843" w:type="dxa"/>
            <w:shd w:val="clear" w:color="000000" w:fill="FFFFFF"/>
            <w:vAlign w:val="center"/>
            <w:hideMark/>
          </w:tcPr>
          <w:p w14:paraId="17F3CD67"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Τοπική Διεύθυνση e-ΕΦΚΑ Η΄ Κεντρικού Τομέα Αθήνας με έδρα τη Δάφνη</w:t>
            </w:r>
          </w:p>
        </w:tc>
        <w:tc>
          <w:tcPr>
            <w:tcW w:w="1317" w:type="dxa"/>
            <w:shd w:val="clear" w:color="000000" w:fill="FFFFFF"/>
            <w:noWrap/>
            <w:vAlign w:val="center"/>
            <w:hideMark/>
          </w:tcPr>
          <w:p w14:paraId="7F1B97B2"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1ος, 2ος και 5ος όροφος</w:t>
            </w:r>
          </w:p>
        </w:tc>
        <w:tc>
          <w:tcPr>
            <w:tcW w:w="1125" w:type="dxa"/>
            <w:shd w:val="clear" w:color="000000" w:fill="FFFFFF"/>
            <w:noWrap/>
            <w:vAlign w:val="center"/>
            <w:hideMark/>
          </w:tcPr>
          <w:p w14:paraId="6097791B"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Έλλης &amp; Βουλιαγμένης ΤΚ 17235</w:t>
            </w:r>
          </w:p>
        </w:tc>
        <w:tc>
          <w:tcPr>
            <w:tcW w:w="1172" w:type="dxa"/>
            <w:shd w:val="clear" w:color="000000" w:fill="FFFFFF"/>
            <w:noWrap/>
            <w:vAlign w:val="center"/>
            <w:hideMark/>
          </w:tcPr>
          <w:p w14:paraId="2E0DDAF3"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1.325,00</w:t>
            </w:r>
          </w:p>
        </w:tc>
        <w:tc>
          <w:tcPr>
            <w:tcW w:w="1276" w:type="dxa"/>
            <w:shd w:val="clear" w:color="auto" w:fill="auto"/>
            <w:noWrap/>
            <w:vAlign w:val="center"/>
            <w:hideMark/>
          </w:tcPr>
          <w:p w14:paraId="64956375"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Μ</w:t>
            </w:r>
          </w:p>
        </w:tc>
        <w:tc>
          <w:tcPr>
            <w:tcW w:w="1275" w:type="dxa"/>
            <w:shd w:val="clear" w:color="auto" w:fill="auto"/>
            <w:noWrap/>
            <w:vAlign w:val="center"/>
            <w:hideMark/>
          </w:tcPr>
          <w:p w14:paraId="52156EC6"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c>
          <w:tcPr>
            <w:tcW w:w="1134" w:type="dxa"/>
            <w:shd w:val="clear" w:color="auto" w:fill="auto"/>
            <w:noWrap/>
            <w:vAlign w:val="center"/>
            <w:hideMark/>
          </w:tcPr>
          <w:p w14:paraId="1B4771A8"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r>
      <w:tr w:rsidR="0046201D" w:rsidRPr="0046201D" w14:paraId="11F60391" w14:textId="77777777" w:rsidTr="004120BA">
        <w:trPr>
          <w:trHeight w:val="900"/>
          <w:jc w:val="center"/>
        </w:trPr>
        <w:tc>
          <w:tcPr>
            <w:tcW w:w="492" w:type="dxa"/>
            <w:shd w:val="clear" w:color="auto" w:fill="auto"/>
            <w:noWrap/>
            <w:vAlign w:val="center"/>
            <w:hideMark/>
          </w:tcPr>
          <w:p w14:paraId="112E5450" w14:textId="77777777" w:rsidR="0046201D" w:rsidRPr="0046201D" w:rsidRDefault="0046201D" w:rsidP="0046201D">
            <w:pPr>
              <w:suppressAutoHyphens w:val="0"/>
              <w:spacing w:after="0"/>
              <w:jc w:val="center"/>
              <w:rPr>
                <w:rFonts w:ascii="Arial" w:hAnsi="Arial" w:cs="Arial"/>
                <w:b/>
                <w:bCs/>
                <w:sz w:val="16"/>
                <w:szCs w:val="16"/>
                <w:lang w:val="el-GR" w:eastAsia="el-GR"/>
              </w:rPr>
            </w:pPr>
            <w:r w:rsidRPr="0046201D">
              <w:rPr>
                <w:rFonts w:ascii="Arial" w:hAnsi="Arial" w:cs="Arial"/>
                <w:b/>
                <w:bCs/>
                <w:sz w:val="16"/>
                <w:szCs w:val="16"/>
                <w:lang w:val="el-GR" w:eastAsia="el-GR"/>
              </w:rPr>
              <w:t>28</w:t>
            </w:r>
          </w:p>
        </w:tc>
        <w:tc>
          <w:tcPr>
            <w:tcW w:w="1843" w:type="dxa"/>
            <w:shd w:val="clear" w:color="000000" w:fill="FFFFFF"/>
            <w:vAlign w:val="center"/>
            <w:hideMark/>
          </w:tcPr>
          <w:p w14:paraId="39654313"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Τοπική Διεύθυνση e-ΕΦΚΑ ΣΤ΄ Πειραιώς με έδρα το Πέραμα </w:t>
            </w:r>
          </w:p>
        </w:tc>
        <w:tc>
          <w:tcPr>
            <w:tcW w:w="1317" w:type="dxa"/>
            <w:shd w:val="clear" w:color="000000" w:fill="FFFFFF"/>
            <w:noWrap/>
            <w:vAlign w:val="center"/>
            <w:hideMark/>
          </w:tcPr>
          <w:p w14:paraId="7CCB0AB6"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3όροφο κτίριο με υπόγειο και ισόγειο</w:t>
            </w:r>
          </w:p>
        </w:tc>
        <w:tc>
          <w:tcPr>
            <w:tcW w:w="1125" w:type="dxa"/>
            <w:shd w:val="clear" w:color="000000" w:fill="FFFFFF"/>
            <w:noWrap/>
            <w:vAlign w:val="center"/>
            <w:hideMark/>
          </w:tcPr>
          <w:p w14:paraId="1466EE04"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Ηπείρου 69, ΠΕΡΑΜΑ</w:t>
            </w:r>
          </w:p>
        </w:tc>
        <w:tc>
          <w:tcPr>
            <w:tcW w:w="1172" w:type="dxa"/>
            <w:shd w:val="clear" w:color="000000" w:fill="FFFFFF"/>
            <w:noWrap/>
            <w:vAlign w:val="center"/>
            <w:hideMark/>
          </w:tcPr>
          <w:p w14:paraId="4BC5D9B5"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830,00</w:t>
            </w:r>
          </w:p>
        </w:tc>
        <w:tc>
          <w:tcPr>
            <w:tcW w:w="1276" w:type="dxa"/>
            <w:shd w:val="clear" w:color="auto" w:fill="auto"/>
            <w:noWrap/>
            <w:vAlign w:val="center"/>
            <w:hideMark/>
          </w:tcPr>
          <w:p w14:paraId="003DCED2"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Μ</w:t>
            </w:r>
          </w:p>
        </w:tc>
        <w:tc>
          <w:tcPr>
            <w:tcW w:w="1275" w:type="dxa"/>
            <w:shd w:val="clear" w:color="auto" w:fill="auto"/>
            <w:noWrap/>
            <w:vAlign w:val="center"/>
            <w:hideMark/>
          </w:tcPr>
          <w:p w14:paraId="5E340E80"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c>
          <w:tcPr>
            <w:tcW w:w="1134" w:type="dxa"/>
            <w:shd w:val="clear" w:color="auto" w:fill="auto"/>
            <w:noWrap/>
            <w:vAlign w:val="center"/>
            <w:hideMark/>
          </w:tcPr>
          <w:p w14:paraId="0E1D37E5"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r>
      <w:tr w:rsidR="0046201D" w:rsidRPr="0046201D" w14:paraId="21E0DC4D" w14:textId="77777777" w:rsidTr="004120BA">
        <w:trPr>
          <w:trHeight w:val="1125"/>
          <w:jc w:val="center"/>
        </w:trPr>
        <w:tc>
          <w:tcPr>
            <w:tcW w:w="492" w:type="dxa"/>
            <w:shd w:val="clear" w:color="auto" w:fill="auto"/>
            <w:noWrap/>
            <w:vAlign w:val="center"/>
            <w:hideMark/>
          </w:tcPr>
          <w:p w14:paraId="25F38E12" w14:textId="77777777" w:rsidR="0046201D" w:rsidRPr="0046201D" w:rsidRDefault="0046201D" w:rsidP="0046201D">
            <w:pPr>
              <w:suppressAutoHyphens w:val="0"/>
              <w:spacing w:after="0"/>
              <w:jc w:val="center"/>
              <w:rPr>
                <w:rFonts w:ascii="Arial" w:hAnsi="Arial" w:cs="Arial"/>
                <w:b/>
                <w:bCs/>
                <w:sz w:val="16"/>
                <w:szCs w:val="16"/>
                <w:lang w:val="el-GR" w:eastAsia="el-GR"/>
              </w:rPr>
            </w:pPr>
            <w:r w:rsidRPr="0046201D">
              <w:rPr>
                <w:rFonts w:ascii="Arial" w:hAnsi="Arial" w:cs="Arial"/>
                <w:b/>
                <w:bCs/>
                <w:sz w:val="16"/>
                <w:szCs w:val="16"/>
                <w:lang w:val="el-GR" w:eastAsia="el-GR"/>
              </w:rPr>
              <w:t>29</w:t>
            </w:r>
          </w:p>
        </w:tc>
        <w:tc>
          <w:tcPr>
            <w:tcW w:w="1843" w:type="dxa"/>
            <w:shd w:val="clear" w:color="auto" w:fill="auto"/>
            <w:vAlign w:val="center"/>
            <w:hideMark/>
          </w:tcPr>
          <w:p w14:paraId="0B9E0B74"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ΠΕΡΙΦΕΡΕΙΑΚΗ ΔΙΕΥΘΥΝΣΗ ΚΕΑΟ ΠΕΙΡΑΙΩΣ, ΒΟΡΕΙΟΥ &amp; ΝΟΤΙΟΥ ΑΙΓΑΙΟΥ</w:t>
            </w:r>
          </w:p>
        </w:tc>
        <w:tc>
          <w:tcPr>
            <w:tcW w:w="1317" w:type="dxa"/>
            <w:shd w:val="clear" w:color="auto" w:fill="auto"/>
            <w:vAlign w:val="center"/>
            <w:hideMark/>
          </w:tcPr>
          <w:p w14:paraId="492A1C7C"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τμήμα του 3ου  ορόφου, 4</w:t>
            </w:r>
            <w:r w:rsidRPr="0046201D">
              <w:rPr>
                <w:rFonts w:ascii="Arial" w:hAnsi="Arial" w:cs="Arial"/>
                <w:sz w:val="16"/>
                <w:szCs w:val="16"/>
                <w:vertAlign w:val="superscript"/>
                <w:lang w:val="el-GR" w:eastAsia="el-GR"/>
              </w:rPr>
              <w:t>ος</w:t>
            </w:r>
            <w:r w:rsidRPr="0046201D">
              <w:rPr>
                <w:rFonts w:ascii="Arial" w:hAnsi="Arial" w:cs="Arial"/>
                <w:sz w:val="16"/>
                <w:szCs w:val="16"/>
                <w:lang w:val="el-GR" w:eastAsia="el-GR"/>
              </w:rPr>
              <w:t xml:space="preserve"> όροφος &amp; Τμήμα του 5ου  ορόφου</w:t>
            </w:r>
          </w:p>
        </w:tc>
        <w:tc>
          <w:tcPr>
            <w:tcW w:w="1125" w:type="dxa"/>
            <w:shd w:val="clear" w:color="000000" w:fill="FFFFFF"/>
            <w:vAlign w:val="center"/>
            <w:hideMark/>
          </w:tcPr>
          <w:p w14:paraId="6F93957D"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Κέκροπος  6-8, ΠΕΙΡΑΙΑΣ ΤΚ 185 31</w:t>
            </w:r>
            <w:r w:rsidRPr="0046201D">
              <w:rPr>
                <w:rFonts w:ascii="Arial" w:hAnsi="Arial" w:cs="Arial"/>
                <w:sz w:val="16"/>
                <w:szCs w:val="16"/>
                <w:lang w:val="el-GR" w:eastAsia="el-GR"/>
              </w:rPr>
              <w:br/>
              <w:t>31</w:t>
            </w:r>
          </w:p>
        </w:tc>
        <w:tc>
          <w:tcPr>
            <w:tcW w:w="1172" w:type="dxa"/>
            <w:shd w:val="clear" w:color="000000" w:fill="FFFFFF"/>
            <w:noWrap/>
            <w:vAlign w:val="center"/>
            <w:hideMark/>
          </w:tcPr>
          <w:p w14:paraId="0BDAD174"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462,00</w:t>
            </w:r>
          </w:p>
        </w:tc>
        <w:tc>
          <w:tcPr>
            <w:tcW w:w="1276" w:type="dxa"/>
            <w:shd w:val="clear" w:color="auto" w:fill="auto"/>
            <w:noWrap/>
            <w:vAlign w:val="center"/>
            <w:hideMark/>
          </w:tcPr>
          <w:p w14:paraId="64A1F820"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Μ</w:t>
            </w:r>
          </w:p>
        </w:tc>
        <w:tc>
          <w:tcPr>
            <w:tcW w:w="1275" w:type="dxa"/>
            <w:shd w:val="clear" w:color="auto" w:fill="auto"/>
            <w:noWrap/>
            <w:vAlign w:val="center"/>
            <w:hideMark/>
          </w:tcPr>
          <w:p w14:paraId="34B8CB2D"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c>
          <w:tcPr>
            <w:tcW w:w="1134" w:type="dxa"/>
            <w:shd w:val="clear" w:color="auto" w:fill="auto"/>
            <w:noWrap/>
            <w:vAlign w:val="center"/>
            <w:hideMark/>
          </w:tcPr>
          <w:p w14:paraId="3057583D"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r>
      <w:tr w:rsidR="0046201D" w:rsidRPr="0046201D" w14:paraId="51877B9C" w14:textId="77777777" w:rsidTr="004120BA">
        <w:trPr>
          <w:trHeight w:val="900"/>
          <w:jc w:val="center"/>
        </w:trPr>
        <w:tc>
          <w:tcPr>
            <w:tcW w:w="492" w:type="dxa"/>
            <w:shd w:val="clear" w:color="auto" w:fill="auto"/>
            <w:noWrap/>
            <w:vAlign w:val="center"/>
            <w:hideMark/>
          </w:tcPr>
          <w:p w14:paraId="4A703C08" w14:textId="77777777" w:rsidR="0046201D" w:rsidRPr="0046201D" w:rsidRDefault="0046201D" w:rsidP="0046201D">
            <w:pPr>
              <w:suppressAutoHyphens w:val="0"/>
              <w:spacing w:after="0"/>
              <w:jc w:val="center"/>
              <w:rPr>
                <w:rFonts w:ascii="Arial" w:hAnsi="Arial" w:cs="Arial"/>
                <w:b/>
                <w:bCs/>
                <w:sz w:val="16"/>
                <w:szCs w:val="16"/>
                <w:lang w:val="el-GR" w:eastAsia="el-GR"/>
              </w:rPr>
            </w:pPr>
            <w:r w:rsidRPr="0046201D">
              <w:rPr>
                <w:rFonts w:ascii="Arial" w:hAnsi="Arial" w:cs="Arial"/>
                <w:b/>
                <w:bCs/>
                <w:sz w:val="16"/>
                <w:szCs w:val="16"/>
                <w:lang w:val="el-GR" w:eastAsia="el-GR"/>
              </w:rPr>
              <w:t>30</w:t>
            </w:r>
          </w:p>
        </w:tc>
        <w:tc>
          <w:tcPr>
            <w:tcW w:w="1843" w:type="dxa"/>
            <w:shd w:val="clear" w:color="000000" w:fill="FFFFFF"/>
            <w:vAlign w:val="center"/>
            <w:hideMark/>
          </w:tcPr>
          <w:p w14:paraId="4EBBD260"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Τοπική Διεύθυνση e-ΕΦΚΑ Α' Δυτικής Αττικής, με έδρα την Ελευσίνα</w:t>
            </w:r>
          </w:p>
        </w:tc>
        <w:tc>
          <w:tcPr>
            <w:tcW w:w="1317" w:type="dxa"/>
            <w:shd w:val="clear" w:color="000000" w:fill="FFFFFF"/>
            <w:noWrap/>
            <w:vAlign w:val="center"/>
            <w:hideMark/>
          </w:tcPr>
          <w:p w14:paraId="1682940E"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ισόγειο</w:t>
            </w:r>
          </w:p>
        </w:tc>
        <w:tc>
          <w:tcPr>
            <w:tcW w:w="1125" w:type="dxa"/>
            <w:shd w:val="clear" w:color="000000" w:fill="FFFFFF"/>
            <w:noWrap/>
            <w:vAlign w:val="center"/>
            <w:hideMark/>
          </w:tcPr>
          <w:p w14:paraId="2A769522"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ΚΕΛΕΟΥ &amp; ΜΙΑΟΥΛΗ, ΕΛΕΥΣΙΝΑ</w:t>
            </w:r>
          </w:p>
        </w:tc>
        <w:tc>
          <w:tcPr>
            <w:tcW w:w="1172" w:type="dxa"/>
            <w:shd w:val="clear" w:color="000000" w:fill="FFFFFF"/>
            <w:noWrap/>
            <w:vAlign w:val="center"/>
            <w:hideMark/>
          </w:tcPr>
          <w:p w14:paraId="22440E19"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150,00</w:t>
            </w:r>
          </w:p>
        </w:tc>
        <w:tc>
          <w:tcPr>
            <w:tcW w:w="1276" w:type="dxa"/>
            <w:shd w:val="clear" w:color="auto" w:fill="auto"/>
            <w:noWrap/>
            <w:vAlign w:val="center"/>
            <w:hideMark/>
          </w:tcPr>
          <w:p w14:paraId="27DD9945"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Μ</w:t>
            </w:r>
          </w:p>
        </w:tc>
        <w:tc>
          <w:tcPr>
            <w:tcW w:w="1275" w:type="dxa"/>
            <w:shd w:val="clear" w:color="auto" w:fill="auto"/>
            <w:noWrap/>
            <w:vAlign w:val="center"/>
            <w:hideMark/>
          </w:tcPr>
          <w:p w14:paraId="7B4DAAC7"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c>
          <w:tcPr>
            <w:tcW w:w="1134" w:type="dxa"/>
            <w:shd w:val="clear" w:color="auto" w:fill="auto"/>
            <w:noWrap/>
            <w:vAlign w:val="center"/>
            <w:hideMark/>
          </w:tcPr>
          <w:p w14:paraId="6D9D95C4"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r>
      <w:tr w:rsidR="0046201D" w:rsidRPr="0046201D" w14:paraId="69F462C2" w14:textId="77777777" w:rsidTr="004120BA">
        <w:trPr>
          <w:trHeight w:val="1125"/>
          <w:jc w:val="center"/>
        </w:trPr>
        <w:tc>
          <w:tcPr>
            <w:tcW w:w="492" w:type="dxa"/>
            <w:shd w:val="clear" w:color="auto" w:fill="auto"/>
            <w:noWrap/>
            <w:vAlign w:val="center"/>
            <w:hideMark/>
          </w:tcPr>
          <w:p w14:paraId="559DEFCE" w14:textId="77777777" w:rsidR="0046201D" w:rsidRPr="0046201D" w:rsidRDefault="0046201D" w:rsidP="0046201D">
            <w:pPr>
              <w:suppressAutoHyphens w:val="0"/>
              <w:spacing w:after="0"/>
              <w:jc w:val="center"/>
              <w:rPr>
                <w:rFonts w:ascii="Arial" w:hAnsi="Arial" w:cs="Arial"/>
                <w:b/>
                <w:bCs/>
                <w:sz w:val="16"/>
                <w:szCs w:val="16"/>
                <w:lang w:val="el-GR" w:eastAsia="el-GR"/>
              </w:rPr>
            </w:pPr>
            <w:r w:rsidRPr="0046201D">
              <w:rPr>
                <w:rFonts w:ascii="Arial" w:hAnsi="Arial" w:cs="Arial"/>
                <w:b/>
                <w:bCs/>
                <w:sz w:val="16"/>
                <w:szCs w:val="16"/>
                <w:lang w:val="el-GR" w:eastAsia="el-GR"/>
              </w:rPr>
              <w:t>31</w:t>
            </w:r>
          </w:p>
        </w:tc>
        <w:tc>
          <w:tcPr>
            <w:tcW w:w="1843" w:type="dxa"/>
            <w:shd w:val="clear" w:color="000000" w:fill="FFFFFF"/>
            <w:vAlign w:val="center"/>
            <w:hideMark/>
          </w:tcPr>
          <w:p w14:paraId="27058D66"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Τοπική Διεύθυνση e-ΕΦΚΑ Α΄ Ανατολικής Αττικής με έδρα τις Αχαρνές </w:t>
            </w:r>
          </w:p>
        </w:tc>
        <w:tc>
          <w:tcPr>
            <w:tcW w:w="1317" w:type="dxa"/>
            <w:shd w:val="clear" w:color="auto" w:fill="auto"/>
            <w:noWrap/>
            <w:vAlign w:val="center"/>
            <w:hideMark/>
          </w:tcPr>
          <w:p w14:paraId="1B0E5A8C"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υπόγειο, ισόγειο, 1ος &amp; 2ος όροφος</w:t>
            </w:r>
          </w:p>
        </w:tc>
        <w:tc>
          <w:tcPr>
            <w:tcW w:w="1125" w:type="dxa"/>
            <w:shd w:val="clear" w:color="000000" w:fill="FFFFFF"/>
            <w:vAlign w:val="center"/>
            <w:hideMark/>
          </w:tcPr>
          <w:p w14:paraId="10B47432"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ΑΧΑΡΝΑΙ, ΚΥΜΗΣ ΚΑΙ ΕΠΤΑΛΟΦΟΥ ΤΚ 13677</w:t>
            </w:r>
          </w:p>
        </w:tc>
        <w:tc>
          <w:tcPr>
            <w:tcW w:w="1172" w:type="dxa"/>
            <w:shd w:val="clear" w:color="000000" w:fill="FFFFFF"/>
            <w:noWrap/>
            <w:vAlign w:val="center"/>
            <w:hideMark/>
          </w:tcPr>
          <w:p w14:paraId="75DA52A4"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2.736,08</w:t>
            </w:r>
          </w:p>
        </w:tc>
        <w:tc>
          <w:tcPr>
            <w:tcW w:w="1276" w:type="dxa"/>
            <w:shd w:val="clear" w:color="auto" w:fill="auto"/>
            <w:noWrap/>
            <w:vAlign w:val="center"/>
            <w:hideMark/>
          </w:tcPr>
          <w:p w14:paraId="53A14B6C"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Μ</w:t>
            </w:r>
          </w:p>
        </w:tc>
        <w:tc>
          <w:tcPr>
            <w:tcW w:w="1275" w:type="dxa"/>
            <w:shd w:val="clear" w:color="auto" w:fill="auto"/>
            <w:noWrap/>
            <w:vAlign w:val="center"/>
            <w:hideMark/>
          </w:tcPr>
          <w:p w14:paraId="6DD75329"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c>
          <w:tcPr>
            <w:tcW w:w="1134" w:type="dxa"/>
            <w:shd w:val="clear" w:color="auto" w:fill="auto"/>
            <w:noWrap/>
            <w:vAlign w:val="center"/>
            <w:hideMark/>
          </w:tcPr>
          <w:p w14:paraId="789E3F6E"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r>
      <w:tr w:rsidR="0046201D" w:rsidRPr="0046201D" w14:paraId="6D393BB5" w14:textId="77777777" w:rsidTr="004120BA">
        <w:trPr>
          <w:trHeight w:val="1125"/>
          <w:jc w:val="center"/>
        </w:trPr>
        <w:tc>
          <w:tcPr>
            <w:tcW w:w="492" w:type="dxa"/>
            <w:shd w:val="clear" w:color="auto" w:fill="auto"/>
            <w:noWrap/>
            <w:vAlign w:val="center"/>
            <w:hideMark/>
          </w:tcPr>
          <w:p w14:paraId="5F7D99CC" w14:textId="77777777" w:rsidR="0046201D" w:rsidRPr="0046201D" w:rsidRDefault="0046201D" w:rsidP="0046201D">
            <w:pPr>
              <w:suppressAutoHyphens w:val="0"/>
              <w:spacing w:after="0"/>
              <w:jc w:val="center"/>
              <w:rPr>
                <w:rFonts w:ascii="Arial" w:hAnsi="Arial" w:cs="Arial"/>
                <w:b/>
                <w:bCs/>
                <w:sz w:val="16"/>
                <w:szCs w:val="16"/>
                <w:lang w:val="el-GR" w:eastAsia="el-GR"/>
              </w:rPr>
            </w:pPr>
            <w:r w:rsidRPr="0046201D">
              <w:rPr>
                <w:rFonts w:ascii="Arial" w:hAnsi="Arial" w:cs="Arial"/>
                <w:b/>
                <w:bCs/>
                <w:sz w:val="16"/>
                <w:szCs w:val="16"/>
                <w:lang w:val="el-GR" w:eastAsia="el-GR"/>
              </w:rPr>
              <w:t>32</w:t>
            </w:r>
          </w:p>
        </w:tc>
        <w:tc>
          <w:tcPr>
            <w:tcW w:w="1843" w:type="dxa"/>
            <w:shd w:val="clear" w:color="auto" w:fill="auto"/>
            <w:vAlign w:val="center"/>
            <w:hideMark/>
          </w:tcPr>
          <w:p w14:paraId="70820178"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Τοπική Διεύθυνση e-ΕΦΚΑ Δ΄Ανατολικής Αττικής με έδρα το Κορωπί</w:t>
            </w:r>
          </w:p>
        </w:tc>
        <w:tc>
          <w:tcPr>
            <w:tcW w:w="1317" w:type="dxa"/>
            <w:shd w:val="clear" w:color="auto" w:fill="auto"/>
            <w:noWrap/>
            <w:vAlign w:val="center"/>
            <w:hideMark/>
          </w:tcPr>
          <w:p w14:paraId="467F5B0B"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ισόγειο, ημιόροφος, 1ος &amp; 2ος όροφος</w:t>
            </w:r>
          </w:p>
        </w:tc>
        <w:tc>
          <w:tcPr>
            <w:tcW w:w="1125" w:type="dxa"/>
            <w:shd w:val="clear" w:color="auto" w:fill="auto"/>
            <w:noWrap/>
            <w:vAlign w:val="center"/>
            <w:hideMark/>
          </w:tcPr>
          <w:p w14:paraId="1ED497FB"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ΚΥΠΡΟΥ 62 T.K.  19400  ΚΟΡΩΠΙ</w:t>
            </w:r>
          </w:p>
        </w:tc>
        <w:tc>
          <w:tcPr>
            <w:tcW w:w="1172" w:type="dxa"/>
            <w:shd w:val="clear" w:color="000000" w:fill="FFFFFF"/>
            <w:noWrap/>
            <w:vAlign w:val="center"/>
            <w:hideMark/>
          </w:tcPr>
          <w:p w14:paraId="5CD729A3"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1.272,00</w:t>
            </w:r>
          </w:p>
        </w:tc>
        <w:tc>
          <w:tcPr>
            <w:tcW w:w="1276" w:type="dxa"/>
            <w:shd w:val="clear" w:color="auto" w:fill="auto"/>
            <w:noWrap/>
            <w:vAlign w:val="center"/>
            <w:hideMark/>
          </w:tcPr>
          <w:p w14:paraId="4565278F"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Μ</w:t>
            </w:r>
          </w:p>
        </w:tc>
        <w:tc>
          <w:tcPr>
            <w:tcW w:w="1275" w:type="dxa"/>
            <w:shd w:val="clear" w:color="auto" w:fill="auto"/>
            <w:noWrap/>
            <w:vAlign w:val="center"/>
            <w:hideMark/>
          </w:tcPr>
          <w:p w14:paraId="54AB6E84"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c>
          <w:tcPr>
            <w:tcW w:w="1134" w:type="dxa"/>
            <w:shd w:val="clear" w:color="auto" w:fill="auto"/>
            <w:noWrap/>
            <w:vAlign w:val="center"/>
            <w:hideMark/>
          </w:tcPr>
          <w:p w14:paraId="4FBBA86D"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r>
      <w:tr w:rsidR="0046201D" w:rsidRPr="0046201D" w14:paraId="3995A033" w14:textId="77777777" w:rsidTr="004120BA">
        <w:trPr>
          <w:trHeight w:val="1800"/>
          <w:jc w:val="center"/>
        </w:trPr>
        <w:tc>
          <w:tcPr>
            <w:tcW w:w="492" w:type="dxa"/>
            <w:shd w:val="clear" w:color="auto" w:fill="auto"/>
            <w:noWrap/>
            <w:vAlign w:val="center"/>
            <w:hideMark/>
          </w:tcPr>
          <w:p w14:paraId="47B46DFD" w14:textId="77777777" w:rsidR="0046201D" w:rsidRPr="0046201D" w:rsidRDefault="0046201D" w:rsidP="0046201D">
            <w:pPr>
              <w:suppressAutoHyphens w:val="0"/>
              <w:spacing w:after="0"/>
              <w:jc w:val="center"/>
              <w:rPr>
                <w:rFonts w:ascii="Arial" w:hAnsi="Arial" w:cs="Arial"/>
                <w:b/>
                <w:bCs/>
                <w:sz w:val="16"/>
                <w:szCs w:val="16"/>
                <w:lang w:val="el-GR" w:eastAsia="el-GR"/>
              </w:rPr>
            </w:pPr>
            <w:r w:rsidRPr="0046201D">
              <w:rPr>
                <w:rFonts w:ascii="Arial" w:hAnsi="Arial" w:cs="Arial"/>
                <w:b/>
                <w:bCs/>
                <w:sz w:val="16"/>
                <w:szCs w:val="16"/>
                <w:lang w:val="el-GR" w:eastAsia="el-GR"/>
              </w:rPr>
              <w:lastRenderedPageBreak/>
              <w:t>33</w:t>
            </w:r>
          </w:p>
        </w:tc>
        <w:tc>
          <w:tcPr>
            <w:tcW w:w="1843" w:type="dxa"/>
            <w:shd w:val="clear" w:color="auto" w:fill="auto"/>
            <w:vAlign w:val="center"/>
            <w:hideMark/>
          </w:tcPr>
          <w:p w14:paraId="6FEC57A7"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Τοπική Διεύθυνση e-ΕΦΚΑ Γ' Νότιου Τομέα Αθήνας με έδρα τη Γλυφάδα</w:t>
            </w:r>
          </w:p>
        </w:tc>
        <w:tc>
          <w:tcPr>
            <w:tcW w:w="1317" w:type="dxa"/>
            <w:shd w:val="clear" w:color="000000" w:fill="FFFFFF"/>
            <w:noWrap/>
            <w:vAlign w:val="center"/>
            <w:hideMark/>
          </w:tcPr>
          <w:p w14:paraId="58EB8C37"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1ος &amp; 2ος όροφος και υπόγειο</w:t>
            </w:r>
          </w:p>
        </w:tc>
        <w:tc>
          <w:tcPr>
            <w:tcW w:w="1125" w:type="dxa"/>
            <w:shd w:val="clear" w:color="000000" w:fill="FFFFFF"/>
            <w:vAlign w:val="center"/>
            <w:hideMark/>
          </w:tcPr>
          <w:p w14:paraId="5F6EFF35"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ΓΛΥΦΑΔΑ, Λ. ΒΟΥΛΙΑΓΜΕΝΗΣ 24Α &amp; ΜΙΑΟΥΛΗ 43 ΤΚ 16675</w:t>
            </w:r>
          </w:p>
        </w:tc>
        <w:tc>
          <w:tcPr>
            <w:tcW w:w="1172" w:type="dxa"/>
            <w:shd w:val="clear" w:color="000000" w:fill="FFFFFF"/>
            <w:noWrap/>
            <w:vAlign w:val="center"/>
            <w:hideMark/>
          </w:tcPr>
          <w:p w14:paraId="40417D4E"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1.728,91</w:t>
            </w:r>
          </w:p>
        </w:tc>
        <w:tc>
          <w:tcPr>
            <w:tcW w:w="1276" w:type="dxa"/>
            <w:shd w:val="clear" w:color="auto" w:fill="auto"/>
            <w:noWrap/>
            <w:vAlign w:val="center"/>
            <w:hideMark/>
          </w:tcPr>
          <w:p w14:paraId="2B70E624"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Μ</w:t>
            </w:r>
          </w:p>
        </w:tc>
        <w:tc>
          <w:tcPr>
            <w:tcW w:w="1275" w:type="dxa"/>
            <w:shd w:val="clear" w:color="auto" w:fill="auto"/>
            <w:noWrap/>
            <w:vAlign w:val="center"/>
            <w:hideMark/>
          </w:tcPr>
          <w:p w14:paraId="2539AD86"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c>
          <w:tcPr>
            <w:tcW w:w="1134" w:type="dxa"/>
            <w:shd w:val="clear" w:color="auto" w:fill="auto"/>
            <w:noWrap/>
            <w:vAlign w:val="center"/>
            <w:hideMark/>
          </w:tcPr>
          <w:p w14:paraId="30C2BB3B"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r>
      <w:tr w:rsidR="0046201D" w:rsidRPr="0046201D" w14:paraId="2D003A41" w14:textId="77777777" w:rsidTr="004120BA">
        <w:trPr>
          <w:trHeight w:val="900"/>
          <w:jc w:val="center"/>
        </w:trPr>
        <w:tc>
          <w:tcPr>
            <w:tcW w:w="492" w:type="dxa"/>
            <w:shd w:val="clear" w:color="auto" w:fill="auto"/>
            <w:noWrap/>
            <w:vAlign w:val="center"/>
            <w:hideMark/>
          </w:tcPr>
          <w:p w14:paraId="3C2F8F3B" w14:textId="77777777" w:rsidR="0046201D" w:rsidRPr="0046201D" w:rsidRDefault="0046201D" w:rsidP="0046201D">
            <w:pPr>
              <w:suppressAutoHyphens w:val="0"/>
              <w:spacing w:after="0"/>
              <w:jc w:val="center"/>
              <w:rPr>
                <w:rFonts w:ascii="Arial" w:hAnsi="Arial" w:cs="Arial"/>
                <w:b/>
                <w:bCs/>
                <w:sz w:val="16"/>
                <w:szCs w:val="16"/>
                <w:lang w:val="el-GR" w:eastAsia="el-GR"/>
              </w:rPr>
            </w:pPr>
            <w:r w:rsidRPr="0046201D">
              <w:rPr>
                <w:rFonts w:ascii="Arial" w:hAnsi="Arial" w:cs="Arial"/>
                <w:b/>
                <w:bCs/>
                <w:sz w:val="16"/>
                <w:szCs w:val="16"/>
                <w:lang w:val="el-GR" w:eastAsia="el-GR"/>
              </w:rPr>
              <w:t>34</w:t>
            </w:r>
          </w:p>
        </w:tc>
        <w:tc>
          <w:tcPr>
            <w:tcW w:w="1843" w:type="dxa"/>
            <w:shd w:val="clear" w:color="000000" w:fill="FFFFFF"/>
            <w:vAlign w:val="center"/>
            <w:hideMark/>
          </w:tcPr>
          <w:p w14:paraId="0796A7F3"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Τοπική Διεύθυνση e-ΕΦΚΑ Γ' Βορείου Τομέα Αθήνας , με έδρα την Κηφισιά</w:t>
            </w:r>
          </w:p>
        </w:tc>
        <w:tc>
          <w:tcPr>
            <w:tcW w:w="1317" w:type="dxa"/>
            <w:shd w:val="clear" w:color="000000" w:fill="FFFFFF"/>
            <w:vAlign w:val="center"/>
            <w:hideMark/>
          </w:tcPr>
          <w:p w14:paraId="39B5BCC4"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 υπόγειο, ημιόροφος,1ος όροφος &amp; δώμα</w:t>
            </w:r>
          </w:p>
        </w:tc>
        <w:tc>
          <w:tcPr>
            <w:tcW w:w="1125" w:type="dxa"/>
            <w:shd w:val="clear" w:color="000000" w:fill="FFFFFF"/>
            <w:noWrap/>
            <w:vAlign w:val="center"/>
            <w:hideMark/>
          </w:tcPr>
          <w:p w14:paraId="0C177A7B"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ΚΗΦΙΣΙΑ, Λ. ΚΗΦΙΣΙΑΣ  270 ΤΚ 14563</w:t>
            </w:r>
          </w:p>
        </w:tc>
        <w:tc>
          <w:tcPr>
            <w:tcW w:w="1172" w:type="dxa"/>
            <w:shd w:val="clear" w:color="000000" w:fill="FFFFFF"/>
            <w:noWrap/>
            <w:vAlign w:val="center"/>
            <w:hideMark/>
          </w:tcPr>
          <w:p w14:paraId="7BC27AE6"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766,50</w:t>
            </w:r>
          </w:p>
        </w:tc>
        <w:tc>
          <w:tcPr>
            <w:tcW w:w="1276" w:type="dxa"/>
            <w:shd w:val="clear" w:color="auto" w:fill="auto"/>
            <w:noWrap/>
            <w:vAlign w:val="center"/>
            <w:hideMark/>
          </w:tcPr>
          <w:p w14:paraId="6EF1CEED"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Μ</w:t>
            </w:r>
          </w:p>
        </w:tc>
        <w:tc>
          <w:tcPr>
            <w:tcW w:w="1275" w:type="dxa"/>
            <w:shd w:val="clear" w:color="auto" w:fill="auto"/>
            <w:noWrap/>
            <w:vAlign w:val="center"/>
            <w:hideMark/>
          </w:tcPr>
          <w:p w14:paraId="4D9C4039"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c>
          <w:tcPr>
            <w:tcW w:w="1134" w:type="dxa"/>
            <w:shd w:val="clear" w:color="auto" w:fill="auto"/>
            <w:noWrap/>
            <w:vAlign w:val="center"/>
            <w:hideMark/>
          </w:tcPr>
          <w:p w14:paraId="7E58BAB9"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r>
      <w:tr w:rsidR="0046201D" w:rsidRPr="0046201D" w14:paraId="21D390B9" w14:textId="77777777" w:rsidTr="004120BA">
        <w:trPr>
          <w:trHeight w:val="1350"/>
          <w:jc w:val="center"/>
        </w:trPr>
        <w:tc>
          <w:tcPr>
            <w:tcW w:w="492" w:type="dxa"/>
            <w:shd w:val="clear" w:color="auto" w:fill="auto"/>
            <w:noWrap/>
            <w:vAlign w:val="center"/>
            <w:hideMark/>
          </w:tcPr>
          <w:p w14:paraId="7CC78A94" w14:textId="77777777" w:rsidR="0046201D" w:rsidRPr="0046201D" w:rsidRDefault="0046201D" w:rsidP="0046201D">
            <w:pPr>
              <w:suppressAutoHyphens w:val="0"/>
              <w:spacing w:after="0"/>
              <w:jc w:val="center"/>
              <w:rPr>
                <w:rFonts w:ascii="Arial" w:hAnsi="Arial" w:cs="Arial"/>
                <w:b/>
                <w:bCs/>
                <w:sz w:val="16"/>
                <w:szCs w:val="16"/>
                <w:lang w:val="el-GR" w:eastAsia="el-GR"/>
              </w:rPr>
            </w:pPr>
            <w:r w:rsidRPr="0046201D">
              <w:rPr>
                <w:rFonts w:ascii="Arial" w:hAnsi="Arial" w:cs="Arial"/>
                <w:b/>
                <w:bCs/>
                <w:sz w:val="16"/>
                <w:szCs w:val="16"/>
                <w:lang w:val="el-GR" w:eastAsia="el-GR"/>
              </w:rPr>
              <w:t>35</w:t>
            </w:r>
          </w:p>
        </w:tc>
        <w:tc>
          <w:tcPr>
            <w:tcW w:w="1843" w:type="dxa"/>
            <w:shd w:val="clear" w:color="000000" w:fill="FFFFFF"/>
            <w:vAlign w:val="center"/>
            <w:hideMark/>
          </w:tcPr>
          <w:p w14:paraId="0E1C4E19"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Τοπική Διεύθυνση e-ΕΦΚΑ Γ' Ανατολικής Αττικής, με έδρα τη Ραφήνα</w:t>
            </w:r>
          </w:p>
        </w:tc>
        <w:tc>
          <w:tcPr>
            <w:tcW w:w="1317" w:type="dxa"/>
            <w:shd w:val="clear" w:color="auto" w:fill="auto"/>
            <w:noWrap/>
            <w:vAlign w:val="center"/>
            <w:hideMark/>
          </w:tcPr>
          <w:p w14:paraId="6EECD225"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υπόγειο, ισόγειο &amp; 1ος όροφος</w:t>
            </w:r>
          </w:p>
        </w:tc>
        <w:tc>
          <w:tcPr>
            <w:tcW w:w="1125" w:type="dxa"/>
            <w:shd w:val="clear" w:color="000000" w:fill="FFFFFF"/>
            <w:vAlign w:val="center"/>
            <w:hideMark/>
          </w:tcPr>
          <w:p w14:paraId="0E46D712"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ΡΑΦΗΝΑ, 26ο ΧΛΜ. Λ. ΜΑΡΑΘΩΝΟΣ ΤΚ  19009</w:t>
            </w:r>
          </w:p>
        </w:tc>
        <w:tc>
          <w:tcPr>
            <w:tcW w:w="1172" w:type="dxa"/>
            <w:shd w:val="clear" w:color="000000" w:fill="FFFFFF"/>
            <w:noWrap/>
            <w:vAlign w:val="center"/>
            <w:hideMark/>
          </w:tcPr>
          <w:p w14:paraId="4EB58A4E"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629,57</w:t>
            </w:r>
          </w:p>
        </w:tc>
        <w:tc>
          <w:tcPr>
            <w:tcW w:w="1276" w:type="dxa"/>
            <w:shd w:val="clear" w:color="auto" w:fill="auto"/>
            <w:noWrap/>
            <w:vAlign w:val="center"/>
            <w:hideMark/>
          </w:tcPr>
          <w:p w14:paraId="2587B817"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Μ</w:t>
            </w:r>
          </w:p>
        </w:tc>
        <w:tc>
          <w:tcPr>
            <w:tcW w:w="1275" w:type="dxa"/>
            <w:shd w:val="clear" w:color="auto" w:fill="auto"/>
            <w:noWrap/>
            <w:vAlign w:val="center"/>
            <w:hideMark/>
          </w:tcPr>
          <w:p w14:paraId="62AE1774"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c>
          <w:tcPr>
            <w:tcW w:w="1134" w:type="dxa"/>
            <w:shd w:val="clear" w:color="auto" w:fill="auto"/>
            <w:noWrap/>
            <w:vAlign w:val="center"/>
            <w:hideMark/>
          </w:tcPr>
          <w:p w14:paraId="4BC6B9D2"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r>
      <w:tr w:rsidR="0046201D" w:rsidRPr="0046201D" w14:paraId="26FA8E89" w14:textId="77777777" w:rsidTr="004120BA">
        <w:trPr>
          <w:trHeight w:val="1350"/>
          <w:jc w:val="center"/>
        </w:trPr>
        <w:tc>
          <w:tcPr>
            <w:tcW w:w="492" w:type="dxa"/>
            <w:shd w:val="clear" w:color="auto" w:fill="auto"/>
            <w:noWrap/>
            <w:vAlign w:val="center"/>
            <w:hideMark/>
          </w:tcPr>
          <w:p w14:paraId="4C63BE1B" w14:textId="77777777" w:rsidR="0046201D" w:rsidRPr="0046201D" w:rsidRDefault="0046201D" w:rsidP="0046201D">
            <w:pPr>
              <w:suppressAutoHyphens w:val="0"/>
              <w:spacing w:after="0"/>
              <w:jc w:val="center"/>
              <w:rPr>
                <w:rFonts w:ascii="Arial" w:hAnsi="Arial" w:cs="Arial"/>
                <w:b/>
                <w:bCs/>
                <w:sz w:val="16"/>
                <w:szCs w:val="16"/>
                <w:lang w:val="el-GR" w:eastAsia="el-GR"/>
              </w:rPr>
            </w:pPr>
            <w:r w:rsidRPr="0046201D">
              <w:rPr>
                <w:rFonts w:ascii="Arial" w:hAnsi="Arial" w:cs="Arial"/>
                <w:b/>
                <w:bCs/>
                <w:sz w:val="16"/>
                <w:szCs w:val="16"/>
                <w:lang w:val="el-GR" w:eastAsia="el-GR"/>
              </w:rPr>
              <w:t>36</w:t>
            </w:r>
          </w:p>
        </w:tc>
        <w:tc>
          <w:tcPr>
            <w:tcW w:w="1843" w:type="dxa"/>
            <w:shd w:val="clear" w:color="000000" w:fill="FFFFFF"/>
            <w:vAlign w:val="center"/>
            <w:hideMark/>
          </w:tcPr>
          <w:p w14:paraId="2980F4CA"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Τοπική Διεύθυνση e-ΕΦΚΑ Α΄ Boρείου Τομέα Αθήνας με έδρα την Αγία Παρασκευή </w:t>
            </w:r>
          </w:p>
        </w:tc>
        <w:tc>
          <w:tcPr>
            <w:tcW w:w="1317" w:type="dxa"/>
            <w:shd w:val="clear" w:color="000000" w:fill="FFFFFF"/>
            <w:noWrap/>
            <w:vAlign w:val="center"/>
            <w:hideMark/>
          </w:tcPr>
          <w:p w14:paraId="533BC133"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ισόγειο, 2ος, 3ος όροφος </w:t>
            </w:r>
          </w:p>
        </w:tc>
        <w:tc>
          <w:tcPr>
            <w:tcW w:w="1125" w:type="dxa"/>
            <w:shd w:val="clear" w:color="000000" w:fill="FFFFFF"/>
            <w:vAlign w:val="center"/>
            <w:hideMark/>
          </w:tcPr>
          <w:p w14:paraId="366F96DF"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ΑΓ. ΠΑΡΑΣΚΕΥΗ, Λ. ΜΕΣΟΓΕΙΩΝ  518 ΤΚ 15342</w:t>
            </w:r>
          </w:p>
        </w:tc>
        <w:tc>
          <w:tcPr>
            <w:tcW w:w="1172" w:type="dxa"/>
            <w:shd w:val="clear" w:color="000000" w:fill="FFFFFF"/>
            <w:noWrap/>
            <w:vAlign w:val="center"/>
            <w:hideMark/>
          </w:tcPr>
          <w:p w14:paraId="71FBBE94"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1.160,00</w:t>
            </w:r>
          </w:p>
        </w:tc>
        <w:tc>
          <w:tcPr>
            <w:tcW w:w="1276" w:type="dxa"/>
            <w:shd w:val="clear" w:color="auto" w:fill="auto"/>
            <w:noWrap/>
            <w:vAlign w:val="center"/>
            <w:hideMark/>
          </w:tcPr>
          <w:p w14:paraId="61CB1E3D"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Μ</w:t>
            </w:r>
          </w:p>
        </w:tc>
        <w:tc>
          <w:tcPr>
            <w:tcW w:w="1275" w:type="dxa"/>
            <w:shd w:val="clear" w:color="auto" w:fill="auto"/>
            <w:noWrap/>
            <w:vAlign w:val="center"/>
            <w:hideMark/>
          </w:tcPr>
          <w:p w14:paraId="4853E858"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c>
          <w:tcPr>
            <w:tcW w:w="1134" w:type="dxa"/>
            <w:shd w:val="clear" w:color="auto" w:fill="auto"/>
            <w:noWrap/>
            <w:vAlign w:val="center"/>
            <w:hideMark/>
          </w:tcPr>
          <w:p w14:paraId="56055E2B"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r>
      <w:tr w:rsidR="0046201D" w:rsidRPr="0046201D" w14:paraId="44FA768E" w14:textId="77777777" w:rsidTr="004120BA">
        <w:trPr>
          <w:trHeight w:val="1125"/>
          <w:jc w:val="center"/>
        </w:trPr>
        <w:tc>
          <w:tcPr>
            <w:tcW w:w="492" w:type="dxa"/>
            <w:shd w:val="clear" w:color="auto" w:fill="auto"/>
            <w:noWrap/>
            <w:vAlign w:val="center"/>
            <w:hideMark/>
          </w:tcPr>
          <w:p w14:paraId="753ADB5C" w14:textId="77777777" w:rsidR="0046201D" w:rsidRPr="0046201D" w:rsidRDefault="0046201D" w:rsidP="0046201D">
            <w:pPr>
              <w:suppressAutoHyphens w:val="0"/>
              <w:spacing w:after="0"/>
              <w:jc w:val="center"/>
              <w:rPr>
                <w:rFonts w:ascii="Arial" w:hAnsi="Arial" w:cs="Arial"/>
                <w:b/>
                <w:bCs/>
                <w:sz w:val="16"/>
                <w:szCs w:val="16"/>
                <w:lang w:val="el-GR" w:eastAsia="el-GR"/>
              </w:rPr>
            </w:pPr>
            <w:r w:rsidRPr="0046201D">
              <w:rPr>
                <w:rFonts w:ascii="Arial" w:hAnsi="Arial" w:cs="Arial"/>
                <w:b/>
                <w:bCs/>
                <w:sz w:val="16"/>
                <w:szCs w:val="16"/>
                <w:lang w:val="el-GR" w:eastAsia="el-GR"/>
              </w:rPr>
              <w:t>37</w:t>
            </w:r>
          </w:p>
        </w:tc>
        <w:tc>
          <w:tcPr>
            <w:tcW w:w="1843" w:type="dxa"/>
            <w:shd w:val="clear" w:color="000000" w:fill="FFFFFF"/>
            <w:vAlign w:val="center"/>
            <w:hideMark/>
          </w:tcPr>
          <w:p w14:paraId="6DFE3E19"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Β' Τμήμα Ασφάλισης της Γ' Δ/νσης Επικουρικών Συντάξεων</w:t>
            </w:r>
          </w:p>
        </w:tc>
        <w:tc>
          <w:tcPr>
            <w:tcW w:w="1317" w:type="dxa"/>
            <w:shd w:val="clear" w:color="000000" w:fill="FFFFFF"/>
            <w:vAlign w:val="center"/>
            <w:hideMark/>
          </w:tcPr>
          <w:p w14:paraId="4DA131A7"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2ο &amp; 1ο ισόγειο, ισόγειο, ημιόροφος,1ος, 2ος, 3ος, 4</w:t>
            </w:r>
            <w:r w:rsidRPr="0046201D">
              <w:rPr>
                <w:rFonts w:ascii="Arial" w:hAnsi="Arial" w:cs="Arial"/>
                <w:sz w:val="16"/>
                <w:szCs w:val="16"/>
                <w:vertAlign w:val="superscript"/>
                <w:lang w:val="el-GR" w:eastAsia="el-GR"/>
              </w:rPr>
              <w:t>ος</w:t>
            </w:r>
            <w:r w:rsidRPr="0046201D">
              <w:rPr>
                <w:rFonts w:ascii="Arial" w:hAnsi="Arial" w:cs="Arial"/>
                <w:sz w:val="16"/>
                <w:szCs w:val="16"/>
                <w:lang w:val="el-GR" w:eastAsia="el-GR"/>
              </w:rPr>
              <w:t xml:space="preserve"> &amp; 5ος όροφος</w:t>
            </w:r>
          </w:p>
        </w:tc>
        <w:tc>
          <w:tcPr>
            <w:tcW w:w="1125" w:type="dxa"/>
            <w:shd w:val="clear" w:color="000000" w:fill="FFFFFF"/>
            <w:vAlign w:val="center"/>
            <w:hideMark/>
          </w:tcPr>
          <w:p w14:paraId="3BFAB526"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ΜΕΓ. ΑΛΕΞΑΝΔΡΟΥ 3, ΤΚ 104 37 ΑΘΗΝΑ</w:t>
            </w:r>
          </w:p>
        </w:tc>
        <w:tc>
          <w:tcPr>
            <w:tcW w:w="1172" w:type="dxa"/>
            <w:shd w:val="clear" w:color="000000" w:fill="FFFFFF"/>
            <w:noWrap/>
            <w:vAlign w:val="center"/>
            <w:hideMark/>
          </w:tcPr>
          <w:p w14:paraId="1C0458B6"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3.465,00</w:t>
            </w:r>
          </w:p>
        </w:tc>
        <w:tc>
          <w:tcPr>
            <w:tcW w:w="1276" w:type="dxa"/>
            <w:shd w:val="clear" w:color="auto" w:fill="auto"/>
            <w:noWrap/>
            <w:vAlign w:val="center"/>
            <w:hideMark/>
          </w:tcPr>
          <w:p w14:paraId="6DCBF2CA"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Μ</w:t>
            </w:r>
          </w:p>
        </w:tc>
        <w:tc>
          <w:tcPr>
            <w:tcW w:w="1275" w:type="dxa"/>
            <w:shd w:val="clear" w:color="auto" w:fill="auto"/>
            <w:noWrap/>
            <w:vAlign w:val="center"/>
            <w:hideMark/>
          </w:tcPr>
          <w:p w14:paraId="442E23D2"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c>
          <w:tcPr>
            <w:tcW w:w="1134" w:type="dxa"/>
            <w:shd w:val="clear" w:color="auto" w:fill="auto"/>
            <w:noWrap/>
            <w:vAlign w:val="center"/>
            <w:hideMark/>
          </w:tcPr>
          <w:p w14:paraId="3921139E"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r>
      <w:tr w:rsidR="0046201D" w:rsidRPr="0046201D" w14:paraId="03558BC1" w14:textId="77777777" w:rsidTr="004120BA">
        <w:trPr>
          <w:trHeight w:val="900"/>
          <w:jc w:val="center"/>
        </w:trPr>
        <w:tc>
          <w:tcPr>
            <w:tcW w:w="492" w:type="dxa"/>
            <w:shd w:val="clear" w:color="auto" w:fill="auto"/>
            <w:noWrap/>
            <w:vAlign w:val="center"/>
            <w:hideMark/>
          </w:tcPr>
          <w:p w14:paraId="57A2FD7A" w14:textId="77777777" w:rsidR="0046201D" w:rsidRPr="0046201D" w:rsidRDefault="0046201D" w:rsidP="0046201D">
            <w:pPr>
              <w:suppressAutoHyphens w:val="0"/>
              <w:spacing w:after="0"/>
              <w:jc w:val="center"/>
              <w:rPr>
                <w:rFonts w:ascii="Arial" w:hAnsi="Arial" w:cs="Arial"/>
                <w:b/>
                <w:bCs/>
                <w:sz w:val="16"/>
                <w:szCs w:val="16"/>
                <w:lang w:val="el-GR" w:eastAsia="el-GR"/>
              </w:rPr>
            </w:pPr>
            <w:r w:rsidRPr="0046201D">
              <w:rPr>
                <w:rFonts w:ascii="Arial" w:hAnsi="Arial" w:cs="Arial"/>
                <w:b/>
                <w:bCs/>
                <w:sz w:val="16"/>
                <w:szCs w:val="16"/>
                <w:lang w:val="el-GR" w:eastAsia="el-GR"/>
              </w:rPr>
              <w:t>38</w:t>
            </w:r>
          </w:p>
        </w:tc>
        <w:tc>
          <w:tcPr>
            <w:tcW w:w="1843" w:type="dxa"/>
            <w:shd w:val="clear" w:color="000000" w:fill="FFFFFF"/>
            <w:vAlign w:val="center"/>
            <w:hideMark/>
          </w:tcPr>
          <w:p w14:paraId="22E30DA2"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Αποκεντρωμένο Τμήμα Κοινωνικής Ασφάλισης Μεγάρων</w:t>
            </w:r>
          </w:p>
        </w:tc>
        <w:tc>
          <w:tcPr>
            <w:tcW w:w="1317" w:type="dxa"/>
            <w:shd w:val="clear" w:color="auto" w:fill="auto"/>
            <w:noWrap/>
            <w:vAlign w:val="center"/>
            <w:hideMark/>
          </w:tcPr>
          <w:p w14:paraId="7B8ED14C"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υπόγειο, ισόγειο &amp; 2ος όροφος</w:t>
            </w:r>
          </w:p>
        </w:tc>
        <w:tc>
          <w:tcPr>
            <w:tcW w:w="1125" w:type="dxa"/>
            <w:shd w:val="clear" w:color="000000" w:fill="FFFFFF"/>
            <w:noWrap/>
            <w:vAlign w:val="center"/>
            <w:hideMark/>
          </w:tcPr>
          <w:p w14:paraId="31003B75"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ΠΕΟΑΚ &amp; ΜINΩΑΣ ΤΚ 19100 ΜΕΓΑΡΑ </w:t>
            </w:r>
          </w:p>
        </w:tc>
        <w:tc>
          <w:tcPr>
            <w:tcW w:w="1172" w:type="dxa"/>
            <w:shd w:val="clear" w:color="000000" w:fill="FFFFFF"/>
            <w:noWrap/>
            <w:vAlign w:val="center"/>
            <w:hideMark/>
          </w:tcPr>
          <w:p w14:paraId="70F5D23D"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1.683,00</w:t>
            </w:r>
          </w:p>
        </w:tc>
        <w:tc>
          <w:tcPr>
            <w:tcW w:w="1276" w:type="dxa"/>
            <w:shd w:val="clear" w:color="auto" w:fill="auto"/>
            <w:noWrap/>
            <w:vAlign w:val="center"/>
            <w:hideMark/>
          </w:tcPr>
          <w:p w14:paraId="218F6D17"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Μ</w:t>
            </w:r>
          </w:p>
        </w:tc>
        <w:tc>
          <w:tcPr>
            <w:tcW w:w="1275" w:type="dxa"/>
            <w:shd w:val="clear" w:color="auto" w:fill="auto"/>
            <w:noWrap/>
            <w:vAlign w:val="center"/>
            <w:hideMark/>
          </w:tcPr>
          <w:p w14:paraId="1658D9CF"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c>
          <w:tcPr>
            <w:tcW w:w="1134" w:type="dxa"/>
            <w:shd w:val="clear" w:color="auto" w:fill="auto"/>
            <w:noWrap/>
            <w:vAlign w:val="center"/>
            <w:hideMark/>
          </w:tcPr>
          <w:p w14:paraId="69A8947E"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r>
      <w:tr w:rsidR="0046201D" w:rsidRPr="0046201D" w14:paraId="6A39416D" w14:textId="77777777" w:rsidTr="004120BA">
        <w:trPr>
          <w:trHeight w:val="1350"/>
          <w:jc w:val="center"/>
        </w:trPr>
        <w:tc>
          <w:tcPr>
            <w:tcW w:w="492" w:type="dxa"/>
            <w:shd w:val="clear" w:color="auto" w:fill="auto"/>
            <w:noWrap/>
            <w:vAlign w:val="center"/>
            <w:hideMark/>
          </w:tcPr>
          <w:p w14:paraId="03DF26C3" w14:textId="77777777" w:rsidR="0046201D" w:rsidRPr="0046201D" w:rsidRDefault="0046201D" w:rsidP="0046201D">
            <w:pPr>
              <w:suppressAutoHyphens w:val="0"/>
              <w:spacing w:after="0"/>
              <w:jc w:val="center"/>
              <w:rPr>
                <w:rFonts w:ascii="Arial" w:hAnsi="Arial" w:cs="Arial"/>
                <w:b/>
                <w:bCs/>
                <w:sz w:val="16"/>
                <w:szCs w:val="16"/>
                <w:lang w:val="el-GR" w:eastAsia="el-GR"/>
              </w:rPr>
            </w:pPr>
            <w:r w:rsidRPr="0046201D">
              <w:rPr>
                <w:rFonts w:ascii="Arial" w:hAnsi="Arial" w:cs="Arial"/>
                <w:b/>
                <w:bCs/>
                <w:sz w:val="16"/>
                <w:szCs w:val="16"/>
                <w:lang w:val="el-GR" w:eastAsia="el-GR"/>
              </w:rPr>
              <w:t>39</w:t>
            </w:r>
          </w:p>
        </w:tc>
        <w:tc>
          <w:tcPr>
            <w:tcW w:w="1843" w:type="dxa"/>
            <w:shd w:val="clear" w:color="000000" w:fill="FFFFFF"/>
            <w:vAlign w:val="center"/>
            <w:hideMark/>
          </w:tcPr>
          <w:p w14:paraId="22DEAA6F"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Τοπική Διεύθυνση e-ΕΦΚΑ Β' Πειραιώς με έδρα τον Πειραιά</w:t>
            </w:r>
          </w:p>
        </w:tc>
        <w:tc>
          <w:tcPr>
            <w:tcW w:w="1317" w:type="dxa"/>
            <w:shd w:val="clear" w:color="000000" w:fill="FFFFFF"/>
            <w:noWrap/>
            <w:vAlign w:val="center"/>
            <w:hideMark/>
          </w:tcPr>
          <w:p w14:paraId="533D2284"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1ος, 2ος και 3ος όροφος</w:t>
            </w:r>
          </w:p>
        </w:tc>
        <w:tc>
          <w:tcPr>
            <w:tcW w:w="1125" w:type="dxa"/>
            <w:shd w:val="clear" w:color="000000" w:fill="FFFFFF"/>
            <w:vAlign w:val="center"/>
            <w:hideMark/>
          </w:tcPr>
          <w:p w14:paraId="6B61F2A6"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ΜΕΣΟΛΟΓΓΙΟΥ 4 &amp; ΜΑΥΡΟΜΙΧΑΛΗ Τ.Κ 18545 ΑΓ. ΣΟΦΙΑ</w:t>
            </w:r>
          </w:p>
        </w:tc>
        <w:tc>
          <w:tcPr>
            <w:tcW w:w="1172" w:type="dxa"/>
            <w:shd w:val="clear" w:color="000000" w:fill="FFFFFF"/>
            <w:noWrap/>
            <w:vAlign w:val="center"/>
            <w:hideMark/>
          </w:tcPr>
          <w:p w14:paraId="27A6BC33"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1.337,30</w:t>
            </w:r>
          </w:p>
        </w:tc>
        <w:tc>
          <w:tcPr>
            <w:tcW w:w="1276" w:type="dxa"/>
            <w:shd w:val="clear" w:color="auto" w:fill="auto"/>
            <w:noWrap/>
            <w:vAlign w:val="center"/>
            <w:hideMark/>
          </w:tcPr>
          <w:p w14:paraId="428EA79A"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Μ</w:t>
            </w:r>
          </w:p>
        </w:tc>
        <w:tc>
          <w:tcPr>
            <w:tcW w:w="1275" w:type="dxa"/>
            <w:shd w:val="clear" w:color="auto" w:fill="auto"/>
            <w:noWrap/>
            <w:vAlign w:val="center"/>
            <w:hideMark/>
          </w:tcPr>
          <w:p w14:paraId="75C085D3"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c>
          <w:tcPr>
            <w:tcW w:w="1134" w:type="dxa"/>
            <w:shd w:val="clear" w:color="auto" w:fill="auto"/>
            <w:noWrap/>
            <w:vAlign w:val="center"/>
            <w:hideMark/>
          </w:tcPr>
          <w:p w14:paraId="75DAE968"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r>
      <w:tr w:rsidR="0046201D" w:rsidRPr="0046201D" w14:paraId="55839B50" w14:textId="77777777" w:rsidTr="004120BA">
        <w:trPr>
          <w:trHeight w:val="1575"/>
          <w:jc w:val="center"/>
        </w:trPr>
        <w:tc>
          <w:tcPr>
            <w:tcW w:w="492" w:type="dxa"/>
            <w:shd w:val="clear" w:color="auto" w:fill="auto"/>
            <w:noWrap/>
            <w:vAlign w:val="center"/>
            <w:hideMark/>
          </w:tcPr>
          <w:p w14:paraId="318FDC2C" w14:textId="77777777" w:rsidR="0046201D" w:rsidRPr="0046201D" w:rsidRDefault="0046201D" w:rsidP="0046201D">
            <w:pPr>
              <w:suppressAutoHyphens w:val="0"/>
              <w:spacing w:after="0"/>
              <w:jc w:val="center"/>
              <w:rPr>
                <w:rFonts w:ascii="Arial" w:hAnsi="Arial" w:cs="Arial"/>
                <w:b/>
                <w:bCs/>
                <w:sz w:val="16"/>
                <w:szCs w:val="16"/>
                <w:lang w:val="el-GR" w:eastAsia="el-GR"/>
              </w:rPr>
            </w:pPr>
            <w:r w:rsidRPr="0046201D">
              <w:rPr>
                <w:rFonts w:ascii="Arial" w:hAnsi="Arial" w:cs="Arial"/>
                <w:b/>
                <w:bCs/>
                <w:sz w:val="16"/>
                <w:szCs w:val="16"/>
                <w:lang w:val="el-GR" w:eastAsia="el-GR"/>
              </w:rPr>
              <w:t>40</w:t>
            </w:r>
          </w:p>
        </w:tc>
        <w:tc>
          <w:tcPr>
            <w:tcW w:w="1843" w:type="dxa"/>
            <w:shd w:val="clear" w:color="000000" w:fill="FFFFFF"/>
            <w:vAlign w:val="center"/>
            <w:hideMark/>
          </w:tcPr>
          <w:p w14:paraId="76FE5B33"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Τοπική Διεύθυνση e-ΕΦΚΑ Ε΄ Κεντρικού Τομέα Αθήνας με έδρα την Αθήνα</w:t>
            </w:r>
          </w:p>
        </w:tc>
        <w:tc>
          <w:tcPr>
            <w:tcW w:w="1317" w:type="dxa"/>
            <w:shd w:val="clear" w:color="auto" w:fill="auto"/>
            <w:noWrap/>
            <w:vAlign w:val="center"/>
            <w:hideMark/>
          </w:tcPr>
          <w:p w14:paraId="16FD9DDA"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υπόγειο,1ος , 2ος, 3ος, 4ος, 5ος  &amp; 6ος όροφος</w:t>
            </w:r>
          </w:p>
        </w:tc>
        <w:tc>
          <w:tcPr>
            <w:tcW w:w="1125" w:type="dxa"/>
            <w:shd w:val="clear" w:color="000000" w:fill="FFFFFF"/>
            <w:vAlign w:val="center"/>
            <w:hideMark/>
          </w:tcPr>
          <w:p w14:paraId="1A9D8472"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ΚΑΡΥΣΤΟΥ 7 &amp; ΠΑΝΟΡΜΟΥ 68,Τ.Κ. 11523 ΑΜΠΕΛΟΚΗΠΟΙ</w:t>
            </w:r>
          </w:p>
        </w:tc>
        <w:tc>
          <w:tcPr>
            <w:tcW w:w="1172" w:type="dxa"/>
            <w:shd w:val="clear" w:color="000000" w:fill="FFFFFF"/>
            <w:noWrap/>
            <w:vAlign w:val="center"/>
            <w:hideMark/>
          </w:tcPr>
          <w:p w14:paraId="27EED17F"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3.622,87</w:t>
            </w:r>
          </w:p>
        </w:tc>
        <w:tc>
          <w:tcPr>
            <w:tcW w:w="1276" w:type="dxa"/>
            <w:shd w:val="clear" w:color="auto" w:fill="auto"/>
            <w:noWrap/>
            <w:vAlign w:val="center"/>
            <w:hideMark/>
          </w:tcPr>
          <w:p w14:paraId="0FE7C4F0"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Μ</w:t>
            </w:r>
          </w:p>
        </w:tc>
        <w:tc>
          <w:tcPr>
            <w:tcW w:w="1275" w:type="dxa"/>
            <w:shd w:val="clear" w:color="auto" w:fill="auto"/>
            <w:noWrap/>
            <w:vAlign w:val="center"/>
            <w:hideMark/>
          </w:tcPr>
          <w:p w14:paraId="497AEFD2"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c>
          <w:tcPr>
            <w:tcW w:w="1134" w:type="dxa"/>
            <w:shd w:val="clear" w:color="auto" w:fill="auto"/>
            <w:noWrap/>
            <w:vAlign w:val="center"/>
            <w:hideMark/>
          </w:tcPr>
          <w:p w14:paraId="0C4F33D1"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r>
      <w:tr w:rsidR="0046201D" w:rsidRPr="0046201D" w14:paraId="20D2B7AC" w14:textId="77777777" w:rsidTr="004120BA">
        <w:trPr>
          <w:trHeight w:val="1125"/>
          <w:jc w:val="center"/>
        </w:trPr>
        <w:tc>
          <w:tcPr>
            <w:tcW w:w="492" w:type="dxa"/>
            <w:shd w:val="clear" w:color="auto" w:fill="auto"/>
            <w:noWrap/>
            <w:vAlign w:val="center"/>
            <w:hideMark/>
          </w:tcPr>
          <w:p w14:paraId="34EA235B" w14:textId="77777777" w:rsidR="0046201D" w:rsidRPr="0046201D" w:rsidRDefault="0046201D" w:rsidP="0046201D">
            <w:pPr>
              <w:suppressAutoHyphens w:val="0"/>
              <w:spacing w:after="0"/>
              <w:jc w:val="center"/>
              <w:rPr>
                <w:rFonts w:ascii="Arial" w:hAnsi="Arial" w:cs="Arial"/>
                <w:b/>
                <w:bCs/>
                <w:sz w:val="16"/>
                <w:szCs w:val="16"/>
                <w:lang w:val="el-GR" w:eastAsia="el-GR"/>
              </w:rPr>
            </w:pPr>
            <w:r w:rsidRPr="0046201D">
              <w:rPr>
                <w:rFonts w:ascii="Arial" w:hAnsi="Arial" w:cs="Arial"/>
                <w:b/>
                <w:bCs/>
                <w:sz w:val="16"/>
                <w:szCs w:val="16"/>
                <w:lang w:val="el-GR" w:eastAsia="el-GR"/>
              </w:rPr>
              <w:t>41</w:t>
            </w:r>
          </w:p>
        </w:tc>
        <w:tc>
          <w:tcPr>
            <w:tcW w:w="1843" w:type="dxa"/>
            <w:shd w:val="clear" w:color="000000" w:fill="FFFFFF"/>
            <w:vAlign w:val="center"/>
            <w:hideMark/>
          </w:tcPr>
          <w:p w14:paraId="155B24FD"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Τοπική Διεύθυνση e-ΕΦΚΑ Θ΄ Κεντρικού Τομέα Αθήνας με έδρα Ζωγράφου</w:t>
            </w:r>
          </w:p>
        </w:tc>
        <w:tc>
          <w:tcPr>
            <w:tcW w:w="1317" w:type="dxa"/>
            <w:shd w:val="clear" w:color="auto" w:fill="auto"/>
            <w:noWrap/>
            <w:vAlign w:val="center"/>
            <w:hideMark/>
          </w:tcPr>
          <w:p w14:paraId="64A6C9F6"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υπόγειο, ισόγειο &amp; πατάρι</w:t>
            </w:r>
          </w:p>
        </w:tc>
        <w:tc>
          <w:tcPr>
            <w:tcW w:w="1125" w:type="dxa"/>
            <w:shd w:val="clear" w:color="000000" w:fill="FFFFFF"/>
            <w:vAlign w:val="center"/>
            <w:hideMark/>
          </w:tcPr>
          <w:p w14:paraId="6D9ECA37"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ΠΑΠΑΔΙΑΜΑΝΤΟΠΟΥΛΟΥ 84, ΖΩΓΡΑΦΟΥ</w:t>
            </w:r>
          </w:p>
        </w:tc>
        <w:tc>
          <w:tcPr>
            <w:tcW w:w="1172" w:type="dxa"/>
            <w:shd w:val="clear" w:color="000000" w:fill="FFFFFF"/>
            <w:noWrap/>
            <w:vAlign w:val="center"/>
            <w:hideMark/>
          </w:tcPr>
          <w:p w14:paraId="7FC096BD"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355,00</w:t>
            </w:r>
          </w:p>
        </w:tc>
        <w:tc>
          <w:tcPr>
            <w:tcW w:w="1276" w:type="dxa"/>
            <w:shd w:val="clear" w:color="auto" w:fill="auto"/>
            <w:noWrap/>
            <w:vAlign w:val="center"/>
            <w:hideMark/>
          </w:tcPr>
          <w:p w14:paraId="1A63CD1E"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Μ</w:t>
            </w:r>
          </w:p>
        </w:tc>
        <w:tc>
          <w:tcPr>
            <w:tcW w:w="1275" w:type="dxa"/>
            <w:shd w:val="clear" w:color="auto" w:fill="auto"/>
            <w:noWrap/>
            <w:vAlign w:val="center"/>
            <w:hideMark/>
          </w:tcPr>
          <w:p w14:paraId="01C0C681"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c>
          <w:tcPr>
            <w:tcW w:w="1134" w:type="dxa"/>
            <w:shd w:val="clear" w:color="auto" w:fill="auto"/>
            <w:noWrap/>
            <w:vAlign w:val="center"/>
            <w:hideMark/>
          </w:tcPr>
          <w:p w14:paraId="5B8BE4BB"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r>
      <w:tr w:rsidR="0046201D" w:rsidRPr="0046201D" w14:paraId="045AC7F4" w14:textId="77777777" w:rsidTr="004120BA">
        <w:trPr>
          <w:trHeight w:val="1350"/>
          <w:jc w:val="center"/>
        </w:trPr>
        <w:tc>
          <w:tcPr>
            <w:tcW w:w="492" w:type="dxa"/>
            <w:shd w:val="clear" w:color="auto" w:fill="auto"/>
            <w:noWrap/>
            <w:vAlign w:val="center"/>
            <w:hideMark/>
          </w:tcPr>
          <w:p w14:paraId="4EDD14E1" w14:textId="77777777" w:rsidR="0046201D" w:rsidRPr="0046201D" w:rsidRDefault="0046201D" w:rsidP="0046201D">
            <w:pPr>
              <w:suppressAutoHyphens w:val="0"/>
              <w:spacing w:after="0"/>
              <w:jc w:val="center"/>
              <w:rPr>
                <w:rFonts w:ascii="Arial" w:hAnsi="Arial" w:cs="Arial"/>
                <w:b/>
                <w:bCs/>
                <w:sz w:val="16"/>
                <w:szCs w:val="16"/>
                <w:lang w:val="el-GR" w:eastAsia="el-GR"/>
              </w:rPr>
            </w:pPr>
            <w:r w:rsidRPr="0046201D">
              <w:rPr>
                <w:rFonts w:ascii="Arial" w:hAnsi="Arial" w:cs="Arial"/>
                <w:b/>
                <w:bCs/>
                <w:sz w:val="16"/>
                <w:szCs w:val="16"/>
                <w:lang w:val="el-GR" w:eastAsia="el-GR"/>
              </w:rPr>
              <w:t>42</w:t>
            </w:r>
          </w:p>
        </w:tc>
        <w:tc>
          <w:tcPr>
            <w:tcW w:w="1843" w:type="dxa"/>
            <w:shd w:val="clear" w:color="000000" w:fill="FFFFFF"/>
            <w:vAlign w:val="center"/>
            <w:hideMark/>
          </w:tcPr>
          <w:p w14:paraId="1276DBF3"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Τοπική Διεύθυνση e-ΕΦΚΑΒ' Βορείου Τομέα Αθήνας με έδρα το Χαλάνδρι</w:t>
            </w:r>
          </w:p>
        </w:tc>
        <w:tc>
          <w:tcPr>
            <w:tcW w:w="1317" w:type="dxa"/>
            <w:shd w:val="clear" w:color="000000" w:fill="FFFFFF"/>
            <w:noWrap/>
            <w:vAlign w:val="center"/>
            <w:hideMark/>
          </w:tcPr>
          <w:p w14:paraId="74E0B571"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1ος &amp; 2ος όροφος και δώμα</w:t>
            </w:r>
          </w:p>
        </w:tc>
        <w:tc>
          <w:tcPr>
            <w:tcW w:w="1125" w:type="dxa"/>
            <w:shd w:val="clear" w:color="000000" w:fill="FFFFFF"/>
            <w:vAlign w:val="center"/>
            <w:hideMark/>
          </w:tcPr>
          <w:p w14:paraId="6B9DAAC8"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 ΠΑΡΑΣΧΟΥ 8 &amp; ΒΑΣ. ΓΕΩΡΓΙΟΥ ΧΑΛΑΝΔΡΙ Τ.Κ. 15233</w:t>
            </w:r>
          </w:p>
        </w:tc>
        <w:tc>
          <w:tcPr>
            <w:tcW w:w="1172" w:type="dxa"/>
            <w:shd w:val="clear" w:color="000000" w:fill="FFFFFF"/>
            <w:noWrap/>
            <w:vAlign w:val="center"/>
            <w:hideMark/>
          </w:tcPr>
          <w:p w14:paraId="1AADA8E1"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1.135,30</w:t>
            </w:r>
          </w:p>
        </w:tc>
        <w:tc>
          <w:tcPr>
            <w:tcW w:w="1276" w:type="dxa"/>
            <w:shd w:val="clear" w:color="auto" w:fill="auto"/>
            <w:noWrap/>
            <w:vAlign w:val="center"/>
            <w:hideMark/>
          </w:tcPr>
          <w:p w14:paraId="13347AB6"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Μ</w:t>
            </w:r>
          </w:p>
        </w:tc>
        <w:tc>
          <w:tcPr>
            <w:tcW w:w="1275" w:type="dxa"/>
            <w:shd w:val="clear" w:color="auto" w:fill="auto"/>
            <w:noWrap/>
            <w:vAlign w:val="center"/>
            <w:hideMark/>
          </w:tcPr>
          <w:p w14:paraId="5F5449B8"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c>
          <w:tcPr>
            <w:tcW w:w="1134" w:type="dxa"/>
            <w:shd w:val="clear" w:color="auto" w:fill="auto"/>
            <w:noWrap/>
            <w:vAlign w:val="center"/>
            <w:hideMark/>
          </w:tcPr>
          <w:p w14:paraId="3F9CFB20"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r>
      <w:tr w:rsidR="0046201D" w:rsidRPr="0046201D" w14:paraId="2E262B2C" w14:textId="77777777" w:rsidTr="004120BA">
        <w:trPr>
          <w:trHeight w:val="1125"/>
          <w:jc w:val="center"/>
        </w:trPr>
        <w:tc>
          <w:tcPr>
            <w:tcW w:w="492" w:type="dxa"/>
            <w:shd w:val="clear" w:color="auto" w:fill="auto"/>
            <w:noWrap/>
            <w:vAlign w:val="center"/>
            <w:hideMark/>
          </w:tcPr>
          <w:p w14:paraId="29B5A080" w14:textId="77777777" w:rsidR="0046201D" w:rsidRPr="0046201D" w:rsidRDefault="0046201D" w:rsidP="0046201D">
            <w:pPr>
              <w:suppressAutoHyphens w:val="0"/>
              <w:spacing w:after="0"/>
              <w:jc w:val="center"/>
              <w:rPr>
                <w:rFonts w:ascii="Arial" w:hAnsi="Arial" w:cs="Arial"/>
                <w:b/>
                <w:bCs/>
                <w:sz w:val="16"/>
                <w:szCs w:val="16"/>
                <w:lang w:val="el-GR" w:eastAsia="el-GR"/>
              </w:rPr>
            </w:pPr>
            <w:r w:rsidRPr="0046201D">
              <w:rPr>
                <w:rFonts w:ascii="Arial" w:hAnsi="Arial" w:cs="Arial"/>
                <w:b/>
                <w:bCs/>
                <w:sz w:val="16"/>
                <w:szCs w:val="16"/>
                <w:lang w:val="el-GR" w:eastAsia="el-GR"/>
              </w:rPr>
              <w:t>43</w:t>
            </w:r>
          </w:p>
        </w:tc>
        <w:tc>
          <w:tcPr>
            <w:tcW w:w="1843" w:type="dxa"/>
            <w:shd w:val="clear" w:color="000000" w:fill="FFFFFF"/>
            <w:vAlign w:val="center"/>
            <w:hideMark/>
          </w:tcPr>
          <w:p w14:paraId="37DB2591"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Τοπική Διεύθυνση e-ΕΦΚΑ Β΄ Δυτικού Τομέα Αθήνας με έδρα το Αιγάλεω </w:t>
            </w:r>
          </w:p>
        </w:tc>
        <w:tc>
          <w:tcPr>
            <w:tcW w:w="1317" w:type="dxa"/>
            <w:shd w:val="clear" w:color="000000" w:fill="FFFFFF"/>
            <w:noWrap/>
            <w:vAlign w:val="center"/>
            <w:hideMark/>
          </w:tcPr>
          <w:p w14:paraId="6D3D080F"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3όροφο κτίριο με υπόγειο και ισόγειο</w:t>
            </w:r>
          </w:p>
        </w:tc>
        <w:tc>
          <w:tcPr>
            <w:tcW w:w="1125" w:type="dxa"/>
            <w:shd w:val="clear" w:color="000000" w:fill="FFFFFF"/>
            <w:vAlign w:val="center"/>
            <w:hideMark/>
          </w:tcPr>
          <w:p w14:paraId="596B263A"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ΠΕΡΙΚΛΕΟΥΣ 28 &amp; ΙΩΑΝΝΙΝΩΝ ΤΚ 12244, ΑΙΓΑΛΕΩ</w:t>
            </w:r>
          </w:p>
        </w:tc>
        <w:tc>
          <w:tcPr>
            <w:tcW w:w="1172" w:type="dxa"/>
            <w:shd w:val="clear" w:color="000000" w:fill="FFFFFF"/>
            <w:noWrap/>
            <w:vAlign w:val="center"/>
            <w:hideMark/>
          </w:tcPr>
          <w:p w14:paraId="7EA665CB"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1.810,00</w:t>
            </w:r>
          </w:p>
        </w:tc>
        <w:tc>
          <w:tcPr>
            <w:tcW w:w="1276" w:type="dxa"/>
            <w:shd w:val="clear" w:color="auto" w:fill="auto"/>
            <w:noWrap/>
            <w:vAlign w:val="center"/>
            <w:hideMark/>
          </w:tcPr>
          <w:p w14:paraId="509C1E12"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Μ</w:t>
            </w:r>
          </w:p>
        </w:tc>
        <w:tc>
          <w:tcPr>
            <w:tcW w:w="1275" w:type="dxa"/>
            <w:shd w:val="clear" w:color="auto" w:fill="auto"/>
            <w:noWrap/>
            <w:vAlign w:val="center"/>
            <w:hideMark/>
          </w:tcPr>
          <w:p w14:paraId="103A862A"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c>
          <w:tcPr>
            <w:tcW w:w="1134" w:type="dxa"/>
            <w:shd w:val="clear" w:color="auto" w:fill="auto"/>
            <w:noWrap/>
            <w:vAlign w:val="center"/>
            <w:hideMark/>
          </w:tcPr>
          <w:p w14:paraId="3039A2C5"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r>
      <w:tr w:rsidR="0046201D" w:rsidRPr="0046201D" w14:paraId="79345A20" w14:textId="77777777" w:rsidTr="004120BA">
        <w:trPr>
          <w:trHeight w:val="900"/>
          <w:jc w:val="center"/>
        </w:trPr>
        <w:tc>
          <w:tcPr>
            <w:tcW w:w="492" w:type="dxa"/>
            <w:shd w:val="clear" w:color="auto" w:fill="auto"/>
            <w:noWrap/>
            <w:vAlign w:val="center"/>
            <w:hideMark/>
          </w:tcPr>
          <w:p w14:paraId="0952F507" w14:textId="77777777" w:rsidR="0046201D" w:rsidRPr="0046201D" w:rsidRDefault="0046201D" w:rsidP="0046201D">
            <w:pPr>
              <w:suppressAutoHyphens w:val="0"/>
              <w:spacing w:after="0"/>
              <w:jc w:val="center"/>
              <w:rPr>
                <w:rFonts w:ascii="Arial" w:hAnsi="Arial" w:cs="Arial"/>
                <w:b/>
                <w:bCs/>
                <w:sz w:val="16"/>
                <w:szCs w:val="16"/>
                <w:lang w:val="el-GR" w:eastAsia="el-GR"/>
              </w:rPr>
            </w:pPr>
            <w:r w:rsidRPr="0046201D">
              <w:rPr>
                <w:rFonts w:ascii="Arial" w:hAnsi="Arial" w:cs="Arial"/>
                <w:b/>
                <w:bCs/>
                <w:sz w:val="16"/>
                <w:szCs w:val="16"/>
                <w:lang w:val="el-GR" w:eastAsia="el-GR"/>
              </w:rPr>
              <w:lastRenderedPageBreak/>
              <w:t>44</w:t>
            </w:r>
          </w:p>
        </w:tc>
        <w:tc>
          <w:tcPr>
            <w:tcW w:w="1843" w:type="dxa"/>
            <w:shd w:val="clear" w:color="000000" w:fill="FFFFFF"/>
            <w:vAlign w:val="center"/>
            <w:hideMark/>
          </w:tcPr>
          <w:p w14:paraId="4E8ED04E"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Τοπική Διεύθυνση e-ΕΦΚΑ Δ΄ Πειραιώς με έδρα τον Κορυδαλλό </w:t>
            </w:r>
          </w:p>
        </w:tc>
        <w:tc>
          <w:tcPr>
            <w:tcW w:w="1317" w:type="dxa"/>
            <w:shd w:val="clear" w:color="000000" w:fill="FFFFFF"/>
            <w:noWrap/>
            <w:vAlign w:val="center"/>
            <w:hideMark/>
          </w:tcPr>
          <w:p w14:paraId="57DA141B"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1ος , 2ος, 3ος, 4ος όροφος</w:t>
            </w:r>
          </w:p>
        </w:tc>
        <w:tc>
          <w:tcPr>
            <w:tcW w:w="1125" w:type="dxa"/>
            <w:shd w:val="clear" w:color="000000" w:fill="FFFFFF"/>
            <w:noWrap/>
            <w:vAlign w:val="center"/>
            <w:hideMark/>
          </w:tcPr>
          <w:p w14:paraId="64422C7E"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ΚΟΡΥΔΑΛΛΟΣ, ΣΕΡΡΩΝ 36 Τ.Κ. 18120</w:t>
            </w:r>
          </w:p>
        </w:tc>
        <w:tc>
          <w:tcPr>
            <w:tcW w:w="1172" w:type="dxa"/>
            <w:shd w:val="clear" w:color="000000" w:fill="FFFFFF"/>
            <w:noWrap/>
            <w:vAlign w:val="center"/>
            <w:hideMark/>
          </w:tcPr>
          <w:p w14:paraId="59B1D210"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1.276,25</w:t>
            </w:r>
          </w:p>
        </w:tc>
        <w:tc>
          <w:tcPr>
            <w:tcW w:w="1276" w:type="dxa"/>
            <w:shd w:val="clear" w:color="auto" w:fill="auto"/>
            <w:noWrap/>
            <w:vAlign w:val="center"/>
            <w:hideMark/>
          </w:tcPr>
          <w:p w14:paraId="15D4860F"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Μ</w:t>
            </w:r>
          </w:p>
        </w:tc>
        <w:tc>
          <w:tcPr>
            <w:tcW w:w="1275" w:type="dxa"/>
            <w:shd w:val="clear" w:color="auto" w:fill="auto"/>
            <w:noWrap/>
            <w:vAlign w:val="center"/>
            <w:hideMark/>
          </w:tcPr>
          <w:p w14:paraId="1527A38D"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c>
          <w:tcPr>
            <w:tcW w:w="1134" w:type="dxa"/>
            <w:shd w:val="clear" w:color="auto" w:fill="auto"/>
            <w:noWrap/>
            <w:vAlign w:val="center"/>
            <w:hideMark/>
          </w:tcPr>
          <w:p w14:paraId="2CBA113F"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r>
      <w:tr w:rsidR="0046201D" w:rsidRPr="0046201D" w14:paraId="12F0F70F" w14:textId="77777777" w:rsidTr="004120BA">
        <w:trPr>
          <w:trHeight w:val="1575"/>
          <w:jc w:val="center"/>
        </w:trPr>
        <w:tc>
          <w:tcPr>
            <w:tcW w:w="492" w:type="dxa"/>
            <w:shd w:val="clear" w:color="auto" w:fill="auto"/>
            <w:noWrap/>
            <w:vAlign w:val="center"/>
            <w:hideMark/>
          </w:tcPr>
          <w:p w14:paraId="68727F53" w14:textId="77777777" w:rsidR="0046201D" w:rsidRPr="0046201D" w:rsidRDefault="0046201D" w:rsidP="0046201D">
            <w:pPr>
              <w:suppressAutoHyphens w:val="0"/>
              <w:spacing w:after="0"/>
              <w:jc w:val="center"/>
              <w:rPr>
                <w:rFonts w:ascii="Arial" w:hAnsi="Arial" w:cs="Arial"/>
                <w:b/>
                <w:bCs/>
                <w:sz w:val="16"/>
                <w:szCs w:val="16"/>
                <w:lang w:val="el-GR" w:eastAsia="el-GR"/>
              </w:rPr>
            </w:pPr>
            <w:r w:rsidRPr="0046201D">
              <w:rPr>
                <w:rFonts w:ascii="Arial" w:hAnsi="Arial" w:cs="Arial"/>
                <w:b/>
                <w:bCs/>
                <w:sz w:val="16"/>
                <w:szCs w:val="16"/>
                <w:lang w:val="el-GR" w:eastAsia="el-GR"/>
              </w:rPr>
              <w:t>45</w:t>
            </w:r>
          </w:p>
        </w:tc>
        <w:tc>
          <w:tcPr>
            <w:tcW w:w="1843" w:type="dxa"/>
            <w:shd w:val="clear" w:color="000000" w:fill="FFFFFF"/>
            <w:vAlign w:val="center"/>
            <w:hideMark/>
          </w:tcPr>
          <w:p w14:paraId="0B8B7D2E"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Τοπική Διεύθυνση e-ΕΦΚΑ Γ' Κεντρικού Τομέα Αθήνας με έδρα την Αθήνα -Κεραμεικός /ΚΕΠΑ ΑΘΗΝΩΝ </w:t>
            </w:r>
          </w:p>
        </w:tc>
        <w:tc>
          <w:tcPr>
            <w:tcW w:w="1317" w:type="dxa"/>
            <w:shd w:val="clear" w:color="000000" w:fill="FFFFFF"/>
            <w:noWrap/>
            <w:vAlign w:val="center"/>
            <w:hideMark/>
          </w:tcPr>
          <w:p w14:paraId="014E0204"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2ο, 3ο Τμήμα του 5ου ορόφου</w:t>
            </w:r>
          </w:p>
        </w:tc>
        <w:tc>
          <w:tcPr>
            <w:tcW w:w="1125" w:type="dxa"/>
            <w:shd w:val="clear" w:color="000000" w:fill="FFFFFF"/>
            <w:noWrap/>
            <w:vAlign w:val="center"/>
            <w:hideMark/>
          </w:tcPr>
          <w:p w14:paraId="28AFFEB0"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ΠΕΙΡΑΙΩΣ 181 Τ.Κ. 11853</w:t>
            </w:r>
          </w:p>
        </w:tc>
        <w:tc>
          <w:tcPr>
            <w:tcW w:w="1172" w:type="dxa"/>
            <w:shd w:val="clear" w:color="000000" w:fill="FFFFFF"/>
            <w:noWrap/>
            <w:vAlign w:val="center"/>
            <w:hideMark/>
          </w:tcPr>
          <w:p w14:paraId="02CA785D"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2.093,10</w:t>
            </w:r>
          </w:p>
        </w:tc>
        <w:tc>
          <w:tcPr>
            <w:tcW w:w="1276" w:type="dxa"/>
            <w:shd w:val="clear" w:color="auto" w:fill="auto"/>
            <w:noWrap/>
            <w:vAlign w:val="center"/>
            <w:hideMark/>
          </w:tcPr>
          <w:p w14:paraId="2C783F45"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Μ</w:t>
            </w:r>
          </w:p>
        </w:tc>
        <w:tc>
          <w:tcPr>
            <w:tcW w:w="1275" w:type="dxa"/>
            <w:shd w:val="clear" w:color="auto" w:fill="auto"/>
            <w:noWrap/>
            <w:vAlign w:val="center"/>
            <w:hideMark/>
          </w:tcPr>
          <w:p w14:paraId="1C201419"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c>
          <w:tcPr>
            <w:tcW w:w="1134" w:type="dxa"/>
            <w:shd w:val="clear" w:color="auto" w:fill="auto"/>
            <w:noWrap/>
            <w:vAlign w:val="center"/>
            <w:hideMark/>
          </w:tcPr>
          <w:p w14:paraId="15AFC3A3"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r>
      <w:tr w:rsidR="0046201D" w:rsidRPr="0046201D" w14:paraId="0E37DE08" w14:textId="77777777" w:rsidTr="004120BA">
        <w:trPr>
          <w:trHeight w:val="1125"/>
          <w:jc w:val="center"/>
        </w:trPr>
        <w:tc>
          <w:tcPr>
            <w:tcW w:w="492" w:type="dxa"/>
            <w:shd w:val="clear" w:color="auto" w:fill="auto"/>
            <w:noWrap/>
            <w:vAlign w:val="center"/>
            <w:hideMark/>
          </w:tcPr>
          <w:p w14:paraId="4142A412" w14:textId="77777777" w:rsidR="0046201D" w:rsidRPr="0046201D" w:rsidRDefault="0046201D" w:rsidP="0046201D">
            <w:pPr>
              <w:suppressAutoHyphens w:val="0"/>
              <w:spacing w:after="0"/>
              <w:jc w:val="center"/>
              <w:rPr>
                <w:rFonts w:ascii="Arial" w:hAnsi="Arial" w:cs="Arial"/>
                <w:b/>
                <w:bCs/>
                <w:sz w:val="16"/>
                <w:szCs w:val="16"/>
                <w:lang w:val="el-GR" w:eastAsia="el-GR"/>
              </w:rPr>
            </w:pPr>
            <w:r w:rsidRPr="0046201D">
              <w:rPr>
                <w:rFonts w:ascii="Arial" w:hAnsi="Arial" w:cs="Arial"/>
                <w:b/>
                <w:bCs/>
                <w:sz w:val="16"/>
                <w:szCs w:val="16"/>
                <w:lang w:val="el-GR" w:eastAsia="el-GR"/>
              </w:rPr>
              <w:t>46</w:t>
            </w:r>
          </w:p>
        </w:tc>
        <w:tc>
          <w:tcPr>
            <w:tcW w:w="1843" w:type="dxa"/>
            <w:shd w:val="clear" w:color="auto" w:fill="auto"/>
            <w:vAlign w:val="center"/>
            <w:hideMark/>
          </w:tcPr>
          <w:p w14:paraId="349D2FC7"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Τοπική Διεύθυνση e-ΕΦΚΑ Β' Ανατολικής Αττικής, με έδρα τον Άγιο Στέφανο</w:t>
            </w:r>
          </w:p>
        </w:tc>
        <w:tc>
          <w:tcPr>
            <w:tcW w:w="1317" w:type="dxa"/>
            <w:shd w:val="clear" w:color="auto" w:fill="auto"/>
            <w:noWrap/>
            <w:vAlign w:val="center"/>
            <w:hideMark/>
          </w:tcPr>
          <w:p w14:paraId="0D3EB060"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ισόγειο &amp; 1ος όροφος </w:t>
            </w:r>
          </w:p>
        </w:tc>
        <w:tc>
          <w:tcPr>
            <w:tcW w:w="1125" w:type="dxa"/>
            <w:shd w:val="clear" w:color="000000" w:fill="FFFFFF"/>
            <w:vAlign w:val="center"/>
            <w:hideMark/>
          </w:tcPr>
          <w:p w14:paraId="39010680"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ΤΡΑΠΕΖΟΥΝΤΟΣ 39 Τ.Κ. 14565 ΑΓ. ΣΤΕΦΑΝΟΣ</w:t>
            </w:r>
          </w:p>
        </w:tc>
        <w:tc>
          <w:tcPr>
            <w:tcW w:w="1172" w:type="dxa"/>
            <w:shd w:val="clear" w:color="000000" w:fill="FFFFFF"/>
            <w:noWrap/>
            <w:vAlign w:val="center"/>
            <w:hideMark/>
          </w:tcPr>
          <w:p w14:paraId="77633C1B"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737,60</w:t>
            </w:r>
          </w:p>
        </w:tc>
        <w:tc>
          <w:tcPr>
            <w:tcW w:w="1276" w:type="dxa"/>
            <w:shd w:val="clear" w:color="auto" w:fill="auto"/>
            <w:noWrap/>
            <w:vAlign w:val="center"/>
            <w:hideMark/>
          </w:tcPr>
          <w:p w14:paraId="3505CF52"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Μ</w:t>
            </w:r>
          </w:p>
        </w:tc>
        <w:tc>
          <w:tcPr>
            <w:tcW w:w="1275" w:type="dxa"/>
            <w:shd w:val="clear" w:color="auto" w:fill="auto"/>
            <w:noWrap/>
            <w:vAlign w:val="center"/>
            <w:hideMark/>
          </w:tcPr>
          <w:p w14:paraId="3AEF4BD7"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c>
          <w:tcPr>
            <w:tcW w:w="1134" w:type="dxa"/>
            <w:shd w:val="clear" w:color="auto" w:fill="auto"/>
            <w:noWrap/>
            <w:vAlign w:val="center"/>
            <w:hideMark/>
          </w:tcPr>
          <w:p w14:paraId="093D42C9"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r>
      <w:tr w:rsidR="0046201D" w:rsidRPr="0046201D" w14:paraId="65ACE7F9" w14:textId="77777777" w:rsidTr="004120BA">
        <w:trPr>
          <w:trHeight w:val="1800"/>
          <w:jc w:val="center"/>
        </w:trPr>
        <w:tc>
          <w:tcPr>
            <w:tcW w:w="492" w:type="dxa"/>
            <w:shd w:val="clear" w:color="auto" w:fill="auto"/>
            <w:noWrap/>
            <w:vAlign w:val="center"/>
            <w:hideMark/>
          </w:tcPr>
          <w:p w14:paraId="104D978D" w14:textId="77777777" w:rsidR="0046201D" w:rsidRPr="0046201D" w:rsidRDefault="0046201D" w:rsidP="0046201D">
            <w:pPr>
              <w:suppressAutoHyphens w:val="0"/>
              <w:spacing w:after="0"/>
              <w:jc w:val="center"/>
              <w:rPr>
                <w:rFonts w:ascii="Arial" w:hAnsi="Arial" w:cs="Arial"/>
                <w:b/>
                <w:bCs/>
                <w:sz w:val="16"/>
                <w:szCs w:val="16"/>
                <w:lang w:val="el-GR" w:eastAsia="el-GR"/>
              </w:rPr>
            </w:pPr>
            <w:r w:rsidRPr="0046201D">
              <w:rPr>
                <w:rFonts w:ascii="Arial" w:hAnsi="Arial" w:cs="Arial"/>
                <w:b/>
                <w:bCs/>
                <w:sz w:val="16"/>
                <w:szCs w:val="16"/>
                <w:lang w:val="el-GR" w:eastAsia="el-GR"/>
              </w:rPr>
              <w:t>47</w:t>
            </w:r>
          </w:p>
        </w:tc>
        <w:tc>
          <w:tcPr>
            <w:tcW w:w="1843" w:type="dxa"/>
            <w:shd w:val="clear" w:color="000000" w:fill="FFFFFF"/>
            <w:vAlign w:val="center"/>
            <w:hideMark/>
          </w:tcPr>
          <w:p w14:paraId="0BBBAA02"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Τοπική Διεύθυνση e-ΕΦΚΑ Ε΄Ανατολικής Αττικής με έδρα το Λαύριο</w:t>
            </w:r>
          </w:p>
        </w:tc>
        <w:tc>
          <w:tcPr>
            <w:tcW w:w="1317" w:type="dxa"/>
            <w:shd w:val="clear" w:color="000000" w:fill="FFFFFF"/>
            <w:noWrap/>
            <w:vAlign w:val="center"/>
            <w:hideMark/>
          </w:tcPr>
          <w:p w14:paraId="3975C187"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2ος όροφος</w:t>
            </w:r>
          </w:p>
        </w:tc>
        <w:tc>
          <w:tcPr>
            <w:tcW w:w="1125" w:type="dxa"/>
            <w:shd w:val="clear" w:color="000000" w:fill="FFFFFF"/>
            <w:vAlign w:val="center"/>
            <w:hideMark/>
          </w:tcPr>
          <w:p w14:paraId="758E37B9"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ΦΩΚΙΩΝΟΣ  ΝΕΓΡΗ 10 (ΕΝΑΝΤΙ ΓΗΠΕΔΟΥ ΛΑΥΡΕΩΤΙΚΗΣ) ΤΚ 19500 ΛΑΥΡΙΟ</w:t>
            </w:r>
          </w:p>
        </w:tc>
        <w:tc>
          <w:tcPr>
            <w:tcW w:w="1172" w:type="dxa"/>
            <w:shd w:val="clear" w:color="000000" w:fill="FFFFFF"/>
            <w:noWrap/>
            <w:vAlign w:val="center"/>
            <w:hideMark/>
          </w:tcPr>
          <w:p w14:paraId="6BFCB2AF"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550,00</w:t>
            </w:r>
          </w:p>
        </w:tc>
        <w:tc>
          <w:tcPr>
            <w:tcW w:w="1276" w:type="dxa"/>
            <w:shd w:val="clear" w:color="auto" w:fill="auto"/>
            <w:noWrap/>
            <w:vAlign w:val="center"/>
            <w:hideMark/>
          </w:tcPr>
          <w:p w14:paraId="585FD4CA"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Μ</w:t>
            </w:r>
          </w:p>
        </w:tc>
        <w:tc>
          <w:tcPr>
            <w:tcW w:w="1275" w:type="dxa"/>
            <w:shd w:val="clear" w:color="auto" w:fill="auto"/>
            <w:noWrap/>
            <w:vAlign w:val="center"/>
            <w:hideMark/>
          </w:tcPr>
          <w:p w14:paraId="6F7334E7"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c>
          <w:tcPr>
            <w:tcW w:w="1134" w:type="dxa"/>
            <w:shd w:val="clear" w:color="auto" w:fill="auto"/>
            <w:noWrap/>
            <w:vAlign w:val="center"/>
            <w:hideMark/>
          </w:tcPr>
          <w:p w14:paraId="31C174DC"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r>
      <w:tr w:rsidR="0046201D" w:rsidRPr="0046201D" w14:paraId="0C24256B" w14:textId="77777777" w:rsidTr="004120BA">
        <w:trPr>
          <w:trHeight w:val="900"/>
          <w:jc w:val="center"/>
        </w:trPr>
        <w:tc>
          <w:tcPr>
            <w:tcW w:w="492" w:type="dxa"/>
            <w:shd w:val="clear" w:color="auto" w:fill="auto"/>
            <w:noWrap/>
            <w:vAlign w:val="center"/>
            <w:hideMark/>
          </w:tcPr>
          <w:p w14:paraId="354C234F" w14:textId="77777777" w:rsidR="0046201D" w:rsidRPr="0046201D" w:rsidRDefault="0046201D" w:rsidP="0046201D">
            <w:pPr>
              <w:suppressAutoHyphens w:val="0"/>
              <w:spacing w:after="0"/>
              <w:jc w:val="center"/>
              <w:rPr>
                <w:rFonts w:ascii="Arial" w:hAnsi="Arial" w:cs="Arial"/>
                <w:b/>
                <w:bCs/>
                <w:sz w:val="16"/>
                <w:szCs w:val="16"/>
                <w:lang w:val="el-GR" w:eastAsia="el-GR"/>
              </w:rPr>
            </w:pPr>
            <w:r w:rsidRPr="0046201D">
              <w:rPr>
                <w:rFonts w:ascii="Arial" w:hAnsi="Arial" w:cs="Arial"/>
                <w:b/>
                <w:bCs/>
                <w:sz w:val="16"/>
                <w:szCs w:val="16"/>
                <w:lang w:val="el-GR" w:eastAsia="el-GR"/>
              </w:rPr>
              <w:t>48</w:t>
            </w:r>
          </w:p>
        </w:tc>
        <w:tc>
          <w:tcPr>
            <w:tcW w:w="1843" w:type="dxa"/>
            <w:shd w:val="clear" w:color="000000" w:fill="FFFFFF"/>
            <w:vAlign w:val="center"/>
            <w:hideMark/>
          </w:tcPr>
          <w:p w14:paraId="44F35E19"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Τοπική Διεύθυνση e-ΕΦΚΑ Δ΄ Βορείου Τομέα  Αθήνας με έδρα το Αμαρούσιο</w:t>
            </w:r>
          </w:p>
        </w:tc>
        <w:tc>
          <w:tcPr>
            <w:tcW w:w="1317" w:type="dxa"/>
            <w:shd w:val="clear" w:color="000000" w:fill="FFFFFF"/>
            <w:noWrap/>
            <w:vAlign w:val="center"/>
            <w:hideMark/>
          </w:tcPr>
          <w:p w14:paraId="476DBB19"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υπόγειο, ισόγειο, 1ος και 2ος όροφος</w:t>
            </w:r>
          </w:p>
        </w:tc>
        <w:tc>
          <w:tcPr>
            <w:tcW w:w="1125" w:type="dxa"/>
            <w:shd w:val="clear" w:color="000000" w:fill="FFFFFF"/>
            <w:vAlign w:val="center"/>
            <w:hideMark/>
          </w:tcPr>
          <w:p w14:paraId="57AF9C00"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ΧΑΤΖΗΑΝΤΩΝΙΟΥ  18 ΤΚ 15124</w:t>
            </w:r>
          </w:p>
        </w:tc>
        <w:tc>
          <w:tcPr>
            <w:tcW w:w="1172" w:type="dxa"/>
            <w:shd w:val="clear" w:color="000000" w:fill="FFFFFF"/>
            <w:noWrap/>
            <w:vAlign w:val="center"/>
            <w:hideMark/>
          </w:tcPr>
          <w:p w14:paraId="070097C0"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1.031,26</w:t>
            </w:r>
          </w:p>
        </w:tc>
        <w:tc>
          <w:tcPr>
            <w:tcW w:w="1276" w:type="dxa"/>
            <w:shd w:val="clear" w:color="auto" w:fill="auto"/>
            <w:noWrap/>
            <w:vAlign w:val="center"/>
            <w:hideMark/>
          </w:tcPr>
          <w:p w14:paraId="3CCA5BDE"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Μ</w:t>
            </w:r>
          </w:p>
        </w:tc>
        <w:tc>
          <w:tcPr>
            <w:tcW w:w="1275" w:type="dxa"/>
            <w:shd w:val="clear" w:color="auto" w:fill="auto"/>
            <w:noWrap/>
            <w:vAlign w:val="center"/>
            <w:hideMark/>
          </w:tcPr>
          <w:p w14:paraId="3A33398D"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c>
          <w:tcPr>
            <w:tcW w:w="1134" w:type="dxa"/>
            <w:shd w:val="clear" w:color="auto" w:fill="auto"/>
            <w:noWrap/>
            <w:vAlign w:val="center"/>
            <w:hideMark/>
          </w:tcPr>
          <w:p w14:paraId="5A33B142"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w:t>
            </w:r>
          </w:p>
        </w:tc>
      </w:tr>
    </w:tbl>
    <w:p w14:paraId="61BC37AF" w14:textId="77777777" w:rsidR="0046201D" w:rsidRPr="0046201D" w:rsidRDefault="0046201D" w:rsidP="0046201D">
      <w:pPr>
        <w:suppressAutoHyphens w:val="0"/>
        <w:spacing w:after="0"/>
        <w:jc w:val="center"/>
        <w:rPr>
          <w:rFonts w:ascii="Arial" w:hAnsi="Arial" w:cs="Arial"/>
          <w:color w:val="000000"/>
          <w:szCs w:val="20"/>
          <w:lang w:val="el-GR" w:eastAsia="el-GR"/>
        </w:rPr>
      </w:pPr>
    </w:p>
    <w:p w14:paraId="0CB12F29" w14:textId="77777777" w:rsidR="0046201D" w:rsidRPr="0046201D" w:rsidRDefault="0046201D" w:rsidP="0046201D">
      <w:pPr>
        <w:suppressAutoHyphens w:val="0"/>
        <w:spacing w:after="0"/>
        <w:jc w:val="center"/>
        <w:rPr>
          <w:rFonts w:ascii="Arial" w:hAnsi="Arial" w:cs="Arial"/>
          <w:color w:val="000000"/>
          <w:szCs w:val="20"/>
          <w:lang w:val="el-GR" w:eastAsia="el-GR"/>
        </w:rPr>
      </w:pPr>
    </w:p>
    <w:p w14:paraId="58AE2171" w14:textId="77777777" w:rsidR="0046201D" w:rsidRPr="0046201D" w:rsidRDefault="0046201D" w:rsidP="0046201D">
      <w:pPr>
        <w:suppressAutoHyphens w:val="0"/>
        <w:spacing w:after="0"/>
        <w:jc w:val="center"/>
        <w:rPr>
          <w:rFonts w:ascii="Arial" w:hAnsi="Arial" w:cs="Arial"/>
          <w:color w:val="000000"/>
          <w:szCs w:val="20"/>
          <w:lang w:val="el-GR" w:eastAsia="el-GR"/>
        </w:rPr>
      </w:pPr>
    </w:p>
    <w:p w14:paraId="2B45D481" w14:textId="77777777" w:rsidR="0046201D" w:rsidRPr="0046201D" w:rsidRDefault="0046201D" w:rsidP="0046201D">
      <w:pPr>
        <w:suppressAutoHyphens w:val="0"/>
        <w:spacing w:after="0"/>
        <w:jc w:val="center"/>
        <w:rPr>
          <w:rFonts w:ascii="Arial" w:hAnsi="Arial" w:cs="Arial"/>
          <w:color w:val="000000"/>
          <w:szCs w:val="20"/>
          <w:lang w:val="el-GR" w:eastAsia="el-GR"/>
        </w:rPr>
      </w:pPr>
    </w:p>
    <w:p w14:paraId="0639DC91" w14:textId="77777777" w:rsidR="002201AE" w:rsidRDefault="002201AE">
      <w:pPr>
        <w:suppressAutoHyphens w:val="0"/>
        <w:spacing w:after="0"/>
        <w:jc w:val="left"/>
        <w:rPr>
          <w:rFonts w:ascii="Arial" w:hAnsi="Arial" w:cs="Times New Roman"/>
          <w:b/>
          <w:color w:val="000000"/>
          <w:sz w:val="28"/>
          <w:szCs w:val="28"/>
          <w:u w:val="single"/>
          <w:lang w:val="en-US" w:eastAsia="el-GR"/>
        </w:rPr>
      </w:pPr>
      <w:r>
        <w:rPr>
          <w:rFonts w:ascii="Arial" w:hAnsi="Arial" w:cs="Times New Roman"/>
          <w:b/>
          <w:color w:val="000000"/>
          <w:sz w:val="28"/>
          <w:szCs w:val="28"/>
          <w:u w:val="single"/>
          <w:lang w:val="en-US" w:eastAsia="el-GR"/>
        </w:rPr>
        <w:br w:type="page"/>
      </w:r>
    </w:p>
    <w:p w14:paraId="5382C7AA" w14:textId="415415BC" w:rsidR="002201AE" w:rsidRDefault="0046201D" w:rsidP="002201AE">
      <w:pPr>
        <w:suppressAutoHyphens w:val="0"/>
        <w:spacing w:before="240" w:after="0"/>
        <w:jc w:val="center"/>
        <w:rPr>
          <w:rFonts w:ascii="Arial" w:hAnsi="Arial" w:cs="Times New Roman"/>
          <w:b/>
          <w:color w:val="000000"/>
          <w:sz w:val="28"/>
          <w:szCs w:val="28"/>
          <w:u w:val="single"/>
          <w:lang w:val="el-GR" w:eastAsia="el-GR"/>
        </w:rPr>
      </w:pPr>
      <w:r w:rsidRPr="0046201D">
        <w:rPr>
          <w:rFonts w:ascii="Arial" w:hAnsi="Arial" w:cs="Times New Roman"/>
          <w:b/>
          <w:color w:val="000000"/>
          <w:sz w:val="28"/>
          <w:szCs w:val="28"/>
          <w:u w:val="single"/>
          <w:lang w:val="en-US" w:eastAsia="el-GR"/>
        </w:rPr>
        <w:lastRenderedPageBreak/>
        <w:t>B</w:t>
      </w:r>
      <w:r w:rsidRPr="0046201D">
        <w:rPr>
          <w:rFonts w:ascii="Arial" w:hAnsi="Arial" w:cs="Times New Roman"/>
          <w:b/>
          <w:color w:val="000000"/>
          <w:sz w:val="28"/>
          <w:szCs w:val="28"/>
          <w:u w:val="single"/>
          <w:lang w:val="el-GR" w:eastAsia="el-GR"/>
        </w:rPr>
        <w:t xml:space="preserve">. ΤΕΧΝΙΚΗ ΠΕΡΙΓΡΑΦΗ ΤΩΝ ΣΥΜΒΑΤΙΚΩΝ ΥΠΟΧΡΕΩΣΕΩΝ </w:t>
      </w:r>
      <w:r w:rsidR="002201AE">
        <w:rPr>
          <w:rFonts w:ascii="Arial" w:hAnsi="Arial" w:cs="Times New Roman"/>
          <w:b/>
          <w:color w:val="000000"/>
          <w:sz w:val="28"/>
          <w:szCs w:val="28"/>
          <w:u w:val="single"/>
          <w:lang w:val="el-GR" w:eastAsia="el-GR"/>
        </w:rPr>
        <w:t>–</w:t>
      </w:r>
      <w:r w:rsidRPr="0046201D">
        <w:rPr>
          <w:rFonts w:ascii="Arial" w:hAnsi="Arial" w:cs="Times New Roman"/>
          <w:b/>
          <w:color w:val="000000"/>
          <w:sz w:val="28"/>
          <w:szCs w:val="28"/>
          <w:u w:val="single"/>
          <w:lang w:val="el-GR" w:eastAsia="el-GR"/>
        </w:rPr>
        <w:t xml:space="preserve"> </w:t>
      </w:r>
    </w:p>
    <w:p w14:paraId="30F61448" w14:textId="74CF65D6" w:rsidR="0046201D" w:rsidRPr="0046201D" w:rsidRDefault="0046201D" w:rsidP="002201AE">
      <w:pPr>
        <w:suppressAutoHyphens w:val="0"/>
        <w:spacing w:before="240" w:after="0"/>
        <w:jc w:val="center"/>
        <w:rPr>
          <w:rFonts w:ascii="Arial" w:hAnsi="Arial" w:cs="Times New Roman"/>
          <w:b/>
          <w:color w:val="000000"/>
          <w:sz w:val="28"/>
          <w:szCs w:val="28"/>
          <w:u w:val="single"/>
          <w:lang w:val="el-GR" w:eastAsia="el-GR"/>
        </w:rPr>
      </w:pPr>
      <w:r w:rsidRPr="0046201D">
        <w:rPr>
          <w:rFonts w:ascii="Arial" w:hAnsi="Arial" w:cs="Times New Roman"/>
          <w:b/>
          <w:color w:val="000000"/>
          <w:sz w:val="28"/>
          <w:szCs w:val="28"/>
          <w:u w:val="single"/>
          <w:lang w:val="el-GR" w:eastAsia="el-GR"/>
        </w:rPr>
        <w:t>ΕΙΔΙΚΟΙ ΟΡΟΙ</w:t>
      </w:r>
    </w:p>
    <w:p w14:paraId="6B74E991" w14:textId="77777777" w:rsidR="0046201D" w:rsidRPr="0046201D" w:rsidRDefault="0046201D" w:rsidP="002201AE">
      <w:pPr>
        <w:suppressAutoHyphens w:val="0"/>
        <w:spacing w:before="240" w:after="0"/>
        <w:ind w:right="-659"/>
        <w:jc w:val="center"/>
        <w:rPr>
          <w:rFonts w:ascii="Arial" w:hAnsi="Arial" w:cs="Times New Roman"/>
          <w:b/>
          <w:color w:val="000000"/>
          <w:szCs w:val="22"/>
          <w:lang w:val="el-GR" w:eastAsia="el-GR"/>
        </w:rPr>
      </w:pPr>
    </w:p>
    <w:p w14:paraId="21EDA6DF" w14:textId="77777777" w:rsidR="0046201D" w:rsidRPr="00780CF4" w:rsidRDefault="0046201D" w:rsidP="00402D25">
      <w:pPr>
        <w:suppressAutoHyphens w:val="0"/>
        <w:spacing w:after="0"/>
        <w:ind w:left="283" w:right="-1" w:hanging="283"/>
        <w:rPr>
          <w:rFonts w:ascii="Arial" w:hAnsi="Arial" w:cs="Times New Roman"/>
          <w:b/>
          <w:color w:val="000000"/>
          <w:sz w:val="24"/>
          <w:u w:val="single"/>
          <w:lang w:val="el-GR" w:eastAsia="el-GR"/>
        </w:rPr>
      </w:pPr>
      <w:r w:rsidRPr="00780CF4">
        <w:rPr>
          <w:rFonts w:ascii="Arial" w:hAnsi="Arial" w:cs="Times New Roman"/>
          <w:b/>
          <w:color w:val="000000"/>
          <w:sz w:val="24"/>
          <w:u w:val="single"/>
          <w:lang w:val="el-GR" w:eastAsia="el-GR"/>
        </w:rPr>
        <w:t>1. ΑΝΤΙΚΕΙΜΕΝΟ</w:t>
      </w:r>
    </w:p>
    <w:p w14:paraId="35276FC9" w14:textId="77777777" w:rsidR="0046201D" w:rsidRPr="0046201D" w:rsidRDefault="0046201D" w:rsidP="00402D25">
      <w:pPr>
        <w:suppressAutoHyphens w:val="0"/>
        <w:spacing w:after="0"/>
        <w:ind w:left="283" w:right="-1" w:hanging="283"/>
        <w:rPr>
          <w:rFonts w:ascii="Arial" w:hAnsi="Arial" w:cs="Times New Roman"/>
          <w:b/>
          <w:color w:val="000000"/>
          <w:szCs w:val="22"/>
          <w:lang w:val="el-GR" w:eastAsia="el-GR"/>
        </w:rPr>
      </w:pPr>
    </w:p>
    <w:p w14:paraId="44F84364" w14:textId="77777777" w:rsidR="0046201D" w:rsidRPr="0046201D" w:rsidRDefault="0046201D" w:rsidP="00402D25">
      <w:pPr>
        <w:suppressAutoHyphens w:val="0"/>
        <w:spacing w:after="0" w:line="360" w:lineRule="auto"/>
        <w:ind w:left="567" w:right="-1" w:hanging="567"/>
        <w:rPr>
          <w:rFonts w:ascii="Arial" w:hAnsi="Arial" w:cs="Times New Roman"/>
          <w:szCs w:val="20"/>
          <w:lang w:val="el-GR" w:eastAsia="el-GR"/>
        </w:rPr>
      </w:pPr>
      <w:r w:rsidRPr="0046201D">
        <w:rPr>
          <w:rFonts w:ascii="Arial" w:hAnsi="Arial" w:cs="Times New Roman"/>
          <w:b/>
          <w:szCs w:val="20"/>
          <w:lang w:val="el-GR" w:eastAsia="el-GR"/>
        </w:rPr>
        <w:t>1.1</w:t>
      </w:r>
      <w:r w:rsidRPr="0046201D">
        <w:rPr>
          <w:rFonts w:ascii="Arial" w:hAnsi="Arial" w:cs="Times New Roman"/>
          <w:szCs w:val="20"/>
          <w:lang w:val="el-GR" w:eastAsia="el-GR"/>
        </w:rPr>
        <w:t xml:space="preserve"> Η παρούσα Τεχνική Περιγραφή καθορίζει τις υποχρεώσεις του ανάδοχου συντηρητή, για τις εργασίες συντήρησης και την εν γένει τεχνική υποστήριξη, καθώς και τις απαιτούμενες εργασίες επισκευών, με σκοπό την αδιάλειπτη λειτουργία των συστημάτων μέσων ενεργητικής πυροπροστασίας στα κτίρια που στεγάζουν Υπηρεσίες του </w:t>
      </w:r>
      <w:r w:rsidRPr="0046201D">
        <w:rPr>
          <w:rFonts w:ascii="Arial" w:hAnsi="Arial" w:cs="Times New Roman"/>
          <w:szCs w:val="20"/>
          <w:lang w:val="en-US" w:eastAsia="el-GR"/>
        </w:rPr>
        <w:t>e</w:t>
      </w:r>
      <w:r w:rsidRPr="0046201D">
        <w:rPr>
          <w:rFonts w:ascii="Arial" w:hAnsi="Arial" w:cs="Times New Roman"/>
          <w:szCs w:val="20"/>
          <w:lang w:val="el-GR" w:eastAsia="el-GR"/>
        </w:rPr>
        <w:t>- ΕΦΚΑ.</w:t>
      </w:r>
    </w:p>
    <w:p w14:paraId="033E3736" w14:textId="77777777" w:rsidR="0046201D" w:rsidRPr="0046201D" w:rsidRDefault="0046201D" w:rsidP="00402D25">
      <w:pPr>
        <w:suppressAutoHyphens w:val="0"/>
        <w:spacing w:after="0" w:line="360" w:lineRule="auto"/>
        <w:ind w:left="426" w:right="-1" w:hanging="426"/>
        <w:rPr>
          <w:rFonts w:ascii="Arial" w:hAnsi="Arial" w:cs="Times New Roman"/>
          <w:color w:val="000000"/>
          <w:szCs w:val="20"/>
          <w:lang w:val="el-GR" w:eastAsia="el-GR"/>
        </w:rPr>
      </w:pPr>
      <w:r w:rsidRPr="0046201D">
        <w:rPr>
          <w:rFonts w:ascii="Arial" w:hAnsi="Arial" w:cs="Times New Roman"/>
          <w:b/>
          <w:color w:val="000000"/>
          <w:szCs w:val="20"/>
          <w:lang w:val="el-GR" w:eastAsia="el-GR"/>
        </w:rPr>
        <w:t xml:space="preserve">1.2 </w:t>
      </w:r>
      <w:r w:rsidRPr="0046201D">
        <w:rPr>
          <w:rFonts w:ascii="Arial" w:hAnsi="Arial" w:cs="Times New Roman"/>
          <w:color w:val="000000"/>
          <w:szCs w:val="20"/>
          <w:lang w:val="el-GR" w:eastAsia="el-GR"/>
        </w:rPr>
        <w:t>Η συντήρηση, τεχνική υποστήριξη και οι εργασίες επισκευών καθορίζονται σύμφωνα με τα όσα ορίζουν</w:t>
      </w:r>
      <w:r w:rsidRPr="0046201D">
        <w:rPr>
          <w:rFonts w:ascii="Tahoma" w:hAnsi="Tahoma" w:cs="Tahoma"/>
          <w:color w:val="000000"/>
          <w:szCs w:val="20"/>
          <w:lang w:val="el-GR" w:eastAsia="el-GR"/>
        </w:rPr>
        <w:t>:</w:t>
      </w:r>
      <w:r w:rsidRPr="0046201D">
        <w:rPr>
          <w:rFonts w:ascii="Arial" w:hAnsi="Arial" w:cs="Times New Roman"/>
          <w:color w:val="000000"/>
          <w:szCs w:val="20"/>
          <w:lang w:val="el-GR" w:eastAsia="el-GR"/>
        </w:rPr>
        <w:t xml:space="preserve"> οι Κ.Υ.Α </w:t>
      </w:r>
      <w:r w:rsidRPr="0046201D">
        <w:rPr>
          <w:rFonts w:ascii="Arial" w:hAnsi="Arial" w:cs="Arial"/>
          <w:color w:val="000000"/>
          <w:szCs w:val="20"/>
          <w:lang w:val="el-GR" w:eastAsia="el-GR"/>
        </w:rPr>
        <w:t xml:space="preserve">618/43/2005 &amp; 17230/671/2005, τα ευρωπαϊκά πρότυπα </w:t>
      </w:r>
      <w:r w:rsidRPr="0046201D">
        <w:rPr>
          <w:rFonts w:ascii="Arial" w:hAnsi="Arial" w:cs="Arial"/>
          <w:color w:val="000000"/>
          <w:szCs w:val="20"/>
          <w:lang w:val="en-US" w:eastAsia="el-GR"/>
        </w:rPr>
        <w:t>EN</w:t>
      </w:r>
      <w:r w:rsidRPr="0046201D">
        <w:rPr>
          <w:rFonts w:ascii="Arial" w:hAnsi="Arial" w:cs="Arial"/>
          <w:color w:val="000000"/>
          <w:szCs w:val="20"/>
          <w:lang w:val="el-GR" w:eastAsia="el-GR"/>
        </w:rPr>
        <w:t xml:space="preserve"> 54 &amp; </w:t>
      </w:r>
      <w:r w:rsidRPr="0046201D">
        <w:rPr>
          <w:rFonts w:ascii="Arial" w:hAnsi="Arial" w:cs="Arial"/>
          <w:color w:val="000000"/>
          <w:szCs w:val="20"/>
          <w:lang w:val="en-US" w:eastAsia="el-GR"/>
        </w:rPr>
        <w:t>EN</w:t>
      </w:r>
      <w:r w:rsidRPr="0046201D">
        <w:rPr>
          <w:rFonts w:ascii="Arial" w:hAnsi="Arial" w:cs="Arial"/>
          <w:color w:val="000000"/>
          <w:szCs w:val="20"/>
          <w:lang w:val="el-GR" w:eastAsia="el-GR"/>
        </w:rPr>
        <w:t xml:space="preserve"> 12367, το πρότυπο ΕΛΟΤ 60364 και η κατά περίπτωση ΤΟΤΕΕ και οι ισχύουσες Πυροσβεστικές Διατάξεις.</w:t>
      </w:r>
    </w:p>
    <w:p w14:paraId="04D8CAF8" w14:textId="77777777" w:rsidR="0046201D" w:rsidRPr="0046201D" w:rsidRDefault="0046201D" w:rsidP="00402D25">
      <w:pPr>
        <w:suppressAutoHyphens w:val="0"/>
        <w:spacing w:after="0"/>
        <w:ind w:right="-1"/>
        <w:rPr>
          <w:rFonts w:ascii="Arial" w:hAnsi="Arial" w:cs="Arial"/>
          <w:color w:val="000000"/>
          <w:szCs w:val="22"/>
          <w:lang w:val="el-GR" w:eastAsia="el-GR"/>
        </w:rPr>
      </w:pPr>
    </w:p>
    <w:p w14:paraId="0BEF2FFE" w14:textId="77777777" w:rsidR="0046201D" w:rsidRPr="0046201D" w:rsidRDefault="0046201D" w:rsidP="00402D25">
      <w:pPr>
        <w:suppressAutoHyphens w:val="0"/>
        <w:spacing w:after="0"/>
        <w:ind w:left="283" w:right="-1" w:hanging="283"/>
        <w:rPr>
          <w:rFonts w:ascii="Arial" w:hAnsi="Arial" w:cs="Times New Roman"/>
          <w:b/>
          <w:color w:val="000000"/>
          <w:sz w:val="24"/>
          <w:szCs w:val="20"/>
          <w:u w:val="single"/>
          <w:lang w:val="el-GR" w:eastAsia="el-GR"/>
        </w:rPr>
      </w:pPr>
    </w:p>
    <w:p w14:paraId="7210C79A" w14:textId="77777777" w:rsidR="0046201D" w:rsidRPr="00780CF4" w:rsidRDefault="0046201D" w:rsidP="00402D25">
      <w:pPr>
        <w:suppressAutoHyphens w:val="0"/>
        <w:spacing w:after="0"/>
        <w:ind w:left="283" w:right="-1" w:hanging="283"/>
        <w:rPr>
          <w:rFonts w:ascii="Arial" w:hAnsi="Arial" w:cs="Times New Roman"/>
          <w:b/>
          <w:color w:val="000000"/>
          <w:sz w:val="24"/>
          <w:u w:val="single"/>
          <w:lang w:val="el-GR" w:eastAsia="el-GR"/>
        </w:rPr>
      </w:pPr>
      <w:r w:rsidRPr="00780CF4">
        <w:rPr>
          <w:rFonts w:ascii="Arial" w:hAnsi="Arial" w:cs="Times New Roman"/>
          <w:b/>
          <w:color w:val="000000"/>
          <w:sz w:val="24"/>
          <w:u w:val="single"/>
          <w:lang w:val="el-GR" w:eastAsia="el-GR"/>
        </w:rPr>
        <w:t xml:space="preserve">2. ΤΕΧΝΙΚΗ ΠΕΡΙΓΡΑΦΗ ΕΡΓΑΣΙΩΝ </w:t>
      </w:r>
    </w:p>
    <w:p w14:paraId="08C65391" w14:textId="77777777" w:rsidR="0046201D" w:rsidRPr="0046201D" w:rsidRDefault="0046201D" w:rsidP="00402D25">
      <w:pPr>
        <w:suppressAutoHyphens w:val="0"/>
        <w:spacing w:after="0"/>
        <w:ind w:left="283" w:right="-1" w:hanging="283"/>
        <w:rPr>
          <w:rFonts w:ascii="Arial" w:hAnsi="Arial" w:cs="Times New Roman"/>
          <w:b/>
          <w:color w:val="000000"/>
          <w:szCs w:val="20"/>
          <w:lang w:val="el-GR" w:eastAsia="el-GR"/>
        </w:rPr>
      </w:pPr>
    </w:p>
    <w:p w14:paraId="3B808E8F" w14:textId="77777777" w:rsidR="0046201D" w:rsidRPr="0046201D" w:rsidRDefault="0046201D" w:rsidP="00402D25">
      <w:pPr>
        <w:suppressAutoHyphens w:val="0"/>
        <w:spacing w:after="0" w:line="360" w:lineRule="auto"/>
        <w:ind w:right="-1"/>
        <w:rPr>
          <w:rFonts w:ascii="Arial" w:hAnsi="Arial" w:cs="Times New Roman"/>
          <w:b/>
          <w:color w:val="000000"/>
          <w:szCs w:val="20"/>
          <w:lang w:val="el-GR" w:eastAsia="el-GR"/>
        </w:rPr>
      </w:pPr>
      <w:r w:rsidRPr="0046201D">
        <w:rPr>
          <w:rFonts w:ascii="Arial" w:hAnsi="Arial" w:cs="Times New Roman"/>
          <w:b/>
          <w:color w:val="000000"/>
          <w:szCs w:val="20"/>
          <w:lang w:val="el-GR" w:eastAsia="el-GR"/>
        </w:rPr>
        <w:t>2.1 ΓΕΝΙΚΑ</w:t>
      </w:r>
    </w:p>
    <w:p w14:paraId="4DE9D638" w14:textId="77777777" w:rsidR="0046201D" w:rsidRPr="0046201D" w:rsidRDefault="0046201D" w:rsidP="00402D25">
      <w:pPr>
        <w:suppressAutoHyphens w:val="0"/>
        <w:spacing w:after="0" w:line="360" w:lineRule="auto"/>
        <w:ind w:right="-1"/>
        <w:rPr>
          <w:rFonts w:ascii="Arial" w:hAnsi="Arial" w:cs="Times New Roman"/>
          <w:color w:val="000000"/>
          <w:szCs w:val="20"/>
          <w:lang w:val="el-GR" w:eastAsia="el-GR"/>
        </w:rPr>
      </w:pPr>
      <w:r w:rsidRPr="0046201D">
        <w:rPr>
          <w:rFonts w:ascii="Arial" w:hAnsi="Arial" w:cs="Times New Roman"/>
          <w:color w:val="000000"/>
          <w:szCs w:val="20"/>
          <w:lang w:val="el-GR" w:eastAsia="el-GR"/>
        </w:rPr>
        <w:t>Με τον όρο «</w:t>
      </w:r>
      <w:r w:rsidRPr="0046201D">
        <w:rPr>
          <w:rFonts w:ascii="Arial" w:hAnsi="Arial" w:cs="Times New Roman"/>
          <w:color w:val="000000"/>
          <w:szCs w:val="20"/>
          <w:u w:val="single"/>
          <w:lang w:val="el-GR" w:eastAsia="el-GR"/>
        </w:rPr>
        <w:t>συντήρηση</w:t>
      </w:r>
      <w:r w:rsidRPr="0046201D">
        <w:rPr>
          <w:rFonts w:ascii="Arial" w:hAnsi="Arial" w:cs="Times New Roman"/>
          <w:color w:val="000000"/>
          <w:szCs w:val="20"/>
          <w:lang w:val="el-GR" w:eastAsia="el-GR"/>
        </w:rPr>
        <w:t>» νοείται η τακτική κύρια συντήρηση που θα γίνει με την έναρξη παροχής υπηρεσιών από τον ανάδοχο, και η τακτική, ανά δίμηνο, επιθεώρηση.</w:t>
      </w:r>
    </w:p>
    <w:p w14:paraId="1ECC0D1E" w14:textId="77777777" w:rsidR="0046201D" w:rsidRPr="0046201D" w:rsidRDefault="0046201D" w:rsidP="00402D25">
      <w:pPr>
        <w:suppressAutoHyphens w:val="0"/>
        <w:spacing w:after="0" w:line="360" w:lineRule="auto"/>
        <w:ind w:right="-1"/>
        <w:rPr>
          <w:rFonts w:ascii="Arial" w:hAnsi="Arial" w:cs="Times New Roman"/>
          <w:color w:val="000000"/>
          <w:szCs w:val="20"/>
          <w:lang w:val="el-GR" w:eastAsia="el-GR"/>
        </w:rPr>
      </w:pPr>
      <w:r w:rsidRPr="0046201D">
        <w:rPr>
          <w:rFonts w:ascii="Arial" w:hAnsi="Arial" w:cs="Times New Roman"/>
          <w:color w:val="000000"/>
          <w:szCs w:val="20"/>
          <w:lang w:val="el-GR" w:eastAsia="el-GR"/>
        </w:rPr>
        <w:t>Με τον όρο «</w:t>
      </w:r>
      <w:r w:rsidRPr="0046201D">
        <w:rPr>
          <w:rFonts w:ascii="Arial" w:hAnsi="Arial" w:cs="Times New Roman"/>
          <w:color w:val="000000"/>
          <w:szCs w:val="20"/>
          <w:u w:val="single"/>
          <w:lang w:val="el-GR" w:eastAsia="el-GR"/>
        </w:rPr>
        <w:t>τεχνική υποστήριξη</w:t>
      </w:r>
      <w:r w:rsidRPr="0046201D">
        <w:rPr>
          <w:rFonts w:ascii="Arial" w:hAnsi="Arial" w:cs="Times New Roman"/>
          <w:color w:val="000000"/>
          <w:szCs w:val="20"/>
          <w:lang w:val="el-GR" w:eastAsia="el-GR"/>
        </w:rPr>
        <w:t xml:space="preserve">» νοείται η ανά πάσα στιγμή παρουσία τεχνικού μετά από δυσλειτουργία των εγκαταστάσεων, σύμφωνα με την </w:t>
      </w:r>
      <w:r w:rsidRPr="0046201D">
        <w:rPr>
          <w:rFonts w:ascii="Tahoma" w:hAnsi="Tahoma" w:cs="Tahoma"/>
          <w:color w:val="000000"/>
          <w:szCs w:val="20"/>
          <w:lang w:val="el-GR" w:eastAsia="el-GR"/>
        </w:rPr>
        <w:t>§</w:t>
      </w:r>
      <w:r w:rsidRPr="0046201D">
        <w:rPr>
          <w:rFonts w:ascii="Arial" w:hAnsi="Arial" w:cs="Times New Roman"/>
          <w:color w:val="000000"/>
          <w:szCs w:val="20"/>
          <w:u w:val="single"/>
          <w:lang w:val="el-GR" w:eastAsia="el-GR"/>
        </w:rPr>
        <w:t>4.7</w:t>
      </w:r>
      <w:r w:rsidRPr="0046201D">
        <w:rPr>
          <w:rFonts w:ascii="Arial" w:hAnsi="Arial" w:cs="Times New Roman"/>
          <w:color w:val="000000"/>
          <w:szCs w:val="20"/>
          <w:lang w:val="el-GR" w:eastAsia="el-GR"/>
        </w:rPr>
        <w:t xml:space="preserve"> των ειδικών όρων.</w:t>
      </w:r>
    </w:p>
    <w:p w14:paraId="15200B85" w14:textId="77777777" w:rsidR="0046201D" w:rsidRPr="0046201D" w:rsidRDefault="0046201D" w:rsidP="00402D25">
      <w:pPr>
        <w:suppressAutoHyphens w:val="0"/>
        <w:spacing w:after="0" w:line="360" w:lineRule="auto"/>
        <w:ind w:right="-1"/>
        <w:rPr>
          <w:rFonts w:ascii="Arial" w:hAnsi="Arial" w:cs="Times New Roman"/>
          <w:szCs w:val="20"/>
          <w:lang w:val="el-GR" w:eastAsia="el-GR"/>
        </w:rPr>
      </w:pPr>
      <w:r w:rsidRPr="0046201D">
        <w:rPr>
          <w:rFonts w:ascii="Arial" w:hAnsi="Arial" w:cs="Times New Roman"/>
          <w:color w:val="000000"/>
          <w:szCs w:val="20"/>
          <w:lang w:val="el-GR" w:eastAsia="el-GR"/>
        </w:rPr>
        <w:t>Με τον όρο «</w:t>
      </w:r>
      <w:r w:rsidRPr="0046201D">
        <w:rPr>
          <w:rFonts w:ascii="Arial" w:hAnsi="Arial" w:cs="Times New Roman"/>
          <w:color w:val="000000"/>
          <w:szCs w:val="20"/>
          <w:u w:val="single"/>
          <w:lang w:val="el-GR" w:eastAsia="el-GR"/>
        </w:rPr>
        <w:t>απαιτούμενες εργασίες επισκευών</w:t>
      </w:r>
      <w:r w:rsidRPr="0046201D">
        <w:rPr>
          <w:rFonts w:ascii="Arial" w:hAnsi="Arial" w:cs="Times New Roman"/>
          <w:color w:val="000000"/>
          <w:szCs w:val="20"/>
          <w:lang w:val="el-GR" w:eastAsia="el-GR"/>
        </w:rPr>
        <w:t xml:space="preserve">» νοείται η εργασία μετά των απαιτούμενων υλικών – ανταλλακτικών μετά από προκύπτουσα βλάβη ή προληπτική παρεμβατική ενέργεια πέρα από αυτές </w:t>
      </w:r>
      <w:r w:rsidRPr="0046201D">
        <w:rPr>
          <w:rFonts w:ascii="Arial" w:hAnsi="Arial" w:cs="Times New Roman"/>
          <w:szCs w:val="20"/>
          <w:lang w:val="el-GR" w:eastAsia="el-GR"/>
        </w:rPr>
        <w:t xml:space="preserve">που ορίζονται με τον όρο «συντήρηση». </w:t>
      </w:r>
    </w:p>
    <w:p w14:paraId="0966BC12" w14:textId="77777777" w:rsidR="0046201D" w:rsidRPr="0046201D" w:rsidRDefault="0046201D" w:rsidP="00402D25">
      <w:pPr>
        <w:suppressAutoHyphens w:val="0"/>
        <w:spacing w:after="0" w:line="360" w:lineRule="auto"/>
        <w:ind w:right="-1"/>
        <w:rPr>
          <w:rFonts w:ascii="Arial" w:hAnsi="Arial" w:cs="Times New Roman"/>
          <w:szCs w:val="20"/>
          <w:lang w:val="el-GR" w:eastAsia="el-GR"/>
        </w:rPr>
      </w:pPr>
      <w:r w:rsidRPr="0046201D">
        <w:rPr>
          <w:rFonts w:ascii="Arial" w:hAnsi="Arial" w:cs="Times New Roman"/>
          <w:szCs w:val="20"/>
          <w:lang w:val="el-GR" w:eastAsia="el-GR"/>
        </w:rPr>
        <w:t>Οι εργασίες συντήρησης και τεχνικής υποστήριξης καλύπτονται από το τμήμα του προϋπολογισμού «</w:t>
      </w:r>
      <w:r w:rsidRPr="0046201D">
        <w:rPr>
          <w:rFonts w:ascii="Arial" w:hAnsi="Arial" w:cs="Times New Roman"/>
          <w:szCs w:val="20"/>
          <w:u w:val="single"/>
          <w:lang w:val="el-GR" w:eastAsia="el-GR"/>
        </w:rPr>
        <w:t>Συντήρησης και Τεχνικής Υποστήριξης»,</w:t>
      </w:r>
      <w:r w:rsidRPr="0046201D">
        <w:rPr>
          <w:rFonts w:ascii="Arial" w:hAnsi="Arial" w:cs="Times New Roman"/>
          <w:szCs w:val="20"/>
          <w:lang w:val="el-GR" w:eastAsia="el-GR"/>
        </w:rPr>
        <w:t xml:space="preserve"> οι δε εργασίες επισκευών θα καλύπτονται από το τμήμα του προϋπολογισμού «</w:t>
      </w:r>
      <w:r w:rsidRPr="0046201D">
        <w:rPr>
          <w:rFonts w:ascii="Arial" w:hAnsi="Arial" w:cs="Times New Roman"/>
          <w:szCs w:val="20"/>
          <w:u w:val="single"/>
          <w:lang w:val="el-GR" w:eastAsia="el-GR"/>
        </w:rPr>
        <w:t>Επισκευών</w:t>
      </w:r>
      <w:r w:rsidRPr="0046201D">
        <w:rPr>
          <w:rFonts w:ascii="Arial" w:hAnsi="Arial" w:cs="Times New Roman"/>
          <w:szCs w:val="20"/>
          <w:lang w:val="el-GR" w:eastAsia="el-GR"/>
        </w:rPr>
        <w:t xml:space="preserve">» σε συνδυασμό με τον «πίνακα ανταλλακτικών και παροχής υπηρεσιών», σύμφωνα με τα όσα ορίζονται στις παραγράφους </w:t>
      </w:r>
      <w:r w:rsidRPr="0046201D">
        <w:rPr>
          <w:rFonts w:ascii="Tahoma" w:hAnsi="Tahoma" w:cs="Tahoma"/>
          <w:szCs w:val="20"/>
          <w:lang w:val="el-GR" w:eastAsia="el-GR"/>
        </w:rPr>
        <w:t>§</w:t>
      </w:r>
      <w:r w:rsidRPr="0046201D">
        <w:rPr>
          <w:rFonts w:ascii="Arial" w:hAnsi="Arial" w:cs="Times New Roman"/>
          <w:szCs w:val="20"/>
          <w:lang w:val="el-GR" w:eastAsia="el-GR"/>
        </w:rPr>
        <w:t xml:space="preserve"> 4.7 &amp; 4.8 των ειδικών όρων.</w:t>
      </w:r>
    </w:p>
    <w:p w14:paraId="4549AE58" w14:textId="77777777" w:rsidR="0046201D" w:rsidRPr="0046201D" w:rsidRDefault="0046201D" w:rsidP="00402D25">
      <w:pPr>
        <w:suppressAutoHyphens w:val="0"/>
        <w:spacing w:after="0" w:line="360" w:lineRule="auto"/>
        <w:ind w:right="-1"/>
        <w:rPr>
          <w:rFonts w:ascii="Arial" w:hAnsi="Arial" w:cs="Times New Roman"/>
          <w:color w:val="000000"/>
          <w:szCs w:val="20"/>
          <w:lang w:val="el-GR" w:eastAsia="el-GR"/>
        </w:rPr>
      </w:pPr>
      <w:r w:rsidRPr="0046201D">
        <w:rPr>
          <w:rFonts w:ascii="Arial" w:hAnsi="Arial" w:cs="Times New Roman"/>
          <w:color w:val="000000"/>
          <w:szCs w:val="20"/>
          <w:lang w:val="el-GR" w:eastAsia="el-GR"/>
        </w:rPr>
        <w:t>Οι εργασίες επιθεώρησης και συντήρησης θα γίνονται σε όλους τους χώρους που αποτελούν την εγκατάσταση, και αναλυτικά είναι οι εξής</w:t>
      </w:r>
      <w:r w:rsidRPr="0046201D">
        <w:rPr>
          <w:rFonts w:ascii="Arial" w:hAnsi="Arial" w:cs="Arial"/>
          <w:color w:val="000000"/>
          <w:szCs w:val="20"/>
          <w:lang w:val="el-GR" w:eastAsia="el-GR"/>
        </w:rPr>
        <w:t>:</w:t>
      </w:r>
      <w:r w:rsidRPr="0046201D">
        <w:rPr>
          <w:rFonts w:ascii="Arial" w:hAnsi="Arial" w:cs="Times New Roman"/>
          <w:color w:val="000000"/>
          <w:szCs w:val="20"/>
          <w:lang w:val="el-GR" w:eastAsia="el-GR"/>
        </w:rPr>
        <w:t xml:space="preserve"> </w:t>
      </w:r>
    </w:p>
    <w:p w14:paraId="36B23B76" w14:textId="77777777" w:rsidR="0046201D" w:rsidRPr="0046201D" w:rsidRDefault="0046201D" w:rsidP="00402D25">
      <w:pPr>
        <w:suppressAutoHyphens w:val="0"/>
        <w:spacing w:after="0" w:line="360" w:lineRule="auto"/>
        <w:ind w:left="360" w:right="-1"/>
        <w:rPr>
          <w:rFonts w:ascii="Arial" w:hAnsi="Arial" w:cs="Times New Roman"/>
          <w:color w:val="000000"/>
          <w:szCs w:val="22"/>
          <w:lang w:val="el-GR" w:eastAsia="el-GR"/>
        </w:rPr>
      </w:pPr>
    </w:p>
    <w:p w14:paraId="6EA0015F" w14:textId="77777777" w:rsidR="0046201D" w:rsidRPr="0046201D" w:rsidRDefault="0046201D" w:rsidP="00402D25">
      <w:pPr>
        <w:suppressAutoHyphens w:val="0"/>
        <w:spacing w:after="0" w:line="360" w:lineRule="auto"/>
        <w:ind w:right="-1"/>
        <w:rPr>
          <w:rFonts w:ascii="Arial" w:hAnsi="Arial" w:cs="Times New Roman"/>
          <w:b/>
          <w:color w:val="000000"/>
          <w:szCs w:val="22"/>
          <w:lang w:val="el-GR" w:eastAsia="el-GR"/>
        </w:rPr>
      </w:pPr>
      <w:r w:rsidRPr="0046201D">
        <w:rPr>
          <w:rFonts w:ascii="Arial" w:hAnsi="Arial" w:cs="Times New Roman"/>
          <w:b/>
          <w:color w:val="000000"/>
          <w:szCs w:val="22"/>
          <w:lang w:val="el-GR" w:eastAsia="el-GR"/>
        </w:rPr>
        <w:t>2.2 ΚΥΡΙΑ ΣΥΝΤΗΡΗΣΗ ΤΩΝ ΣΥΣΤΗΜΑΤΩΝ ΚΑΙ ΜΕΣΩΝ ΕΝΕΡΓΗΤΙΚΗΣ ΠΥΡΟΠΡΟΣΤΑΣΙΑΣ</w:t>
      </w:r>
    </w:p>
    <w:p w14:paraId="0B617BBF" w14:textId="77777777" w:rsidR="0046201D" w:rsidRPr="0046201D" w:rsidRDefault="0046201D" w:rsidP="00402D25">
      <w:pPr>
        <w:numPr>
          <w:ilvl w:val="0"/>
          <w:numId w:val="54"/>
        </w:numPr>
        <w:tabs>
          <w:tab w:val="num" w:pos="360"/>
        </w:tabs>
        <w:suppressAutoHyphens w:val="0"/>
        <w:spacing w:after="0" w:line="360" w:lineRule="auto"/>
        <w:ind w:left="360" w:right="-1" w:hanging="218"/>
        <w:rPr>
          <w:rFonts w:ascii="Arial" w:hAnsi="Arial" w:cs="Arial"/>
          <w:b/>
          <w:color w:val="000000"/>
          <w:szCs w:val="22"/>
          <w:lang w:val="el-GR" w:eastAsia="el-GR"/>
        </w:rPr>
      </w:pPr>
      <w:r w:rsidRPr="0046201D">
        <w:rPr>
          <w:rFonts w:ascii="Arial" w:hAnsi="Arial" w:cs="Arial"/>
          <w:b/>
          <w:color w:val="000000"/>
          <w:szCs w:val="22"/>
          <w:lang w:val="el-GR" w:eastAsia="el-GR"/>
        </w:rPr>
        <w:t xml:space="preserve">Συντήρηση των πυροσβεστήρων </w:t>
      </w:r>
    </w:p>
    <w:p w14:paraId="35D506F5" w14:textId="77777777" w:rsidR="0046201D" w:rsidRDefault="0046201D" w:rsidP="00402D25">
      <w:pPr>
        <w:suppressAutoHyphens w:val="0"/>
        <w:spacing w:after="0" w:line="360" w:lineRule="auto"/>
        <w:ind w:left="360" w:right="-1"/>
        <w:rPr>
          <w:rFonts w:ascii="Arial" w:hAnsi="Arial" w:cs="Arial"/>
          <w:color w:val="000000"/>
          <w:szCs w:val="22"/>
          <w:lang w:val="el-GR" w:eastAsia="el-GR"/>
        </w:rPr>
      </w:pPr>
      <w:r w:rsidRPr="0046201D">
        <w:rPr>
          <w:rFonts w:ascii="Arial" w:hAnsi="Arial" w:cs="Arial"/>
          <w:color w:val="000000"/>
          <w:szCs w:val="22"/>
          <w:lang w:val="el-GR" w:eastAsia="el-GR"/>
        </w:rPr>
        <w:t>Όλοι οι πυροσβεστήρες ξηρής σκόνης και CO2 θα πρέπει να συντηρηθούν σύμφωνα με τα όσα ορίζουν οι Κοινές Υπουργικές Αποφάσεις 618/43/2005 &amp; 17230/671/2005. Τα μητρώα ελέγχου θα παραδοθούν στο Υποκατάστημα.</w:t>
      </w:r>
    </w:p>
    <w:p w14:paraId="27F640DB" w14:textId="77777777" w:rsidR="002201AE" w:rsidRDefault="002201AE" w:rsidP="00402D25">
      <w:pPr>
        <w:suppressAutoHyphens w:val="0"/>
        <w:spacing w:after="0" w:line="360" w:lineRule="auto"/>
        <w:ind w:left="360" w:right="-1"/>
        <w:rPr>
          <w:rFonts w:ascii="Arial" w:hAnsi="Arial" w:cs="Arial"/>
          <w:color w:val="000000"/>
          <w:szCs w:val="22"/>
          <w:lang w:val="el-GR" w:eastAsia="el-GR"/>
        </w:rPr>
      </w:pPr>
    </w:p>
    <w:p w14:paraId="2FBBD915" w14:textId="77777777" w:rsidR="002201AE" w:rsidRPr="0046201D" w:rsidRDefault="002201AE" w:rsidP="00402D25">
      <w:pPr>
        <w:suppressAutoHyphens w:val="0"/>
        <w:spacing w:after="0" w:line="360" w:lineRule="auto"/>
        <w:ind w:left="360" w:right="-1"/>
        <w:rPr>
          <w:rFonts w:ascii="Arial" w:hAnsi="Arial" w:cs="Arial"/>
          <w:color w:val="000000"/>
          <w:szCs w:val="22"/>
          <w:lang w:val="el-GR" w:eastAsia="el-GR"/>
        </w:rPr>
      </w:pPr>
    </w:p>
    <w:p w14:paraId="4878C42A" w14:textId="77777777" w:rsidR="0046201D" w:rsidRPr="0046201D" w:rsidRDefault="0046201D" w:rsidP="00402D25">
      <w:pPr>
        <w:numPr>
          <w:ilvl w:val="0"/>
          <w:numId w:val="54"/>
        </w:numPr>
        <w:tabs>
          <w:tab w:val="num" w:pos="360"/>
        </w:tabs>
        <w:suppressAutoHyphens w:val="0"/>
        <w:spacing w:after="0" w:line="360" w:lineRule="auto"/>
        <w:ind w:left="360" w:right="-1" w:hanging="218"/>
        <w:rPr>
          <w:rFonts w:ascii="Arial" w:hAnsi="Arial" w:cs="Arial"/>
          <w:color w:val="000000"/>
          <w:szCs w:val="22"/>
          <w:lang w:val="el-GR" w:eastAsia="el-GR"/>
        </w:rPr>
      </w:pPr>
      <w:r w:rsidRPr="0046201D">
        <w:rPr>
          <w:rFonts w:ascii="Arial" w:hAnsi="Arial" w:cs="Arial"/>
          <w:b/>
          <w:color w:val="000000"/>
          <w:szCs w:val="22"/>
          <w:lang w:val="el-GR" w:eastAsia="el-GR"/>
        </w:rPr>
        <w:lastRenderedPageBreak/>
        <w:t>Έλεγχος – Συντήρηση Συστήματος Πυρανίχνευσης.</w:t>
      </w:r>
    </w:p>
    <w:p w14:paraId="5C0A4CF5" w14:textId="77777777" w:rsidR="0046201D" w:rsidRPr="0046201D" w:rsidRDefault="0046201D" w:rsidP="00402D25">
      <w:pPr>
        <w:suppressAutoHyphens w:val="0"/>
        <w:spacing w:after="0" w:line="360" w:lineRule="auto"/>
        <w:ind w:left="360" w:right="-1"/>
        <w:rPr>
          <w:rFonts w:ascii="Arial" w:hAnsi="Arial" w:cs="Arial"/>
          <w:color w:val="000000"/>
          <w:szCs w:val="22"/>
          <w:lang w:val="el-GR" w:eastAsia="el-GR"/>
        </w:rPr>
      </w:pPr>
      <w:r w:rsidRPr="0046201D">
        <w:rPr>
          <w:rFonts w:ascii="Arial" w:hAnsi="Arial" w:cs="Arial"/>
          <w:color w:val="000000"/>
          <w:szCs w:val="22"/>
          <w:lang w:val="el-GR" w:eastAsia="el-GR"/>
        </w:rPr>
        <w:t>Για τη συντήρηση του συστήματος πυρανίχνευσης θα πρέπει να γίνουν οι ακόλουθες ενέργειες (θα συμπληρωθεί το δελτίο ελέγχου του Παραρτήματος Α):</w:t>
      </w:r>
    </w:p>
    <w:p w14:paraId="12373AB5" w14:textId="77777777" w:rsidR="0046201D" w:rsidRPr="0046201D" w:rsidRDefault="0046201D" w:rsidP="00402D25">
      <w:pPr>
        <w:numPr>
          <w:ilvl w:val="1"/>
          <w:numId w:val="48"/>
        </w:numPr>
        <w:tabs>
          <w:tab w:val="num" w:pos="851"/>
        </w:tabs>
        <w:suppressAutoHyphens w:val="0"/>
        <w:spacing w:after="0" w:line="360" w:lineRule="auto"/>
        <w:ind w:right="-1" w:hanging="1014"/>
        <w:rPr>
          <w:rFonts w:ascii="Arial" w:hAnsi="Arial" w:cs="Arial"/>
          <w:color w:val="000000"/>
          <w:szCs w:val="22"/>
          <w:lang w:val="el-GR" w:eastAsia="el-GR"/>
        </w:rPr>
      </w:pPr>
      <w:r w:rsidRPr="0046201D">
        <w:rPr>
          <w:rFonts w:ascii="Arial" w:hAnsi="Arial" w:cs="Arial"/>
          <w:color w:val="000000"/>
          <w:szCs w:val="22"/>
          <w:lang w:val="el-GR" w:eastAsia="el-GR"/>
        </w:rPr>
        <w:t>Γενικός οπτικός έλεγχος της εγκατάστασης.</w:t>
      </w:r>
    </w:p>
    <w:p w14:paraId="6BD3F437" w14:textId="77777777" w:rsidR="0046201D" w:rsidRPr="0046201D" w:rsidRDefault="0046201D" w:rsidP="00402D25">
      <w:pPr>
        <w:numPr>
          <w:ilvl w:val="1"/>
          <w:numId w:val="48"/>
        </w:numPr>
        <w:tabs>
          <w:tab w:val="num" w:pos="851"/>
        </w:tabs>
        <w:suppressAutoHyphens w:val="0"/>
        <w:spacing w:after="0" w:line="360" w:lineRule="auto"/>
        <w:ind w:right="-1" w:hanging="1014"/>
        <w:rPr>
          <w:rFonts w:ascii="Arial" w:hAnsi="Arial" w:cs="Arial"/>
          <w:color w:val="000000"/>
          <w:szCs w:val="22"/>
          <w:lang w:val="el-GR" w:eastAsia="el-GR"/>
        </w:rPr>
      </w:pPr>
      <w:r w:rsidRPr="0046201D">
        <w:rPr>
          <w:rFonts w:ascii="Arial" w:hAnsi="Arial" w:cs="Arial"/>
          <w:color w:val="000000"/>
          <w:szCs w:val="22"/>
          <w:lang w:val="el-GR" w:eastAsia="el-GR"/>
        </w:rPr>
        <w:t>Έλεγχος των καλωδιώσεων της παροχής ηλεκτρικού ρεύματος.</w:t>
      </w:r>
    </w:p>
    <w:p w14:paraId="3D4CC03E" w14:textId="77777777" w:rsidR="0046201D" w:rsidRPr="0046201D" w:rsidRDefault="0046201D" w:rsidP="00402D25">
      <w:pPr>
        <w:numPr>
          <w:ilvl w:val="1"/>
          <w:numId w:val="48"/>
        </w:numPr>
        <w:tabs>
          <w:tab w:val="num" w:pos="851"/>
        </w:tabs>
        <w:suppressAutoHyphens w:val="0"/>
        <w:spacing w:after="0" w:line="360" w:lineRule="auto"/>
        <w:ind w:right="-1" w:hanging="1014"/>
        <w:rPr>
          <w:rFonts w:ascii="Arial" w:hAnsi="Arial" w:cs="Arial"/>
          <w:color w:val="000000"/>
          <w:szCs w:val="22"/>
          <w:lang w:val="el-GR" w:eastAsia="el-GR"/>
        </w:rPr>
      </w:pPr>
      <w:r w:rsidRPr="0046201D">
        <w:rPr>
          <w:rFonts w:ascii="Arial" w:hAnsi="Arial" w:cs="Arial"/>
          <w:color w:val="000000"/>
          <w:szCs w:val="22"/>
          <w:lang w:val="el-GR" w:eastAsia="el-GR"/>
        </w:rPr>
        <w:t>Έλεγχος κεντρικών στοιχείων &amp; LED του πίνακα πυρανίχνευσης.</w:t>
      </w:r>
    </w:p>
    <w:p w14:paraId="4477D17B" w14:textId="77777777" w:rsidR="0046201D" w:rsidRPr="0046201D" w:rsidRDefault="0046201D" w:rsidP="00402D25">
      <w:pPr>
        <w:numPr>
          <w:ilvl w:val="1"/>
          <w:numId w:val="48"/>
        </w:numPr>
        <w:tabs>
          <w:tab w:val="num" w:pos="851"/>
        </w:tabs>
        <w:suppressAutoHyphens w:val="0"/>
        <w:spacing w:after="0" w:line="360" w:lineRule="auto"/>
        <w:ind w:right="-1" w:hanging="1014"/>
        <w:rPr>
          <w:rFonts w:ascii="Arial" w:hAnsi="Arial" w:cs="Arial"/>
          <w:color w:val="000000"/>
          <w:szCs w:val="22"/>
          <w:lang w:val="el-GR" w:eastAsia="el-GR"/>
        </w:rPr>
      </w:pPr>
      <w:r w:rsidRPr="0046201D">
        <w:rPr>
          <w:rFonts w:ascii="Arial" w:hAnsi="Arial" w:cs="Arial"/>
          <w:color w:val="000000"/>
          <w:szCs w:val="22"/>
          <w:lang w:val="el-GR" w:eastAsia="el-GR"/>
        </w:rPr>
        <w:t xml:space="preserve">Έλεγχος μπαταριών &amp; αυτόματου φορτιστή, αλλαγή μπαταριών όπου απαιτείται. </w:t>
      </w:r>
    </w:p>
    <w:p w14:paraId="43AC360C" w14:textId="77777777" w:rsidR="0046201D" w:rsidRPr="0046201D" w:rsidRDefault="0046201D" w:rsidP="00402D25">
      <w:pPr>
        <w:numPr>
          <w:ilvl w:val="1"/>
          <w:numId w:val="48"/>
        </w:numPr>
        <w:tabs>
          <w:tab w:val="num" w:pos="851"/>
        </w:tabs>
        <w:suppressAutoHyphens w:val="0"/>
        <w:spacing w:after="0" w:line="360" w:lineRule="auto"/>
        <w:ind w:right="-1" w:hanging="1014"/>
        <w:rPr>
          <w:rFonts w:ascii="Arial" w:hAnsi="Arial" w:cs="Arial"/>
          <w:color w:val="000000"/>
          <w:szCs w:val="22"/>
          <w:lang w:val="el-GR" w:eastAsia="el-GR"/>
        </w:rPr>
      </w:pPr>
      <w:r w:rsidRPr="0046201D">
        <w:rPr>
          <w:rFonts w:ascii="Arial" w:hAnsi="Arial" w:cs="Arial"/>
          <w:color w:val="000000"/>
          <w:szCs w:val="22"/>
          <w:lang w:val="el-GR" w:eastAsia="el-GR"/>
        </w:rPr>
        <w:t>Καθαρισμός όλων των κεφαλών ανιχνευτών.</w:t>
      </w:r>
    </w:p>
    <w:p w14:paraId="40A24672" w14:textId="77777777" w:rsidR="0046201D" w:rsidRPr="0046201D" w:rsidRDefault="0046201D" w:rsidP="00402D25">
      <w:pPr>
        <w:numPr>
          <w:ilvl w:val="1"/>
          <w:numId w:val="48"/>
        </w:numPr>
        <w:tabs>
          <w:tab w:val="num" w:pos="851"/>
        </w:tabs>
        <w:suppressAutoHyphens w:val="0"/>
        <w:spacing w:after="0" w:line="360" w:lineRule="auto"/>
        <w:ind w:right="-1" w:hanging="1014"/>
        <w:rPr>
          <w:rFonts w:ascii="Arial" w:hAnsi="Arial" w:cs="Arial"/>
          <w:color w:val="000000"/>
          <w:szCs w:val="22"/>
          <w:lang w:val="el-GR" w:eastAsia="el-GR"/>
        </w:rPr>
      </w:pPr>
      <w:r w:rsidRPr="0046201D">
        <w:rPr>
          <w:rFonts w:ascii="Arial" w:hAnsi="Arial" w:cs="Arial"/>
          <w:color w:val="000000"/>
          <w:szCs w:val="22"/>
          <w:lang w:val="el-GR" w:eastAsia="el-GR"/>
        </w:rPr>
        <w:t>Έλεγχος σειρήνων/φλάς.</w:t>
      </w:r>
    </w:p>
    <w:p w14:paraId="2C756652" w14:textId="77777777" w:rsidR="0046201D" w:rsidRPr="0046201D" w:rsidRDefault="0046201D" w:rsidP="00402D25">
      <w:pPr>
        <w:numPr>
          <w:ilvl w:val="1"/>
          <w:numId w:val="48"/>
        </w:numPr>
        <w:tabs>
          <w:tab w:val="num" w:pos="851"/>
        </w:tabs>
        <w:suppressAutoHyphens w:val="0"/>
        <w:spacing w:after="0" w:line="360" w:lineRule="auto"/>
        <w:ind w:right="-1" w:hanging="1014"/>
        <w:rPr>
          <w:rFonts w:ascii="Arial" w:hAnsi="Arial" w:cs="Arial"/>
          <w:color w:val="000000"/>
          <w:szCs w:val="22"/>
          <w:lang w:val="el-GR" w:eastAsia="el-GR"/>
        </w:rPr>
      </w:pPr>
      <w:r w:rsidRPr="0046201D">
        <w:rPr>
          <w:rFonts w:ascii="Arial" w:hAnsi="Arial" w:cs="Arial"/>
          <w:color w:val="000000"/>
          <w:szCs w:val="22"/>
          <w:lang w:val="el-GR" w:eastAsia="el-GR"/>
        </w:rPr>
        <w:t>Ενεργοποίηση ανιχνευτών – κομβίων, ένα προς ένα.</w:t>
      </w:r>
    </w:p>
    <w:p w14:paraId="2EE328A3" w14:textId="77777777" w:rsidR="0046201D" w:rsidRPr="0046201D" w:rsidRDefault="0046201D" w:rsidP="00402D25">
      <w:pPr>
        <w:numPr>
          <w:ilvl w:val="1"/>
          <w:numId w:val="48"/>
        </w:numPr>
        <w:tabs>
          <w:tab w:val="num" w:pos="851"/>
        </w:tabs>
        <w:suppressAutoHyphens w:val="0"/>
        <w:spacing w:after="0" w:line="360" w:lineRule="auto"/>
        <w:ind w:right="-1" w:hanging="1014"/>
        <w:rPr>
          <w:rFonts w:ascii="Arial" w:hAnsi="Arial" w:cs="Arial"/>
          <w:color w:val="000000"/>
          <w:szCs w:val="22"/>
          <w:lang w:val="el-GR" w:eastAsia="el-GR"/>
        </w:rPr>
      </w:pPr>
      <w:r w:rsidRPr="0046201D">
        <w:rPr>
          <w:rFonts w:ascii="Arial" w:hAnsi="Arial" w:cs="Arial"/>
          <w:color w:val="000000"/>
          <w:szCs w:val="22"/>
          <w:lang w:val="el-GR" w:eastAsia="el-GR"/>
        </w:rPr>
        <w:t>Έλεγχος διαδικασίας συναγερμού.</w:t>
      </w:r>
    </w:p>
    <w:p w14:paraId="5B9ACEAE" w14:textId="77777777" w:rsidR="0046201D" w:rsidRPr="0046201D" w:rsidRDefault="0046201D" w:rsidP="00402D25">
      <w:pPr>
        <w:suppressAutoHyphens w:val="0"/>
        <w:spacing w:after="0" w:line="360" w:lineRule="auto"/>
        <w:ind w:left="1080" w:right="-1"/>
        <w:rPr>
          <w:rFonts w:ascii="Arial" w:hAnsi="Arial" w:cs="Arial"/>
          <w:color w:val="000000"/>
          <w:szCs w:val="22"/>
          <w:lang w:val="el-GR" w:eastAsia="el-GR"/>
        </w:rPr>
      </w:pPr>
    </w:p>
    <w:p w14:paraId="5CF7BE67" w14:textId="77777777" w:rsidR="0046201D" w:rsidRPr="0046201D" w:rsidRDefault="0046201D" w:rsidP="00C1052B">
      <w:pPr>
        <w:numPr>
          <w:ilvl w:val="2"/>
          <w:numId w:val="48"/>
        </w:numPr>
        <w:suppressAutoHyphens w:val="0"/>
        <w:spacing w:after="0" w:line="360" w:lineRule="auto"/>
        <w:ind w:left="426" w:right="-1" w:hanging="142"/>
        <w:rPr>
          <w:rFonts w:ascii="Arial" w:hAnsi="Arial" w:cs="Arial"/>
          <w:b/>
          <w:color w:val="000000"/>
          <w:szCs w:val="22"/>
          <w:lang w:val="el-GR" w:eastAsia="el-GR"/>
        </w:rPr>
      </w:pPr>
      <w:r w:rsidRPr="0046201D">
        <w:rPr>
          <w:rFonts w:ascii="Arial" w:hAnsi="Arial" w:cs="Arial"/>
          <w:b/>
          <w:color w:val="000000"/>
          <w:szCs w:val="22"/>
          <w:lang w:val="el-GR" w:eastAsia="el-GR"/>
        </w:rPr>
        <w:t xml:space="preserve"> Έλεγχος φωτιστικών ασφαλείας.</w:t>
      </w:r>
    </w:p>
    <w:p w14:paraId="2750636A" w14:textId="77777777" w:rsidR="0046201D" w:rsidRPr="0046201D" w:rsidRDefault="0046201D" w:rsidP="00402D25">
      <w:pPr>
        <w:suppressAutoHyphens w:val="0"/>
        <w:spacing w:after="0" w:line="360" w:lineRule="auto"/>
        <w:ind w:right="-1" w:firstLine="330"/>
        <w:rPr>
          <w:rFonts w:ascii="Arial" w:hAnsi="Arial" w:cs="Arial"/>
          <w:b/>
          <w:color w:val="000000"/>
          <w:szCs w:val="22"/>
          <w:lang w:val="el-GR" w:eastAsia="el-GR"/>
        </w:rPr>
      </w:pPr>
      <w:r w:rsidRPr="0046201D">
        <w:rPr>
          <w:rFonts w:ascii="Arial" w:hAnsi="Arial" w:cs="Arial"/>
          <w:color w:val="000000"/>
          <w:szCs w:val="22"/>
          <w:lang w:val="el-GR" w:eastAsia="el-GR"/>
        </w:rPr>
        <w:t xml:space="preserve">  Θα ελεγχθούν τα φωτιστικά ασφαλείας ως προς:</w:t>
      </w:r>
    </w:p>
    <w:p w14:paraId="5202A5DC" w14:textId="77777777" w:rsidR="0046201D" w:rsidRPr="0046201D" w:rsidRDefault="0046201D" w:rsidP="00402D25">
      <w:pPr>
        <w:numPr>
          <w:ilvl w:val="3"/>
          <w:numId w:val="48"/>
        </w:numPr>
        <w:tabs>
          <w:tab w:val="num" w:pos="851"/>
        </w:tabs>
        <w:suppressAutoHyphens w:val="0"/>
        <w:spacing w:after="0" w:line="360" w:lineRule="auto"/>
        <w:ind w:left="851" w:right="-1" w:hanging="425"/>
        <w:rPr>
          <w:rFonts w:ascii="Arial" w:hAnsi="Arial" w:cs="Arial"/>
          <w:b/>
          <w:color w:val="000000"/>
          <w:szCs w:val="22"/>
          <w:lang w:val="el-GR" w:eastAsia="el-GR"/>
        </w:rPr>
      </w:pPr>
      <w:r w:rsidRPr="0046201D">
        <w:rPr>
          <w:rFonts w:ascii="Arial" w:hAnsi="Arial" w:cs="Arial"/>
          <w:color w:val="000000"/>
          <w:szCs w:val="22"/>
          <w:lang w:val="el-GR" w:eastAsia="el-GR"/>
        </w:rPr>
        <w:t>Την έναυσή τους.</w:t>
      </w:r>
    </w:p>
    <w:p w14:paraId="4AA1C648" w14:textId="77777777" w:rsidR="0046201D" w:rsidRPr="0046201D" w:rsidRDefault="0046201D" w:rsidP="00402D25">
      <w:pPr>
        <w:numPr>
          <w:ilvl w:val="3"/>
          <w:numId w:val="48"/>
        </w:numPr>
        <w:tabs>
          <w:tab w:val="num" w:pos="851"/>
        </w:tabs>
        <w:suppressAutoHyphens w:val="0"/>
        <w:spacing w:after="0" w:line="360" w:lineRule="auto"/>
        <w:ind w:left="851" w:right="-1" w:hanging="425"/>
        <w:rPr>
          <w:rFonts w:ascii="Arial" w:hAnsi="Arial" w:cs="Arial"/>
          <w:b/>
          <w:color w:val="000000"/>
          <w:szCs w:val="22"/>
          <w:lang w:val="el-GR" w:eastAsia="el-GR"/>
        </w:rPr>
      </w:pPr>
      <w:r w:rsidRPr="0046201D">
        <w:rPr>
          <w:rFonts w:ascii="Arial" w:hAnsi="Arial" w:cs="Arial"/>
          <w:color w:val="000000"/>
          <w:szCs w:val="22"/>
          <w:lang w:val="el-GR" w:eastAsia="el-GR"/>
        </w:rPr>
        <w:t>Την επάρκεια της φωτεινής έντασης.</w:t>
      </w:r>
    </w:p>
    <w:p w14:paraId="3B409E6F" w14:textId="77777777" w:rsidR="0046201D" w:rsidRPr="0046201D" w:rsidRDefault="0046201D" w:rsidP="00402D25">
      <w:pPr>
        <w:numPr>
          <w:ilvl w:val="3"/>
          <w:numId w:val="48"/>
        </w:numPr>
        <w:tabs>
          <w:tab w:val="num" w:pos="851"/>
        </w:tabs>
        <w:suppressAutoHyphens w:val="0"/>
        <w:spacing w:after="0" w:line="360" w:lineRule="auto"/>
        <w:ind w:left="851" w:right="-1" w:hanging="425"/>
        <w:rPr>
          <w:rFonts w:ascii="Arial" w:hAnsi="Arial" w:cs="Arial"/>
          <w:b/>
          <w:color w:val="000000"/>
          <w:szCs w:val="22"/>
          <w:lang w:val="el-GR" w:eastAsia="el-GR"/>
        </w:rPr>
      </w:pPr>
      <w:r w:rsidRPr="0046201D">
        <w:rPr>
          <w:rFonts w:ascii="Arial" w:hAnsi="Arial" w:cs="Arial"/>
          <w:color w:val="000000"/>
          <w:szCs w:val="22"/>
          <w:lang w:val="el-GR" w:eastAsia="el-GR"/>
        </w:rPr>
        <w:t>Την διαφάνεια του καλύμματος.</w:t>
      </w:r>
    </w:p>
    <w:p w14:paraId="390ADFD7" w14:textId="77777777" w:rsidR="0046201D" w:rsidRPr="0046201D" w:rsidRDefault="0046201D" w:rsidP="00402D25">
      <w:pPr>
        <w:suppressAutoHyphens w:val="0"/>
        <w:spacing w:after="0" w:line="360" w:lineRule="auto"/>
        <w:ind w:left="1080" w:right="-1"/>
        <w:rPr>
          <w:rFonts w:ascii="Arial" w:hAnsi="Arial" w:cs="Arial"/>
          <w:color w:val="000000"/>
          <w:szCs w:val="22"/>
          <w:lang w:val="el-GR" w:eastAsia="el-GR"/>
        </w:rPr>
      </w:pPr>
    </w:p>
    <w:p w14:paraId="713A1AF0" w14:textId="77777777" w:rsidR="0046201D" w:rsidRPr="0046201D" w:rsidRDefault="0046201D" w:rsidP="00C1052B">
      <w:pPr>
        <w:numPr>
          <w:ilvl w:val="2"/>
          <w:numId w:val="48"/>
        </w:numPr>
        <w:suppressAutoHyphens w:val="0"/>
        <w:spacing w:after="0" w:line="360" w:lineRule="auto"/>
        <w:ind w:left="426" w:right="-1" w:hanging="46"/>
        <w:rPr>
          <w:rFonts w:ascii="Arial" w:hAnsi="Arial" w:cs="Arial"/>
          <w:color w:val="000000"/>
          <w:szCs w:val="22"/>
          <w:lang w:val="el-GR" w:eastAsia="el-GR"/>
        </w:rPr>
      </w:pPr>
      <w:r w:rsidRPr="0046201D">
        <w:rPr>
          <w:rFonts w:ascii="Arial" w:hAnsi="Arial" w:cs="Arial"/>
          <w:b/>
          <w:color w:val="000000"/>
          <w:szCs w:val="22"/>
          <w:lang w:val="el-GR" w:eastAsia="el-GR"/>
        </w:rPr>
        <w:t xml:space="preserve">Έλεγχος – Συντήρηση Μόνιμου Υδροδοτικού Δικτύου Πυρόσβεσης. </w:t>
      </w:r>
    </w:p>
    <w:p w14:paraId="5D284F3D" w14:textId="77777777" w:rsidR="0046201D" w:rsidRPr="0046201D" w:rsidRDefault="0046201D" w:rsidP="00402D25">
      <w:pPr>
        <w:suppressAutoHyphens w:val="0"/>
        <w:spacing w:after="0" w:line="360" w:lineRule="auto"/>
        <w:ind w:left="360" w:right="-1"/>
        <w:rPr>
          <w:rFonts w:ascii="Arial" w:hAnsi="Arial" w:cs="Arial"/>
          <w:color w:val="000000"/>
          <w:szCs w:val="22"/>
          <w:lang w:val="el-GR" w:eastAsia="el-GR"/>
        </w:rPr>
      </w:pPr>
      <w:r w:rsidRPr="0046201D">
        <w:rPr>
          <w:rFonts w:ascii="Arial" w:hAnsi="Arial" w:cs="Arial"/>
          <w:b/>
          <w:color w:val="000000"/>
          <w:szCs w:val="22"/>
          <w:lang w:val="el-GR" w:eastAsia="el-GR"/>
        </w:rPr>
        <w:t xml:space="preserve">  </w:t>
      </w:r>
      <w:r w:rsidRPr="0046201D">
        <w:rPr>
          <w:rFonts w:ascii="Arial" w:hAnsi="Arial" w:cs="Arial"/>
          <w:color w:val="000000"/>
          <w:szCs w:val="22"/>
          <w:lang w:val="el-GR" w:eastAsia="el-GR"/>
        </w:rPr>
        <w:t>Για την συντήρηση του υδροδοτικού δικτύου πυρόσβεσης, θα πρέπει να γίνουν οι  ακόλουθες ενέργειες (θα συμπληρωθεί το δελτίο ελέγχου του Παραρτήματος Β):</w:t>
      </w:r>
    </w:p>
    <w:p w14:paraId="6E74C048" w14:textId="77777777" w:rsidR="0046201D" w:rsidRPr="0046201D" w:rsidRDefault="0046201D" w:rsidP="00402D25">
      <w:pPr>
        <w:numPr>
          <w:ilvl w:val="0"/>
          <w:numId w:val="49"/>
        </w:numPr>
        <w:tabs>
          <w:tab w:val="num" w:pos="851"/>
        </w:tabs>
        <w:suppressAutoHyphens w:val="0"/>
        <w:spacing w:after="0" w:line="360" w:lineRule="auto"/>
        <w:ind w:left="993" w:right="-1" w:hanging="567"/>
        <w:rPr>
          <w:rFonts w:ascii="Arial" w:hAnsi="Arial" w:cs="Arial"/>
          <w:color w:val="000000"/>
          <w:szCs w:val="22"/>
          <w:lang w:val="el-GR" w:eastAsia="el-GR"/>
        </w:rPr>
      </w:pPr>
      <w:r w:rsidRPr="0046201D">
        <w:rPr>
          <w:rFonts w:ascii="Arial" w:hAnsi="Arial" w:cs="Arial"/>
          <w:color w:val="000000"/>
          <w:szCs w:val="22"/>
          <w:lang w:val="el-GR" w:eastAsia="el-GR"/>
        </w:rPr>
        <w:t>Γενικός οπτικός έλεγχος της εγκατάστασης.</w:t>
      </w:r>
    </w:p>
    <w:p w14:paraId="1001844B" w14:textId="77777777" w:rsidR="0046201D" w:rsidRPr="0046201D" w:rsidRDefault="0046201D" w:rsidP="00402D25">
      <w:pPr>
        <w:numPr>
          <w:ilvl w:val="0"/>
          <w:numId w:val="49"/>
        </w:numPr>
        <w:tabs>
          <w:tab w:val="num" w:pos="851"/>
        </w:tabs>
        <w:suppressAutoHyphens w:val="0"/>
        <w:spacing w:after="0" w:line="360" w:lineRule="auto"/>
        <w:ind w:left="993" w:right="-1" w:hanging="567"/>
        <w:rPr>
          <w:rFonts w:ascii="Arial" w:hAnsi="Arial" w:cs="Arial"/>
          <w:color w:val="000000"/>
          <w:szCs w:val="22"/>
          <w:lang w:val="el-GR" w:eastAsia="el-GR"/>
        </w:rPr>
      </w:pPr>
      <w:r w:rsidRPr="0046201D">
        <w:rPr>
          <w:rFonts w:ascii="Arial" w:hAnsi="Arial" w:cs="Arial"/>
          <w:color w:val="000000"/>
          <w:szCs w:val="22"/>
          <w:lang w:val="el-GR" w:eastAsia="el-GR"/>
        </w:rPr>
        <w:t>Έλεγχος του ηλεκτρικού πίνακα συγκροτήματος και της ηλεκτρικής παροχής.</w:t>
      </w:r>
    </w:p>
    <w:p w14:paraId="253CE7B9" w14:textId="77777777" w:rsidR="0046201D" w:rsidRPr="0046201D" w:rsidRDefault="0046201D" w:rsidP="00402D25">
      <w:pPr>
        <w:numPr>
          <w:ilvl w:val="0"/>
          <w:numId w:val="49"/>
        </w:numPr>
        <w:tabs>
          <w:tab w:val="num" w:pos="851"/>
        </w:tabs>
        <w:suppressAutoHyphens w:val="0"/>
        <w:spacing w:after="0" w:line="360" w:lineRule="auto"/>
        <w:ind w:left="993" w:right="-1" w:hanging="567"/>
        <w:rPr>
          <w:rFonts w:ascii="Arial" w:hAnsi="Arial" w:cs="Arial"/>
          <w:color w:val="000000"/>
          <w:szCs w:val="22"/>
          <w:lang w:val="el-GR" w:eastAsia="el-GR"/>
        </w:rPr>
      </w:pPr>
      <w:r w:rsidRPr="0046201D">
        <w:rPr>
          <w:rFonts w:ascii="Arial" w:hAnsi="Arial" w:cs="Arial"/>
          <w:color w:val="000000"/>
          <w:szCs w:val="22"/>
          <w:lang w:val="el-GR" w:eastAsia="el-GR"/>
        </w:rPr>
        <w:t>Έλεγχος φορτιστή και κατάσταση συσσωρευτή, αντικατάσταση όταν απαιτείται.</w:t>
      </w:r>
    </w:p>
    <w:p w14:paraId="2C9259B5" w14:textId="77777777" w:rsidR="0046201D" w:rsidRPr="0046201D" w:rsidRDefault="0046201D" w:rsidP="00402D25">
      <w:pPr>
        <w:numPr>
          <w:ilvl w:val="0"/>
          <w:numId w:val="49"/>
        </w:numPr>
        <w:tabs>
          <w:tab w:val="num" w:pos="851"/>
        </w:tabs>
        <w:suppressAutoHyphens w:val="0"/>
        <w:spacing w:after="0" w:line="360" w:lineRule="auto"/>
        <w:ind w:left="993" w:right="-1" w:hanging="567"/>
        <w:rPr>
          <w:rFonts w:ascii="Arial" w:hAnsi="Arial" w:cs="Arial"/>
          <w:color w:val="000000"/>
          <w:szCs w:val="22"/>
          <w:lang w:val="el-GR" w:eastAsia="el-GR"/>
        </w:rPr>
      </w:pPr>
      <w:r w:rsidRPr="0046201D">
        <w:rPr>
          <w:rFonts w:ascii="Arial" w:hAnsi="Arial" w:cs="Arial"/>
          <w:color w:val="000000"/>
          <w:szCs w:val="22"/>
          <w:lang w:val="el-GR" w:eastAsia="el-GR"/>
        </w:rPr>
        <w:t>Έλεγχος πιεστικού δοχείου, ρύθμιση πίεσης.</w:t>
      </w:r>
    </w:p>
    <w:p w14:paraId="058842C2" w14:textId="77777777" w:rsidR="0046201D" w:rsidRPr="0046201D" w:rsidRDefault="0046201D" w:rsidP="00402D25">
      <w:pPr>
        <w:numPr>
          <w:ilvl w:val="0"/>
          <w:numId w:val="49"/>
        </w:numPr>
        <w:tabs>
          <w:tab w:val="num" w:pos="851"/>
        </w:tabs>
        <w:suppressAutoHyphens w:val="0"/>
        <w:spacing w:after="0" w:line="360" w:lineRule="auto"/>
        <w:ind w:left="993" w:right="-1" w:hanging="567"/>
        <w:rPr>
          <w:rFonts w:ascii="Arial" w:hAnsi="Arial" w:cs="Arial"/>
          <w:color w:val="000000"/>
          <w:szCs w:val="22"/>
          <w:lang w:val="el-GR" w:eastAsia="el-GR"/>
        </w:rPr>
      </w:pPr>
      <w:r w:rsidRPr="0046201D">
        <w:rPr>
          <w:rFonts w:ascii="Arial" w:hAnsi="Arial" w:cs="Arial"/>
          <w:color w:val="000000"/>
          <w:szCs w:val="22"/>
          <w:lang w:val="el-GR" w:eastAsia="el-GR"/>
        </w:rPr>
        <w:t>Έλεγχος διαρροών, αποκατάσταση.</w:t>
      </w:r>
    </w:p>
    <w:p w14:paraId="5775C353" w14:textId="77777777" w:rsidR="0046201D" w:rsidRPr="0046201D" w:rsidRDefault="0046201D" w:rsidP="00402D25">
      <w:pPr>
        <w:numPr>
          <w:ilvl w:val="0"/>
          <w:numId w:val="49"/>
        </w:numPr>
        <w:tabs>
          <w:tab w:val="num" w:pos="851"/>
        </w:tabs>
        <w:suppressAutoHyphens w:val="0"/>
        <w:spacing w:after="0" w:line="360" w:lineRule="auto"/>
        <w:ind w:left="993" w:right="-1" w:hanging="567"/>
        <w:rPr>
          <w:rFonts w:ascii="Arial" w:hAnsi="Arial" w:cs="Arial"/>
          <w:color w:val="000000"/>
          <w:szCs w:val="22"/>
          <w:lang w:val="el-GR" w:eastAsia="el-GR"/>
        </w:rPr>
      </w:pPr>
      <w:r w:rsidRPr="0046201D">
        <w:rPr>
          <w:rFonts w:ascii="Arial" w:hAnsi="Arial" w:cs="Arial"/>
          <w:color w:val="000000"/>
          <w:szCs w:val="22"/>
          <w:lang w:val="el-GR" w:eastAsia="el-GR"/>
        </w:rPr>
        <w:t>Έλεγχος στάθμης καυσίμου.</w:t>
      </w:r>
    </w:p>
    <w:p w14:paraId="5BD31F7E" w14:textId="77777777" w:rsidR="0046201D" w:rsidRPr="0046201D" w:rsidRDefault="0046201D" w:rsidP="00402D25">
      <w:pPr>
        <w:numPr>
          <w:ilvl w:val="0"/>
          <w:numId w:val="49"/>
        </w:numPr>
        <w:tabs>
          <w:tab w:val="num" w:pos="851"/>
        </w:tabs>
        <w:suppressAutoHyphens w:val="0"/>
        <w:spacing w:after="0" w:line="360" w:lineRule="auto"/>
        <w:ind w:left="993" w:right="-1" w:hanging="567"/>
        <w:rPr>
          <w:rFonts w:ascii="Arial" w:hAnsi="Arial" w:cs="Arial"/>
          <w:color w:val="000000"/>
          <w:szCs w:val="22"/>
          <w:lang w:val="el-GR" w:eastAsia="el-GR"/>
        </w:rPr>
      </w:pPr>
      <w:r w:rsidRPr="0046201D">
        <w:rPr>
          <w:rFonts w:ascii="Arial" w:hAnsi="Arial" w:cs="Arial"/>
          <w:color w:val="000000"/>
          <w:szCs w:val="22"/>
          <w:lang w:val="el-GR" w:eastAsia="el-GR"/>
        </w:rPr>
        <w:t>Έλεγχος στάθμης λαδιού κινητήρα ή αλλαγή λαδιών όταν απαιτείται.</w:t>
      </w:r>
    </w:p>
    <w:p w14:paraId="4D6C0488" w14:textId="77777777" w:rsidR="0046201D" w:rsidRPr="0046201D" w:rsidRDefault="0046201D" w:rsidP="00402D25">
      <w:pPr>
        <w:numPr>
          <w:ilvl w:val="0"/>
          <w:numId w:val="49"/>
        </w:numPr>
        <w:tabs>
          <w:tab w:val="num" w:pos="851"/>
        </w:tabs>
        <w:suppressAutoHyphens w:val="0"/>
        <w:spacing w:after="0" w:line="360" w:lineRule="auto"/>
        <w:ind w:left="993" w:right="-1" w:hanging="567"/>
        <w:rPr>
          <w:rFonts w:ascii="Arial" w:hAnsi="Arial" w:cs="Arial"/>
          <w:color w:val="000000"/>
          <w:szCs w:val="22"/>
          <w:lang w:val="el-GR" w:eastAsia="el-GR"/>
        </w:rPr>
      </w:pPr>
      <w:r w:rsidRPr="0046201D">
        <w:rPr>
          <w:rFonts w:ascii="Arial" w:hAnsi="Arial" w:cs="Arial"/>
          <w:color w:val="000000"/>
          <w:szCs w:val="22"/>
          <w:lang w:val="el-GR" w:eastAsia="el-GR"/>
        </w:rPr>
        <w:t>Έλεγχος εκκίνησης με διακοπή τάσης, συντήρηση μίζας.</w:t>
      </w:r>
    </w:p>
    <w:p w14:paraId="43F6B47E" w14:textId="77777777" w:rsidR="0046201D" w:rsidRPr="0046201D" w:rsidRDefault="0046201D" w:rsidP="00402D25">
      <w:pPr>
        <w:numPr>
          <w:ilvl w:val="0"/>
          <w:numId w:val="49"/>
        </w:numPr>
        <w:tabs>
          <w:tab w:val="num" w:pos="851"/>
        </w:tabs>
        <w:suppressAutoHyphens w:val="0"/>
        <w:spacing w:after="0" w:line="360" w:lineRule="auto"/>
        <w:ind w:left="993" w:right="-1" w:hanging="567"/>
        <w:rPr>
          <w:rFonts w:ascii="Arial" w:hAnsi="Arial" w:cs="Arial"/>
          <w:color w:val="000000"/>
          <w:szCs w:val="22"/>
          <w:lang w:val="el-GR" w:eastAsia="el-GR"/>
        </w:rPr>
      </w:pPr>
      <w:r w:rsidRPr="0046201D">
        <w:rPr>
          <w:rFonts w:ascii="Arial" w:hAnsi="Arial" w:cs="Arial"/>
          <w:color w:val="000000"/>
          <w:szCs w:val="22"/>
          <w:lang w:val="el-GR" w:eastAsia="el-GR"/>
        </w:rPr>
        <w:t>Έλεγχος εδράνων και τριβέων.</w:t>
      </w:r>
    </w:p>
    <w:p w14:paraId="6A770C81" w14:textId="77777777" w:rsidR="0046201D" w:rsidRPr="0046201D" w:rsidRDefault="0046201D" w:rsidP="00402D25">
      <w:pPr>
        <w:numPr>
          <w:ilvl w:val="0"/>
          <w:numId w:val="49"/>
        </w:numPr>
        <w:tabs>
          <w:tab w:val="num" w:pos="851"/>
        </w:tabs>
        <w:suppressAutoHyphens w:val="0"/>
        <w:spacing w:after="0" w:line="360" w:lineRule="auto"/>
        <w:ind w:left="993" w:right="-1" w:hanging="567"/>
        <w:rPr>
          <w:rFonts w:ascii="Arial" w:hAnsi="Arial" w:cs="Arial"/>
          <w:color w:val="000000"/>
          <w:szCs w:val="22"/>
          <w:lang w:val="el-GR" w:eastAsia="el-GR"/>
        </w:rPr>
      </w:pPr>
      <w:r w:rsidRPr="0046201D">
        <w:rPr>
          <w:rFonts w:ascii="Arial" w:hAnsi="Arial" w:cs="Arial"/>
          <w:color w:val="000000"/>
          <w:szCs w:val="22"/>
          <w:lang w:val="el-GR" w:eastAsia="el-GR"/>
        </w:rPr>
        <w:t>Έλεγχος ηλεκτροκίνητων αντλιών (κύριας και JOCKEY).</w:t>
      </w:r>
    </w:p>
    <w:p w14:paraId="74279CAF" w14:textId="77777777" w:rsidR="0046201D" w:rsidRPr="0046201D" w:rsidRDefault="0046201D" w:rsidP="00402D25">
      <w:pPr>
        <w:numPr>
          <w:ilvl w:val="0"/>
          <w:numId w:val="49"/>
        </w:numPr>
        <w:tabs>
          <w:tab w:val="num" w:pos="851"/>
        </w:tabs>
        <w:suppressAutoHyphens w:val="0"/>
        <w:spacing w:after="0" w:line="360" w:lineRule="auto"/>
        <w:ind w:left="993" w:right="-1" w:hanging="567"/>
        <w:rPr>
          <w:rFonts w:ascii="Arial" w:hAnsi="Arial" w:cs="Arial"/>
          <w:color w:val="000000"/>
          <w:szCs w:val="22"/>
          <w:lang w:val="el-GR" w:eastAsia="el-GR"/>
        </w:rPr>
      </w:pPr>
      <w:r w:rsidRPr="0046201D">
        <w:rPr>
          <w:rFonts w:ascii="Arial" w:hAnsi="Arial" w:cs="Arial"/>
          <w:color w:val="000000"/>
          <w:szCs w:val="22"/>
          <w:lang w:val="el-GR" w:eastAsia="el-GR"/>
        </w:rPr>
        <w:t>Έλεγχος διαρροών αντλιών.</w:t>
      </w:r>
    </w:p>
    <w:p w14:paraId="2EB2CE07" w14:textId="77777777" w:rsidR="0046201D" w:rsidRPr="0046201D" w:rsidRDefault="0046201D" w:rsidP="00402D25">
      <w:pPr>
        <w:numPr>
          <w:ilvl w:val="0"/>
          <w:numId w:val="49"/>
        </w:numPr>
        <w:tabs>
          <w:tab w:val="num" w:pos="851"/>
        </w:tabs>
        <w:suppressAutoHyphens w:val="0"/>
        <w:spacing w:after="0" w:line="360" w:lineRule="auto"/>
        <w:ind w:left="993" w:right="-1" w:hanging="567"/>
        <w:rPr>
          <w:rFonts w:ascii="Arial" w:hAnsi="Arial" w:cs="Arial"/>
          <w:color w:val="000000"/>
          <w:szCs w:val="22"/>
          <w:lang w:val="el-GR" w:eastAsia="el-GR"/>
        </w:rPr>
      </w:pPr>
      <w:r w:rsidRPr="0046201D">
        <w:rPr>
          <w:rFonts w:ascii="Arial" w:hAnsi="Arial" w:cs="Arial"/>
          <w:color w:val="000000"/>
          <w:szCs w:val="22"/>
          <w:lang w:val="el-GR" w:eastAsia="el-GR"/>
        </w:rPr>
        <w:t>Έλεγχος κατάστασης και πληρότητας πυροσβεστικών δεξαμενών, λειτουργίας αισθητήρων και διακοπτών στάθμης, διατάξεων πληρώσεως και της λειτουργίας του συστήματος μέσω διάταξης by - pas</w:t>
      </w:r>
      <w:r w:rsidRPr="0046201D">
        <w:rPr>
          <w:rFonts w:ascii="Arial" w:hAnsi="Arial" w:cs="Arial"/>
          <w:color w:val="000000"/>
          <w:szCs w:val="22"/>
          <w:lang w:val="en-US" w:eastAsia="el-GR"/>
        </w:rPr>
        <w:t>s</w:t>
      </w:r>
      <w:r w:rsidRPr="0046201D">
        <w:rPr>
          <w:rFonts w:ascii="Arial" w:hAnsi="Arial" w:cs="Arial"/>
          <w:color w:val="000000"/>
          <w:szCs w:val="22"/>
          <w:lang w:val="el-GR" w:eastAsia="el-GR"/>
        </w:rPr>
        <w:t>.  Έλεγχος πιέσεων στους κλάδους των πυροσβεστικών φωλεών και του καταιονισμού.</w:t>
      </w:r>
    </w:p>
    <w:p w14:paraId="1C969E1D" w14:textId="77777777" w:rsidR="0046201D" w:rsidRPr="0046201D" w:rsidRDefault="0046201D" w:rsidP="00402D25">
      <w:pPr>
        <w:numPr>
          <w:ilvl w:val="0"/>
          <w:numId w:val="49"/>
        </w:numPr>
        <w:tabs>
          <w:tab w:val="num" w:pos="851"/>
        </w:tabs>
        <w:suppressAutoHyphens w:val="0"/>
        <w:spacing w:after="0" w:line="360" w:lineRule="auto"/>
        <w:ind w:left="993" w:right="-1" w:hanging="567"/>
        <w:rPr>
          <w:rFonts w:ascii="Arial" w:hAnsi="Arial" w:cs="Arial"/>
          <w:color w:val="000000"/>
          <w:szCs w:val="22"/>
          <w:lang w:val="el-GR" w:eastAsia="el-GR"/>
        </w:rPr>
      </w:pPr>
      <w:r w:rsidRPr="0046201D">
        <w:rPr>
          <w:rFonts w:ascii="Arial" w:hAnsi="Arial" w:cs="Arial"/>
          <w:color w:val="000000"/>
          <w:szCs w:val="22"/>
          <w:lang w:val="el-GR" w:eastAsia="el-GR"/>
        </w:rPr>
        <w:t>Έλεγχος πυροσβεστικών φωλεών (κρουνοί, μάνικες).</w:t>
      </w:r>
    </w:p>
    <w:p w14:paraId="593C8185" w14:textId="77777777" w:rsidR="0046201D" w:rsidRPr="0046201D" w:rsidRDefault="0046201D" w:rsidP="00402D25">
      <w:pPr>
        <w:numPr>
          <w:ilvl w:val="0"/>
          <w:numId w:val="49"/>
        </w:numPr>
        <w:tabs>
          <w:tab w:val="num" w:pos="851"/>
        </w:tabs>
        <w:suppressAutoHyphens w:val="0"/>
        <w:spacing w:after="0" w:line="360" w:lineRule="auto"/>
        <w:ind w:left="993" w:right="-1" w:hanging="567"/>
        <w:rPr>
          <w:rFonts w:ascii="Arial" w:hAnsi="Arial" w:cs="Arial"/>
          <w:color w:val="000000"/>
          <w:szCs w:val="22"/>
          <w:lang w:val="el-GR" w:eastAsia="el-GR"/>
        </w:rPr>
      </w:pPr>
      <w:r w:rsidRPr="0046201D">
        <w:rPr>
          <w:rFonts w:ascii="Arial" w:hAnsi="Arial" w:cs="Arial"/>
          <w:color w:val="000000"/>
          <w:szCs w:val="22"/>
          <w:lang w:val="el-GR" w:eastAsia="el-GR"/>
        </w:rPr>
        <w:lastRenderedPageBreak/>
        <w:t xml:space="preserve">Έλεγχος σωληνώσεων και κεφαλών καταιονισμού για διαρροές και επισκευή αν είναι </w:t>
      </w:r>
    </w:p>
    <w:p w14:paraId="0141B3FF" w14:textId="77777777" w:rsidR="0046201D" w:rsidRPr="0046201D" w:rsidRDefault="0046201D" w:rsidP="00402D25">
      <w:pPr>
        <w:suppressAutoHyphens w:val="0"/>
        <w:spacing w:after="0" w:line="360" w:lineRule="auto"/>
        <w:ind w:left="426" w:right="-1"/>
        <w:rPr>
          <w:rFonts w:ascii="Arial" w:hAnsi="Arial" w:cs="Arial"/>
          <w:color w:val="000000"/>
          <w:szCs w:val="22"/>
          <w:lang w:val="el-GR" w:eastAsia="el-GR"/>
        </w:rPr>
      </w:pPr>
      <w:r w:rsidRPr="0046201D">
        <w:rPr>
          <w:rFonts w:ascii="Arial" w:hAnsi="Arial" w:cs="Arial"/>
          <w:color w:val="000000"/>
          <w:szCs w:val="22"/>
          <w:lang w:val="el-GR" w:eastAsia="el-GR"/>
        </w:rPr>
        <w:t xml:space="preserve">       απαραίτητο.</w:t>
      </w:r>
    </w:p>
    <w:p w14:paraId="50A2E799" w14:textId="77777777" w:rsidR="0046201D" w:rsidRPr="0046201D" w:rsidRDefault="0046201D" w:rsidP="00402D25">
      <w:pPr>
        <w:suppressAutoHyphens w:val="0"/>
        <w:spacing w:after="0" w:line="360" w:lineRule="auto"/>
        <w:ind w:left="1100" w:right="-1"/>
        <w:rPr>
          <w:rFonts w:ascii="Arial" w:hAnsi="Arial" w:cs="Arial"/>
          <w:color w:val="000000"/>
          <w:szCs w:val="22"/>
          <w:lang w:val="el-GR" w:eastAsia="el-GR"/>
        </w:rPr>
      </w:pPr>
      <w:r w:rsidRPr="0046201D">
        <w:rPr>
          <w:rFonts w:ascii="Arial" w:hAnsi="Arial" w:cs="Arial"/>
          <w:color w:val="000000"/>
          <w:szCs w:val="22"/>
          <w:lang w:val="el-GR" w:eastAsia="el-GR"/>
        </w:rPr>
        <w:t xml:space="preserve"> </w:t>
      </w:r>
    </w:p>
    <w:p w14:paraId="149BA7A3" w14:textId="77777777" w:rsidR="0046201D" w:rsidRPr="0046201D" w:rsidRDefault="0046201D" w:rsidP="00C1052B">
      <w:pPr>
        <w:numPr>
          <w:ilvl w:val="2"/>
          <w:numId w:val="48"/>
        </w:numPr>
        <w:tabs>
          <w:tab w:val="num" w:pos="426"/>
        </w:tabs>
        <w:suppressAutoHyphens w:val="0"/>
        <w:spacing w:after="0" w:line="360" w:lineRule="auto"/>
        <w:ind w:left="426" w:right="-1" w:hanging="142"/>
        <w:rPr>
          <w:rFonts w:ascii="Arial" w:hAnsi="Arial" w:cs="Arial"/>
          <w:color w:val="000000"/>
          <w:szCs w:val="22"/>
          <w:lang w:val="el-GR" w:eastAsia="el-GR"/>
        </w:rPr>
      </w:pPr>
      <w:r w:rsidRPr="0046201D">
        <w:rPr>
          <w:rFonts w:ascii="Arial" w:hAnsi="Arial" w:cs="Arial"/>
          <w:b/>
          <w:color w:val="000000"/>
          <w:szCs w:val="22"/>
          <w:lang w:val="el-GR" w:eastAsia="el-GR"/>
        </w:rPr>
        <w:t>Έλεγχος – Συντήρηση συστήματος ολικής κατάκλισης με CO2, F</w:t>
      </w:r>
      <w:r w:rsidRPr="0046201D">
        <w:rPr>
          <w:rFonts w:ascii="Arial" w:hAnsi="Arial" w:cs="Arial"/>
          <w:b/>
          <w:color w:val="000000"/>
          <w:szCs w:val="22"/>
          <w:lang w:val="en-US" w:eastAsia="el-GR"/>
        </w:rPr>
        <w:t>M</w:t>
      </w:r>
      <w:r w:rsidRPr="0046201D">
        <w:rPr>
          <w:rFonts w:ascii="Arial" w:hAnsi="Arial" w:cs="Arial"/>
          <w:b/>
          <w:color w:val="000000"/>
          <w:szCs w:val="22"/>
          <w:lang w:val="el-GR" w:eastAsia="el-GR"/>
        </w:rPr>
        <w:t xml:space="preserve">200 ή άλλα αέρια   κατασβεστικά μίγματα </w:t>
      </w:r>
      <w:r w:rsidRPr="0046201D">
        <w:rPr>
          <w:rFonts w:ascii="Arial" w:hAnsi="Arial" w:cs="Arial"/>
          <w:color w:val="000000"/>
          <w:szCs w:val="22"/>
          <w:lang w:val="el-GR" w:eastAsia="el-GR"/>
        </w:rPr>
        <w:t>(θα συμπληρωθεί το δελτίο ελέγχου του Παραρτήματος Γ).</w:t>
      </w:r>
    </w:p>
    <w:p w14:paraId="327AC8FF" w14:textId="77777777" w:rsidR="0046201D" w:rsidRPr="0046201D" w:rsidRDefault="0046201D" w:rsidP="00402D25">
      <w:pPr>
        <w:suppressAutoHyphens w:val="0"/>
        <w:spacing w:after="0" w:line="360" w:lineRule="auto"/>
        <w:ind w:left="360" w:right="-1"/>
        <w:rPr>
          <w:rFonts w:ascii="Arial" w:hAnsi="Arial" w:cs="Arial"/>
          <w:color w:val="000000"/>
          <w:szCs w:val="22"/>
          <w:lang w:val="el-GR" w:eastAsia="el-GR"/>
        </w:rPr>
      </w:pPr>
      <w:r w:rsidRPr="0046201D">
        <w:rPr>
          <w:rFonts w:ascii="Arial" w:hAnsi="Arial" w:cs="Arial"/>
          <w:color w:val="000000"/>
          <w:szCs w:val="22"/>
          <w:lang w:val="el-GR" w:eastAsia="el-GR"/>
        </w:rPr>
        <w:t xml:space="preserve"> Για την συντήρηση του συστήματος αυτόματης κατάσβεσης</w:t>
      </w:r>
      <w:r w:rsidRPr="0046201D">
        <w:rPr>
          <w:rFonts w:ascii="Arial" w:hAnsi="Arial" w:cs="Arial"/>
          <w:b/>
          <w:color w:val="000000"/>
          <w:szCs w:val="22"/>
          <w:lang w:val="el-GR" w:eastAsia="el-GR"/>
        </w:rPr>
        <w:t xml:space="preserve"> </w:t>
      </w:r>
      <w:r w:rsidRPr="0046201D">
        <w:rPr>
          <w:rFonts w:ascii="Arial" w:hAnsi="Arial" w:cs="Arial"/>
          <w:color w:val="000000"/>
          <w:szCs w:val="22"/>
          <w:lang w:val="el-GR" w:eastAsia="el-GR"/>
        </w:rPr>
        <w:t>(ολικής κατάκλισης) θα πρέπει να γίνουν οι ακόλουθες ενέργειες:</w:t>
      </w:r>
    </w:p>
    <w:p w14:paraId="2B7D9BA1" w14:textId="77777777" w:rsidR="0046201D" w:rsidRPr="0046201D" w:rsidRDefault="0046201D" w:rsidP="00402D25">
      <w:pPr>
        <w:numPr>
          <w:ilvl w:val="0"/>
          <w:numId w:val="50"/>
        </w:numPr>
        <w:tabs>
          <w:tab w:val="num" w:pos="851"/>
        </w:tabs>
        <w:suppressAutoHyphens w:val="0"/>
        <w:spacing w:after="0" w:line="360" w:lineRule="auto"/>
        <w:ind w:left="709" w:right="-1" w:hanging="283"/>
        <w:rPr>
          <w:rFonts w:ascii="Arial" w:hAnsi="Arial" w:cs="Arial"/>
          <w:color w:val="000000"/>
          <w:szCs w:val="22"/>
          <w:lang w:val="el-GR" w:eastAsia="el-GR"/>
        </w:rPr>
      </w:pPr>
      <w:r w:rsidRPr="0046201D">
        <w:rPr>
          <w:rFonts w:ascii="Arial" w:hAnsi="Arial" w:cs="Arial"/>
          <w:color w:val="000000"/>
          <w:szCs w:val="22"/>
          <w:lang w:val="el-GR" w:eastAsia="el-GR"/>
        </w:rPr>
        <w:t>Αποσύνδεση του μηχανισμού ενεργοποίησης και τοποθέτηση του προστατευτικού πώματος στις φιάλες.</w:t>
      </w:r>
    </w:p>
    <w:p w14:paraId="0CC843C9" w14:textId="77777777" w:rsidR="0046201D" w:rsidRPr="0046201D" w:rsidRDefault="0046201D" w:rsidP="00402D25">
      <w:pPr>
        <w:numPr>
          <w:ilvl w:val="0"/>
          <w:numId w:val="50"/>
        </w:numPr>
        <w:tabs>
          <w:tab w:val="num" w:pos="851"/>
        </w:tabs>
        <w:suppressAutoHyphens w:val="0"/>
        <w:spacing w:after="0" w:line="360" w:lineRule="auto"/>
        <w:ind w:left="709" w:right="-1" w:hanging="283"/>
        <w:rPr>
          <w:rFonts w:ascii="Arial" w:hAnsi="Arial" w:cs="Arial"/>
          <w:color w:val="000000"/>
          <w:szCs w:val="22"/>
          <w:lang w:val="el-GR" w:eastAsia="el-GR"/>
        </w:rPr>
      </w:pPr>
      <w:r w:rsidRPr="0046201D">
        <w:rPr>
          <w:rFonts w:ascii="Arial" w:hAnsi="Arial" w:cs="Arial"/>
          <w:color w:val="000000"/>
          <w:szCs w:val="22"/>
          <w:lang w:val="el-GR" w:eastAsia="el-GR"/>
        </w:rPr>
        <w:t xml:space="preserve">Πλήρης οπτικός έλεγχος του προστατευόμενου χώρου  και επιβεβαίωση της ακεραιότητας        αυτού σύμφωνα με τα αρχικά σχέδια, εξακρίβωση επάρκειας της ποσότητας        κατασβεστικού υλικού σε  σχέση τον προστατευόμενο χώρο. </w:t>
      </w:r>
    </w:p>
    <w:p w14:paraId="79DD36C1" w14:textId="77777777" w:rsidR="0046201D" w:rsidRPr="0046201D" w:rsidRDefault="0046201D" w:rsidP="00402D25">
      <w:pPr>
        <w:numPr>
          <w:ilvl w:val="0"/>
          <w:numId w:val="50"/>
        </w:numPr>
        <w:tabs>
          <w:tab w:val="num" w:pos="851"/>
        </w:tabs>
        <w:suppressAutoHyphens w:val="0"/>
        <w:spacing w:after="0" w:line="360" w:lineRule="auto"/>
        <w:ind w:left="709" w:right="-1" w:hanging="283"/>
        <w:rPr>
          <w:rFonts w:ascii="Arial" w:hAnsi="Arial" w:cs="Arial"/>
          <w:color w:val="000000"/>
          <w:szCs w:val="22"/>
          <w:lang w:val="el-GR" w:eastAsia="el-GR"/>
        </w:rPr>
      </w:pPr>
      <w:r w:rsidRPr="0046201D">
        <w:rPr>
          <w:rFonts w:ascii="Arial" w:hAnsi="Arial" w:cs="Arial"/>
          <w:color w:val="000000"/>
          <w:szCs w:val="22"/>
          <w:lang w:val="el-GR" w:eastAsia="el-GR"/>
        </w:rPr>
        <w:t>Έλεγχος των σημάνσεων των ανοιγμάτων, του συστήματος κλεισίματος θυρών (όπου υπάρχει).</w:t>
      </w:r>
    </w:p>
    <w:p w14:paraId="368A87EB" w14:textId="77777777" w:rsidR="0046201D" w:rsidRPr="0046201D" w:rsidRDefault="0046201D" w:rsidP="00402D25">
      <w:pPr>
        <w:numPr>
          <w:ilvl w:val="0"/>
          <w:numId w:val="51"/>
        </w:numPr>
        <w:tabs>
          <w:tab w:val="num" w:pos="851"/>
        </w:tabs>
        <w:suppressAutoHyphens w:val="0"/>
        <w:spacing w:after="0" w:line="360" w:lineRule="auto"/>
        <w:ind w:left="709" w:right="-1" w:hanging="283"/>
        <w:rPr>
          <w:rFonts w:ascii="Arial" w:hAnsi="Arial" w:cs="Arial"/>
          <w:color w:val="000000"/>
          <w:szCs w:val="22"/>
          <w:lang w:val="el-GR" w:eastAsia="el-GR"/>
        </w:rPr>
      </w:pPr>
      <w:r w:rsidRPr="0046201D">
        <w:rPr>
          <w:rFonts w:ascii="Arial" w:hAnsi="Arial" w:cs="Arial"/>
          <w:color w:val="000000"/>
          <w:szCs w:val="22"/>
          <w:lang w:val="el-GR" w:eastAsia="el-GR"/>
        </w:rPr>
        <w:t>Έλεγχος του δικτύου σωληνώσεων, καθαρισμός των ακροφυσίων, της στήριξης των φιαλών.</w:t>
      </w:r>
    </w:p>
    <w:p w14:paraId="7B8D1B4F" w14:textId="77777777" w:rsidR="0046201D" w:rsidRPr="0046201D" w:rsidRDefault="0046201D" w:rsidP="00402D25">
      <w:pPr>
        <w:numPr>
          <w:ilvl w:val="0"/>
          <w:numId w:val="51"/>
        </w:numPr>
        <w:tabs>
          <w:tab w:val="num" w:pos="851"/>
        </w:tabs>
        <w:suppressAutoHyphens w:val="0"/>
        <w:spacing w:after="0" w:line="360" w:lineRule="auto"/>
        <w:ind w:left="709" w:right="-1" w:hanging="283"/>
        <w:rPr>
          <w:rFonts w:ascii="Arial" w:hAnsi="Arial" w:cs="Arial"/>
          <w:color w:val="000000"/>
          <w:szCs w:val="22"/>
          <w:lang w:val="el-GR" w:eastAsia="el-GR"/>
        </w:rPr>
      </w:pPr>
      <w:r w:rsidRPr="0046201D">
        <w:rPr>
          <w:rFonts w:ascii="Arial" w:hAnsi="Arial" w:cs="Arial"/>
          <w:color w:val="000000"/>
          <w:szCs w:val="22"/>
          <w:lang w:val="el-GR" w:eastAsia="el-GR"/>
        </w:rPr>
        <w:t xml:space="preserve">Έλεγχος του περιεχομένου των φιαλών με ζύγισμα. Αν διαπιστωθεί απώλεια μεγαλύτερη του 5% θα πρέπει να αναγομωθεί ή να αντικατασταθεί (κάθε 10 χρόνια οι φιάλες θα πρέπει υποχρεωτικά να υποστούν υδροστατική δοκιμή σύμφωνα με την Ευρωπαϊκή οδηγία EC 97/23). </w:t>
      </w:r>
    </w:p>
    <w:p w14:paraId="6F5D96D7" w14:textId="77777777" w:rsidR="0046201D" w:rsidRPr="0046201D" w:rsidRDefault="0046201D" w:rsidP="00402D25">
      <w:pPr>
        <w:numPr>
          <w:ilvl w:val="0"/>
          <w:numId w:val="51"/>
        </w:numPr>
        <w:tabs>
          <w:tab w:val="num" w:pos="851"/>
        </w:tabs>
        <w:suppressAutoHyphens w:val="0"/>
        <w:spacing w:after="0" w:line="360" w:lineRule="auto"/>
        <w:ind w:left="709" w:right="-1" w:hanging="283"/>
        <w:rPr>
          <w:rFonts w:ascii="Arial" w:hAnsi="Arial" w:cs="Arial"/>
          <w:color w:val="000000"/>
          <w:szCs w:val="22"/>
          <w:lang w:val="el-GR" w:eastAsia="el-GR"/>
        </w:rPr>
      </w:pPr>
      <w:r w:rsidRPr="0046201D">
        <w:rPr>
          <w:rFonts w:ascii="Arial" w:hAnsi="Arial" w:cs="Arial"/>
          <w:color w:val="000000"/>
          <w:szCs w:val="22"/>
          <w:lang w:val="el-GR" w:eastAsia="el-GR"/>
        </w:rPr>
        <w:t>Έλεγχος του μηχανισμού ενεργοποίησης (χειροκίνητους και πνευματικούς) ως προς την ελεύθερη κίνηση του εμβόλου.</w:t>
      </w:r>
    </w:p>
    <w:p w14:paraId="74709ABB" w14:textId="77777777" w:rsidR="0046201D" w:rsidRPr="0046201D" w:rsidRDefault="0046201D" w:rsidP="00402D25">
      <w:pPr>
        <w:numPr>
          <w:ilvl w:val="0"/>
          <w:numId w:val="51"/>
        </w:numPr>
        <w:tabs>
          <w:tab w:val="num" w:pos="851"/>
        </w:tabs>
        <w:suppressAutoHyphens w:val="0"/>
        <w:spacing w:after="0" w:line="360" w:lineRule="auto"/>
        <w:ind w:left="709" w:right="-1" w:hanging="283"/>
        <w:rPr>
          <w:rFonts w:ascii="Arial" w:hAnsi="Arial" w:cs="Arial"/>
          <w:color w:val="000000"/>
          <w:szCs w:val="22"/>
          <w:lang w:val="el-GR" w:eastAsia="el-GR"/>
        </w:rPr>
      </w:pPr>
      <w:r w:rsidRPr="0046201D">
        <w:rPr>
          <w:rFonts w:ascii="Arial" w:hAnsi="Arial" w:cs="Arial"/>
          <w:color w:val="000000"/>
          <w:szCs w:val="22"/>
          <w:lang w:val="el-GR" w:eastAsia="el-GR"/>
        </w:rPr>
        <w:t>Έλεγχος του εξαεριστήρα.</w:t>
      </w:r>
    </w:p>
    <w:p w14:paraId="1EECF60A" w14:textId="77777777" w:rsidR="0046201D" w:rsidRPr="0046201D" w:rsidRDefault="0046201D" w:rsidP="00402D25">
      <w:pPr>
        <w:numPr>
          <w:ilvl w:val="0"/>
          <w:numId w:val="51"/>
        </w:numPr>
        <w:tabs>
          <w:tab w:val="num" w:pos="851"/>
        </w:tabs>
        <w:suppressAutoHyphens w:val="0"/>
        <w:spacing w:after="0" w:line="360" w:lineRule="auto"/>
        <w:ind w:left="709" w:right="-1" w:hanging="283"/>
        <w:rPr>
          <w:rFonts w:ascii="Arial" w:hAnsi="Arial" w:cs="Arial"/>
          <w:color w:val="000000"/>
          <w:szCs w:val="22"/>
          <w:lang w:val="el-GR" w:eastAsia="el-GR"/>
        </w:rPr>
      </w:pPr>
      <w:r w:rsidRPr="0046201D">
        <w:rPr>
          <w:rFonts w:ascii="Arial" w:hAnsi="Arial" w:cs="Arial"/>
          <w:color w:val="000000"/>
          <w:szCs w:val="22"/>
          <w:lang w:val="el-GR" w:eastAsia="el-GR"/>
        </w:rPr>
        <w:t>Έλεγχος του  συστήματος κατάσβεσης  (πίνακας πυρανίχνευσης, μπαταρία &amp; αυτόματος φορτιστής, καθαρισμός ανιχνευτών, του ηλεκτρικού κυκλώματος ενεργοποίησης των φιαλών, της χρονοκαθυστέρησης και της λειτουργίας του εξαερισμού).</w:t>
      </w:r>
    </w:p>
    <w:p w14:paraId="03A7AC16" w14:textId="77777777" w:rsidR="0046201D" w:rsidRPr="0046201D" w:rsidRDefault="0046201D" w:rsidP="00402D25">
      <w:pPr>
        <w:numPr>
          <w:ilvl w:val="0"/>
          <w:numId w:val="51"/>
        </w:numPr>
        <w:tabs>
          <w:tab w:val="num" w:pos="851"/>
        </w:tabs>
        <w:suppressAutoHyphens w:val="0"/>
        <w:spacing w:after="0" w:line="360" w:lineRule="auto"/>
        <w:ind w:left="709" w:right="-1" w:hanging="283"/>
        <w:rPr>
          <w:rFonts w:ascii="Arial" w:hAnsi="Arial" w:cs="Arial"/>
          <w:color w:val="000000"/>
          <w:szCs w:val="22"/>
          <w:lang w:val="el-GR" w:eastAsia="el-GR"/>
        </w:rPr>
      </w:pPr>
      <w:r w:rsidRPr="0046201D">
        <w:rPr>
          <w:rFonts w:ascii="Arial" w:hAnsi="Arial" w:cs="Arial"/>
          <w:color w:val="000000"/>
          <w:szCs w:val="22"/>
          <w:lang w:val="el-GR" w:eastAsia="el-GR"/>
        </w:rPr>
        <w:t>Δοκιμή ανίχνευσης και ενεργοποίησης του συστήματος, με σύνδεση στην θέση των ηλεκτροβαλβίδων / πυροκροτητών, φωτιστικό σώμα 24VDC.</w:t>
      </w:r>
    </w:p>
    <w:p w14:paraId="4D70107F" w14:textId="3E454E2D" w:rsidR="0046201D" w:rsidRPr="00A43B56" w:rsidRDefault="0046201D" w:rsidP="00A43B56">
      <w:pPr>
        <w:numPr>
          <w:ilvl w:val="0"/>
          <w:numId w:val="51"/>
        </w:numPr>
        <w:tabs>
          <w:tab w:val="num" w:pos="851"/>
        </w:tabs>
        <w:suppressAutoHyphens w:val="0"/>
        <w:spacing w:after="0" w:line="360" w:lineRule="auto"/>
        <w:ind w:left="709" w:right="-1" w:hanging="283"/>
        <w:rPr>
          <w:rFonts w:ascii="Arial" w:hAnsi="Arial" w:cs="Arial"/>
          <w:color w:val="000000"/>
          <w:szCs w:val="22"/>
          <w:lang w:val="el-GR" w:eastAsia="el-GR"/>
        </w:rPr>
      </w:pPr>
      <w:r w:rsidRPr="0046201D">
        <w:rPr>
          <w:rFonts w:ascii="Arial" w:hAnsi="Arial" w:cs="Arial"/>
          <w:color w:val="000000"/>
          <w:szCs w:val="22"/>
          <w:lang w:val="el-GR" w:eastAsia="el-GR"/>
        </w:rPr>
        <w:t>Επανασύνδεση του μηχανισμού ενεργοποίησης των φιαλών και θέση του συστήματος σε κατάσταση λειτουργίας.</w:t>
      </w:r>
    </w:p>
    <w:p w14:paraId="5F35BA24" w14:textId="77777777" w:rsidR="0046201D" w:rsidRPr="0046201D" w:rsidRDefault="0046201D" w:rsidP="00402D25">
      <w:pPr>
        <w:suppressAutoHyphens w:val="0"/>
        <w:spacing w:after="0" w:line="360" w:lineRule="auto"/>
        <w:ind w:left="1100" w:right="-1"/>
        <w:rPr>
          <w:rFonts w:ascii="Arial" w:hAnsi="Arial" w:cs="Arial"/>
          <w:color w:val="000000"/>
          <w:szCs w:val="22"/>
          <w:lang w:val="el-GR" w:eastAsia="el-GR"/>
        </w:rPr>
      </w:pPr>
    </w:p>
    <w:p w14:paraId="2B32E766" w14:textId="77777777" w:rsidR="0046201D" w:rsidRPr="0046201D" w:rsidRDefault="0046201D" w:rsidP="00C1052B">
      <w:pPr>
        <w:numPr>
          <w:ilvl w:val="2"/>
          <w:numId w:val="48"/>
        </w:numPr>
        <w:suppressAutoHyphens w:val="0"/>
        <w:spacing w:after="0" w:line="360" w:lineRule="auto"/>
        <w:ind w:left="426" w:right="-1" w:hanging="142"/>
        <w:rPr>
          <w:rFonts w:ascii="Arial" w:hAnsi="Arial" w:cs="Arial"/>
          <w:color w:val="000000"/>
          <w:szCs w:val="22"/>
          <w:lang w:val="el-GR" w:eastAsia="el-GR"/>
        </w:rPr>
      </w:pPr>
      <w:r w:rsidRPr="0046201D">
        <w:rPr>
          <w:rFonts w:ascii="Arial" w:hAnsi="Arial" w:cs="Arial"/>
          <w:b/>
          <w:color w:val="000000"/>
          <w:szCs w:val="22"/>
          <w:lang w:val="el-GR" w:eastAsia="el-GR"/>
        </w:rPr>
        <w:t>Έλεγχος – Συντήρηση συστήματος ολικής κατάκλισης με γεννήτριες aerosol</w:t>
      </w:r>
    </w:p>
    <w:p w14:paraId="5AE3F23E" w14:textId="77777777" w:rsidR="0046201D" w:rsidRPr="0046201D" w:rsidRDefault="0046201D" w:rsidP="00402D25">
      <w:pPr>
        <w:suppressAutoHyphens w:val="0"/>
        <w:spacing w:after="0" w:line="360" w:lineRule="auto"/>
        <w:ind w:left="360" w:right="-1"/>
        <w:rPr>
          <w:rFonts w:ascii="Arial" w:hAnsi="Arial" w:cs="Arial"/>
          <w:color w:val="000000"/>
          <w:szCs w:val="22"/>
          <w:lang w:val="el-GR" w:eastAsia="el-GR"/>
        </w:rPr>
      </w:pPr>
      <w:r w:rsidRPr="0046201D">
        <w:rPr>
          <w:rFonts w:ascii="Arial" w:hAnsi="Arial" w:cs="Arial"/>
          <w:b/>
          <w:color w:val="000000"/>
          <w:szCs w:val="22"/>
          <w:lang w:val="el-GR" w:eastAsia="el-GR"/>
        </w:rPr>
        <w:t xml:space="preserve">  </w:t>
      </w:r>
      <w:r w:rsidRPr="0046201D">
        <w:rPr>
          <w:rFonts w:ascii="Arial" w:hAnsi="Arial" w:cs="Arial"/>
          <w:color w:val="000000"/>
          <w:szCs w:val="22"/>
          <w:lang w:val="el-GR" w:eastAsia="el-GR"/>
        </w:rPr>
        <w:t>Για την συντήρηση του συστήματος ολικής κατάκλισης</w:t>
      </w:r>
      <w:r w:rsidRPr="0046201D">
        <w:rPr>
          <w:rFonts w:ascii="Arial" w:hAnsi="Arial" w:cs="Arial"/>
          <w:b/>
          <w:color w:val="000000"/>
          <w:szCs w:val="22"/>
          <w:lang w:val="el-GR" w:eastAsia="el-GR"/>
        </w:rPr>
        <w:t xml:space="preserve"> </w:t>
      </w:r>
      <w:r w:rsidRPr="0046201D">
        <w:rPr>
          <w:rFonts w:ascii="Arial" w:hAnsi="Arial" w:cs="Arial"/>
          <w:color w:val="000000"/>
          <w:szCs w:val="22"/>
          <w:lang w:val="el-GR" w:eastAsia="el-GR"/>
        </w:rPr>
        <w:t>με aerosol, θα πρέπει να γίνουν οι ακόλουθες ενέργειες και σύμφωνα με τις ιδιαίτερες απαιτήσεις του κατασκευαστή (θα συμπληρωθεί το δελτίο ελέγχου του Παραρτήματος Δ):</w:t>
      </w:r>
    </w:p>
    <w:p w14:paraId="75D12B95" w14:textId="77777777" w:rsidR="0046201D" w:rsidRPr="0046201D" w:rsidRDefault="0046201D" w:rsidP="00402D25">
      <w:pPr>
        <w:numPr>
          <w:ilvl w:val="0"/>
          <w:numId w:val="52"/>
        </w:numPr>
        <w:tabs>
          <w:tab w:val="num" w:pos="567"/>
        </w:tabs>
        <w:suppressAutoHyphens w:val="0"/>
        <w:spacing w:after="0" w:line="360" w:lineRule="auto"/>
        <w:ind w:left="709" w:right="-1" w:hanging="283"/>
        <w:rPr>
          <w:rFonts w:ascii="Arial" w:hAnsi="Arial" w:cs="Arial"/>
          <w:color w:val="000000"/>
          <w:szCs w:val="22"/>
          <w:lang w:val="el-GR" w:eastAsia="el-GR"/>
        </w:rPr>
      </w:pPr>
      <w:r w:rsidRPr="0046201D">
        <w:rPr>
          <w:rFonts w:ascii="Arial" w:hAnsi="Arial" w:cs="Arial"/>
          <w:color w:val="000000"/>
          <w:szCs w:val="22"/>
          <w:lang w:val="el-GR" w:eastAsia="el-GR"/>
        </w:rPr>
        <w:t>Ηλεκτρική απομόνωση των γεννητριών DSPA, ξεβίδωμα των βάσεων με το thermo cord και τοποθέτηση των πωμάτων ασφαλείας.</w:t>
      </w:r>
    </w:p>
    <w:p w14:paraId="7481E504" w14:textId="77777777" w:rsidR="0046201D" w:rsidRPr="0046201D" w:rsidRDefault="0046201D" w:rsidP="00402D25">
      <w:pPr>
        <w:numPr>
          <w:ilvl w:val="0"/>
          <w:numId w:val="52"/>
        </w:numPr>
        <w:tabs>
          <w:tab w:val="num" w:pos="567"/>
        </w:tabs>
        <w:suppressAutoHyphens w:val="0"/>
        <w:spacing w:after="0" w:line="360" w:lineRule="auto"/>
        <w:ind w:left="709" w:right="-1" w:hanging="283"/>
        <w:rPr>
          <w:rFonts w:ascii="Arial" w:hAnsi="Arial" w:cs="Arial"/>
          <w:color w:val="000000"/>
          <w:szCs w:val="22"/>
          <w:lang w:val="el-GR" w:eastAsia="el-GR"/>
        </w:rPr>
      </w:pPr>
      <w:r w:rsidRPr="0046201D">
        <w:rPr>
          <w:rFonts w:ascii="Arial" w:hAnsi="Arial" w:cs="Arial"/>
          <w:color w:val="000000"/>
          <w:szCs w:val="22"/>
          <w:lang w:val="el-GR" w:eastAsia="el-GR"/>
        </w:rPr>
        <w:t>Έλεγχος της στερέωσης και τυχόν διάβρωσης των γεννητριών.</w:t>
      </w:r>
    </w:p>
    <w:p w14:paraId="363BCE41" w14:textId="77777777" w:rsidR="0046201D" w:rsidRPr="0046201D" w:rsidRDefault="0046201D" w:rsidP="00402D25">
      <w:pPr>
        <w:numPr>
          <w:ilvl w:val="0"/>
          <w:numId w:val="52"/>
        </w:numPr>
        <w:tabs>
          <w:tab w:val="num" w:pos="567"/>
        </w:tabs>
        <w:suppressAutoHyphens w:val="0"/>
        <w:spacing w:after="0" w:line="360" w:lineRule="auto"/>
        <w:ind w:left="709" w:right="-1" w:hanging="283"/>
        <w:rPr>
          <w:rFonts w:ascii="Arial" w:hAnsi="Arial" w:cs="Arial"/>
          <w:color w:val="000000"/>
          <w:szCs w:val="22"/>
          <w:lang w:val="el-GR" w:eastAsia="el-GR"/>
        </w:rPr>
      </w:pPr>
      <w:r w:rsidRPr="0046201D">
        <w:rPr>
          <w:rFonts w:ascii="Arial" w:hAnsi="Arial" w:cs="Arial"/>
          <w:color w:val="000000"/>
          <w:szCs w:val="22"/>
          <w:lang w:val="el-GR" w:eastAsia="el-GR"/>
        </w:rPr>
        <w:t xml:space="preserve">Πλήρης οπτικός έλεγχος του προστατευόμενου χώρου, για εμπόδια στον άξονα διάχυσης του αερολύματος, των αποστάσεων ασφαλείας, των σημάνσεων, των ανοιγμάτων ή των αεραγωγών.  </w:t>
      </w:r>
    </w:p>
    <w:p w14:paraId="2F645A92" w14:textId="77777777" w:rsidR="0046201D" w:rsidRPr="0046201D" w:rsidRDefault="0046201D" w:rsidP="00402D25">
      <w:pPr>
        <w:numPr>
          <w:ilvl w:val="0"/>
          <w:numId w:val="52"/>
        </w:numPr>
        <w:tabs>
          <w:tab w:val="num" w:pos="567"/>
        </w:tabs>
        <w:suppressAutoHyphens w:val="0"/>
        <w:spacing w:after="0" w:line="360" w:lineRule="auto"/>
        <w:ind w:left="709" w:right="-1" w:hanging="283"/>
        <w:rPr>
          <w:rFonts w:ascii="Arial" w:hAnsi="Arial" w:cs="Arial"/>
          <w:color w:val="000000"/>
          <w:szCs w:val="22"/>
          <w:lang w:val="el-GR" w:eastAsia="el-GR"/>
        </w:rPr>
      </w:pPr>
      <w:r w:rsidRPr="0046201D">
        <w:rPr>
          <w:rFonts w:ascii="Arial" w:hAnsi="Arial" w:cs="Arial"/>
          <w:color w:val="000000"/>
          <w:szCs w:val="22"/>
          <w:lang w:val="el-GR" w:eastAsia="el-GR"/>
        </w:rPr>
        <w:lastRenderedPageBreak/>
        <w:t>Έλεγχος των καλωδιώσεων και του εξαεριστήρα.</w:t>
      </w:r>
    </w:p>
    <w:p w14:paraId="37F36D67" w14:textId="77777777" w:rsidR="0046201D" w:rsidRPr="0046201D" w:rsidRDefault="0046201D" w:rsidP="00402D25">
      <w:pPr>
        <w:numPr>
          <w:ilvl w:val="0"/>
          <w:numId w:val="52"/>
        </w:numPr>
        <w:tabs>
          <w:tab w:val="num" w:pos="567"/>
        </w:tabs>
        <w:suppressAutoHyphens w:val="0"/>
        <w:spacing w:after="0" w:line="360" w:lineRule="auto"/>
        <w:ind w:left="709" w:right="-1" w:hanging="283"/>
        <w:rPr>
          <w:rFonts w:ascii="Arial" w:hAnsi="Arial" w:cs="Arial"/>
          <w:color w:val="000000"/>
          <w:szCs w:val="22"/>
          <w:lang w:val="el-GR" w:eastAsia="el-GR"/>
        </w:rPr>
      </w:pPr>
      <w:r w:rsidRPr="0046201D">
        <w:rPr>
          <w:rFonts w:ascii="Arial" w:hAnsi="Arial" w:cs="Arial"/>
          <w:color w:val="000000"/>
          <w:szCs w:val="22"/>
          <w:lang w:val="el-GR" w:eastAsia="el-GR"/>
        </w:rPr>
        <w:t>Έλεγχος του thermo cord και της ημερομηνίας λήξης των γεννητριών, ώστε αυτές να μην λήγουν μέσα στο επόμενο 12μηνο.</w:t>
      </w:r>
    </w:p>
    <w:p w14:paraId="10B8E482" w14:textId="77777777" w:rsidR="0046201D" w:rsidRPr="0046201D" w:rsidRDefault="0046201D" w:rsidP="00402D25">
      <w:pPr>
        <w:numPr>
          <w:ilvl w:val="0"/>
          <w:numId w:val="52"/>
        </w:numPr>
        <w:tabs>
          <w:tab w:val="num" w:pos="567"/>
        </w:tabs>
        <w:suppressAutoHyphens w:val="0"/>
        <w:spacing w:after="0" w:line="360" w:lineRule="auto"/>
        <w:ind w:left="709" w:right="-1" w:hanging="283"/>
        <w:rPr>
          <w:rFonts w:ascii="Arial" w:hAnsi="Arial" w:cs="Arial"/>
          <w:color w:val="000000"/>
          <w:szCs w:val="22"/>
          <w:lang w:val="el-GR" w:eastAsia="el-GR"/>
        </w:rPr>
      </w:pPr>
      <w:r w:rsidRPr="0046201D">
        <w:rPr>
          <w:rFonts w:ascii="Arial" w:hAnsi="Arial" w:cs="Arial"/>
          <w:color w:val="000000"/>
          <w:szCs w:val="22"/>
          <w:lang w:val="el-GR" w:eastAsia="el-GR"/>
        </w:rPr>
        <w:t>Έλεγχος του συστήματος κατάσβεσης (πίνακας πυρανίχνευσης, μπαταρία &amp; αυτόματος φορτιστής, καθαρισμός ανιχνευτών του ηλεκτρικού κυκλώματος ενεργοποίησης των γεννητριών, της χρονοκαθυστέρησης και της λειτουργίας του εξαερισμού).</w:t>
      </w:r>
    </w:p>
    <w:p w14:paraId="20230BC5" w14:textId="77777777" w:rsidR="0046201D" w:rsidRPr="0046201D" w:rsidRDefault="0046201D" w:rsidP="00402D25">
      <w:pPr>
        <w:numPr>
          <w:ilvl w:val="0"/>
          <w:numId w:val="52"/>
        </w:numPr>
        <w:tabs>
          <w:tab w:val="num" w:pos="567"/>
        </w:tabs>
        <w:suppressAutoHyphens w:val="0"/>
        <w:spacing w:after="0" w:line="360" w:lineRule="auto"/>
        <w:ind w:left="709" w:right="-1" w:hanging="283"/>
        <w:rPr>
          <w:rFonts w:ascii="Arial" w:hAnsi="Arial" w:cs="Arial"/>
          <w:color w:val="000000"/>
          <w:szCs w:val="22"/>
          <w:lang w:val="el-GR" w:eastAsia="el-GR"/>
        </w:rPr>
      </w:pPr>
      <w:r w:rsidRPr="0046201D">
        <w:rPr>
          <w:rFonts w:ascii="Arial" w:hAnsi="Arial" w:cs="Arial"/>
          <w:color w:val="000000"/>
          <w:szCs w:val="22"/>
          <w:lang w:val="el-GR" w:eastAsia="el-GR"/>
        </w:rPr>
        <w:t>Δοκιμή ανίχνευσης και ενεργοποίησης του συστήματος, με σύνδεση στην θέση των γεννητριών, φωτιστικό σώμα 24VDC.</w:t>
      </w:r>
    </w:p>
    <w:p w14:paraId="7B875569" w14:textId="77777777" w:rsidR="0046201D" w:rsidRPr="0046201D" w:rsidRDefault="0046201D" w:rsidP="00402D25">
      <w:pPr>
        <w:numPr>
          <w:ilvl w:val="0"/>
          <w:numId w:val="52"/>
        </w:numPr>
        <w:tabs>
          <w:tab w:val="num" w:pos="567"/>
        </w:tabs>
        <w:suppressAutoHyphens w:val="0"/>
        <w:spacing w:after="0" w:line="360" w:lineRule="auto"/>
        <w:ind w:left="709" w:right="-1" w:hanging="283"/>
        <w:rPr>
          <w:rFonts w:ascii="Arial" w:hAnsi="Arial" w:cs="Arial"/>
          <w:color w:val="000000"/>
          <w:szCs w:val="22"/>
          <w:lang w:val="el-GR" w:eastAsia="el-GR"/>
        </w:rPr>
      </w:pPr>
      <w:r w:rsidRPr="0046201D">
        <w:rPr>
          <w:rFonts w:ascii="Arial" w:hAnsi="Arial" w:cs="Arial"/>
          <w:color w:val="000000"/>
          <w:szCs w:val="22"/>
          <w:lang w:val="el-GR" w:eastAsia="el-GR"/>
        </w:rPr>
        <w:t>Επανασύνδεση των γεννητριών και θέση του συστήματος σε κατάσταση λειτουργίας.</w:t>
      </w:r>
    </w:p>
    <w:p w14:paraId="11E49CFA" w14:textId="77777777" w:rsidR="0046201D" w:rsidRPr="0046201D" w:rsidRDefault="0046201D" w:rsidP="00402D25">
      <w:pPr>
        <w:suppressAutoHyphens w:val="0"/>
        <w:spacing w:after="0" w:line="360" w:lineRule="auto"/>
        <w:ind w:right="-1"/>
        <w:rPr>
          <w:rFonts w:ascii="Arial" w:hAnsi="Arial" w:cs="Arial"/>
          <w:color w:val="000000"/>
          <w:szCs w:val="22"/>
          <w:lang w:val="el-GR" w:eastAsia="el-GR"/>
        </w:rPr>
      </w:pPr>
    </w:p>
    <w:p w14:paraId="0A66D1CE" w14:textId="77777777" w:rsidR="0046201D" w:rsidRPr="0046201D" w:rsidRDefault="0046201D" w:rsidP="00C1052B">
      <w:pPr>
        <w:numPr>
          <w:ilvl w:val="2"/>
          <w:numId w:val="48"/>
        </w:numPr>
        <w:tabs>
          <w:tab w:val="num" w:pos="426"/>
        </w:tabs>
        <w:suppressAutoHyphens w:val="0"/>
        <w:spacing w:after="0" w:line="360" w:lineRule="auto"/>
        <w:ind w:left="426" w:right="-1" w:hanging="142"/>
        <w:rPr>
          <w:rFonts w:ascii="Arial" w:hAnsi="Arial" w:cs="Arial"/>
          <w:color w:val="000000"/>
          <w:szCs w:val="22"/>
          <w:lang w:val="el-GR" w:eastAsia="el-GR"/>
        </w:rPr>
      </w:pPr>
      <w:r w:rsidRPr="0046201D">
        <w:rPr>
          <w:rFonts w:ascii="Arial" w:hAnsi="Arial" w:cs="Arial"/>
          <w:b/>
          <w:color w:val="000000"/>
          <w:szCs w:val="22"/>
          <w:lang w:val="el-GR" w:eastAsia="el-GR"/>
        </w:rPr>
        <w:t>Έλεγχος – Συντήρηση του αυτόματου συστήματος ανίχνευσης εκρηκτικών μιγμάτων (φυσικού αερίου, προπανίου κ.λ.π).</w:t>
      </w:r>
    </w:p>
    <w:p w14:paraId="258B7B0B" w14:textId="406052D1" w:rsidR="0046201D" w:rsidRPr="0046201D" w:rsidRDefault="0046201D" w:rsidP="00402D25">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 xml:space="preserve">       Για την συντήρηση του αυτόνομου συστήματος πυρανίχνευσης προπανίου θα πρέπει να  γίνουν οι ακόλουθες ενέργειες (θα συμπληρωθεί το δελτίο ελέγχου του Παραρτήματος Ε):</w:t>
      </w:r>
    </w:p>
    <w:p w14:paraId="72FC191A" w14:textId="77777777" w:rsidR="0046201D" w:rsidRPr="0046201D" w:rsidRDefault="0046201D" w:rsidP="00402D25">
      <w:pPr>
        <w:numPr>
          <w:ilvl w:val="0"/>
          <w:numId w:val="53"/>
        </w:numPr>
        <w:tabs>
          <w:tab w:val="num" w:pos="709"/>
        </w:tabs>
        <w:suppressAutoHyphens w:val="0"/>
        <w:spacing w:after="0" w:line="360" w:lineRule="auto"/>
        <w:ind w:left="709" w:right="-1" w:hanging="283"/>
        <w:rPr>
          <w:rFonts w:ascii="Arial" w:hAnsi="Arial" w:cs="Arial"/>
          <w:color w:val="000000"/>
          <w:szCs w:val="22"/>
          <w:lang w:val="el-GR" w:eastAsia="el-GR"/>
        </w:rPr>
      </w:pPr>
      <w:r w:rsidRPr="0046201D">
        <w:rPr>
          <w:rFonts w:ascii="Arial" w:hAnsi="Arial" w:cs="Arial"/>
          <w:color w:val="000000"/>
          <w:szCs w:val="22"/>
          <w:lang w:val="el-GR" w:eastAsia="el-GR"/>
        </w:rPr>
        <w:t xml:space="preserve">Όπως  στην ανωτέρω παράγραφο § </w:t>
      </w:r>
      <w:r w:rsidRPr="0046201D">
        <w:rPr>
          <w:rFonts w:ascii="Tahoma" w:hAnsi="Tahoma" w:cs="Tahoma"/>
          <w:color w:val="000000"/>
          <w:szCs w:val="22"/>
          <w:lang w:val="el-GR" w:eastAsia="el-GR"/>
        </w:rPr>
        <w:t xml:space="preserve">II </w:t>
      </w:r>
      <w:r w:rsidRPr="0046201D">
        <w:rPr>
          <w:rFonts w:ascii="Arial" w:hAnsi="Arial" w:cs="Arial"/>
          <w:color w:val="000000"/>
          <w:szCs w:val="22"/>
          <w:lang w:val="el-GR" w:eastAsia="el-GR"/>
        </w:rPr>
        <w:t xml:space="preserve">(Έλεγχος – Συντήρηση Συστήματος Πυρανίχνευσης)     </w:t>
      </w:r>
    </w:p>
    <w:p w14:paraId="4C5BFEEB" w14:textId="77777777" w:rsidR="0046201D" w:rsidRDefault="0046201D" w:rsidP="00402D25">
      <w:pPr>
        <w:suppressAutoHyphens w:val="0"/>
        <w:spacing w:after="0" w:line="360" w:lineRule="auto"/>
        <w:ind w:left="426" w:right="-1"/>
        <w:rPr>
          <w:rFonts w:ascii="Arial" w:hAnsi="Arial" w:cs="Arial"/>
          <w:color w:val="000000"/>
          <w:szCs w:val="22"/>
          <w:lang w:val="el-GR" w:eastAsia="el-GR"/>
        </w:rPr>
      </w:pPr>
    </w:p>
    <w:p w14:paraId="176CBF86" w14:textId="77777777" w:rsidR="00A43B56" w:rsidRPr="0046201D" w:rsidRDefault="00A43B56" w:rsidP="00402D25">
      <w:pPr>
        <w:suppressAutoHyphens w:val="0"/>
        <w:spacing w:after="0" w:line="360" w:lineRule="auto"/>
        <w:ind w:left="426" w:right="-1"/>
        <w:rPr>
          <w:rFonts w:ascii="Arial" w:hAnsi="Arial" w:cs="Arial"/>
          <w:color w:val="000000"/>
          <w:szCs w:val="22"/>
          <w:lang w:val="el-GR" w:eastAsia="el-GR"/>
        </w:rPr>
      </w:pPr>
    </w:p>
    <w:p w14:paraId="004F5C9C" w14:textId="77777777" w:rsidR="0046201D" w:rsidRPr="0046201D" w:rsidRDefault="0046201D" w:rsidP="00402D25">
      <w:pPr>
        <w:numPr>
          <w:ilvl w:val="1"/>
          <w:numId w:val="64"/>
        </w:numPr>
        <w:suppressAutoHyphens w:val="0"/>
        <w:spacing w:after="0" w:line="360" w:lineRule="auto"/>
        <w:ind w:left="0" w:right="-1" w:firstLine="0"/>
        <w:rPr>
          <w:rFonts w:ascii="Arial" w:hAnsi="Arial" w:cs="Times New Roman"/>
          <w:b/>
          <w:color w:val="000000"/>
          <w:szCs w:val="22"/>
          <w:lang w:val="el-GR" w:eastAsia="el-GR"/>
        </w:rPr>
      </w:pPr>
      <w:r w:rsidRPr="0046201D">
        <w:rPr>
          <w:rFonts w:ascii="Arial" w:hAnsi="Arial" w:cs="Times New Roman"/>
          <w:b/>
          <w:color w:val="000000"/>
          <w:szCs w:val="22"/>
          <w:lang w:val="el-GR" w:eastAsia="el-GR"/>
        </w:rPr>
        <w:t xml:space="preserve">ΕΠΙΣΚΕΥΕΣ ΚΑΙ ΑΛΛΕΣ ΥΠΗΡΕΣΙΕΣ </w:t>
      </w:r>
    </w:p>
    <w:p w14:paraId="7FA07AF9" w14:textId="77777777" w:rsidR="0046201D" w:rsidRPr="0046201D" w:rsidRDefault="0046201D" w:rsidP="00402D25">
      <w:pPr>
        <w:suppressAutoHyphens w:val="0"/>
        <w:spacing w:after="0" w:line="360" w:lineRule="auto"/>
        <w:ind w:right="-1"/>
        <w:rPr>
          <w:rFonts w:ascii="Arial" w:hAnsi="Arial" w:cs="Arial"/>
          <w:color w:val="000000"/>
          <w:szCs w:val="22"/>
          <w:lang w:val="el-GR" w:eastAsia="el-GR"/>
        </w:rPr>
      </w:pPr>
      <w:r w:rsidRPr="0046201D">
        <w:rPr>
          <w:rFonts w:ascii="Arial" w:hAnsi="Arial" w:cs="Times New Roman"/>
          <w:color w:val="000000"/>
          <w:szCs w:val="22"/>
          <w:lang w:val="el-GR" w:eastAsia="el-GR"/>
        </w:rPr>
        <w:t xml:space="preserve">Με τον όρο «επισκευές και άλλες υπηρεσίες» νοούνται </w:t>
      </w:r>
      <w:r w:rsidRPr="0046201D">
        <w:rPr>
          <w:rFonts w:ascii="Arial" w:hAnsi="Arial" w:cs="Arial"/>
          <w:color w:val="000000"/>
          <w:szCs w:val="22"/>
          <w:lang w:val="el-GR" w:eastAsia="el-GR"/>
        </w:rPr>
        <w:t xml:space="preserve">όλες οι εργασίες οι οποίες θα προκύψουν κατά την λειτουργία των εγκαταστάσεων </w:t>
      </w:r>
      <w:r w:rsidRPr="0046201D">
        <w:rPr>
          <w:rFonts w:ascii="Arial" w:hAnsi="Arial" w:cs="Arial"/>
          <w:color w:val="000000"/>
          <w:szCs w:val="22"/>
          <w:u w:val="single"/>
          <w:lang w:val="el-GR" w:eastAsia="el-GR"/>
        </w:rPr>
        <w:t>και δεν οφείλονται σε βλάβες συνεπεία πλημμελούς συντήρησης</w:t>
      </w:r>
      <w:r w:rsidRPr="0046201D">
        <w:rPr>
          <w:rFonts w:ascii="Arial" w:hAnsi="Arial" w:cs="Arial"/>
          <w:color w:val="000000"/>
          <w:szCs w:val="22"/>
          <w:lang w:val="el-GR" w:eastAsia="el-GR"/>
        </w:rPr>
        <w:t xml:space="preserve"> καθώς και σε εργασίες που απαιτούνται να γίνουν για την βελτίωση, τον εκσυγχρονισμό και τον εναρμονισμό των εγκαταστάσεων σύμφωνα με τα ισχύοντα τεχνικά πρότυπα και τις πυροσβεστικές διατάξεις. </w:t>
      </w:r>
      <w:r w:rsidRPr="0046201D">
        <w:rPr>
          <w:rFonts w:ascii="Arial" w:hAnsi="Arial" w:cs="Arial"/>
          <w:iCs/>
          <w:color w:val="000000"/>
          <w:szCs w:val="22"/>
          <w:lang w:val="el-GR" w:eastAsia="el-GR"/>
        </w:rPr>
        <w:t>Ολες αυτές οι εργασίες θα γίνονται κατόπιν αιτήματος του Αναδόχου</w:t>
      </w:r>
      <w:r w:rsidRPr="0046201D">
        <w:rPr>
          <w:rFonts w:ascii="Arial" w:hAnsi="Arial" w:cs="Arial"/>
          <w:iCs/>
          <w:color w:val="000000"/>
          <w:szCs w:val="22"/>
          <w:lang w:val="en-US" w:eastAsia="el-GR"/>
        </w:rPr>
        <w:t> </w:t>
      </w:r>
      <w:r w:rsidRPr="0046201D">
        <w:rPr>
          <w:rFonts w:ascii="Arial" w:hAnsi="Arial" w:cs="Arial"/>
          <w:iCs/>
          <w:color w:val="000000"/>
          <w:szCs w:val="22"/>
          <w:lang w:val="el-GR" w:eastAsia="el-GR"/>
        </w:rPr>
        <w:t>στο Τμήμα Συντήρησης, το οποίο θα το προωθεί στην</w:t>
      </w:r>
      <w:r w:rsidRPr="0046201D">
        <w:rPr>
          <w:rFonts w:ascii="Arial" w:hAnsi="Arial" w:cs="Arial"/>
          <w:iCs/>
          <w:color w:val="000000"/>
          <w:szCs w:val="22"/>
          <w:lang w:val="en-US" w:eastAsia="el-GR"/>
        </w:rPr>
        <w:t> </w:t>
      </w:r>
      <w:r w:rsidRPr="0046201D">
        <w:rPr>
          <w:rFonts w:ascii="Arial" w:hAnsi="Arial" w:cs="Arial"/>
          <w:iCs/>
          <w:color w:val="000000"/>
          <w:szCs w:val="22"/>
          <w:lang w:val="el-GR" w:eastAsia="el-GR"/>
        </w:rPr>
        <w:t xml:space="preserve"> αρμόδια Επιτροπή Παρακολούθησης και Παραλαβής, που θα οριστεί για το σκοπό αυτό</w:t>
      </w:r>
      <w:r w:rsidRPr="0046201D">
        <w:rPr>
          <w:rFonts w:ascii="Arial" w:hAnsi="Arial" w:cs="Arial"/>
          <w:iCs/>
          <w:color w:val="000000"/>
          <w:szCs w:val="22"/>
          <w:lang w:val="en-US" w:eastAsia="el-GR"/>
        </w:rPr>
        <w:t> </w:t>
      </w:r>
      <w:r w:rsidRPr="0046201D">
        <w:rPr>
          <w:rFonts w:ascii="Arial" w:hAnsi="Arial" w:cs="Arial"/>
          <w:iCs/>
          <w:color w:val="000000"/>
          <w:szCs w:val="22"/>
          <w:lang w:val="el-GR" w:eastAsia="el-GR"/>
        </w:rPr>
        <w:t xml:space="preserve"> με εισήγηση του Τμήματος Συντήρησης, η οποία</w:t>
      </w:r>
      <w:r w:rsidRPr="0046201D">
        <w:rPr>
          <w:rFonts w:ascii="Arial" w:hAnsi="Arial" w:cs="Arial"/>
          <w:iCs/>
          <w:color w:val="000000"/>
          <w:szCs w:val="22"/>
          <w:lang w:val="en-US" w:eastAsia="el-GR"/>
        </w:rPr>
        <w:t> </w:t>
      </w:r>
      <w:r w:rsidRPr="0046201D">
        <w:rPr>
          <w:rFonts w:ascii="Arial" w:hAnsi="Arial" w:cs="Arial"/>
          <w:iCs/>
          <w:color w:val="000000"/>
          <w:szCs w:val="22"/>
          <w:lang w:val="el-GR" w:eastAsia="el-GR"/>
        </w:rPr>
        <w:t xml:space="preserve"> θα αποφαίνεται για την ορθότητα του αιτήματος και την αναγκαιότητα της εκτέλεσης των απαιτούμενων εργασιών αποκατάστασης. Εν συνεχεία η Επιτροπή θα ενημερώνει τον Ανάδοχο με σχετική Γνωμοδότηση την οποία θα</w:t>
      </w:r>
      <w:r w:rsidRPr="0046201D">
        <w:rPr>
          <w:rFonts w:ascii="Arial" w:hAnsi="Arial" w:cs="Arial"/>
          <w:iCs/>
          <w:color w:val="000000"/>
          <w:szCs w:val="22"/>
          <w:lang w:val="en-US" w:eastAsia="el-GR"/>
        </w:rPr>
        <w:t> </w:t>
      </w:r>
      <w:r w:rsidRPr="0046201D">
        <w:rPr>
          <w:rFonts w:ascii="Arial" w:hAnsi="Arial" w:cs="Arial"/>
          <w:iCs/>
          <w:color w:val="000000"/>
          <w:szCs w:val="22"/>
          <w:lang w:val="el-GR" w:eastAsia="el-GR"/>
        </w:rPr>
        <w:t xml:space="preserve"> κοινοποιεί και στο Τμήμα Συντήρησης.</w:t>
      </w:r>
    </w:p>
    <w:p w14:paraId="4A9AAC67" w14:textId="77777777" w:rsidR="0046201D" w:rsidRPr="0046201D" w:rsidRDefault="0046201D" w:rsidP="00402D25">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Οι εργασίες αυτές συνοψίζονται ως ακολούθως</w:t>
      </w:r>
      <w:r w:rsidRPr="0046201D">
        <w:rPr>
          <w:rFonts w:ascii="Tahoma" w:hAnsi="Tahoma" w:cs="Tahoma"/>
          <w:color w:val="000000"/>
          <w:szCs w:val="22"/>
          <w:lang w:val="el-GR" w:eastAsia="el-GR"/>
        </w:rPr>
        <w:t>:</w:t>
      </w:r>
      <w:r w:rsidRPr="0046201D">
        <w:rPr>
          <w:rFonts w:ascii="Arial" w:hAnsi="Arial" w:cs="Arial"/>
          <w:color w:val="000000"/>
          <w:szCs w:val="22"/>
          <w:lang w:val="el-GR" w:eastAsia="el-GR"/>
        </w:rPr>
        <w:t xml:space="preserve"> </w:t>
      </w:r>
    </w:p>
    <w:p w14:paraId="2AD4BCB7" w14:textId="77777777" w:rsidR="0046201D" w:rsidRPr="0046201D" w:rsidRDefault="0046201D" w:rsidP="00402D25">
      <w:pPr>
        <w:suppressAutoHyphens w:val="0"/>
        <w:spacing w:after="0" w:line="360" w:lineRule="auto"/>
        <w:ind w:right="-1"/>
        <w:rPr>
          <w:rFonts w:ascii="Arial" w:hAnsi="Arial" w:cs="Times New Roman"/>
          <w:b/>
          <w:color w:val="000000"/>
          <w:szCs w:val="22"/>
          <w:lang w:val="el-GR" w:eastAsia="el-GR"/>
        </w:rPr>
      </w:pPr>
    </w:p>
    <w:p w14:paraId="3E589564" w14:textId="00753DC3" w:rsidR="0046201D" w:rsidRPr="0046201D" w:rsidRDefault="00A56D57" w:rsidP="00402D25">
      <w:pPr>
        <w:numPr>
          <w:ilvl w:val="0"/>
          <w:numId w:val="55"/>
        </w:numPr>
        <w:tabs>
          <w:tab w:val="left" w:pos="567"/>
        </w:tabs>
        <w:suppressAutoHyphens w:val="0"/>
        <w:spacing w:after="0" w:line="360" w:lineRule="auto"/>
        <w:ind w:left="142" w:right="-1" w:firstLine="0"/>
        <w:rPr>
          <w:rFonts w:ascii="Tahoma" w:hAnsi="Tahoma" w:cs="Tahoma"/>
          <w:b/>
          <w:color w:val="000000"/>
          <w:szCs w:val="22"/>
          <w:lang w:val="el-GR" w:eastAsia="el-GR"/>
        </w:rPr>
      </w:pPr>
      <w:r>
        <w:rPr>
          <w:rFonts w:ascii="Arial" w:hAnsi="Arial" w:cs="Arial"/>
          <w:b/>
          <w:color w:val="000000"/>
          <w:szCs w:val="22"/>
          <w:lang w:val="el-GR" w:eastAsia="el-GR"/>
        </w:rPr>
        <w:t xml:space="preserve">  </w:t>
      </w:r>
      <w:r>
        <w:rPr>
          <w:rFonts w:ascii="Arial" w:hAnsi="Arial" w:cs="Arial"/>
          <w:b/>
          <w:color w:val="000000"/>
          <w:szCs w:val="22"/>
          <w:lang w:val="el-GR" w:eastAsia="el-GR"/>
        </w:rPr>
        <w:tab/>
      </w:r>
      <w:r w:rsidR="0046201D" w:rsidRPr="0046201D">
        <w:rPr>
          <w:rFonts w:ascii="Arial" w:hAnsi="Arial" w:cs="Arial"/>
          <w:b/>
          <w:color w:val="000000"/>
          <w:szCs w:val="22"/>
          <w:lang w:val="el-GR" w:eastAsia="el-GR"/>
        </w:rPr>
        <w:t>Συνηθέστερες προκύπτουσες βλάβες, όπως είναι</w:t>
      </w:r>
      <w:r w:rsidR="0046201D" w:rsidRPr="0046201D">
        <w:rPr>
          <w:rFonts w:ascii="Tahoma" w:hAnsi="Tahoma" w:cs="Tahoma"/>
          <w:b/>
          <w:color w:val="000000"/>
          <w:szCs w:val="22"/>
          <w:lang w:val="el-GR" w:eastAsia="el-GR"/>
        </w:rPr>
        <w:t>:</w:t>
      </w:r>
    </w:p>
    <w:p w14:paraId="67680028" w14:textId="77777777" w:rsidR="0046201D" w:rsidRPr="0046201D" w:rsidRDefault="0046201D" w:rsidP="00402D25">
      <w:pPr>
        <w:numPr>
          <w:ilvl w:val="1"/>
          <w:numId w:val="56"/>
        </w:numPr>
        <w:tabs>
          <w:tab w:val="num" w:pos="567"/>
          <w:tab w:val="left" w:pos="993"/>
        </w:tabs>
        <w:suppressAutoHyphens w:val="0"/>
        <w:spacing w:after="0" w:line="360" w:lineRule="auto"/>
        <w:ind w:left="567" w:right="-1" w:firstLine="0"/>
        <w:rPr>
          <w:rFonts w:ascii="Arial" w:hAnsi="Arial" w:cs="Arial"/>
          <w:color w:val="000000"/>
          <w:szCs w:val="22"/>
          <w:lang w:val="el-GR" w:eastAsia="el-GR"/>
        </w:rPr>
      </w:pPr>
      <w:r w:rsidRPr="0046201D">
        <w:rPr>
          <w:rFonts w:ascii="Arial" w:hAnsi="Arial" w:cs="Arial"/>
          <w:color w:val="000000"/>
          <w:szCs w:val="22"/>
          <w:lang w:val="el-GR" w:eastAsia="el-GR"/>
        </w:rPr>
        <w:t>Η αντικατάσταση μη επισκευάσιμων πινάκων πυρανίχνευσης ή κατάσβεσης.</w:t>
      </w:r>
    </w:p>
    <w:p w14:paraId="1BDAEEC7" w14:textId="77777777" w:rsidR="0046201D" w:rsidRPr="0046201D" w:rsidRDefault="0046201D" w:rsidP="00402D25">
      <w:pPr>
        <w:numPr>
          <w:ilvl w:val="1"/>
          <w:numId w:val="56"/>
        </w:numPr>
        <w:tabs>
          <w:tab w:val="num" w:pos="567"/>
          <w:tab w:val="left" w:pos="993"/>
        </w:tabs>
        <w:suppressAutoHyphens w:val="0"/>
        <w:spacing w:after="0" w:line="360" w:lineRule="auto"/>
        <w:ind w:left="567" w:right="-1" w:firstLine="0"/>
        <w:rPr>
          <w:rFonts w:ascii="Arial" w:hAnsi="Arial" w:cs="Arial"/>
          <w:color w:val="000000"/>
          <w:szCs w:val="22"/>
          <w:lang w:val="el-GR" w:eastAsia="el-GR"/>
        </w:rPr>
      </w:pPr>
      <w:r w:rsidRPr="0046201D">
        <w:rPr>
          <w:rFonts w:ascii="Arial" w:hAnsi="Arial" w:cs="Arial"/>
          <w:color w:val="000000"/>
          <w:szCs w:val="22"/>
          <w:lang w:val="el-GR" w:eastAsia="el-GR"/>
        </w:rPr>
        <w:t>Η αντικατάσταση ανιχνευτών, μπουτόν συναγερμού, φαροσειρήνων.</w:t>
      </w:r>
    </w:p>
    <w:p w14:paraId="3906FF84" w14:textId="77777777" w:rsidR="0046201D" w:rsidRPr="0046201D" w:rsidRDefault="0046201D" w:rsidP="00402D25">
      <w:pPr>
        <w:numPr>
          <w:ilvl w:val="1"/>
          <w:numId w:val="56"/>
        </w:numPr>
        <w:tabs>
          <w:tab w:val="num" w:pos="567"/>
          <w:tab w:val="left" w:pos="993"/>
        </w:tabs>
        <w:suppressAutoHyphens w:val="0"/>
        <w:spacing w:after="0" w:line="360" w:lineRule="auto"/>
        <w:ind w:left="567" w:right="-1" w:firstLine="0"/>
        <w:rPr>
          <w:rFonts w:ascii="Arial" w:hAnsi="Arial" w:cs="Arial"/>
          <w:color w:val="000000"/>
          <w:szCs w:val="22"/>
          <w:lang w:val="el-GR" w:eastAsia="el-GR"/>
        </w:rPr>
      </w:pPr>
      <w:r w:rsidRPr="0046201D">
        <w:rPr>
          <w:rFonts w:ascii="Arial" w:hAnsi="Arial" w:cs="Arial"/>
          <w:color w:val="000000"/>
          <w:szCs w:val="22"/>
          <w:lang w:val="el-GR" w:eastAsia="el-GR"/>
        </w:rPr>
        <w:t>Η αντικατάσταση φωτιστικών ασφάλειας.</w:t>
      </w:r>
    </w:p>
    <w:p w14:paraId="5C853FC5" w14:textId="77777777" w:rsidR="0046201D" w:rsidRPr="0046201D" w:rsidRDefault="0046201D" w:rsidP="00402D25">
      <w:pPr>
        <w:numPr>
          <w:ilvl w:val="1"/>
          <w:numId w:val="56"/>
        </w:numPr>
        <w:tabs>
          <w:tab w:val="num" w:pos="993"/>
        </w:tabs>
        <w:suppressAutoHyphens w:val="0"/>
        <w:spacing w:after="0" w:line="360" w:lineRule="auto"/>
        <w:ind w:left="567" w:right="-1" w:firstLine="0"/>
        <w:rPr>
          <w:rFonts w:ascii="Arial" w:hAnsi="Arial" w:cs="Arial"/>
          <w:color w:val="000000"/>
          <w:szCs w:val="22"/>
          <w:lang w:val="el-GR" w:eastAsia="el-GR"/>
        </w:rPr>
      </w:pPr>
      <w:r w:rsidRPr="0046201D">
        <w:rPr>
          <w:rFonts w:ascii="Arial" w:hAnsi="Arial" w:cs="Arial"/>
          <w:color w:val="000000"/>
          <w:szCs w:val="22"/>
          <w:lang w:val="el-GR" w:eastAsia="el-GR"/>
        </w:rPr>
        <w:t xml:space="preserve">Η αντικατάσταση ηλεκτρικών συσσωρευτών στους πίνακες πυρανίχνευσης, κατάσβεσης  </w:t>
      </w:r>
    </w:p>
    <w:p w14:paraId="7EEC5A14" w14:textId="77777777" w:rsidR="0046201D" w:rsidRPr="0046201D" w:rsidRDefault="0046201D" w:rsidP="00402D25">
      <w:pPr>
        <w:suppressAutoHyphens w:val="0"/>
        <w:spacing w:after="0" w:line="360" w:lineRule="auto"/>
        <w:ind w:left="567" w:right="-1"/>
        <w:rPr>
          <w:rFonts w:ascii="Arial" w:hAnsi="Arial" w:cs="Arial"/>
          <w:color w:val="000000"/>
          <w:szCs w:val="22"/>
          <w:lang w:val="el-GR" w:eastAsia="el-GR"/>
        </w:rPr>
      </w:pPr>
      <w:r w:rsidRPr="0046201D">
        <w:rPr>
          <w:rFonts w:ascii="Arial" w:hAnsi="Arial" w:cs="Arial"/>
          <w:color w:val="000000"/>
          <w:szCs w:val="22"/>
          <w:lang w:val="el-GR" w:eastAsia="el-GR"/>
        </w:rPr>
        <w:t xml:space="preserve">       και στις ντιζελοκίνητες αντλίες.</w:t>
      </w:r>
    </w:p>
    <w:p w14:paraId="4C48B896" w14:textId="77777777" w:rsidR="0046201D" w:rsidRPr="0046201D" w:rsidRDefault="0046201D" w:rsidP="00402D25">
      <w:pPr>
        <w:numPr>
          <w:ilvl w:val="1"/>
          <w:numId w:val="56"/>
        </w:numPr>
        <w:tabs>
          <w:tab w:val="num" w:pos="567"/>
          <w:tab w:val="left" w:pos="770"/>
        </w:tabs>
        <w:suppressAutoHyphens w:val="0"/>
        <w:spacing w:after="0" w:line="360" w:lineRule="auto"/>
        <w:ind w:left="567" w:right="-1" w:firstLine="0"/>
        <w:rPr>
          <w:rFonts w:ascii="Arial" w:hAnsi="Arial" w:cs="Arial"/>
          <w:color w:val="000000"/>
          <w:szCs w:val="22"/>
          <w:lang w:val="el-GR" w:eastAsia="el-GR"/>
        </w:rPr>
      </w:pPr>
      <w:r w:rsidRPr="0046201D">
        <w:rPr>
          <w:rFonts w:ascii="Arial" w:hAnsi="Arial" w:cs="Arial"/>
          <w:color w:val="000000"/>
          <w:szCs w:val="22"/>
          <w:lang w:val="el-GR" w:eastAsia="el-GR"/>
        </w:rPr>
        <w:lastRenderedPageBreak/>
        <w:t xml:space="preserve">    Η αναγόμωση (επαναπλήρωση) των φιαλών με αέριο μίγμα στα συστήματα ολικής         κατάκλισης που θα απαιτηθεί μετά από ενεργοποίηση αυτών.</w:t>
      </w:r>
    </w:p>
    <w:p w14:paraId="1CDE2E22" w14:textId="77777777" w:rsidR="0046201D" w:rsidRPr="0046201D" w:rsidRDefault="0046201D" w:rsidP="00402D25">
      <w:pPr>
        <w:suppressAutoHyphens w:val="0"/>
        <w:spacing w:after="0" w:line="360" w:lineRule="auto"/>
        <w:ind w:left="330" w:right="-1"/>
        <w:rPr>
          <w:rFonts w:ascii="Arial" w:hAnsi="Arial" w:cs="Arial"/>
          <w:color w:val="000000"/>
          <w:szCs w:val="22"/>
          <w:lang w:val="el-GR" w:eastAsia="el-GR"/>
        </w:rPr>
      </w:pPr>
    </w:p>
    <w:p w14:paraId="129C8773" w14:textId="77777777" w:rsidR="0046201D" w:rsidRPr="0046201D" w:rsidRDefault="0046201D" w:rsidP="00A56D57">
      <w:pPr>
        <w:numPr>
          <w:ilvl w:val="0"/>
          <w:numId w:val="55"/>
        </w:numPr>
        <w:suppressAutoHyphens w:val="0"/>
        <w:spacing w:after="0" w:line="360" w:lineRule="auto"/>
        <w:ind w:left="567" w:right="-1" w:hanging="283"/>
        <w:rPr>
          <w:rFonts w:ascii="Arial" w:hAnsi="Arial" w:cs="Arial"/>
          <w:b/>
          <w:color w:val="000000"/>
          <w:szCs w:val="22"/>
          <w:lang w:val="el-GR" w:eastAsia="el-GR"/>
        </w:rPr>
      </w:pPr>
      <w:r w:rsidRPr="0046201D">
        <w:rPr>
          <w:rFonts w:ascii="Arial" w:hAnsi="Arial" w:cs="Arial"/>
          <w:b/>
          <w:color w:val="000000"/>
          <w:szCs w:val="22"/>
          <w:lang w:val="el-GR" w:eastAsia="el-GR"/>
        </w:rPr>
        <w:t xml:space="preserve">Οι </w:t>
      </w:r>
      <w:r w:rsidRPr="0046201D">
        <w:rPr>
          <w:rFonts w:ascii="Arial" w:hAnsi="Arial" w:cs="Arial"/>
          <w:b/>
          <w:color w:val="000000"/>
          <w:szCs w:val="22"/>
          <w:u w:val="single"/>
          <w:lang w:val="el-GR" w:eastAsia="el-GR"/>
        </w:rPr>
        <w:t>κοστοβόρες</w:t>
      </w:r>
      <w:r w:rsidRPr="0046201D">
        <w:rPr>
          <w:rFonts w:ascii="Arial" w:hAnsi="Arial" w:cs="Arial"/>
          <w:b/>
          <w:color w:val="000000"/>
          <w:szCs w:val="22"/>
          <w:lang w:val="el-GR" w:eastAsia="el-GR"/>
        </w:rPr>
        <w:t xml:space="preserve"> αλλά υποχρεωτικές, από την νομοθεσία, μακροχρόνιες συντηρήσεις και προμήθειες όπως είναι</w:t>
      </w:r>
      <w:r w:rsidRPr="0046201D">
        <w:rPr>
          <w:rFonts w:ascii="Tahoma" w:hAnsi="Tahoma" w:cs="Tahoma"/>
          <w:b/>
          <w:color w:val="000000"/>
          <w:szCs w:val="22"/>
          <w:lang w:val="el-GR" w:eastAsia="el-GR"/>
        </w:rPr>
        <w:t>:</w:t>
      </w:r>
    </w:p>
    <w:p w14:paraId="1A0509FE" w14:textId="77777777" w:rsidR="0046201D" w:rsidRPr="0046201D" w:rsidRDefault="0046201D" w:rsidP="00402D25">
      <w:pPr>
        <w:numPr>
          <w:ilvl w:val="1"/>
          <w:numId w:val="57"/>
        </w:numPr>
        <w:tabs>
          <w:tab w:val="num" w:pos="993"/>
        </w:tabs>
        <w:suppressAutoHyphens w:val="0"/>
        <w:spacing w:after="0" w:line="360" w:lineRule="auto"/>
        <w:ind w:left="567" w:right="-1" w:firstLine="0"/>
        <w:rPr>
          <w:rFonts w:ascii="Arial" w:hAnsi="Arial" w:cs="Arial"/>
          <w:color w:val="000000"/>
          <w:szCs w:val="22"/>
          <w:lang w:val="el-GR" w:eastAsia="el-GR"/>
        </w:rPr>
      </w:pPr>
      <w:r w:rsidRPr="0046201D">
        <w:rPr>
          <w:rFonts w:ascii="Arial" w:hAnsi="Arial" w:cs="Arial"/>
          <w:color w:val="000000"/>
          <w:szCs w:val="22"/>
          <w:lang w:val="el-GR" w:eastAsia="el-GR"/>
        </w:rPr>
        <w:t xml:space="preserve"> Η υδραυλική δοκιμή στις φιάλες υψηλών πιέσεων (FM-200, CO</w:t>
      </w:r>
      <w:r w:rsidRPr="0046201D">
        <w:rPr>
          <w:rFonts w:ascii="Arial" w:hAnsi="Arial" w:cs="Arial"/>
          <w:color w:val="000000"/>
          <w:sz w:val="16"/>
          <w:szCs w:val="16"/>
          <w:lang w:val="el-GR" w:eastAsia="el-GR"/>
        </w:rPr>
        <w:t xml:space="preserve">2 </w:t>
      </w:r>
      <w:r w:rsidRPr="0046201D">
        <w:rPr>
          <w:rFonts w:ascii="Arial" w:hAnsi="Arial" w:cs="Arial"/>
          <w:color w:val="000000"/>
          <w:szCs w:val="22"/>
          <w:lang w:val="el-GR" w:eastAsia="el-GR"/>
        </w:rPr>
        <w:t>και άλλων αέριων         μιγμάτων) των συστημάτων ολικής κατάκλισης που είναι υποχρεωτική στα 10 έτη από την ημερομηνία κατασκευής τους.</w:t>
      </w:r>
    </w:p>
    <w:p w14:paraId="4E5D0620" w14:textId="77777777" w:rsidR="0046201D" w:rsidRPr="0046201D" w:rsidRDefault="0046201D" w:rsidP="00402D25">
      <w:pPr>
        <w:tabs>
          <w:tab w:val="num" w:pos="993"/>
          <w:tab w:val="left" w:pos="1134"/>
        </w:tabs>
        <w:suppressAutoHyphens w:val="0"/>
        <w:spacing w:after="0" w:line="360" w:lineRule="auto"/>
        <w:ind w:left="567" w:right="-1"/>
        <w:rPr>
          <w:rFonts w:ascii="Arial" w:hAnsi="Arial" w:cs="Arial"/>
          <w:color w:val="000000"/>
          <w:szCs w:val="22"/>
          <w:lang w:val="el-GR" w:eastAsia="el-GR"/>
        </w:rPr>
      </w:pPr>
      <w:r w:rsidRPr="0046201D">
        <w:rPr>
          <w:rFonts w:ascii="Arial" w:hAnsi="Arial" w:cs="Arial"/>
          <w:color w:val="000000"/>
          <w:szCs w:val="22"/>
          <w:lang w:val="el-GR" w:eastAsia="el-GR"/>
        </w:rPr>
        <w:t xml:space="preserve">Η αντικατάσταση αυτών των πυροσβεστήρων που η νομοθεσία επιβάλει την απόσυρσή τους λόγω παλαιότητας (στα 20 έτη από την ημερομηνία κατασκευής τους) ή μη κάλυψης των προδιαγραφών που τα ισχύοντα πρότυπα  απαιτούν. </w:t>
      </w:r>
    </w:p>
    <w:p w14:paraId="61C0E3F2" w14:textId="77777777" w:rsidR="0046201D" w:rsidRPr="0046201D" w:rsidRDefault="0046201D" w:rsidP="00402D25">
      <w:pPr>
        <w:suppressAutoHyphens w:val="0"/>
        <w:spacing w:after="0" w:line="360" w:lineRule="auto"/>
        <w:ind w:right="-1"/>
        <w:rPr>
          <w:rFonts w:ascii="Arial" w:hAnsi="Arial" w:cs="Arial"/>
          <w:color w:val="000000"/>
          <w:szCs w:val="22"/>
          <w:lang w:val="el-GR" w:eastAsia="el-GR"/>
        </w:rPr>
      </w:pPr>
    </w:p>
    <w:p w14:paraId="3FF5B173" w14:textId="77777777" w:rsidR="0046201D" w:rsidRPr="0046201D" w:rsidRDefault="0046201D" w:rsidP="00A56D57">
      <w:pPr>
        <w:numPr>
          <w:ilvl w:val="0"/>
          <w:numId w:val="55"/>
        </w:numPr>
        <w:suppressAutoHyphens w:val="0"/>
        <w:spacing w:after="0" w:line="360" w:lineRule="auto"/>
        <w:ind w:left="567" w:right="-1" w:hanging="283"/>
        <w:rPr>
          <w:rFonts w:ascii="Arial" w:hAnsi="Arial" w:cs="Arial"/>
          <w:b/>
          <w:color w:val="000000"/>
          <w:szCs w:val="22"/>
          <w:lang w:val="el-GR" w:eastAsia="el-GR"/>
        </w:rPr>
      </w:pPr>
      <w:r w:rsidRPr="0046201D">
        <w:rPr>
          <w:rFonts w:ascii="Arial" w:hAnsi="Arial" w:cs="Arial"/>
          <w:b/>
          <w:color w:val="000000"/>
          <w:szCs w:val="22"/>
          <w:lang w:val="el-GR" w:eastAsia="el-GR"/>
        </w:rPr>
        <w:t>Άλλες παρεμβατικές εργασίες επισκευών για να εξασφαλιστεί η αδιάλειπτη και ασφαλής λειτουργία των εγκαταστάσεων, όπως είναι:</w:t>
      </w:r>
    </w:p>
    <w:p w14:paraId="4FA57041" w14:textId="77777777" w:rsidR="0046201D" w:rsidRPr="0046201D" w:rsidRDefault="0046201D" w:rsidP="00402D25">
      <w:pPr>
        <w:numPr>
          <w:ilvl w:val="1"/>
          <w:numId w:val="55"/>
        </w:numPr>
        <w:tabs>
          <w:tab w:val="left" w:pos="330"/>
          <w:tab w:val="num" w:pos="993"/>
        </w:tabs>
        <w:suppressAutoHyphens w:val="0"/>
        <w:spacing w:after="0" w:line="360" w:lineRule="auto"/>
        <w:ind w:left="993" w:right="-1" w:hanging="426"/>
        <w:rPr>
          <w:rFonts w:ascii="Arial" w:hAnsi="Arial" w:cs="Arial"/>
          <w:color w:val="000000"/>
          <w:szCs w:val="22"/>
          <w:lang w:val="el-GR" w:eastAsia="el-GR"/>
        </w:rPr>
      </w:pPr>
      <w:r w:rsidRPr="0046201D">
        <w:rPr>
          <w:rFonts w:ascii="Arial" w:hAnsi="Arial" w:cs="Arial"/>
          <w:color w:val="000000"/>
          <w:szCs w:val="22"/>
          <w:lang w:val="el-GR" w:eastAsia="el-GR"/>
        </w:rPr>
        <w:t>Αντικατάσταση φθαρμένων σωληνώσεων στα δίκτυα του μόνιμου ή απλού συστήματος πυρόσβεσης και στα δίκτυα ολικής κατάκλισης.</w:t>
      </w:r>
    </w:p>
    <w:p w14:paraId="18D04189" w14:textId="77777777" w:rsidR="0046201D" w:rsidRPr="0046201D" w:rsidRDefault="0046201D" w:rsidP="00402D25">
      <w:pPr>
        <w:numPr>
          <w:ilvl w:val="1"/>
          <w:numId w:val="55"/>
        </w:numPr>
        <w:tabs>
          <w:tab w:val="left" w:pos="330"/>
          <w:tab w:val="num" w:pos="993"/>
        </w:tabs>
        <w:suppressAutoHyphens w:val="0"/>
        <w:spacing w:after="0" w:line="360" w:lineRule="auto"/>
        <w:ind w:left="993" w:right="-1" w:hanging="426"/>
        <w:rPr>
          <w:rFonts w:ascii="Arial" w:hAnsi="Arial" w:cs="Arial"/>
          <w:color w:val="000000"/>
          <w:szCs w:val="22"/>
          <w:lang w:val="el-GR" w:eastAsia="el-GR"/>
        </w:rPr>
      </w:pPr>
      <w:r w:rsidRPr="0046201D">
        <w:rPr>
          <w:rFonts w:ascii="Arial" w:hAnsi="Arial" w:cs="Arial"/>
          <w:color w:val="000000"/>
          <w:szCs w:val="22"/>
          <w:lang w:val="el-GR" w:eastAsia="el-GR"/>
        </w:rPr>
        <w:t>Αντικατάσταση φθαρμένων  καλωδιώσεων και άλλων στοιχείων στο ηλεκτρικό δίκτυο της πυρανίχνευσης ή της κατάσβεσης.</w:t>
      </w:r>
    </w:p>
    <w:p w14:paraId="086EE908" w14:textId="77777777" w:rsidR="0046201D" w:rsidRPr="0046201D" w:rsidRDefault="0046201D" w:rsidP="00402D25">
      <w:pPr>
        <w:suppressAutoHyphens w:val="0"/>
        <w:spacing w:after="0"/>
        <w:ind w:right="-1"/>
        <w:rPr>
          <w:rFonts w:ascii="Arial" w:hAnsi="Arial" w:cs="Times New Roman"/>
          <w:b/>
          <w:color w:val="000000"/>
          <w:sz w:val="24"/>
          <w:szCs w:val="20"/>
          <w:lang w:val="el-GR" w:eastAsia="el-GR"/>
        </w:rPr>
      </w:pPr>
    </w:p>
    <w:p w14:paraId="21EE9D97" w14:textId="77777777" w:rsidR="0046201D" w:rsidRPr="0046201D" w:rsidRDefault="0046201D" w:rsidP="00A56D57">
      <w:pPr>
        <w:numPr>
          <w:ilvl w:val="0"/>
          <w:numId w:val="55"/>
        </w:numPr>
        <w:suppressAutoHyphens w:val="0"/>
        <w:spacing w:after="0" w:line="360" w:lineRule="auto"/>
        <w:ind w:left="567" w:right="-1" w:hanging="141"/>
        <w:rPr>
          <w:rFonts w:ascii="Arial" w:hAnsi="Arial" w:cs="Arial"/>
          <w:b/>
          <w:color w:val="000000"/>
          <w:szCs w:val="22"/>
          <w:lang w:val="el-GR" w:eastAsia="el-GR"/>
        </w:rPr>
      </w:pPr>
      <w:r w:rsidRPr="0046201D">
        <w:rPr>
          <w:rFonts w:ascii="Arial" w:hAnsi="Arial" w:cs="Arial"/>
          <w:b/>
          <w:color w:val="000000"/>
          <w:szCs w:val="22"/>
          <w:lang w:val="el-GR" w:eastAsia="el-GR"/>
        </w:rPr>
        <w:t>Άλλες παροχές υπηρεσιών.</w:t>
      </w:r>
    </w:p>
    <w:p w14:paraId="5A2080D9" w14:textId="77777777" w:rsidR="0046201D" w:rsidRPr="0046201D" w:rsidRDefault="0046201D" w:rsidP="00402D25">
      <w:pPr>
        <w:suppressAutoHyphens w:val="0"/>
        <w:spacing w:after="0"/>
        <w:ind w:right="-1"/>
        <w:rPr>
          <w:rFonts w:ascii="Arial" w:hAnsi="Arial" w:cs="Times New Roman"/>
          <w:b/>
          <w:color w:val="000000"/>
          <w:sz w:val="24"/>
          <w:szCs w:val="20"/>
          <w:lang w:val="el-GR" w:eastAsia="el-GR"/>
        </w:rPr>
      </w:pPr>
    </w:p>
    <w:p w14:paraId="2BFBDA40" w14:textId="77777777" w:rsidR="0046201D" w:rsidRPr="0046201D" w:rsidRDefault="0046201D" w:rsidP="00402D25">
      <w:pPr>
        <w:numPr>
          <w:ilvl w:val="0"/>
          <w:numId w:val="58"/>
        </w:numPr>
        <w:suppressAutoHyphens w:val="0"/>
        <w:spacing w:after="0" w:line="360" w:lineRule="auto"/>
        <w:ind w:left="993" w:right="-1" w:hanging="426"/>
        <w:rPr>
          <w:rFonts w:ascii="Arial" w:hAnsi="Arial" w:cs="Times New Roman"/>
          <w:b/>
          <w:color w:val="000000"/>
          <w:szCs w:val="22"/>
          <w:lang w:val="el-GR" w:eastAsia="el-GR"/>
        </w:rPr>
      </w:pPr>
      <w:r w:rsidRPr="0046201D">
        <w:rPr>
          <w:rFonts w:ascii="Arial" w:hAnsi="Arial" w:cs="Times New Roman"/>
          <w:color w:val="000000"/>
          <w:szCs w:val="22"/>
          <w:lang w:val="el-GR" w:eastAsia="el-GR"/>
        </w:rPr>
        <w:t xml:space="preserve">Διαδικασία ανανέωσης του πιστοποιητικού ενεργητικής προστασίας (κάθε πέντε έτη σύμφωνα με την κείμενη νομοθεσία). </w:t>
      </w:r>
    </w:p>
    <w:p w14:paraId="01725652" w14:textId="77777777" w:rsidR="00A43B56" w:rsidRPr="0046201D" w:rsidRDefault="00A43B56" w:rsidP="00A56D57">
      <w:pPr>
        <w:suppressAutoHyphens w:val="0"/>
        <w:spacing w:after="0"/>
        <w:ind w:left="567" w:right="-1"/>
        <w:rPr>
          <w:rFonts w:ascii="Arial" w:hAnsi="Arial" w:cs="Times New Roman"/>
          <w:b/>
          <w:color w:val="000000"/>
          <w:szCs w:val="22"/>
          <w:lang w:val="el-GR" w:eastAsia="el-GR"/>
        </w:rPr>
      </w:pPr>
    </w:p>
    <w:p w14:paraId="6614F65F" w14:textId="77777777" w:rsidR="0046201D" w:rsidRPr="00780CF4" w:rsidRDefault="0046201D" w:rsidP="00A56D57">
      <w:pPr>
        <w:suppressAutoHyphens w:val="0"/>
        <w:spacing w:before="240" w:after="0"/>
        <w:ind w:left="283" w:right="-1" w:hanging="283"/>
        <w:rPr>
          <w:rFonts w:ascii="Arial" w:hAnsi="Arial" w:cs="Times New Roman"/>
          <w:b/>
          <w:color w:val="000000"/>
          <w:sz w:val="24"/>
          <w:u w:val="single"/>
          <w:lang w:val="el-GR" w:eastAsia="el-GR"/>
        </w:rPr>
      </w:pPr>
    </w:p>
    <w:p w14:paraId="4D3C7925" w14:textId="52E6C461" w:rsidR="0046201D" w:rsidRPr="003D578B" w:rsidRDefault="003D578B" w:rsidP="003D578B">
      <w:pPr>
        <w:pStyle w:val="aff1"/>
        <w:spacing w:after="0"/>
        <w:ind w:left="0" w:right="-1"/>
        <w:rPr>
          <w:rFonts w:ascii="Arial" w:hAnsi="Arial"/>
          <w:b/>
          <w:color w:val="000000"/>
          <w:sz w:val="24"/>
          <w:u w:val="single"/>
        </w:rPr>
      </w:pPr>
      <w:r>
        <w:rPr>
          <w:rFonts w:ascii="Arial" w:hAnsi="Arial"/>
          <w:b/>
          <w:color w:val="000000"/>
          <w:sz w:val="24"/>
          <w:u w:val="single"/>
        </w:rPr>
        <w:t xml:space="preserve">3. </w:t>
      </w:r>
      <w:r w:rsidR="0046201D" w:rsidRPr="003D578B">
        <w:rPr>
          <w:rFonts w:ascii="Arial" w:hAnsi="Arial"/>
          <w:b/>
          <w:color w:val="000000"/>
          <w:sz w:val="24"/>
          <w:u w:val="single"/>
        </w:rPr>
        <w:t xml:space="preserve">ΠΡΟΔΙΑΓΡΑΦΕΣ ΥΛΙΚΩΝ ΚΑΙ ΠΑΡΟΧΗΣ ΑΛΛΩΝ ΥΠΗΡΕΣΙΩΝ. </w:t>
      </w:r>
    </w:p>
    <w:p w14:paraId="24006A18" w14:textId="77777777" w:rsidR="0046201D" w:rsidRPr="00780CF4" w:rsidRDefault="0046201D" w:rsidP="00402D25">
      <w:pPr>
        <w:suppressAutoHyphens w:val="0"/>
        <w:spacing w:after="0" w:line="360" w:lineRule="auto"/>
        <w:ind w:right="-1" w:firstLine="567"/>
        <w:rPr>
          <w:rFonts w:ascii="Arial" w:hAnsi="Arial" w:cs="Times New Roman"/>
          <w:b/>
          <w:color w:val="000000"/>
          <w:sz w:val="24"/>
          <w:lang w:val="el-GR" w:eastAsia="el-GR"/>
        </w:rPr>
      </w:pPr>
    </w:p>
    <w:p w14:paraId="3EF2D28A" w14:textId="77777777" w:rsidR="0046201D" w:rsidRPr="0046201D" w:rsidRDefault="0046201D" w:rsidP="00402D25">
      <w:pPr>
        <w:suppressAutoHyphens w:val="0"/>
        <w:spacing w:after="0" w:line="360" w:lineRule="auto"/>
        <w:ind w:right="-1" w:firstLine="567"/>
        <w:rPr>
          <w:rFonts w:ascii="Arial" w:hAnsi="Arial" w:cs="Times New Roman"/>
          <w:color w:val="000000"/>
          <w:szCs w:val="22"/>
          <w:lang w:val="el-GR" w:eastAsia="el-GR"/>
        </w:rPr>
      </w:pPr>
      <w:r w:rsidRPr="0046201D">
        <w:rPr>
          <w:rFonts w:ascii="Arial" w:hAnsi="Arial" w:cs="Times New Roman"/>
          <w:color w:val="000000"/>
          <w:szCs w:val="22"/>
          <w:lang w:val="el-GR" w:eastAsia="el-GR"/>
        </w:rPr>
        <w:t xml:space="preserve">Οι κατωτέρω προδιαγραφές αφορούν τα υλικά τα οποία θα προμηθεύσει ο ανάδοχος και τις λοιπές εργασίες παροχής υπηρεσιών, όπως αυτές περιγράφονται στην </w:t>
      </w:r>
      <w:r w:rsidRPr="0046201D">
        <w:rPr>
          <w:rFonts w:ascii="Tahoma" w:hAnsi="Tahoma" w:cs="Tahoma"/>
          <w:color w:val="000000"/>
          <w:szCs w:val="22"/>
          <w:lang w:val="el-GR" w:eastAsia="el-GR"/>
        </w:rPr>
        <w:t>§</w:t>
      </w:r>
      <w:r w:rsidRPr="0046201D">
        <w:rPr>
          <w:rFonts w:ascii="Arial" w:hAnsi="Arial" w:cs="Times New Roman"/>
          <w:color w:val="000000"/>
          <w:szCs w:val="22"/>
          <w:lang w:val="el-GR" w:eastAsia="el-GR"/>
        </w:rPr>
        <w:t>2.3 της τεχνικής περιγραφής εργασιών.</w:t>
      </w:r>
    </w:p>
    <w:p w14:paraId="0483DE57" w14:textId="77777777" w:rsidR="0046201D" w:rsidRPr="0046201D" w:rsidRDefault="0046201D" w:rsidP="00402D25">
      <w:pPr>
        <w:suppressAutoHyphens w:val="0"/>
        <w:spacing w:after="0" w:line="360" w:lineRule="auto"/>
        <w:ind w:right="-1"/>
        <w:rPr>
          <w:rFonts w:ascii="Arial" w:hAnsi="Arial" w:cs="Times New Roman"/>
          <w:color w:val="000000"/>
          <w:szCs w:val="22"/>
          <w:lang w:val="el-GR" w:eastAsia="el-GR"/>
        </w:rPr>
      </w:pPr>
    </w:p>
    <w:p w14:paraId="51F559CA" w14:textId="77777777" w:rsidR="0046201D" w:rsidRPr="0046201D" w:rsidRDefault="0046201D" w:rsidP="00402D25">
      <w:pPr>
        <w:suppressAutoHyphens w:val="0"/>
        <w:spacing w:after="0" w:line="360" w:lineRule="auto"/>
        <w:ind w:right="-1"/>
        <w:rPr>
          <w:rFonts w:ascii="Arial" w:hAnsi="Arial" w:cs="Times New Roman"/>
          <w:b/>
          <w:color w:val="000000"/>
          <w:szCs w:val="22"/>
          <w:lang w:val="el-GR" w:eastAsia="el-GR"/>
        </w:rPr>
      </w:pPr>
      <w:r w:rsidRPr="0046201D">
        <w:rPr>
          <w:rFonts w:ascii="Arial" w:hAnsi="Arial" w:cs="Times New Roman"/>
          <w:b/>
          <w:color w:val="000000"/>
          <w:szCs w:val="22"/>
          <w:lang w:val="el-GR" w:eastAsia="el-GR"/>
        </w:rPr>
        <w:t xml:space="preserve">3.1 Συμβατικός ανιχνευτής ορατού καπνού (φωτοηλεκτρικού τύπου). </w:t>
      </w:r>
    </w:p>
    <w:p w14:paraId="4C827E56" w14:textId="77777777" w:rsidR="0046201D" w:rsidRPr="0046201D" w:rsidRDefault="0046201D" w:rsidP="00780CF4">
      <w:pPr>
        <w:suppressAutoHyphens w:val="0"/>
        <w:spacing w:before="120" w:after="0" w:line="360" w:lineRule="auto"/>
        <w:rPr>
          <w:rFonts w:ascii="Arial" w:hAnsi="Arial" w:cs="Times New Roman"/>
          <w:color w:val="000000"/>
          <w:spacing w:val="-5"/>
          <w:szCs w:val="22"/>
          <w:lang w:val="el-GR" w:eastAsia="el-GR"/>
        </w:rPr>
      </w:pPr>
      <w:r w:rsidRPr="0046201D">
        <w:rPr>
          <w:rFonts w:ascii="Arial" w:hAnsi="Arial" w:cs="Arial"/>
          <w:color w:val="000000"/>
          <w:szCs w:val="22"/>
          <w:lang w:val="el-GR" w:eastAsia="el-GR"/>
        </w:rPr>
        <w:t>Θα είναι σύμφωνος με το</w:t>
      </w:r>
      <w:r w:rsidRPr="0046201D">
        <w:rPr>
          <w:rFonts w:ascii="Arial" w:hAnsi="Arial" w:cs="Times New Roman"/>
          <w:color w:val="000000"/>
          <w:spacing w:val="-5"/>
          <w:szCs w:val="22"/>
          <w:lang w:val="el-GR" w:eastAsia="el-GR"/>
        </w:rPr>
        <w:t xml:space="preserve"> εναρμονισμένο πρότυπο  ΕΛΟΤ</w:t>
      </w:r>
      <w:r w:rsidRPr="0046201D">
        <w:rPr>
          <w:rFonts w:ascii="Tahoma" w:hAnsi="Tahoma" w:cs="Tahoma"/>
          <w:color w:val="000000"/>
          <w:spacing w:val="-5"/>
          <w:szCs w:val="22"/>
          <w:lang w:val="el-GR" w:eastAsia="el-GR"/>
        </w:rPr>
        <w:t>:</w:t>
      </w:r>
      <w:r w:rsidRPr="0046201D">
        <w:rPr>
          <w:rFonts w:ascii="Arial" w:hAnsi="Arial" w:cs="Times New Roman"/>
          <w:color w:val="000000"/>
          <w:spacing w:val="-5"/>
          <w:szCs w:val="22"/>
          <w:lang w:val="el-GR" w:eastAsia="el-GR"/>
        </w:rPr>
        <w:t xml:space="preserve"> ΕΝ 54 – 7.</w:t>
      </w:r>
    </w:p>
    <w:p w14:paraId="45358EEB" w14:textId="77777777" w:rsidR="0046201D" w:rsidRPr="0046201D" w:rsidRDefault="0046201D" w:rsidP="00780CF4">
      <w:pPr>
        <w:suppressAutoHyphens w:val="0"/>
        <w:spacing w:before="120" w:line="360" w:lineRule="auto"/>
        <w:rPr>
          <w:rFonts w:ascii="Arial" w:hAnsi="Arial" w:cs="Arial"/>
          <w:color w:val="000000"/>
          <w:szCs w:val="22"/>
          <w:lang w:val="el-GR" w:eastAsia="el-GR"/>
        </w:rPr>
      </w:pPr>
      <w:r w:rsidRPr="0046201D">
        <w:rPr>
          <w:rFonts w:ascii="Arial" w:hAnsi="Arial" w:cs="Arial"/>
          <w:color w:val="000000"/>
          <w:szCs w:val="22"/>
          <w:lang w:val="el-GR" w:eastAsia="el-GR"/>
        </w:rPr>
        <w:t xml:space="preserve">Διεγείρεται από την ύπαρξη κάθε μορφής καπνού. Η αρχή λειτουργίας τους στηρίζεται στη διάθλαση φωτεινής δέσμης όταν περάσει καπνός μπροστά από ένα ευαίσθητο φωτοκύτταρο οπότε διαταράσσεται η ένταση του ρεύματος ηρεμίας. </w:t>
      </w:r>
    </w:p>
    <w:p w14:paraId="32B8B9DE" w14:textId="6ABB35F3" w:rsidR="0046201D" w:rsidRPr="0046201D" w:rsidRDefault="0046201D" w:rsidP="00780CF4">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Τάση λειτουργίας</w:t>
      </w:r>
      <w:r w:rsidRPr="0046201D">
        <w:rPr>
          <w:rFonts w:ascii="Tahoma" w:hAnsi="Tahoma" w:cs="Tahoma"/>
          <w:color w:val="000000"/>
          <w:szCs w:val="22"/>
          <w:lang w:val="el-GR" w:eastAsia="el-GR"/>
        </w:rPr>
        <w:t>:</w:t>
      </w:r>
      <w:r w:rsidRPr="0046201D">
        <w:rPr>
          <w:rFonts w:ascii="Arial" w:hAnsi="Arial" w:cs="Arial"/>
          <w:color w:val="000000"/>
          <w:szCs w:val="22"/>
          <w:lang w:val="el-GR" w:eastAsia="el-GR"/>
        </w:rPr>
        <w:t xml:space="preserve">  20 V έως 24V D.C.</w:t>
      </w:r>
    </w:p>
    <w:p w14:paraId="73BF5416" w14:textId="77777777" w:rsidR="0046201D" w:rsidRPr="0046201D" w:rsidRDefault="0046201D" w:rsidP="00780CF4">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Ρεύμα ηρεμίας</w:t>
      </w:r>
      <w:r w:rsidRPr="0046201D">
        <w:rPr>
          <w:rFonts w:ascii="Tahoma" w:hAnsi="Tahoma" w:cs="Tahoma"/>
          <w:color w:val="000000"/>
          <w:szCs w:val="22"/>
          <w:lang w:val="el-GR" w:eastAsia="el-GR"/>
        </w:rPr>
        <w:t>:</w:t>
      </w:r>
      <w:r w:rsidRPr="0046201D">
        <w:rPr>
          <w:rFonts w:ascii="Arial" w:hAnsi="Arial" w:cs="Arial"/>
          <w:color w:val="000000"/>
          <w:szCs w:val="22"/>
          <w:lang w:val="el-GR" w:eastAsia="el-GR"/>
        </w:rPr>
        <w:t xml:space="preserve"> έως 0.16 mA.</w:t>
      </w:r>
    </w:p>
    <w:p w14:paraId="0E09B30D" w14:textId="77777777" w:rsidR="0046201D" w:rsidRPr="0046201D" w:rsidRDefault="0046201D" w:rsidP="00402D25">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lastRenderedPageBreak/>
        <w:t>Ρεύμα συναγερμού</w:t>
      </w:r>
      <w:r w:rsidRPr="0046201D">
        <w:rPr>
          <w:rFonts w:ascii="Tahoma" w:hAnsi="Tahoma" w:cs="Tahoma"/>
          <w:color w:val="000000"/>
          <w:szCs w:val="22"/>
          <w:lang w:val="el-GR" w:eastAsia="el-GR"/>
        </w:rPr>
        <w:t xml:space="preserve">: </w:t>
      </w:r>
      <w:r w:rsidRPr="0046201D">
        <w:rPr>
          <w:rFonts w:ascii="Arial" w:hAnsi="Arial" w:cs="Arial"/>
          <w:color w:val="000000"/>
          <w:szCs w:val="22"/>
          <w:lang w:val="el-GR" w:eastAsia="el-GR"/>
        </w:rPr>
        <w:t>έως 100 mA.</w:t>
      </w:r>
    </w:p>
    <w:p w14:paraId="2526B24C" w14:textId="77777777" w:rsidR="0046201D" w:rsidRPr="0046201D" w:rsidRDefault="0046201D" w:rsidP="00402D25">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Επιφάνεια παρακολούθησης</w:t>
      </w:r>
      <w:r w:rsidRPr="0046201D">
        <w:rPr>
          <w:rFonts w:ascii="Tahoma" w:hAnsi="Tahoma" w:cs="Tahoma"/>
          <w:color w:val="000000"/>
          <w:szCs w:val="22"/>
          <w:lang w:val="el-GR" w:eastAsia="el-GR"/>
        </w:rPr>
        <w:t>:</w:t>
      </w:r>
      <w:r w:rsidRPr="0046201D">
        <w:rPr>
          <w:rFonts w:ascii="Arial" w:hAnsi="Arial" w:cs="Arial"/>
          <w:color w:val="000000"/>
          <w:szCs w:val="22"/>
          <w:lang w:val="el-GR" w:eastAsia="el-GR"/>
        </w:rPr>
        <w:t xml:space="preserve">  50 m</w:t>
      </w:r>
      <w:r w:rsidRPr="0046201D">
        <w:rPr>
          <w:rFonts w:ascii="Arial" w:hAnsi="Arial" w:cs="Arial"/>
          <w:color w:val="000000"/>
          <w:szCs w:val="22"/>
          <w:vertAlign w:val="superscript"/>
          <w:lang w:val="el-GR" w:eastAsia="el-GR"/>
        </w:rPr>
        <w:t>2</w:t>
      </w:r>
      <w:r w:rsidRPr="0046201D">
        <w:rPr>
          <w:rFonts w:ascii="Arial" w:hAnsi="Arial" w:cs="Arial"/>
          <w:color w:val="000000"/>
          <w:szCs w:val="22"/>
          <w:lang w:val="el-GR" w:eastAsia="el-GR"/>
        </w:rPr>
        <w:t xml:space="preserve"> ÷ 80 m</w:t>
      </w:r>
      <w:r w:rsidRPr="0046201D">
        <w:rPr>
          <w:rFonts w:ascii="Arial" w:hAnsi="Arial" w:cs="Arial"/>
          <w:color w:val="000000"/>
          <w:szCs w:val="22"/>
          <w:vertAlign w:val="superscript"/>
          <w:lang w:val="el-GR" w:eastAsia="el-GR"/>
        </w:rPr>
        <w:t>2</w:t>
      </w:r>
    </w:p>
    <w:p w14:paraId="5892C667" w14:textId="77777777" w:rsidR="0046201D" w:rsidRPr="0046201D" w:rsidRDefault="0046201D" w:rsidP="00402D25">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Λειτουργεί σε θερμοκρασίες</w:t>
      </w:r>
      <w:r w:rsidRPr="0046201D">
        <w:rPr>
          <w:rFonts w:ascii="Tahoma" w:hAnsi="Tahoma" w:cs="Tahoma"/>
          <w:color w:val="000000"/>
          <w:szCs w:val="22"/>
          <w:lang w:val="el-GR" w:eastAsia="el-GR"/>
        </w:rPr>
        <w:t>:</w:t>
      </w:r>
      <w:r w:rsidRPr="0046201D">
        <w:rPr>
          <w:rFonts w:ascii="Arial" w:hAnsi="Arial" w:cs="Arial"/>
          <w:color w:val="000000"/>
          <w:szCs w:val="22"/>
          <w:lang w:val="el-GR" w:eastAsia="el-GR"/>
        </w:rPr>
        <w:t xml:space="preserve">  -10 °C έως 60 °C.</w:t>
      </w:r>
    </w:p>
    <w:p w14:paraId="11D2517C" w14:textId="77777777" w:rsidR="0046201D" w:rsidRPr="0046201D" w:rsidRDefault="0046201D" w:rsidP="00402D25">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Σχετική υγρασία</w:t>
      </w:r>
      <w:r w:rsidRPr="0046201D">
        <w:rPr>
          <w:rFonts w:ascii="Tahoma" w:hAnsi="Tahoma" w:cs="Tahoma"/>
          <w:color w:val="000000"/>
          <w:szCs w:val="22"/>
          <w:lang w:val="el-GR" w:eastAsia="el-GR"/>
        </w:rPr>
        <w:t>:</w:t>
      </w:r>
      <w:r w:rsidRPr="0046201D">
        <w:rPr>
          <w:rFonts w:ascii="Arial" w:hAnsi="Arial" w:cs="Arial"/>
          <w:color w:val="000000"/>
          <w:szCs w:val="22"/>
          <w:lang w:val="el-GR" w:eastAsia="el-GR"/>
        </w:rPr>
        <w:t xml:space="preserve"> έως 95%</w:t>
      </w:r>
    </w:p>
    <w:p w14:paraId="4C8CC362" w14:textId="77777777" w:rsidR="0046201D" w:rsidRPr="0046201D" w:rsidRDefault="0046201D" w:rsidP="00402D25">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Βαθμός προστασίας περιβλήματος</w:t>
      </w:r>
      <w:r w:rsidRPr="0046201D">
        <w:rPr>
          <w:rFonts w:ascii="Tahoma" w:hAnsi="Tahoma" w:cs="Tahoma"/>
          <w:color w:val="000000"/>
          <w:szCs w:val="22"/>
          <w:lang w:val="el-GR" w:eastAsia="el-GR"/>
        </w:rPr>
        <w:t>:</w:t>
      </w:r>
      <w:r w:rsidRPr="0046201D">
        <w:rPr>
          <w:rFonts w:ascii="Arial" w:hAnsi="Arial" w:cs="Arial"/>
          <w:color w:val="000000"/>
          <w:szCs w:val="22"/>
          <w:lang w:val="el-GR" w:eastAsia="el-GR"/>
        </w:rPr>
        <w:t xml:space="preserve"> </w:t>
      </w:r>
      <w:r w:rsidRPr="0046201D">
        <w:rPr>
          <w:rFonts w:ascii="Arial" w:hAnsi="Arial" w:cs="Arial"/>
          <w:color w:val="000000"/>
          <w:szCs w:val="22"/>
          <w:lang w:val="en-US" w:eastAsia="el-GR"/>
        </w:rPr>
        <w:t>IP</w:t>
      </w:r>
      <w:r w:rsidRPr="0046201D">
        <w:rPr>
          <w:rFonts w:ascii="Arial" w:hAnsi="Arial" w:cs="Arial"/>
          <w:color w:val="000000"/>
          <w:szCs w:val="22"/>
          <w:lang w:val="el-GR" w:eastAsia="el-GR"/>
        </w:rPr>
        <w:t xml:space="preserve"> 20</w:t>
      </w:r>
    </w:p>
    <w:p w14:paraId="4F306F6D" w14:textId="77777777" w:rsidR="0046201D" w:rsidRPr="0046201D" w:rsidRDefault="0046201D" w:rsidP="00402D25">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Ευαισθησία</w:t>
      </w:r>
      <w:r w:rsidRPr="0046201D">
        <w:rPr>
          <w:rFonts w:ascii="Tahoma" w:hAnsi="Tahoma" w:cs="Tahoma"/>
          <w:color w:val="000000"/>
          <w:szCs w:val="22"/>
          <w:lang w:val="el-GR" w:eastAsia="el-GR"/>
        </w:rPr>
        <w:t>:</w:t>
      </w:r>
      <w:r w:rsidRPr="0046201D">
        <w:rPr>
          <w:rFonts w:ascii="Arial" w:hAnsi="Arial" w:cs="Arial"/>
          <w:color w:val="000000"/>
          <w:szCs w:val="22"/>
          <w:lang w:val="el-GR" w:eastAsia="el-GR"/>
        </w:rPr>
        <w:t xml:space="preserve"> 0,120</w:t>
      </w:r>
      <w:r w:rsidRPr="0046201D">
        <w:rPr>
          <w:rFonts w:ascii="Arial" w:hAnsi="Arial" w:cs="Arial"/>
          <w:color w:val="000000"/>
          <w:szCs w:val="22"/>
          <w:lang w:val="en-US" w:eastAsia="el-GR"/>
        </w:rPr>
        <w:t>dB</w:t>
      </w:r>
      <w:r w:rsidRPr="0046201D">
        <w:rPr>
          <w:rFonts w:ascii="Arial" w:hAnsi="Arial" w:cs="Arial"/>
          <w:color w:val="000000"/>
          <w:szCs w:val="22"/>
          <w:lang w:val="el-GR" w:eastAsia="el-GR"/>
        </w:rPr>
        <w:t>/</w:t>
      </w:r>
      <w:r w:rsidRPr="0046201D">
        <w:rPr>
          <w:rFonts w:ascii="Arial" w:hAnsi="Arial" w:cs="Arial"/>
          <w:color w:val="000000"/>
          <w:szCs w:val="22"/>
          <w:lang w:val="en-US" w:eastAsia="el-GR"/>
        </w:rPr>
        <w:t>m</w:t>
      </w:r>
    </w:p>
    <w:p w14:paraId="102F86DC" w14:textId="77777777" w:rsidR="0046201D" w:rsidRPr="0046201D" w:rsidRDefault="0046201D" w:rsidP="00402D25">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Διαθέτει ενδεικτική λυχνία LED που ανάβει όταν διεγείρεται ο ανιχνευτής.</w:t>
      </w:r>
    </w:p>
    <w:p w14:paraId="0A556CBC" w14:textId="77777777" w:rsidR="0046201D" w:rsidRPr="00A43416" w:rsidRDefault="0046201D" w:rsidP="00402D25">
      <w:pPr>
        <w:suppressAutoHyphens w:val="0"/>
        <w:spacing w:after="0" w:line="360" w:lineRule="auto"/>
        <w:ind w:right="-1"/>
        <w:rPr>
          <w:rFonts w:ascii="Arial" w:hAnsi="Arial" w:cs="Times New Roman"/>
          <w:b/>
          <w:color w:val="000000"/>
          <w:szCs w:val="22"/>
          <w:lang w:val="el-GR" w:eastAsia="el-GR"/>
        </w:rPr>
      </w:pPr>
    </w:p>
    <w:p w14:paraId="0A390E5D" w14:textId="6BD5EA74" w:rsidR="0046201D" w:rsidRPr="0046201D" w:rsidRDefault="0046201D" w:rsidP="00402D25">
      <w:pPr>
        <w:suppressAutoHyphens w:val="0"/>
        <w:spacing w:after="0" w:line="360" w:lineRule="auto"/>
        <w:ind w:right="-1"/>
        <w:rPr>
          <w:rFonts w:ascii="Arial" w:hAnsi="Arial" w:cs="Times New Roman"/>
          <w:b/>
          <w:color w:val="000000"/>
          <w:szCs w:val="22"/>
          <w:lang w:val="el-GR" w:eastAsia="el-GR"/>
        </w:rPr>
      </w:pPr>
      <w:r w:rsidRPr="0046201D">
        <w:rPr>
          <w:rFonts w:ascii="Arial" w:hAnsi="Arial" w:cs="Times New Roman"/>
          <w:b/>
          <w:color w:val="000000"/>
          <w:szCs w:val="22"/>
          <w:lang w:val="el-GR" w:eastAsia="el-GR"/>
        </w:rPr>
        <w:t xml:space="preserve">3.2 </w:t>
      </w:r>
      <w:r w:rsidR="00A43416" w:rsidRPr="0046201D">
        <w:rPr>
          <w:rFonts w:ascii="Arial" w:hAnsi="Arial" w:cs="Times New Roman"/>
          <w:b/>
          <w:color w:val="000000"/>
          <w:szCs w:val="22"/>
          <w:lang w:val="el-GR" w:eastAsia="el-GR"/>
        </w:rPr>
        <w:t>Ανιχνευτής</w:t>
      </w:r>
      <w:r w:rsidRPr="0046201D">
        <w:rPr>
          <w:rFonts w:ascii="Arial" w:hAnsi="Arial" w:cs="Times New Roman"/>
          <w:b/>
          <w:color w:val="000000"/>
          <w:szCs w:val="22"/>
          <w:lang w:val="el-GR" w:eastAsia="el-GR"/>
        </w:rPr>
        <w:t xml:space="preserve"> ορατού καπνού (φωτοηλεκτρικού τύπου), διευθυνσιοδοτο</w:t>
      </w:r>
      <w:r w:rsidR="00A43416">
        <w:rPr>
          <w:rFonts w:ascii="Arial" w:hAnsi="Arial" w:cs="Times New Roman"/>
          <w:b/>
          <w:color w:val="000000"/>
          <w:szCs w:val="22"/>
          <w:lang w:val="el-GR" w:eastAsia="el-GR"/>
        </w:rPr>
        <w:t>ύ</w:t>
      </w:r>
      <w:r w:rsidRPr="0046201D">
        <w:rPr>
          <w:rFonts w:ascii="Arial" w:hAnsi="Arial" w:cs="Times New Roman"/>
          <w:b/>
          <w:color w:val="000000"/>
          <w:szCs w:val="22"/>
          <w:lang w:val="el-GR" w:eastAsia="el-GR"/>
        </w:rPr>
        <w:t xml:space="preserve">μενος </w:t>
      </w:r>
      <w:r w:rsidRPr="00A43416">
        <w:rPr>
          <w:rFonts w:ascii="Arial" w:hAnsi="Arial" w:cs="Times New Roman"/>
          <w:b/>
          <w:color w:val="000000"/>
          <w:szCs w:val="22"/>
          <w:lang w:val="el-GR" w:eastAsia="el-GR"/>
        </w:rPr>
        <w:t>addressable</w:t>
      </w:r>
      <w:r w:rsidRPr="0046201D">
        <w:rPr>
          <w:rFonts w:ascii="Arial" w:hAnsi="Arial" w:cs="Times New Roman"/>
          <w:b/>
          <w:color w:val="000000"/>
          <w:szCs w:val="22"/>
          <w:lang w:val="el-GR" w:eastAsia="el-GR"/>
        </w:rPr>
        <w:t xml:space="preserve">, με βάση και δυνατότητα απομόνωσης, σημειακής τεχνολογίας. </w:t>
      </w:r>
    </w:p>
    <w:p w14:paraId="49E8C3C0" w14:textId="77777777" w:rsidR="0046201D" w:rsidRPr="0046201D" w:rsidRDefault="0046201D" w:rsidP="00A43416">
      <w:pPr>
        <w:suppressAutoHyphens w:val="0"/>
        <w:spacing w:before="120" w:after="0" w:line="360" w:lineRule="auto"/>
        <w:rPr>
          <w:rFonts w:ascii="Arial" w:hAnsi="Arial" w:cs="Times New Roman"/>
          <w:color w:val="000000"/>
          <w:szCs w:val="22"/>
          <w:lang w:val="el-GR" w:eastAsia="el-GR"/>
        </w:rPr>
      </w:pPr>
      <w:r w:rsidRPr="0046201D">
        <w:rPr>
          <w:rFonts w:ascii="Arial" w:hAnsi="Arial" w:cs="Times New Roman"/>
          <w:color w:val="000000"/>
          <w:szCs w:val="22"/>
          <w:lang w:val="el-GR" w:eastAsia="el-GR"/>
        </w:rPr>
        <w:t xml:space="preserve">Θα είναι σύμφωνος με το εναρμονισμένο πρότυπο ΕΛΟΤ: </w:t>
      </w:r>
      <w:r w:rsidRPr="0046201D">
        <w:rPr>
          <w:rFonts w:ascii="Arial" w:hAnsi="Arial" w:cs="Times New Roman"/>
          <w:color w:val="000000"/>
          <w:szCs w:val="22"/>
          <w:lang w:val="en-US" w:eastAsia="el-GR"/>
        </w:rPr>
        <w:t>EN</w:t>
      </w:r>
      <w:r w:rsidRPr="0046201D">
        <w:rPr>
          <w:rFonts w:ascii="Arial" w:hAnsi="Arial" w:cs="Times New Roman"/>
          <w:color w:val="000000"/>
          <w:szCs w:val="22"/>
          <w:lang w:val="el-GR" w:eastAsia="el-GR"/>
        </w:rPr>
        <w:t>54-7.</w:t>
      </w:r>
    </w:p>
    <w:p w14:paraId="01AA7EE9" w14:textId="77777777" w:rsidR="0046201D" w:rsidRPr="0046201D" w:rsidRDefault="0046201D" w:rsidP="00A43416">
      <w:pPr>
        <w:suppressAutoHyphens w:val="0"/>
        <w:spacing w:before="120" w:after="0" w:line="360" w:lineRule="auto"/>
        <w:rPr>
          <w:rFonts w:ascii="Arial" w:hAnsi="Arial" w:cs="Arial"/>
          <w:color w:val="000000"/>
          <w:szCs w:val="22"/>
          <w:lang w:val="el-GR" w:eastAsia="el-GR"/>
        </w:rPr>
      </w:pPr>
      <w:r w:rsidRPr="0046201D">
        <w:rPr>
          <w:rFonts w:ascii="Arial" w:hAnsi="Arial" w:cs="Arial"/>
          <w:color w:val="000000"/>
          <w:szCs w:val="22"/>
          <w:lang w:val="el-GR" w:eastAsia="el-GR"/>
        </w:rPr>
        <w:t xml:space="preserve">Διεγείρεται από την ύπαρξη κάθε μορφής καπνού. Η αρχή λειτουργίας τους στηρίζεται στη διάθλαση φωτεινής δέσμης όταν περάσει καπνός μπροστά από ένα ευαίσθητο φωτοκύτταρο οπότε διαταράσσεται η ένταση του ρεύματος ηρεμίας. </w:t>
      </w:r>
    </w:p>
    <w:p w14:paraId="04D3622D" w14:textId="77777777" w:rsidR="0046201D" w:rsidRPr="0046201D" w:rsidRDefault="0046201D" w:rsidP="00402D25">
      <w:pPr>
        <w:suppressAutoHyphens w:val="0"/>
        <w:spacing w:after="0" w:line="360" w:lineRule="auto"/>
        <w:ind w:right="-1"/>
        <w:rPr>
          <w:rFonts w:ascii="Arial" w:hAnsi="Arial" w:cs="Times New Roman"/>
          <w:color w:val="000000"/>
          <w:szCs w:val="22"/>
          <w:lang w:val="el-GR" w:eastAsia="el-GR"/>
        </w:rPr>
      </w:pPr>
      <w:r w:rsidRPr="0046201D">
        <w:rPr>
          <w:rFonts w:ascii="Arial" w:hAnsi="Arial" w:cs="Times New Roman"/>
          <w:color w:val="000000"/>
          <w:szCs w:val="22"/>
          <w:lang w:val="el-GR" w:eastAsia="el-GR"/>
        </w:rPr>
        <w:t>Θα πρέπει να είναι απόλυτα συμβατός με το βρόχο σημειακής αναγνώρισης του πίνακα πυρανίχνευσης.</w:t>
      </w:r>
    </w:p>
    <w:p w14:paraId="3C6A0E4D" w14:textId="77777777" w:rsidR="0046201D" w:rsidRPr="0046201D" w:rsidRDefault="0046201D" w:rsidP="00402D25">
      <w:pPr>
        <w:suppressAutoHyphens w:val="0"/>
        <w:spacing w:after="0" w:line="360" w:lineRule="auto"/>
        <w:ind w:right="-1"/>
        <w:rPr>
          <w:rFonts w:ascii="Arial" w:hAnsi="Arial" w:cs="Times New Roman"/>
          <w:color w:val="000000"/>
          <w:szCs w:val="22"/>
          <w:lang w:val="el-GR" w:eastAsia="el-GR"/>
        </w:rPr>
      </w:pPr>
      <w:r w:rsidRPr="0046201D">
        <w:rPr>
          <w:rFonts w:ascii="Arial" w:hAnsi="Arial" w:cs="Times New Roman"/>
          <w:color w:val="000000"/>
          <w:szCs w:val="22"/>
          <w:lang w:val="el-GR" w:eastAsia="el-GR"/>
        </w:rPr>
        <w:t>Θα φέρει διπλούς ενδείκτες τριών χρωμάτων, ώστε τυχόν συναγερμός ή βλάβη να είναι εύκολα ορατά από οποιαδήποτε κατεύθυνση.</w:t>
      </w:r>
    </w:p>
    <w:p w14:paraId="4BB3620D" w14:textId="77777777" w:rsidR="0046201D" w:rsidRPr="0046201D" w:rsidRDefault="0046201D" w:rsidP="00402D25">
      <w:pPr>
        <w:suppressAutoHyphens w:val="0"/>
        <w:spacing w:after="0" w:line="360" w:lineRule="auto"/>
        <w:ind w:right="-1"/>
        <w:rPr>
          <w:rFonts w:ascii="Arial" w:hAnsi="Arial" w:cs="Times New Roman"/>
          <w:color w:val="000000"/>
          <w:szCs w:val="22"/>
          <w:lang w:val="el-GR" w:eastAsia="el-GR"/>
        </w:rPr>
      </w:pPr>
      <w:r w:rsidRPr="0046201D">
        <w:rPr>
          <w:rFonts w:ascii="Arial" w:hAnsi="Arial" w:cs="Times New Roman"/>
          <w:color w:val="000000"/>
          <w:szCs w:val="22"/>
          <w:lang w:val="el-GR" w:eastAsia="el-GR"/>
        </w:rPr>
        <w:t>Θα φέρει ενσωματωμένη διάταξη απομόνωσης βραχυκυκλώματος βρόχου επικοινωνίας.</w:t>
      </w:r>
    </w:p>
    <w:p w14:paraId="3BC55F38" w14:textId="77777777" w:rsidR="0046201D" w:rsidRPr="0046201D" w:rsidRDefault="0046201D" w:rsidP="00402D25">
      <w:pPr>
        <w:suppressAutoHyphens w:val="0"/>
        <w:spacing w:after="0" w:line="360" w:lineRule="auto"/>
        <w:ind w:right="-1"/>
        <w:rPr>
          <w:rFonts w:ascii="Arial" w:hAnsi="Arial" w:cs="Times New Roman"/>
          <w:color w:val="000000"/>
          <w:szCs w:val="22"/>
          <w:lang w:val="el-GR" w:eastAsia="el-GR"/>
        </w:rPr>
      </w:pPr>
      <w:r w:rsidRPr="0046201D">
        <w:rPr>
          <w:rFonts w:ascii="Arial" w:hAnsi="Arial" w:cs="Times New Roman"/>
          <w:color w:val="000000"/>
          <w:szCs w:val="22"/>
          <w:lang w:val="el-GR" w:eastAsia="el-GR"/>
        </w:rPr>
        <w:t xml:space="preserve">Θα παίρνει ταυτότητα μέσω δύο περιστρεφόμενων δεκαδικών δίσκων, ενός για δεκάδες από 0 έως 15 και ενός για τις μονάδες από 0 έως 9. </w:t>
      </w:r>
    </w:p>
    <w:p w14:paraId="1DE2C0A9" w14:textId="77777777" w:rsidR="0046201D" w:rsidRPr="0046201D" w:rsidRDefault="0046201D" w:rsidP="00235EBD">
      <w:pPr>
        <w:suppressAutoHyphens w:val="0"/>
        <w:spacing w:after="0" w:line="276" w:lineRule="auto"/>
        <w:ind w:right="-1"/>
        <w:rPr>
          <w:rFonts w:ascii="Arial" w:hAnsi="Arial" w:cs="Times New Roman"/>
          <w:color w:val="000000"/>
          <w:szCs w:val="22"/>
          <w:lang w:val="el-GR" w:eastAsia="el-GR"/>
        </w:rPr>
      </w:pPr>
    </w:p>
    <w:p w14:paraId="1F05DAA7" w14:textId="77777777" w:rsidR="0046201D" w:rsidRPr="0046201D" w:rsidRDefault="0046201D" w:rsidP="00402D25">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Τάση λειτουργίας</w:t>
      </w:r>
      <w:r w:rsidRPr="0046201D">
        <w:rPr>
          <w:rFonts w:ascii="Tahoma" w:hAnsi="Tahoma" w:cs="Tahoma"/>
          <w:color w:val="000000"/>
          <w:szCs w:val="22"/>
          <w:lang w:val="el-GR" w:eastAsia="el-GR"/>
        </w:rPr>
        <w:t>:</w:t>
      </w:r>
      <w:r w:rsidRPr="0046201D">
        <w:rPr>
          <w:rFonts w:ascii="Arial" w:hAnsi="Arial" w:cs="Arial"/>
          <w:color w:val="000000"/>
          <w:szCs w:val="22"/>
          <w:lang w:val="el-GR" w:eastAsia="el-GR"/>
        </w:rPr>
        <w:t xml:space="preserve">  15 V έως 28,5V D.C.</w:t>
      </w:r>
    </w:p>
    <w:p w14:paraId="3EA2088B" w14:textId="77777777" w:rsidR="0046201D" w:rsidRPr="0046201D" w:rsidRDefault="0046201D" w:rsidP="00402D25">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 xml:space="preserve">Ρεύμα </w:t>
      </w:r>
      <w:r w:rsidRPr="0046201D">
        <w:rPr>
          <w:rFonts w:ascii="Arial" w:hAnsi="Arial" w:cs="Arial"/>
          <w:color w:val="000000"/>
          <w:szCs w:val="22"/>
          <w:lang w:val="en-US" w:eastAsia="el-GR"/>
        </w:rPr>
        <w:t>min</w:t>
      </w:r>
      <w:r w:rsidRPr="0046201D">
        <w:rPr>
          <w:rFonts w:ascii="Arial" w:hAnsi="Arial" w:cs="Arial"/>
          <w:color w:val="000000"/>
          <w:szCs w:val="22"/>
          <w:lang w:val="el-GR" w:eastAsia="el-GR"/>
        </w:rPr>
        <w:t xml:space="preserve"> </w:t>
      </w:r>
      <w:r w:rsidRPr="0046201D">
        <w:rPr>
          <w:rFonts w:ascii="Tahoma" w:hAnsi="Tahoma" w:cs="Tahoma"/>
          <w:color w:val="000000"/>
          <w:szCs w:val="22"/>
          <w:lang w:val="el-GR" w:eastAsia="el-GR"/>
        </w:rPr>
        <w:t>:</w:t>
      </w:r>
      <w:r w:rsidRPr="0046201D">
        <w:rPr>
          <w:rFonts w:ascii="Arial" w:hAnsi="Arial" w:cs="Arial"/>
          <w:color w:val="000000"/>
          <w:szCs w:val="22"/>
          <w:lang w:val="el-GR" w:eastAsia="el-GR"/>
        </w:rPr>
        <w:t xml:space="preserve"> 15 mA.</w:t>
      </w:r>
    </w:p>
    <w:p w14:paraId="692E8819" w14:textId="77777777" w:rsidR="0046201D" w:rsidRPr="0046201D" w:rsidRDefault="0046201D" w:rsidP="00402D25">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 xml:space="preserve">Ρεύμα λειτουργίας </w:t>
      </w:r>
      <w:r w:rsidRPr="0046201D">
        <w:rPr>
          <w:rFonts w:ascii="Tahoma" w:hAnsi="Tahoma" w:cs="Tahoma"/>
          <w:color w:val="000000"/>
          <w:szCs w:val="22"/>
          <w:lang w:val="el-GR" w:eastAsia="el-GR"/>
        </w:rPr>
        <w:t xml:space="preserve">: </w:t>
      </w:r>
      <w:r w:rsidRPr="0046201D">
        <w:rPr>
          <w:rFonts w:ascii="Arial" w:hAnsi="Arial" w:cs="Arial"/>
          <w:color w:val="000000"/>
          <w:szCs w:val="22"/>
          <w:lang w:val="el-GR" w:eastAsia="el-GR"/>
        </w:rPr>
        <w:t>200μΑ έως 11 mA.</w:t>
      </w:r>
    </w:p>
    <w:p w14:paraId="39280B7D" w14:textId="77777777" w:rsidR="0046201D" w:rsidRPr="0046201D" w:rsidRDefault="0046201D" w:rsidP="00402D25">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Επιφάνεια παρακολούθησης</w:t>
      </w:r>
      <w:r w:rsidRPr="0046201D">
        <w:rPr>
          <w:rFonts w:ascii="Tahoma" w:hAnsi="Tahoma" w:cs="Tahoma"/>
          <w:color w:val="000000"/>
          <w:szCs w:val="22"/>
          <w:lang w:val="el-GR" w:eastAsia="el-GR"/>
        </w:rPr>
        <w:t>:</w:t>
      </w:r>
      <w:r w:rsidRPr="0046201D">
        <w:rPr>
          <w:rFonts w:ascii="Arial" w:hAnsi="Arial" w:cs="Arial"/>
          <w:color w:val="000000"/>
          <w:szCs w:val="22"/>
          <w:lang w:val="el-GR" w:eastAsia="el-GR"/>
        </w:rPr>
        <w:t xml:space="preserve">  50 m</w:t>
      </w:r>
      <w:r w:rsidRPr="0046201D">
        <w:rPr>
          <w:rFonts w:ascii="Arial" w:hAnsi="Arial" w:cs="Arial"/>
          <w:color w:val="000000"/>
          <w:szCs w:val="22"/>
          <w:vertAlign w:val="superscript"/>
          <w:lang w:val="el-GR" w:eastAsia="el-GR"/>
        </w:rPr>
        <w:t>2</w:t>
      </w:r>
      <w:r w:rsidRPr="0046201D">
        <w:rPr>
          <w:rFonts w:ascii="Arial" w:hAnsi="Arial" w:cs="Arial"/>
          <w:color w:val="000000"/>
          <w:szCs w:val="22"/>
          <w:lang w:val="el-GR" w:eastAsia="el-GR"/>
        </w:rPr>
        <w:t xml:space="preserve"> ÷ 80 m</w:t>
      </w:r>
      <w:r w:rsidRPr="0046201D">
        <w:rPr>
          <w:rFonts w:ascii="Arial" w:hAnsi="Arial" w:cs="Arial"/>
          <w:color w:val="000000"/>
          <w:szCs w:val="22"/>
          <w:vertAlign w:val="superscript"/>
          <w:lang w:val="el-GR" w:eastAsia="el-GR"/>
        </w:rPr>
        <w:t>2</w:t>
      </w:r>
    </w:p>
    <w:p w14:paraId="504D7D2C" w14:textId="77777777" w:rsidR="0046201D" w:rsidRPr="0046201D" w:rsidRDefault="0046201D" w:rsidP="00402D25">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Λειτουργεί σε θερμοκρασίες</w:t>
      </w:r>
      <w:r w:rsidRPr="0046201D">
        <w:rPr>
          <w:rFonts w:ascii="Tahoma" w:hAnsi="Tahoma" w:cs="Tahoma"/>
          <w:color w:val="000000"/>
          <w:szCs w:val="22"/>
          <w:lang w:val="el-GR" w:eastAsia="el-GR"/>
        </w:rPr>
        <w:t>:</w:t>
      </w:r>
      <w:r w:rsidRPr="0046201D">
        <w:rPr>
          <w:rFonts w:ascii="Arial" w:hAnsi="Arial" w:cs="Arial"/>
          <w:color w:val="000000"/>
          <w:szCs w:val="22"/>
          <w:lang w:val="el-GR" w:eastAsia="el-GR"/>
        </w:rPr>
        <w:t xml:space="preserve">  -10 °C έως 60 °C.</w:t>
      </w:r>
    </w:p>
    <w:p w14:paraId="47C7D4C1" w14:textId="77777777" w:rsidR="0046201D" w:rsidRPr="0046201D" w:rsidRDefault="0046201D" w:rsidP="00402D25">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Σχετική υγρασία</w:t>
      </w:r>
      <w:r w:rsidRPr="0046201D">
        <w:rPr>
          <w:rFonts w:ascii="Tahoma" w:hAnsi="Tahoma" w:cs="Tahoma"/>
          <w:color w:val="000000"/>
          <w:szCs w:val="22"/>
          <w:lang w:val="el-GR" w:eastAsia="el-GR"/>
        </w:rPr>
        <w:t>:</w:t>
      </w:r>
      <w:r w:rsidRPr="0046201D">
        <w:rPr>
          <w:rFonts w:ascii="Arial" w:hAnsi="Arial" w:cs="Arial"/>
          <w:color w:val="000000"/>
          <w:szCs w:val="22"/>
          <w:lang w:val="el-GR" w:eastAsia="el-GR"/>
        </w:rPr>
        <w:t xml:space="preserve"> έως 93%</w:t>
      </w:r>
    </w:p>
    <w:p w14:paraId="5839CCCC" w14:textId="77777777" w:rsidR="0046201D" w:rsidRPr="0046201D" w:rsidRDefault="0046201D" w:rsidP="00402D25">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Βαθμός προστασίας περιβλήματος</w:t>
      </w:r>
      <w:r w:rsidRPr="0046201D">
        <w:rPr>
          <w:rFonts w:ascii="Tahoma" w:hAnsi="Tahoma" w:cs="Tahoma"/>
          <w:color w:val="000000"/>
          <w:szCs w:val="22"/>
          <w:lang w:val="el-GR" w:eastAsia="el-GR"/>
        </w:rPr>
        <w:t>:</w:t>
      </w:r>
      <w:r w:rsidRPr="0046201D">
        <w:rPr>
          <w:rFonts w:ascii="Arial" w:hAnsi="Arial" w:cs="Arial"/>
          <w:color w:val="000000"/>
          <w:szCs w:val="22"/>
          <w:lang w:val="el-GR" w:eastAsia="el-GR"/>
        </w:rPr>
        <w:t xml:space="preserve"> </w:t>
      </w:r>
      <w:r w:rsidRPr="0046201D">
        <w:rPr>
          <w:rFonts w:ascii="Arial" w:hAnsi="Arial" w:cs="Arial"/>
          <w:color w:val="000000"/>
          <w:szCs w:val="22"/>
          <w:lang w:val="en-US" w:eastAsia="el-GR"/>
        </w:rPr>
        <w:t>IP</w:t>
      </w:r>
      <w:r w:rsidRPr="0046201D">
        <w:rPr>
          <w:rFonts w:ascii="Arial" w:hAnsi="Arial" w:cs="Arial"/>
          <w:color w:val="000000"/>
          <w:szCs w:val="22"/>
          <w:lang w:val="el-GR" w:eastAsia="el-GR"/>
        </w:rPr>
        <w:t xml:space="preserve"> 20</w:t>
      </w:r>
    </w:p>
    <w:p w14:paraId="3C72A266" w14:textId="77777777" w:rsidR="0046201D" w:rsidRPr="0046201D" w:rsidRDefault="0046201D" w:rsidP="00402D25">
      <w:pPr>
        <w:suppressAutoHyphens w:val="0"/>
        <w:spacing w:after="0" w:line="360" w:lineRule="auto"/>
        <w:ind w:right="-1"/>
        <w:rPr>
          <w:rFonts w:ascii="Arial" w:hAnsi="Arial" w:cs="Times New Roman"/>
          <w:color w:val="000000"/>
          <w:szCs w:val="22"/>
          <w:lang w:val="el-GR" w:eastAsia="el-GR"/>
        </w:rPr>
      </w:pPr>
    </w:p>
    <w:p w14:paraId="14CCF94D" w14:textId="77777777" w:rsidR="0046201D" w:rsidRPr="0046201D" w:rsidRDefault="0046201D" w:rsidP="00402D25">
      <w:pPr>
        <w:suppressAutoHyphens w:val="0"/>
        <w:spacing w:after="0" w:line="360" w:lineRule="auto"/>
        <w:ind w:right="-1"/>
        <w:rPr>
          <w:rFonts w:ascii="Arial" w:hAnsi="Arial" w:cs="Times New Roman"/>
          <w:b/>
          <w:color w:val="000000"/>
          <w:szCs w:val="22"/>
          <w:lang w:val="el-GR" w:eastAsia="el-GR"/>
        </w:rPr>
      </w:pPr>
      <w:r w:rsidRPr="0046201D">
        <w:rPr>
          <w:rFonts w:ascii="Arial" w:hAnsi="Arial" w:cs="Times New Roman"/>
          <w:b/>
          <w:color w:val="000000"/>
          <w:szCs w:val="22"/>
          <w:lang w:val="el-GR" w:eastAsia="el-GR"/>
        </w:rPr>
        <w:t xml:space="preserve">3.3 Συμβατικός θερμοδιαφορικός ανιχνευτής. </w:t>
      </w:r>
    </w:p>
    <w:p w14:paraId="1684B513" w14:textId="77777777" w:rsidR="0046201D" w:rsidRPr="0046201D" w:rsidRDefault="0046201D" w:rsidP="00235EBD">
      <w:pPr>
        <w:suppressAutoHyphens w:val="0"/>
        <w:spacing w:before="120"/>
        <w:rPr>
          <w:rFonts w:ascii="Arial" w:hAnsi="Arial" w:cs="Times New Roman"/>
          <w:color w:val="000000"/>
          <w:spacing w:val="-5"/>
          <w:szCs w:val="22"/>
          <w:lang w:val="el-GR" w:eastAsia="el-GR"/>
        </w:rPr>
      </w:pPr>
      <w:r w:rsidRPr="0046201D">
        <w:rPr>
          <w:rFonts w:ascii="Arial" w:hAnsi="Arial" w:cs="Arial"/>
          <w:color w:val="000000"/>
          <w:szCs w:val="22"/>
          <w:lang w:val="el-GR" w:eastAsia="el-GR"/>
        </w:rPr>
        <w:t>Θα είναι σύμφωνος με το</w:t>
      </w:r>
      <w:r w:rsidRPr="0046201D">
        <w:rPr>
          <w:rFonts w:ascii="Arial" w:hAnsi="Arial" w:cs="Times New Roman"/>
          <w:color w:val="000000"/>
          <w:spacing w:val="-5"/>
          <w:szCs w:val="22"/>
          <w:lang w:val="el-GR" w:eastAsia="el-GR"/>
        </w:rPr>
        <w:t xml:space="preserve"> εναρμονισμένο πρότυπο  ΕΛΟΤ</w:t>
      </w:r>
      <w:r w:rsidRPr="0046201D">
        <w:rPr>
          <w:rFonts w:ascii="Tahoma" w:hAnsi="Tahoma" w:cs="Tahoma"/>
          <w:color w:val="000000"/>
          <w:spacing w:val="-5"/>
          <w:szCs w:val="22"/>
          <w:lang w:val="el-GR" w:eastAsia="el-GR"/>
        </w:rPr>
        <w:t>:</w:t>
      </w:r>
      <w:r w:rsidRPr="0046201D">
        <w:rPr>
          <w:rFonts w:ascii="Arial" w:hAnsi="Arial" w:cs="Times New Roman"/>
          <w:color w:val="000000"/>
          <w:spacing w:val="-5"/>
          <w:szCs w:val="22"/>
          <w:lang w:val="el-GR" w:eastAsia="el-GR"/>
        </w:rPr>
        <w:t xml:space="preserve"> ΕΝ 54 – 5</w:t>
      </w:r>
    </w:p>
    <w:p w14:paraId="63A729E0" w14:textId="77777777" w:rsidR="00F73B11" w:rsidRDefault="0046201D" w:rsidP="00F73B11">
      <w:pPr>
        <w:suppressAutoHyphens w:val="0"/>
        <w:spacing w:after="0" w:line="276" w:lineRule="auto"/>
        <w:ind w:right="-1"/>
        <w:rPr>
          <w:rFonts w:ascii="Arial" w:hAnsi="Arial" w:cs="Arial"/>
          <w:color w:val="000000"/>
          <w:szCs w:val="22"/>
          <w:lang w:val="el-GR" w:eastAsia="el-GR"/>
        </w:rPr>
      </w:pPr>
      <w:r w:rsidRPr="0046201D">
        <w:rPr>
          <w:rFonts w:ascii="Arial" w:hAnsi="Arial" w:cs="Arial"/>
          <w:color w:val="000000"/>
          <w:szCs w:val="22"/>
          <w:lang w:val="el-GR" w:eastAsia="el-GR"/>
        </w:rPr>
        <w:t>Ενεργοποιείται όταν η θερμοκρασία ξεπερνά τους 60 °C ή παρουσιαστεί απότομη άνοδος κατά 10 °C μέσα σε χρονικό διάστημα 1 λεπτού.</w:t>
      </w:r>
    </w:p>
    <w:p w14:paraId="72310A56" w14:textId="3B771D2D" w:rsidR="0046201D" w:rsidRPr="0046201D" w:rsidRDefault="0046201D" w:rsidP="00F73B11">
      <w:pPr>
        <w:suppressAutoHyphens w:val="0"/>
        <w:spacing w:before="120" w:after="100" w:afterAutospacing="1" w:line="276" w:lineRule="auto"/>
        <w:rPr>
          <w:rFonts w:ascii="Arial" w:hAnsi="Arial" w:cs="Arial"/>
          <w:color w:val="000000"/>
          <w:szCs w:val="22"/>
          <w:lang w:val="el-GR" w:eastAsia="el-GR"/>
        </w:rPr>
      </w:pPr>
      <w:r w:rsidRPr="0046201D">
        <w:rPr>
          <w:rFonts w:ascii="Arial" w:hAnsi="Arial" w:cs="Arial"/>
          <w:color w:val="000000"/>
          <w:szCs w:val="22"/>
          <w:lang w:val="el-GR" w:eastAsia="el-GR"/>
        </w:rPr>
        <w:t>Ο θερμοδιαφορικός ανιχνευτής είναι βυσματικός, κατασκευασμένος από ειδικό πλαστικό περίβλημα, τοποθετούνται σε βάση που μπορεί να στηριχθεί στην οροφή ή σε ψευδοροφή και έχουν τα κάτωθι χαρακτηριστικά :</w:t>
      </w:r>
    </w:p>
    <w:p w14:paraId="5E6686F1" w14:textId="77777777" w:rsidR="0046201D" w:rsidRPr="0046201D" w:rsidRDefault="0046201D" w:rsidP="00402D25">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lastRenderedPageBreak/>
        <w:t>Τάση λειτουργίας 20 V έως 24 V D.C.</w:t>
      </w:r>
    </w:p>
    <w:p w14:paraId="1E53B594" w14:textId="77777777" w:rsidR="0046201D" w:rsidRPr="0046201D" w:rsidRDefault="0046201D" w:rsidP="00402D25">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Ρεύμα γραμμής</w:t>
      </w:r>
      <w:r w:rsidRPr="0046201D">
        <w:rPr>
          <w:rFonts w:ascii="Tahoma" w:hAnsi="Tahoma" w:cs="Tahoma"/>
          <w:color w:val="000000"/>
          <w:szCs w:val="22"/>
          <w:lang w:val="el-GR" w:eastAsia="el-GR"/>
        </w:rPr>
        <w:t>:</w:t>
      </w:r>
      <w:r w:rsidRPr="0046201D">
        <w:rPr>
          <w:rFonts w:ascii="Arial" w:hAnsi="Arial" w:cs="Arial"/>
          <w:color w:val="000000"/>
          <w:szCs w:val="22"/>
          <w:lang w:val="el-GR" w:eastAsia="el-GR"/>
        </w:rPr>
        <w:t xml:space="preserve"> 0.1 mA.</w:t>
      </w:r>
    </w:p>
    <w:p w14:paraId="0C69A312" w14:textId="77777777" w:rsidR="0046201D" w:rsidRPr="0046201D" w:rsidRDefault="0046201D" w:rsidP="00402D25">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Ρεύμα συναγερμού 100 mA.</w:t>
      </w:r>
    </w:p>
    <w:p w14:paraId="4BA194C6" w14:textId="77777777" w:rsidR="0046201D" w:rsidRPr="0046201D" w:rsidRDefault="0046201D" w:rsidP="00402D25">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Μέγιστη θερμοκρασία διέγερσης</w:t>
      </w:r>
      <w:r w:rsidRPr="0046201D">
        <w:rPr>
          <w:rFonts w:ascii="Tahoma" w:hAnsi="Tahoma" w:cs="Tahoma"/>
          <w:color w:val="000000"/>
          <w:szCs w:val="22"/>
          <w:lang w:val="el-GR" w:eastAsia="el-GR"/>
        </w:rPr>
        <w:t>:</w:t>
      </w:r>
      <w:r w:rsidRPr="0046201D">
        <w:rPr>
          <w:rFonts w:ascii="Arial" w:hAnsi="Arial" w:cs="Arial"/>
          <w:color w:val="000000"/>
          <w:szCs w:val="22"/>
          <w:lang w:val="el-GR" w:eastAsia="el-GR"/>
        </w:rPr>
        <w:t xml:space="preserve"> 57 ± 3 °C.</w:t>
      </w:r>
    </w:p>
    <w:p w14:paraId="10D5425B" w14:textId="77777777" w:rsidR="0046201D" w:rsidRPr="0046201D" w:rsidRDefault="0046201D" w:rsidP="00402D25">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Ενεργοποίηση για μεταβολή θερμοκρασίας 10 °C.</w:t>
      </w:r>
    </w:p>
    <w:p w14:paraId="605F490A" w14:textId="77777777" w:rsidR="0046201D" w:rsidRPr="0046201D" w:rsidRDefault="0046201D" w:rsidP="00402D25">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Επιφάνεια επιτήρησης 25 ÷ 30 m</w:t>
      </w:r>
      <w:r w:rsidRPr="0046201D">
        <w:rPr>
          <w:rFonts w:ascii="Arial" w:hAnsi="Arial" w:cs="Arial"/>
          <w:color w:val="000000"/>
          <w:szCs w:val="22"/>
          <w:vertAlign w:val="superscript"/>
          <w:lang w:val="el-GR" w:eastAsia="el-GR"/>
        </w:rPr>
        <w:t>2</w:t>
      </w:r>
      <w:r w:rsidRPr="0046201D">
        <w:rPr>
          <w:rFonts w:ascii="Arial" w:hAnsi="Arial" w:cs="Arial"/>
          <w:color w:val="000000"/>
          <w:szCs w:val="22"/>
          <w:lang w:val="el-GR" w:eastAsia="el-GR"/>
        </w:rPr>
        <w:t xml:space="preserve"> περίπου, αναλόγως του ύψους.</w:t>
      </w:r>
    </w:p>
    <w:p w14:paraId="4281F660" w14:textId="77777777" w:rsidR="0046201D" w:rsidRPr="0046201D" w:rsidRDefault="0046201D" w:rsidP="00402D25">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Λειτουργεί σε συνθήκες περιβάλλοντος -10 °C ÷ 45 °C.</w:t>
      </w:r>
    </w:p>
    <w:p w14:paraId="0ED59061" w14:textId="77777777" w:rsidR="0046201D" w:rsidRPr="0046201D" w:rsidRDefault="0046201D" w:rsidP="00402D25">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Σχετική υγρασία</w:t>
      </w:r>
      <w:r w:rsidRPr="0046201D">
        <w:rPr>
          <w:rFonts w:ascii="Tahoma" w:hAnsi="Tahoma" w:cs="Tahoma"/>
          <w:color w:val="000000"/>
          <w:szCs w:val="22"/>
          <w:lang w:val="el-GR" w:eastAsia="el-GR"/>
        </w:rPr>
        <w:t>:</w:t>
      </w:r>
      <w:r w:rsidRPr="0046201D">
        <w:rPr>
          <w:rFonts w:ascii="Arial" w:hAnsi="Arial" w:cs="Arial"/>
          <w:color w:val="000000"/>
          <w:szCs w:val="22"/>
          <w:lang w:val="el-GR" w:eastAsia="el-GR"/>
        </w:rPr>
        <w:t xml:space="preserve"> έως 95%</w:t>
      </w:r>
    </w:p>
    <w:p w14:paraId="32108200" w14:textId="77777777" w:rsidR="0046201D" w:rsidRPr="0046201D" w:rsidRDefault="0046201D" w:rsidP="00402D25">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Βαθμός προστασίας περιβλήματος</w:t>
      </w:r>
      <w:r w:rsidRPr="0046201D">
        <w:rPr>
          <w:rFonts w:ascii="Tahoma" w:hAnsi="Tahoma" w:cs="Tahoma"/>
          <w:color w:val="000000"/>
          <w:szCs w:val="22"/>
          <w:lang w:val="el-GR" w:eastAsia="el-GR"/>
        </w:rPr>
        <w:t>:</w:t>
      </w:r>
      <w:r w:rsidRPr="0046201D">
        <w:rPr>
          <w:rFonts w:ascii="Arial" w:hAnsi="Arial" w:cs="Arial"/>
          <w:color w:val="000000"/>
          <w:szCs w:val="22"/>
          <w:lang w:val="el-GR" w:eastAsia="el-GR"/>
        </w:rPr>
        <w:t xml:space="preserve"> </w:t>
      </w:r>
      <w:r w:rsidRPr="0046201D">
        <w:rPr>
          <w:rFonts w:ascii="Arial" w:hAnsi="Arial" w:cs="Arial"/>
          <w:color w:val="000000"/>
          <w:szCs w:val="22"/>
          <w:lang w:val="en-US" w:eastAsia="el-GR"/>
        </w:rPr>
        <w:t>IP</w:t>
      </w:r>
      <w:r w:rsidRPr="0046201D">
        <w:rPr>
          <w:rFonts w:ascii="Arial" w:hAnsi="Arial" w:cs="Arial"/>
          <w:color w:val="000000"/>
          <w:szCs w:val="22"/>
          <w:lang w:val="el-GR" w:eastAsia="el-GR"/>
        </w:rPr>
        <w:t xml:space="preserve"> 20</w:t>
      </w:r>
    </w:p>
    <w:p w14:paraId="3E580CA5" w14:textId="77777777" w:rsidR="0046201D" w:rsidRPr="0046201D" w:rsidRDefault="0046201D" w:rsidP="00402D25">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Διαθέτει ενδεικτική λυχνία LED που ανάβει όταν διεγερθεί.</w:t>
      </w:r>
    </w:p>
    <w:p w14:paraId="07242312" w14:textId="77777777" w:rsidR="00402D25" w:rsidRDefault="00402D25" w:rsidP="00402D25">
      <w:pPr>
        <w:suppressAutoHyphens w:val="0"/>
        <w:spacing w:after="0" w:line="360" w:lineRule="auto"/>
        <w:ind w:right="-1"/>
        <w:rPr>
          <w:rFonts w:ascii="Arial" w:hAnsi="Arial" w:cs="Times New Roman"/>
          <w:b/>
          <w:color w:val="000000"/>
          <w:szCs w:val="22"/>
          <w:lang w:val="el-GR" w:eastAsia="el-GR"/>
        </w:rPr>
      </w:pPr>
    </w:p>
    <w:p w14:paraId="52E9FD31" w14:textId="3ECADA43" w:rsidR="0046201D" w:rsidRPr="0046201D" w:rsidRDefault="0046201D" w:rsidP="00402D25">
      <w:pPr>
        <w:suppressAutoHyphens w:val="0"/>
        <w:spacing w:after="0" w:line="360" w:lineRule="auto"/>
        <w:ind w:right="-1"/>
        <w:rPr>
          <w:rFonts w:ascii="Arial" w:hAnsi="Arial" w:cs="Times New Roman"/>
          <w:b/>
          <w:color w:val="000000"/>
          <w:szCs w:val="22"/>
          <w:lang w:val="el-GR" w:eastAsia="el-GR"/>
        </w:rPr>
      </w:pPr>
      <w:r w:rsidRPr="0046201D">
        <w:rPr>
          <w:rFonts w:ascii="Arial" w:hAnsi="Arial" w:cs="Times New Roman"/>
          <w:b/>
          <w:color w:val="000000"/>
          <w:szCs w:val="22"/>
          <w:lang w:val="el-GR" w:eastAsia="el-GR"/>
        </w:rPr>
        <w:t>3.4</w:t>
      </w:r>
      <w:r w:rsidRPr="00472F96">
        <w:rPr>
          <w:rFonts w:ascii="Arial" w:hAnsi="Arial" w:cs="Times New Roman"/>
          <w:b/>
          <w:color w:val="000000"/>
          <w:szCs w:val="22"/>
          <w:lang w:val="el-GR" w:eastAsia="el-GR"/>
        </w:rPr>
        <w:t xml:space="preserve"> </w:t>
      </w:r>
      <w:r w:rsidRPr="0046201D">
        <w:rPr>
          <w:rFonts w:ascii="Arial" w:hAnsi="Arial" w:cs="Times New Roman"/>
          <w:b/>
          <w:color w:val="000000"/>
          <w:szCs w:val="22"/>
          <w:lang w:val="el-GR" w:eastAsia="el-GR"/>
        </w:rPr>
        <w:t xml:space="preserve">Ανιχνευτης θερμοδιαφορικός, διευθυνσιοδοτουμενος </w:t>
      </w:r>
      <w:r w:rsidRPr="00472F96">
        <w:rPr>
          <w:rFonts w:ascii="Arial" w:hAnsi="Arial" w:cs="Times New Roman"/>
          <w:b/>
          <w:color w:val="000000"/>
          <w:szCs w:val="22"/>
          <w:lang w:val="el-GR" w:eastAsia="el-GR"/>
        </w:rPr>
        <w:t>addressable</w:t>
      </w:r>
      <w:r w:rsidRPr="0046201D">
        <w:rPr>
          <w:rFonts w:ascii="Arial" w:hAnsi="Arial" w:cs="Times New Roman"/>
          <w:b/>
          <w:color w:val="000000"/>
          <w:szCs w:val="22"/>
          <w:lang w:val="el-GR" w:eastAsia="el-GR"/>
        </w:rPr>
        <w:t>, με βάση και δυνατότητα απομόνωσης, σημειακής τεχνολογίας.</w:t>
      </w:r>
    </w:p>
    <w:p w14:paraId="75A3262D" w14:textId="77777777" w:rsidR="0046201D" w:rsidRPr="0046201D" w:rsidRDefault="0046201D" w:rsidP="00402D25">
      <w:pPr>
        <w:suppressAutoHyphens w:val="0"/>
        <w:spacing w:before="100" w:beforeAutospacing="1" w:after="100" w:afterAutospacing="1"/>
        <w:ind w:right="-1"/>
        <w:rPr>
          <w:rFonts w:ascii="Arial" w:hAnsi="Arial" w:cs="Times New Roman"/>
          <w:color w:val="000000"/>
          <w:spacing w:val="-5"/>
          <w:szCs w:val="22"/>
          <w:lang w:val="el-GR" w:eastAsia="el-GR"/>
        </w:rPr>
      </w:pPr>
      <w:r w:rsidRPr="0046201D">
        <w:rPr>
          <w:rFonts w:ascii="Arial" w:hAnsi="Arial" w:cs="Arial"/>
          <w:color w:val="000000"/>
          <w:szCs w:val="22"/>
          <w:lang w:val="el-GR" w:eastAsia="el-GR"/>
        </w:rPr>
        <w:t>Θα είναι σύμφωνος με το</w:t>
      </w:r>
      <w:r w:rsidRPr="0046201D">
        <w:rPr>
          <w:rFonts w:ascii="Arial" w:hAnsi="Arial" w:cs="Times New Roman"/>
          <w:color w:val="000000"/>
          <w:spacing w:val="-5"/>
          <w:szCs w:val="22"/>
          <w:lang w:val="el-GR" w:eastAsia="el-GR"/>
        </w:rPr>
        <w:t xml:space="preserve"> εναρμονισμένο πρότυπο  ΕΛΟΤ</w:t>
      </w:r>
      <w:r w:rsidRPr="0046201D">
        <w:rPr>
          <w:rFonts w:ascii="Tahoma" w:hAnsi="Tahoma" w:cs="Tahoma"/>
          <w:color w:val="000000"/>
          <w:spacing w:val="-5"/>
          <w:szCs w:val="22"/>
          <w:lang w:val="el-GR" w:eastAsia="el-GR"/>
        </w:rPr>
        <w:t>:</w:t>
      </w:r>
      <w:r w:rsidRPr="0046201D">
        <w:rPr>
          <w:rFonts w:ascii="Arial" w:hAnsi="Arial" w:cs="Times New Roman"/>
          <w:color w:val="000000"/>
          <w:spacing w:val="-5"/>
          <w:szCs w:val="22"/>
          <w:lang w:val="el-GR" w:eastAsia="el-GR"/>
        </w:rPr>
        <w:t xml:space="preserve"> ΕΝ 54 – 5</w:t>
      </w:r>
    </w:p>
    <w:p w14:paraId="0EFC8356" w14:textId="77777777" w:rsidR="0046201D" w:rsidRPr="0046201D" w:rsidRDefault="0046201D" w:rsidP="00402D25">
      <w:pPr>
        <w:suppressAutoHyphens w:val="0"/>
        <w:spacing w:before="100" w:beforeAutospacing="1" w:after="100" w:afterAutospacing="1"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Ενεργοποιείται όταν η θερμοκρασία ξεπερνά τους 60 °C ή παρουσιαστεί απότομη άνοδος κατά 10 °C μέσα σε χρονικό διάστημα 1 λεπτού.</w:t>
      </w:r>
    </w:p>
    <w:p w14:paraId="08473ECE" w14:textId="77777777" w:rsidR="0046201D" w:rsidRPr="0046201D" w:rsidRDefault="0046201D" w:rsidP="00402D25">
      <w:pPr>
        <w:suppressAutoHyphens w:val="0"/>
        <w:spacing w:after="0" w:line="360" w:lineRule="auto"/>
        <w:ind w:right="-1"/>
        <w:rPr>
          <w:rFonts w:ascii="Arial" w:hAnsi="Arial" w:cs="Times New Roman"/>
          <w:color w:val="000000"/>
          <w:szCs w:val="22"/>
          <w:lang w:val="el-GR" w:eastAsia="el-GR"/>
        </w:rPr>
      </w:pPr>
      <w:r w:rsidRPr="0046201D">
        <w:rPr>
          <w:rFonts w:ascii="Arial" w:hAnsi="Arial" w:cs="Times New Roman"/>
          <w:color w:val="000000"/>
          <w:szCs w:val="22"/>
          <w:lang w:val="el-GR" w:eastAsia="el-GR"/>
        </w:rPr>
        <w:t>Θα πρέπει να είναι απόλυτα συμβατός με το βρόχο σημειακής αναγνώρισης του πίνακα πυρανίχνευσης.</w:t>
      </w:r>
    </w:p>
    <w:p w14:paraId="30412008" w14:textId="77777777" w:rsidR="0046201D" w:rsidRPr="0046201D" w:rsidRDefault="0046201D" w:rsidP="00402D25">
      <w:pPr>
        <w:suppressAutoHyphens w:val="0"/>
        <w:spacing w:after="0" w:line="360" w:lineRule="auto"/>
        <w:ind w:right="-1"/>
        <w:rPr>
          <w:rFonts w:ascii="Arial" w:hAnsi="Arial" w:cs="Times New Roman"/>
          <w:color w:val="000000"/>
          <w:szCs w:val="22"/>
          <w:lang w:val="el-GR" w:eastAsia="el-GR"/>
        </w:rPr>
      </w:pPr>
      <w:r w:rsidRPr="0046201D">
        <w:rPr>
          <w:rFonts w:ascii="Arial" w:hAnsi="Arial" w:cs="Times New Roman"/>
          <w:color w:val="000000"/>
          <w:szCs w:val="22"/>
          <w:lang w:val="el-GR" w:eastAsia="el-GR"/>
        </w:rPr>
        <w:t>Θα φέρει διπλούς ενδείκτες τριών χρωμάτων, ώστε τυχόν συναγερμός ή βλάβη να είναι εύκολα ορατά από οποιαδήποτε κατεύθυνση.</w:t>
      </w:r>
    </w:p>
    <w:p w14:paraId="4D76996A" w14:textId="77777777" w:rsidR="0046201D" w:rsidRPr="0046201D" w:rsidRDefault="0046201D" w:rsidP="00402D25">
      <w:pPr>
        <w:suppressAutoHyphens w:val="0"/>
        <w:spacing w:after="0" w:line="360" w:lineRule="auto"/>
        <w:ind w:right="-1"/>
        <w:rPr>
          <w:rFonts w:ascii="Arial" w:hAnsi="Arial" w:cs="Times New Roman"/>
          <w:color w:val="000000"/>
          <w:szCs w:val="22"/>
          <w:lang w:val="el-GR" w:eastAsia="el-GR"/>
        </w:rPr>
      </w:pPr>
      <w:r w:rsidRPr="0046201D">
        <w:rPr>
          <w:rFonts w:ascii="Arial" w:hAnsi="Arial" w:cs="Times New Roman"/>
          <w:color w:val="000000"/>
          <w:szCs w:val="22"/>
          <w:lang w:val="el-GR" w:eastAsia="el-GR"/>
        </w:rPr>
        <w:t>Θα φέρει ενσωματωμένη διάταξη απομόνωσης βραχυκυκλώματος βρόχου επικοινωνίας.</w:t>
      </w:r>
    </w:p>
    <w:p w14:paraId="59E84E6C" w14:textId="77777777" w:rsidR="0046201D" w:rsidRPr="0046201D" w:rsidRDefault="0046201D" w:rsidP="00402D25">
      <w:pPr>
        <w:suppressAutoHyphens w:val="0"/>
        <w:spacing w:after="0" w:line="360" w:lineRule="auto"/>
        <w:ind w:right="-1"/>
        <w:rPr>
          <w:rFonts w:ascii="Arial" w:hAnsi="Arial" w:cs="Times New Roman"/>
          <w:color w:val="000000"/>
          <w:szCs w:val="22"/>
          <w:lang w:val="el-GR" w:eastAsia="el-GR"/>
        </w:rPr>
      </w:pPr>
      <w:r w:rsidRPr="0046201D">
        <w:rPr>
          <w:rFonts w:ascii="Arial" w:hAnsi="Arial" w:cs="Times New Roman"/>
          <w:color w:val="000000"/>
          <w:szCs w:val="22"/>
          <w:lang w:val="el-GR" w:eastAsia="el-GR"/>
        </w:rPr>
        <w:t xml:space="preserve">Θα παίρνει ταυτότητα μέσω δύο περιστρεφόμενων δεκαδικών δίσκων, ενός για δεκάδες από 0 έως 15 και ενός για τις μονάδες από 0 έως 9. </w:t>
      </w:r>
    </w:p>
    <w:p w14:paraId="40157A0C" w14:textId="77777777" w:rsidR="0046201D" w:rsidRPr="0046201D" w:rsidRDefault="0046201D" w:rsidP="00402D25">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Τάση λειτουργίας</w:t>
      </w:r>
      <w:r w:rsidRPr="0046201D">
        <w:rPr>
          <w:rFonts w:ascii="Tahoma" w:hAnsi="Tahoma" w:cs="Tahoma"/>
          <w:color w:val="000000"/>
          <w:szCs w:val="22"/>
          <w:lang w:val="el-GR" w:eastAsia="el-GR"/>
        </w:rPr>
        <w:t>:</w:t>
      </w:r>
      <w:r w:rsidRPr="0046201D">
        <w:rPr>
          <w:rFonts w:ascii="Arial" w:hAnsi="Arial" w:cs="Arial"/>
          <w:color w:val="000000"/>
          <w:szCs w:val="22"/>
          <w:lang w:val="el-GR" w:eastAsia="el-GR"/>
        </w:rPr>
        <w:t xml:space="preserve">  15 V έως 28,5V D.C.</w:t>
      </w:r>
    </w:p>
    <w:p w14:paraId="12F7FF05" w14:textId="77777777" w:rsidR="0046201D" w:rsidRPr="0046201D" w:rsidRDefault="0046201D" w:rsidP="00402D25">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 xml:space="preserve">Ρεύμα </w:t>
      </w:r>
      <w:r w:rsidRPr="0046201D">
        <w:rPr>
          <w:rFonts w:ascii="Arial" w:hAnsi="Arial" w:cs="Arial"/>
          <w:color w:val="000000"/>
          <w:szCs w:val="22"/>
          <w:lang w:val="en-US" w:eastAsia="el-GR"/>
        </w:rPr>
        <w:t>min</w:t>
      </w:r>
      <w:r w:rsidRPr="0046201D">
        <w:rPr>
          <w:rFonts w:ascii="Arial" w:hAnsi="Arial" w:cs="Arial"/>
          <w:color w:val="000000"/>
          <w:szCs w:val="22"/>
          <w:lang w:val="el-GR" w:eastAsia="el-GR"/>
        </w:rPr>
        <w:t xml:space="preserve"> </w:t>
      </w:r>
      <w:r w:rsidRPr="0046201D">
        <w:rPr>
          <w:rFonts w:ascii="Tahoma" w:hAnsi="Tahoma" w:cs="Tahoma"/>
          <w:color w:val="000000"/>
          <w:szCs w:val="22"/>
          <w:lang w:val="el-GR" w:eastAsia="el-GR"/>
        </w:rPr>
        <w:t>:</w:t>
      </w:r>
      <w:r w:rsidRPr="0046201D">
        <w:rPr>
          <w:rFonts w:ascii="Arial" w:hAnsi="Arial" w:cs="Arial"/>
          <w:color w:val="000000"/>
          <w:szCs w:val="22"/>
          <w:lang w:val="el-GR" w:eastAsia="el-GR"/>
        </w:rPr>
        <w:t xml:space="preserve"> 15 mA.</w:t>
      </w:r>
    </w:p>
    <w:p w14:paraId="4EFF226E" w14:textId="77777777" w:rsidR="0046201D" w:rsidRPr="0046201D" w:rsidRDefault="0046201D" w:rsidP="00402D25">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 xml:space="preserve">Ρεύμα λειτουργίας </w:t>
      </w:r>
      <w:r w:rsidRPr="0046201D">
        <w:rPr>
          <w:rFonts w:ascii="Tahoma" w:hAnsi="Tahoma" w:cs="Tahoma"/>
          <w:color w:val="000000"/>
          <w:szCs w:val="22"/>
          <w:lang w:val="el-GR" w:eastAsia="el-GR"/>
        </w:rPr>
        <w:t xml:space="preserve">: </w:t>
      </w:r>
      <w:r w:rsidRPr="0046201D">
        <w:rPr>
          <w:rFonts w:ascii="Arial" w:hAnsi="Arial" w:cs="Arial"/>
          <w:color w:val="000000"/>
          <w:szCs w:val="22"/>
          <w:lang w:val="el-GR" w:eastAsia="el-GR"/>
        </w:rPr>
        <w:t>200μΑ έως 11 mA.</w:t>
      </w:r>
    </w:p>
    <w:p w14:paraId="2CD8B7F8" w14:textId="77777777" w:rsidR="0046201D" w:rsidRPr="0046201D" w:rsidRDefault="0046201D" w:rsidP="00402D25">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Επιφάνεια παρακολούθησης</w:t>
      </w:r>
      <w:r w:rsidRPr="0046201D">
        <w:rPr>
          <w:rFonts w:ascii="Tahoma" w:hAnsi="Tahoma" w:cs="Tahoma"/>
          <w:color w:val="000000"/>
          <w:szCs w:val="22"/>
          <w:lang w:val="el-GR" w:eastAsia="el-GR"/>
        </w:rPr>
        <w:t>:</w:t>
      </w:r>
      <w:r w:rsidRPr="0046201D">
        <w:rPr>
          <w:rFonts w:ascii="Arial" w:hAnsi="Arial" w:cs="Arial"/>
          <w:color w:val="000000"/>
          <w:szCs w:val="22"/>
          <w:lang w:val="el-GR" w:eastAsia="el-GR"/>
        </w:rPr>
        <w:t xml:space="preserve">  50 m</w:t>
      </w:r>
      <w:r w:rsidRPr="0046201D">
        <w:rPr>
          <w:rFonts w:ascii="Arial" w:hAnsi="Arial" w:cs="Arial"/>
          <w:color w:val="000000"/>
          <w:szCs w:val="22"/>
          <w:vertAlign w:val="superscript"/>
          <w:lang w:val="el-GR" w:eastAsia="el-GR"/>
        </w:rPr>
        <w:t>2</w:t>
      </w:r>
      <w:r w:rsidRPr="0046201D">
        <w:rPr>
          <w:rFonts w:ascii="Arial" w:hAnsi="Arial" w:cs="Arial"/>
          <w:color w:val="000000"/>
          <w:szCs w:val="22"/>
          <w:lang w:val="el-GR" w:eastAsia="el-GR"/>
        </w:rPr>
        <w:t xml:space="preserve"> ÷ 80 m</w:t>
      </w:r>
      <w:r w:rsidRPr="0046201D">
        <w:rPr>
          <w:rFonts w:ascii="Arial" w:hAnsi="Arial" w:cs="Arial"/>
          <w:color w:val="000000"/>
          <w:szCs w:val="22"/>
          <w:vertAlign w:val="superscript"/>
          <w:lang w:val="el-GR" w:eastAsia="el-GR"/>
        </w:rPr>
        <w:t>2</w:t>
      </w:r>
    </w:p>
    <w:p w14:paraId="11166F0D" w14:textId="77777777" w:rsidR="0046201D" w:rsidRPr="0046201D" w:rsidRDefault="0046201D" w:rsidP="00402D25">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Λειτουργεί σε θερμοκρασίες</w:t>
      </w:r>
      <w:r w:rsidRPr="0046201D">
        <w:rPr>
          <w:rFonts w:ascii="Tahoma" w:hAnsi="Tahoma" w:cs="Tahoma"/>
          <w:color w:val="000000"/>
          <w:szCs w:val="22"/>
          <w:lang w:val="el-GR" w:eastAsia="el-GR"/>
        </w:rPr>
        <w:t>:</w:t>
      </w:r>
      <w:r w:rsidRPr="0046201D">
        <w:rPr>
          <w:rFonts w:ascii="Arial" w:hAnsi="Arial" w:cs="Arial"/>
          <w:color w:val="000000"/>
          <w:szCs w:val="22"/>
          <w:lang w:val="el-GR" w:eastAsia="el-GR"/>
        </w:rPr>
        <w:t xml:space="preserve">  -10 °C έως 60 °C.</w:t>
      </w:r>
    </w:p>
    <w:p w14:paraId="24AF03EA" w14:textId="77777777" w:rsidR="0046201D" w:rsidRPr="0046201D" w:rsidRDefault="0046201D" w:rsidP="00402D25">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Σχετική υγρασία</w:t>
      </w:r>
      <w:r w:rsidRPr="0046201D">
        <w:rPr>
          <w:rFonts w:ascii="Tahoma" w:hAnsi="Tahoma" w:cs="Tahoma"/>
          <w:color w:val="000000"/>
          <w:szCs w:val="22"/>
          <w:lang w:val="el-GR" w:eastAsia="el-GR"/>
        </w:rPr>
        <w:t>:</w:t>
      </w:r>
      <w:r w:rsidRPr="0046201D">
        <w:rPr>
          <w:rFonts w:ascii="Arial" w:hAnsi="Arial" w:cs="Arial"/>
          <w:color w:val="000000"/>
          <w:szCs w:val="22"/>
          <w:lang w:val="el-GR" w:eastAsia="el-GR"/>
        </w:rPr>
        <w:t xml:space="preserve"> έως 93%</w:t>
      </w:r>
    </w:p>
    <w:p w14:paraId="56930348" w14:textId="1AF5EE9E" w:rsidR="0046201D" w:rsidRPr="00F73B11" w:rsidRDefault="0046201D" w:rsidP="00402D25">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Βαθμός προστασίας περιβλήματος</w:t>
      </w:r>
      <w:r w:rsidRPr="0046201D">
        <w:rPr>
          <w:rFonts w:ascii="Tahoma" w:hAnsi="Tahoma" w:cs="Tahoma"/>
          <w:color w:val="000000"/>
          <w:szCs w:val="22"/>
          <w:lang w:val="el-GR" w:eastAsia="el-GR"/>
        </w:rPr>
        <w:t>:</w:t>
      </w:r>
      <w:r w:rsidRPr="0046201D">
        <w:rPr>
          <w:rFonts w:ascii="Arial" w:hAnsi="Arial" w:cs="Arial"/>
          <w:color w:val="000000"/>
          <w:szCs w:val="22"/>
          <w:lang w:val="el-GR" w:eastAsia="el-GR"/>
        </w:rPr>
        <w:t xml:space="preserve"> </w:t>
      </w:r>
      <w:r w:rsidRPr="0046201D">
        <w:rPr>
          <w:rFonts w:ascii="Arial" w:hAnsi="Arial" w:cs="Arial"/>
          <w:color w:val="000000"/>
          <w:szCs w:val="22"/>
          <w:lang w:val="en-US" w:eastAsia="el-GR"/>
        </w:rPr>
        <w:t>IP</w:t>
      </w:r>
      <w:r w:rsidRPr="0046201D">
        <w:rPr>
          <w:rFonts w:ascii="Arial" w:hAnsi="Arial" w:cs="Arial"/>
          <w:color w:val="000000"/>
          <w:szCs w:val="22"/>
          <w:lang w:val="el-GR" w:eastAsia="el-GR"/>
        </w:rPr>
        <w:t xml:space="preserve"> 20</w:t>
      </w:r>
    </w:p>
    <w:p w14:paraId="1EA385CB" w14:textId="77777777" w:rsidR="00235EBD" w:rsidRDefault="00235EBD" w:rsidP="00402D25">
      <w:pPr>
        <w:suppressAutoHyphens w:val="0"/>
        <w:spacing w:after="0" w:line="360" w:lineRule="auto"/>
        <w:ind w:right="-1"/>
        <w:rPr>
          <w:rFonts w:ascii="Arial" w:hAnsi="Arial" w:cs="Times New Roman"/>
          <w:b/>
          <w:color w:val="000000"/>
          <w:szCs w:val="22"/>
          <w:lang w:val="el-GR" w:eastAsia="el-GR"/>
        </w:rPr>
      </w:pPr>
    </w:p>
    <w:p w14:paraId="60F1BE97" w14:textId="1C1CF9B0" w:rsidR="0046201D" w:rsidRPr="0046201D" w:rsidRDefault="0046201D" w:rsidP="00402D25">
      <w:pPr>
        <w:suppressAutoHyphens w:val="0"/>
        <w:spacing w:after="0" w:line="360" w:lineRule="auto"/>
        <w:ind w:right="-1"/>
        <w:rPr>
          <w:rFonts w:ascii="Arial" w:hAnsi="Arial" w:cs="Times New Roman"/>
          <w:b/>
          <w:color w:val="000000"/>
          <w:szCs w:val="22"/>
          <w:lang w:val="el-GR" w:eastAsia="el-GR"/>
        </w:rPr>
      </w:pPr>
      <w:r w:rsidRPr="0046201D">
        <w:rPr>
          <w:rFonts w:ascii="Arial" w:hAnsi="Arial" w:cs="Times New Roman"/>
          <w:b/>
          <w:color w:val="000000"/>
          <w:szCs w:val="22"/>
          <w:lang w:val="el-GR" w:eastAsia="el-GR"/>
        </w:rPr>
        <w:t>3.5 Συμβατικό μπουτόν χειροκίνητης αναγγελίας.</w:t>
      </w:r>
    </w:p>
    <w:p w14:paraId="3529941A" w14:textId="77777777" w:rsidR="0046201D" w:rsidRPr="0046201D" w:rsidRDefault="0046201D" w:rsidP="00402D25">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Το μπουτόν θα είναι σύμφωνο με το</w:t>
      </w:r>
      <w:r w:rsidRPr="0046201D">
        <w:rPr>
          <w:rFonts w:ascii="Arial" w:hAnsi="Arial" w:cs="Times New Roman"/>
          <w:color w:val="000000"/>
          <w:spacing w:val="-5"/>
          <w:szCs w:val="22"/>
          <w:lang w:val="el-GR" w:eastAsia="el-GR"/>
        </w:rPr>
        <w:t xml:space="preserve"> εναρμονισμένο πρότυπο  ΕΛΟΤ</w:t>
      </w:r>
      <w:r w:rsidRPr="0046201D">
        <w:rPr>
          <w:rFonts w:ascii="Tahoma" w:hAnsi="Tahoma" w:cs="Tahoma"/>
          <w:color w:val="000000"/>
          <w:spacing w:val="-5"/>
          <w:szCs w:val="22"/>
          <w:lang w:val="el-GR" w:eastAsia="el-GR"/>
        </w:rPr>
        <w:t>:</w:t>
      </w:r>
      <w:r w:rsidRPr="0046201D">
        <w:rPr>
          <w:rFonts w:ascii="Arial" w:hAnsi="Arial" w:cs="Times New Roman"/>
          <w:color w:val="000000"/>
          <w:spacing w:val="-5"/>
          <w:szCs w:val="22"/>
          <w:lang w:val="el-GR" w:eastAsia="el-GR"/>
        </w:rPr>
        <w:t xml:space="preserve"> ΕΝ 54 – 11 </w:t>
      </w:r>
    </w:p>
    <w:p w14:paraId="17237CD8" w14:textId="77777777" w:rsidR="0046201D" w:rsidRPr="0046201D" w:rsidRDefault="0046201D" w:rsidP="00402D25">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Το σύστημα περιλαμβάνει συσκευή με κομβίο χειροκίνητης ενεργοποιήσεως με επαναφορά, το οποίο συνδέεται στην ζώνη ανίχνευσης και ενεργοποιεί το αυτόματο σύστημα πυρανίχνευσης.</w:t>
      </w:r>
    </w:p>
    <w:p w14:paraId="47792450" w14:textId="77777777" w:rsidR="0046201D" w:rsidRPr="00472F96" w:rsidRDefault="0046201D" w:rsidP="00402D25">
      <w:pPr>
        <w:suppressAutoHyphens w:val="0"/>
        <w:spacing w:after="0" w:line="360" w:lineRule="auto"/>
        <w:ind w:right="-1"/>
        <w:rPr>
          <w:rFonts w:ascii="Arial" w:hAnsi="Arial" w:cs="Times New Roman"/>
          <w:b/>
          <w:color w:val="000000"/>
          <w:szCs w:val="22"/>
          <w:lang w:val="el-GR" w:eastAsia="el-GR"/>
        </w:rPr>
      </w:pPr>
    </w:p>
    <w:p w14:paraId="0D72F399" w14:textId="77777777" w:rsidR="0046201D" w:rsidRPr="0046201D" w:rsidRDefault="0046201D" w:rsidP="00E54021">
      <w:pPr>
        <w:suppressAutoHyphens w:val="0"/>
        <w:spacing w:after="0" w:line="276" w:lineRule="auto"/>
        <w:ind w:right="-1"/>
        <w:rPr>
          <w:rFonts w:ascii="Arial" w:hAnsi="Arial" w:cs="Times New Roman"/>
          <w:b/>
          <w:color w:val="000000"/>
          <w:szCs w:val="22"/>
          <w:lang w:val="el-GR" w:eastAsia="el-GR"/>
        </w:rPr>
      </w:pPr>
      <w:r w:rsidRPr="0046201D">
        <w:rPr>
          <w:rFonts w:ascii="Arial" w:hAnsi="Arial" w:cs="Times New Roman"/>
          <w:b/>
          <w:color w:val="000000"/>
          <w:szCs w:val="22"/>
          <w:lang w:val="el-GR" w:eastAsia="el-GR"/>
        </w:rPr>
        <w:lastRenderedPageBreak/>
        <w:t xml:space="preserve">3.6 Μπουτόν χειροκίνητης αναγγελίας, διευθυνσιοδοτούμενο, επανατάξιμο, με δυνατότητα απομόνωσης. </w:t>
      </w:r>
    </w:p>
    <w:p w14:paraId="0DF7E297" w14:textId="77777777" w:rsidR="0046201D" w:rsidRPr="0046201D" w:rsidRDefault="0046201D" w:rsidP="00E54021">
      <w:pPr>
        <w:suppressAutoHyphens w:val="0"/>
        <w:spacing w:before="120" w:after="0" w:line="360" w:lineRule="auto"/>
        <w:rPr>
          <w:rFonts w:ascii="Arial" w:hAnsi="Arial" w:cs="Arial"/>
          <w:color w:val="000000"/>
          <w:szCs w:val="22"/>
          <w:lang w:val="el-GR" w:eastAsia="el-GR"/>
        </w:rPr>
      </w:pPr>
      <w:r w:rsidRPr="0046201D">
        <w:rPr>
          <w:rFonts w:ascii="Arial" w:hAnsi="Arial" w:cs="Arial"/>
          <w:color w:val="000000"/>
          <w:szCs w:val="22"/>
          <w:lang w:val="el-GR" w:eastAsia="el-GR"/>
        </w:rPr>
        <w:t>Το μπουτόν θα είναι σύμφωνο με το</w:t>
      </w:r>
      <w:r w:rsidRPr="0046201D">
        <w:rPr>
          <w:rFonts w:ascii="Arial" w:hAnsi="Arial" w:cs="Times New Roman"/>
          <w:color w:val="000000"/>
          <w:spacing w:val="-5"/>
          <w:szCs w:val="22"/>
          <w:lang w:val="el-GR" w:eastAsia="el-GR"/>
        </w:rPr>
        <w:t xml:space="preserve"> εναρμονισμένο πρότυπο  ΕΛΟΤ</w:t>
      </w:r>
      <w:r w:rsidRPr="0046201D">
        <w:rPr>
          <w:rFonts w:ascii="Tahoma" w:hAnsi="Tahoma" w:cs="Tahoma"/>
          <w:color w:val="000000"/>
          <w:spacing w:val="-5"/>
          <w:szCs w:val="22"/>
          <w:lang w:val="el-GR" w:eastAsia="el-GR"/>
        </w:rPr>
        <w:t>:</w:t>
      </w:r>
      <w:r w:rsidRPr="0046201D">
        <w:rPr>
          <w:rFonts w:ascii="Arial" w:hAnsi="Arial" w:cs="Times New Roman"/>
          <w:color w:val="000000"/>
          <w:spacing w:val="-5"/>
          <w:szCs w:val="22"/>
          <w:lang w:val="el-GR" w:eastAsia="el-GR"/>
        </w:rPr>
        <w:t xml:space="preserve"> ΕΝ 54 – 11 &amp; ΕΝ 54 – 23.</w:t>
      </w:r>
    </w:p>
    <w:p w14:paraId="79BC828F" w14:textId="77777777" w:rsidR="0046201D" w:rsidRPr="0046201D" w:rsidRDefault="0046201D" w:rsidP="00402D25">
      <w:pPr>
        <w:suppressAutoHyphens w:val="0"/>
        <w:spacing w:after="0" w:line="360" w:lineRule="auto"/>
        <w:ind w:right="-1"/>
        <w:rPr>
          <w:rFonts w:ascii="Arial" w:hAnsi="Arial" w:cs="Times New Roman"/>
          <w:color w:val="000000"/>
          <w:szCs w:val="22"/>
          <w:lang w:val="el-GR" w:eastAsia="el-GR"/>
        </w:rPr>
      </w:pPr>
      <w:r w:rsidRPr="0046201D">
        <w:rPr>
          <w:rFonts w:ascii="Arial" w:hAnsi="Arial" w:cs="Times New Roman"/>
          <w:color w:val="000000"/>
          <w:szCs w:val="22"/>
          <w:lang w:val="el-GR" w:eastAsia="el-GR"/>
        </w:rPr>
        <w:t xml:space="preserve">Θα είναι εγκεκριμένο κατα </w:t>
      </w:r>
      <w:r w:rsidRPr="0046201D">
        <w:rPr>
          <w:rFonts w:ascii="Arial" w:hAnsi="Arial" w:cs="Times New Roman"/>
          <w:color w:val="000000"/>
          <w:szCs w:val="22"/>
          <w:lang w:val="en-US" w:eastAsia="el-GR"/>
        </w:rPr>
        <w:t>EN</w:t>
      </w:r>
      <w:r w:rsidRPr="0046201D">
        <w:rPr>
          <w:rFonts w:ascii="Arial" w:hAnsi="Arial" w:cs="Times New Roman"/>
          <w:color w:val="000000"/>
          <w:szCs w:val="22"/>
          <w:lang w:val="el-GR" w:eastAsia="el-GR"/>
        </w:rPr>
        <w:t xml:space="preserve"> 54 – </w:t>
      </w:r>
      <w:r w:rsidRPr="0046201D">
        <w:rPr>
          <w:rFonts w:ascii="Arial" w:hAnsi="Arial" w:cs="Times New Roman"/>
          <w:color w:val="000000"/>
          <w:szCs w:val="22"/>
          <w:lang w:val="en-US" w:eastAsia="el-GR"/>
        </w:rPr>
        <w:t>Part</w:t>
      </w:r>
      <w:r w:rsidRPr="0046201D">
        <w:rPr>
          <w:rFonts w:ascii="Arial" w:hAnsi="Arial" w:cs="Times New Roman"/>
          <w:color w:val="000000"/>
          <w:szCs w:val="22"/>
          <w:lang w:val="el-GR" w:eastAsia="el-GR"/>
        </w:rPr>
        <w:t xml:space="preserve"> 11. </w:t>
      </w:r>
    </w:p>
    <w:p w14:paraId="4FE9A1A2" w14:textId="77777777" w:rsidR="0046201D" w:rsidRPr="0046201D" w:rsidRDefault="0046201D" w:rsidP="00402D25">
      <w:pPr>
        <w:suppressAutoHyphens w:val="0"/>
        <w:spacing w:after="0" w:line="360" w:lineRule="auto"/>
        <w:ind w:right="-1"/>
        <w:rPr>
          <w:rFonts w:ascii="Arial" w:hAnsi="Arial" w:cs="Times New Roman"/>
          <w:color w:val="000000"/>
          <w:szCs w:val="22"/>
          <w:lang w:val="el-GR" w:eastAsia="el-GR"/>
        </w:rPr>
      </w:pPr>
      <w:r w:rsidRPr="0046201D">
        <w:rPr>
          <w:rFonts w:ascii="Arial" w:hAnsi="Arial" w:cs="Times New Roman"/>
          <w:color w:val="000000"/>
          <w:szCs w:val="22"/>
          <w:lang w:val="el-GR" w:eastAsia="el-GR"/>
        </w:rPr>
        <w:t>Θα πρέπει να είναι απόλυτα συμβατό με το βρόχο σημειακής αναγνώρισης του πίνακα πυρανίχνευσης.</w:t>
      </w:r>
    </w:p>
    <w:p w14:paraId="50EA9D17" w14:textId="77777777" w:rsidR="0046201D" w:rsidRPr="0046201D" w:rsidRDefault="0046201D" w:rsidP="00402D25">
      <w:pPr>
        <w:suppressAutoHyphens w:val="0"/>
        <w:spacing w:after="0" w:line="360" w:lineRule="auto"/>
        <w:ind w:right="-1"/>
        <w:rPr>
          <w:rFonts w:ascii="Arial" w:hAnsi="Arial" w:cs="Times New Roman"/>
          <w:color w:val="000000"/>
          <w:szCs w:val="22"/>
          <w:lang w:val="el-GR" w:eastAsia="el-GR"/>
        </w:rPr>
      </w:pPr>
      <w:r w:rsidRPr="0046201D">
        <w:rPr>
          <w:rFonts w:ascii="Arial" w:hAnsi="Arial" w:cs="Times New Roman"/>
          <w:color w:val="000000"/>
          <w:szCs w:val="22"/>
          <w:lang w:val="el-GR" w:eastAsia="el-GR"/>
        </w:rPr>
        <w:t xml:space="preserve">Θα φέρει ένδειξη </w:t>
      </w:r>
      <w:r w:rsidRPr="0046201D">
        <w:rPr>
          <w:rFonts w:ascii="Arial" w:hAnsi="Arial" w:cs="Times New Roman"/>
          <w:color w:val="000000"/>
          <w:szCs w:val="22"/>
          <w:lang w:val="en-US" w:eastAsia="el-GR"/>
        </w:rPr>
        <w:t>LED</w:t>
      </w:r>
      <w:r w:rsidRPr="0046201D">
        <w:rPr>
          <w:rFonts w:ascii="Arial" w:hAnsi="Arial" w:cs="Times New Roman"/>
          <w:color w:val="000000"/>
          <w:szCs w:val="22"/>
          <w:lang w:val="el-GR" w:eastAsia="el-GR"/>
        </w:rPr>
        <w:t xml:space="preserve"> στη πρόσοψή του, ώστε η επικοινωνία του με το πίνακα πυρανίχνευσης και η ένδειξη συναγερμού να είναι εύκολα ορατά.</w:t>
      </w:r>
    </w:p>
    <w:p w14:paraId="53996202" w14:textId="77777777" w:rsidR="0046201D" w:rsidRPr="0046201D" w:rsidRDefault="0046201D" w:rsidP="00402D25">
      <w:pPr>
        <w:suppressAutoHyphens w:val="0"/>
        <w:spacing w:after="0" w:line="360" w:lineRule="auto"/>
        <w:ind w:right="-1"/>
        <w:rPr>
          <w:rFonts w:ascii="Arial" w:hAnsi="Arial" w:cs="Times New Roman"/>
          <w:color w:val="000000"/>
          <w:szCs w:val="22"/>
          <w:lang w:val="el-GR" w:eastAsia="el-GR"/>
        </w:rPr>
      </w:pPr>
      <w:r w:rsidRPr="0046201D">
        <w:rPr>
          <w:rFonts w:ascii="Arial" w:hAnsi="Arial" w:cs="Times New Roman"/>
          <w:color w:val="000000"/>
          <w:szCs w:val="22"/>
          <w:lang w:val="el-GR" w:eastAsia="el-GR"/>
        </w:rPr>
        <w:t>Θα φέρει ενσωματωμένη διάταξη απομόνωσης βραχυκυκλώματος βρόχου επικοινωνίας.</w:t>
      </w:r>
    </w:p>
    <w:p w14:paraId="3E51BAB9" w14:textId="77777777" w:rsidR="0046201D" w:rsidRPr="0046201D" w:rsidRDefault="0046201D" w:rsidP="00402D25">
      <w:pPr>
        <w:suppressAutoHyphens w:val="0"/>
        <w:spacing w:after="0" w:line="360" w:lineRule="auto"/>
        <w:ind w:right="-1"/>
        <w:rPr>
          <w:rFonts w:ascii="Arial" w:hAnsi="Arial" w:cs="Times New Roman"/>
          <w:color w:val="000000"/>
          <w:szCs w:val="22"/>
          <w:lang w:val="el-GR" w:eastAsia="el-GR"/>
        </w:rPr>
      </w:pPr>
      <w:r w:rsidRPr="0046201D">
        <w:rPr>
          <w:rFonts w:ascii="Arial" w:hAnsi="Arial" w:cs="Times New Roman"/>
          <w:color w:val="000000"/>
          <w:szCs w:val="22"/>
          <w:lang w:val="el-GR" w:eastAsia="el-GR"/>
        </w:rPr>
        <w:t xml:space="preserve">Θα παίρνει ταυτότητα μέσω δύο περιστρεφόμενων δεκαδικών δίσκων, ενός για δεκάδες από 0 έως 15 και ενός για τις μονάδες από 0 έως 9. </w:t>
      </w:r>
    </w:p>
    <w:p w14:paraId="6075166F" w14:textId="77777777" w:rsidR="0046201D" w:rsidRPr="0046201D" w:rsidRDefault="0046201D" w:rsidP="00402D25">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Τάση λειτουργίας</w:t>
      </w:r>
      <w:r w:rsidRPr="0046201D">
        <w:rPr>
          <w:rFonts w:ascii="Tahoma" w:hAnsi="Tahoma" w:cs="Tahoma"/>
          <w:color w:val="000000"/>
          <w:szCs w:val="22"/>
          <w:lang w:val="el-GR" w:eastAsia="el-GR"/>
        </w:rPr>
        <w:t>:</w:t>
      </w:r>
      <w:r w:rsidRPr="0046201D">
        <w:rPr>
          <w:rFonts w:ascii="Arial" w:hAnsi="Arial" w:cs="Arial"/>
          <w:color w:val="000000"/>
          <w:szCs w:val="22"/>
          <w:lang w:val="el-GR" w:eastAsia="el-GR"/>
        </w:rPr>
        <w:t xml:space="preserve">  15 V έως 30V D.C.</w:t>
      </w:r>
    </w:p>
    <w:p w14:paraId="06EA8841" w14:textId="77777777" w:rsidR="0046201D" w:rsidRPr="0046201D" w:rsidRDefault="0046201D" w:rsidP="00402D25">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 xml:space="preserve">Ρεύμα λειτουργίας </w:t>
      </w:r>
      <w:r w:rsidRPr="0046201D">
        <w:rPr>
          <w:rFonts w:ascii="Tahoma" w:hAnsi="Tahoma" w:cs="Tahoma"/>
          <w:color w:val="000000"/>
          <w:szCs w:val="22"/>
          <w:lang w:val="el-GR" w:eastAsia="el-GR"/>
        </w:rPr>
        <w:t xml:space="preserve">: </w:t>
      </w:r>
      <w:r w:rsidRPr="0046201D">
        <w:rPr>
          <w:rFonts w:ascii="Arial" w:hAnsi="Arial" w:cs="Arial"/>
          <w:color w:val="000000"/>
          <w:szCs w:val="22"/>
          <w:lang w:val="el-GR" w:eastAsia="el-GR"/>
        </w:rPr>
        <w:t>360μΑ έως 6 mA.</w:t>
      </w:r>
    </w:p>
    <w:p w14:paraId="6E79D69D" w14:textId="77777777" w:rsidR="0046201D" w:rsidRPr="0046201D" w:rsidRDefault="0046201D" w:rsidP="00402D25">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Επιφάνεια παρακολούθησης</w:t>
      </w:r>
      <w:r w:rsidRPr="0046201D">
        <w:rPr>
          <w:rFonts w:ascii="Tahoma" w:hAnsi="Tahoma" w:cs="Tahoma"/>
          <w:color w:val="000000"/>
          <w:szCs w:val="22"/>
          <w:lang w:val="el-GR" w:eastAsia="el-GR"/>
        </w:rPr>
        <w:t>:</w:t>
      </w:r>
      <w:r w:rsidRPr="0046201D">
        <w:rPr>
          <w:rFonts w:ascii="Arial" w:hAnsi="Arial" w:cs="Arial"/>
          <w:color w:val="000000"/>
          <w:szCs w:val="22"/>
          <w:lang w:val="el-GR" w:eastAsia="el-GR"/>
        </w:rPr>
        <w:t xml:space="preserve">  50 m</w:t>
      </w:r>
      <w:r w:rsidRPr="0046201D">
        <w:rPr>
          <w:rFonts w:ascii="Arial" w:hAnsi="Arial" w:cs="Arial"/>
          <w:color w:val="000000"/>
          <w:szCs w:val="22"/>
          <w:vertAlign w:val="superscript"/>
          <w:lang w:val="el-GR" w:eastAsia="el-GR"/>
        </w:rPr>
        <w:t>2</w:t>
      </w:r>
      <w:r w:rsidRPr="0046201D">
        <w:rPr>
          <w:rFonts w:ascii="Arial" w:hAnsi="Arial" w:cs="Arial"/>
          <w:color w:val="000000"/>
          <w:szCs w:val="22"/>
          <w:lang w:val="el-GR" w:eastAsia="el-GR"/>
        </w:rPr>
        <w:t xml:space="preserve"> ÷ 80 m</w:t>
      </w:r>
      <w:r w:rsidRPr="0046201D">
        <w:rPr>
          <w:rFonts w:ascii="Arial" w:hAnsi="Arial" w:cs="Arial"/>
          <w:color w:val="000000"/>
          <w:szCs w:val="22"/>
          <w:vertAlign w:val="superscript"/>
          <w:lang w:val="el-GR" w:eastAsia="el-GR"/>
        </w:rPr>
        <w:t>2</w:t>
      </w:r>
    </w:p>
    <w:p w14:paraId="532B3D4B" w14:textId="77777777" w:rsidR="0046201D" w:rsidRPr="0046201D" w:rsidRDefault="0046201D" w:rsidP="00402D25">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Λειτουργεί σε θερμοκρασίες</w:t>
      </w:r>
      <w:r w:rsidRPr="0046201D">
        <w:rPr>
          <w:rFonts w:ascii="Tahoma" w:hAnsi="Tahoma" w:cs="Tahoma"/>
          <w:color w:val="000000"/>
          <w:szCs w:val="22"/>
          <w:lang w:val="el-GR" w:eastAsia="el-GR"/>
        </w:rPr>
        <w:t>:</w:t>
      </w:r>
      <w:r w:rsidRPr="0046201D">
        <w:rPr>
          <w:rFonts w:ascii="Arial" w:hAnsi="Arial" w:cs="Arial"/>
          <w:color w:val="000000"/>
          <w:szCs w:val="22"/>
          <w:lang w:val="el-GR" w:eastAsia="el-GR"/>
        </w:rPr>
        <w:t xml:space="preserve">  -10 °C έως 60 °C.</w:t>
      </w:r>
    </w:p>
    <w:p w14:paraId="3CDB549E" w14:textId="77777777" w:rsidR="0046201D" w:rsidRPr="0046201D" w:rsidRDefault="0046201D" w:rsidP="00402D25">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Σχετική υγρασία</w:t>
      </w:r>
      <w:r w:rsidRPr="0046201D">
        <w:rPr>
          <w:rFonts w:ascii="Tahoma" w:hAnsi="Tahoma" w:cs="Tahoma"/>
          <w:color w:val="000000"/>
          <w:szCs w:val="22"/>
          <w:lang w:val="el-GR" w:eastAsia="el-GR"/>
        </w:rPr>
        <w:t>:</w:t>
      </w:r>
      <w:r w:rsidRPr="0046201D">
        <w:rPr>
          <w:rFonts w:ascii="Arial" w:hAnsi="Arial" w:cs="Arial"/>
          <w:color w:val="000000"/>
          <w:szCs w:val="22"/>
          <w:lang w:val="el-GR" w:eastAsia="el-GR"/>
        </w:rPr>
        <w:t xml:space="preserve"> έως 93%</w:t>
      </w:r>
    </w:p>
    <w:p w14:paraId="4549FA3B" w14:textId="77777777" w:rsidR="0046201D" w:rsidRPr="0046201D" w:rsidRDefault="0046201D" w:rsidP="00402D25">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Βαθμός προστασίας περιβλήματος</w:t>
      </w:r>
      <w:r w:rsidRPr="0046201D">
        <w:rPr>
          <w:rFonts w:ascii="Tahoma" w:hAnsi="Tahoma" w:cs="Tahoma"/>
          <w:color w:val="000000"/>
          <w:szCs w:val="22"/>
          <w:lang w:val="el-GR" w:eastAsia="el-GR"/>
        </w:rPr>
        <w:t>:</w:t>
      </w:r>
      <w:r w:rsidRPr="0046201D">
        <w:rPr>
          <w:rFonts w:ascii="Arial" w:hAnsi="Arial" w:cs="Arial"/>
          <w:color w:val="000000"/>
          <w:szCs w:val="22"/>
          <w:lang w:val="el-GR" w:eastAsia="el-GR"/>
        </w:rPr>
        <w:t xml:space="preserve"> </w:t>
      </w:r>
      <w:r w:rsidRPr="0046201D">
        <w:rPr>
          <w:rFonts w:ascii="Arial" w:hAnsi="Arial" w:cs="Arial"/>
          <w:color w:val="000000"/>
          <w:szCs w:val="22"/>
          <w:lang w:val="en-US" w:eastAsia="el-GR"/>
        </w:rPr>
        <w:t>IP</w:t>
      </w:r>
      <w:r w:rsidRPr="0046201D">
        <w:rPr>
          <w:rFonts w:ascii="Arial" w:hAnsi="Arial" w:cs="Arial"/>
          <w:color w:val="000000"/>
          <w:szCs w:val="22"/>
          <w:lang w:val="el-GR" w:eastAsia="el-GR"/>
        </w:rPr>
        <w:t xml:space="preserve"> 20</w:t>
      </w:r>
    </w:p>
    <w:p w14:paraId="42117230" w14:textId="77777777" w:rsidR="0046201D" w:rsidRPr="0046201D" w:rsidRDefault="0046201D" w:rsidP="00402D25">
      <w:pPr>
        <w:suppressAutoHyphens w:val="0"/>
        <w:spacing w:after="0" w:line="360" w:lineRule="auto"/>
        <w:ind w:right="-1"/>
        <w:rPr>
          <w:rFonts w:ascii="Arial" w:hAnsi="Arial" w:cs="Times New Roman"/>
          <w:color w:val="000000"/>
          <w:szCs w:val="22"/>
          <w:lang w:val="el-GR" w:eastAsia="el-GR"/>
        </w:rPr>
      </w:pPr>
    </w:p>
    <w:p w14:paraId="32568397" w14:textId="77777777" w:rsidR="0046201D" w:rsidRPr="0046201D" w:rsidRDefault="0046201D" w:rsidP="00402D25">
      <w:pPr>
        <w:suppressAutoHyphens w:val="0"/>
        <w:spacing w:after="0" w:line="360" w:lineRule="auto"/>
        <w:ind w:right="-1"/>
        <w:rPr>
          <w:rFonts w:ascii="Arial" w:hAnsi="Arial" w:cs="Times New Roman"/>
          <w:b/>
          <w:color w:val="000000"/>
          <w:szCs w:val="22"/>
          <w:lang w:val="el-GR" w:eastAsia="el-GR"/>
        </w:rPr>
      </w:pPr>
      <w:r w:rsidRPr="0046201D">
        <w:rPr>
          <w:rFonts w:ascii="Arial" w:hAnsi="Arial" w:cs="Times New Roman"/>
          <w:b/>
          <w:color w:val="000000"/>
          <w:szCs w:val="22"/>
          <w:lang w:val="el-GR" w:eastAsia="el-GR"/>
        </w:rPr>
        <w:t>3.7 Συμβατική φαροσειρήνα.</w:t>
      </w:r>
    </w:p>
    <w:p w14:paraId="3C02FDC4" w14:textId="77777777" w:rsidR="0046201D" w:rsidRPr="0046201D" w:rsidRDefault="0046201D" w:rsidP="00402D25">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Η σειρήνα συναγερμού με φάρο θα είναι σύμφωνα με το</w:t>
      </w:r>
      <w:r w:rsidRPr="0046201D">
        <w:rPr>
          <w:rFonts w:ascii="Arial" w:hAnsi="Arial" w:cs="Times New Roman"/>
          <w:color w:val="000000"/>
          <w:spacing w:val="-5"/>
          <w:szCs w:val="22"/>
          <w:lang w:val="el-GR" w:eastAsia="el-GR"/>
        </w:rPr>
        <w:t xml:space="preserve"> εναρμονισμένο πρότυπο  ΕΛΟΤ</w:t>
      </w:r>
      <w:r w:rsidRPr="0046201D">
        <w:rPr>
          <w:rFonts w:ascii="Tahoma" w:hAnsi="Tahoma" w:cs="Tahoma"/>
          <w:color w:val="000000"/>
          <w:spacing w:val="-5"/>
          <w:szCs w:val="22"/>
          <w:lang w:val="el-GR" w:eastAsia="el-GR"/>
        </w:rPr>
        <w:t>:</w:t>
      </w:r>
      <w:r w:rsidRPr="0046201D">
        <w:rPr>
          <w:rFonts w:ascii="Arial" w:hAnsi="Arial" w:cs="Times New Roman"/>
          <w:color w:val="000000"/>
          <w:spacing w:val="-5"/>
          <w:szCs w:val="22"/>
          <w:lang w:val="el-GR" w:eastAsia="el-GR"/>
        </w:rPr>
        <w:t xml:space="preserve"> ΕΝ 54 – 3, </w:t>
      </w:r>
      <w:r w:rsidRPr="0046201D">
        <w:rPr>
          <w:rFonts w:ascii="Arial" w:hAnsi="Arial" w:cs="Arial"/>
          <w:color w:val="000000"/>
          <w:szCs w:val="22"/>
          <w:lang w:val="el-GR" w:eastAsia="el-GR"/>
        </w:rPr>
        <w:t>με τα εξής τεχνικά χαρακτηριστικά</w:t>
      </w:r>
      <w:r w:rsidRPr="0046201D">
        <w:rPr>
          <w:rFonts w:ascii="Tahoma" w:hAnsi="Tahoma" w:cs="Tahoma"/>
          <w:color w:val="000000"/>
          <w:szCs w:val="22"/>
          <w:lang w:val="el-GR" w:eastAsia="el-GR"/>
        </w:rPr>
        <w:t>:</w:t>
      </w:r>
    </w:p>
    <w:p w14:paraId="59CE0DBC" w14:textId="77777777" w:rsidR="0046201D" w:rsidRPr="0046201D" w:rsidRDefault="0046201D" w:rsidP="00402D25">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Τάση τροφοδοσίας</w:t>
      </w:r>
      <w:r w:rsidRPr="0046201D">
        <w:rPr>
          <w:rFonts w:ascii="Tahoma" w:hAnsi="Tahoma" w:cs="Tahoma"/>
          <w:color w:val="000000"/>
          <w:szCs w:val="22"/>
          <w:lang w:val="el-GR" w:eastAsia="el-GR"/>
        </w:rPr>
        <w:t>:</w:t>
      </w:r>
      <w:r w:rsidRPr="0046201D">
        <w:rPr>
          <w:rFonts w:ascii="Arial" w:hAnsi="Arial" w:cs="Arial"/>
          <w:color w:val="000000"/>
          <w:szCs w:val="22"/>
          <w:lang w:val="el-GR" w:eastAsia="el-GR"/>
        </w:rPr>
        <w:t xml:space="preserve"> 20 – 30 </w:t>
      </w:r>
      <w:r w:rsidRPr="0046201D">
        <w:rPr>
          <w:rFonts w:ascii="Arial" w:hAnsi="Arial" w:cs="Arial"/>
          <w:color w:val="000000"/>
          <w:szCs w:val="22"/>
          <w:lang w:val="en-US" w:eastAsia="el-GR"/>
        </w:rPr>
        <w:t>V</w:t>
      </w:r>
      <w:r w:rsidRPr="0046201D">
        <w:rPr>
          <w:rFonts w:ascii="Arial" w:hAnsi="Arial" w:cs="Arial"/>
          <w:color w:val="000000"/>
          <w:szCs w:val="22"/>
          <w:lang w:val="el-GR" w:eastAsia="el-GR"/>
        </w:rPr>
        <w:t xml:space="preserve"> </w:t>
      </w:r>
      <w:r w:rsidRPr="0046201D">
        <w:rPr>
          <w:rFonts w:ascii="Arial" w:hAnsi="Arial" w:cs="Arial"/>
          <w:color w:val="000000"/>
          <w:szCs w:val="22"/>
          <w:lang w:val="en-US" w:eastAsia="el-GR"/>
        </w:rPr>
        <w:t>DC</w:t>
      </w:r>
      <w:r w:rsidRPr="0046201D">
        <w:rPr>
          <w:rFonts w:ascii="Arial" w:hAnsi="Arial" w:cs="Arial"/>
          <w:color w:val="000000"/>
          <w:szCs w:val="22"/>
          <w:lang w:val="el-GR" w:eastAsia="el-GR"/>
        </w:rPr>
        <w:t>.</w:t>
      </w:r>
    </w:p>
    <w:p w14:paraId="50F1D4B7" w14:textId="77777777" w:rsidR="0046201D" w:rsidRPr="0046201D" w:rsidRDefault="0046201D" w:rsidP="00402D25">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Κατανάλωση ρεύματος</w:t>
      </w:r>
      <w:r w:rsidRPr="0046201D">
        <w:rPr>
          <w:rFonts w:ascii="Tahoma" w:hAnsi="Tahoma" w:cs="Tahoma"/>
          <w:color w:val="000000"/>
          <w:szCs w:val="22"/>
          <w:lang w:val="el-GR" w:eastAsia="el-GR"/>
        </w:rPr>
        <w:t>:</w:t>
      </w:r>
      <w:r w:rsidRPr="0046201D">
        <w:rPr>
          <w:rFonts w:ascii="Arial" w:hAnsi="Arial" w:cs="Arial"/>
          <w:color w:val="000000"/>
          <w:szCs w:val="22"/>
          <w:lang w:val="el-GR" w:eastAsia="el-GR"/>
        </w:rPr>
        <w:t xml:space="preserve"> έως 50 mA</w:t>
      </w:r>
    </w:p>
    <w:p w14:paraId="687A4E24" w14:textId="77777777" w:rsidR="0046201D" w:rsidRPr="0046201D" w:rsidRDefault="0046201D" w:rsidP="00402D25">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Ένταση ήχου στο 1m</w:t>
      </w:r>
      <w:r w:rsidRPr="0046201D">
        <w:rPr>
          <w:rFonts w:ascii="Tahoma" w:hAnsi="Tahoma" w:cs="Tahoma"/>
          <w:color w:val="000000"/>
          <w:szCs w:val="22"/>
          <w:lang w:val="el-GR" w:eastAsia="el-GR"/>
        </w:rPr>
        <w:t>:</w:t>
      </w:r>
      <w:r w:rsidRPr="0046201D">
        <w:rPr>
          <w:rFonts w:ascii="Arial" w:hAnsi="Arial" w:cs="Arial"/>
          <w:color w:val="000000"/>
          <w:szCs w:val="22"/>
          <w:lang w:val="el-GR" w:eastAsia="el-GR"/>
        </w:rPr>
        <w:t xml:space="preserve">  85 – 90 </w:t>
      </w:r>
      <w:r w:rsidRPr="0046201D">
        <w:rPr>
          <w:rFonts w:ascii="Arial" w:hAnsi="Arial" w:cs="Arial"/>
          <w:color w:val="000000"/>
          <w:szCs w:val="22"/>
          <w:lang w:val="en-US" w:eastAsia="el-GR"/>
        </w:rPr>
        <w:t>dB</w:t>
      </w:r>
    </w:p>
    <w:p w14:paraId="371496DE" w14:textId="77777777" w:rsidR="0046201D" w:rsidRPr="0046201D" w:rsidRDefault="0046201D" w:rsidP="00402D25">
      <w:pPr>
        <w:suppressAutoHyphens w:val="0"/>
        <w:spacing w:after="0" w:line="360" w:lineRule="auto"/>
        <w:ind w:right="-1"/>
        <w:rPr>
          <w:rFonts w:ascii="Tahoma" w:hAnsi="Tahoma" w:cs="Tahoma"/>
          <w:color w:val="000000"/>
          <w:szCs w:val="22"/>
          <w:lang w:val="el-GR" w:eastAsia="el-GR"/>
        </w:rPr>
      </w:pPr>
      <w:r w:rsidRPr="0046201D">
        <w:rPr>
          <w:rFonts w:ascii="Arial" w:hAnsi="Arial" w:cs="Arial"/>
          <w:color w:val="000000"/>
          <w:szCs w:val="22"/>
          <w:lang w:val="el-GR" w:eastAsia="el-GR"/>
        </w:rPr>
        <w:t>Φάρος</w:t>
      </w:r>
      <w:r w:rsidRPr="0046201D">
        <w:rPr>
          <w:rFonts w:ascii="Tahoma" w:hAnsi="Tahoma" w:cs="Tahoma"/>
          <w:color w:val="000000"/>
          <w:szCs w:val="22"/>
          <w:lang w:val="el-GR" w:eastAsia="el-GR"/>
        </w:rPr>
        <w:t xml:space="preserve">: Περιστρεφόμενος με κόκκινα </w:t>
      </w:r>
      <w:r w:rsidRPr="0046201D">
        <w:rPr>
          <w:rFonts w:ascii="Tahoma" w:hAnsi="Tahoma" w:cs="Tahoma"/>
          <w:color w:val="000000"/>
          <w:szCs w:val="22"/>
          <w:lang w:val="en-US" w:eastAsia="el-GR"/>
        </w:rPr>
        <w:t>led</w:t>
      </w:r>
      <w:r w:rsidRPr="0046201D">
        <w:rPr>
          <w:rFonts w:ascii="Tahoma" w:hAnsi="Tahoma" w:cs="Tahoma"/>
          <w:color w:val="000000"/>
          <w:szCs w:val="22"/>
          <w:lang w:val="el-GR" w:eastAsia="el-GR"/>
        </w:rPr>
        <w:t xml:space="preserve"> υψηλής φωτεινής έντασης.</w:t>
      </w:r>
    </w:p>
    <w:p w14:paraId="2BEC89AF" w14:textId="77777777" w:rsidR="0046201D" w:rsidRPr="0046201D" w:rsidRDefault="0046201D" w:rsidP="00402D25">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Βαθμός προστασίας</w:t>
      </w:r>
      <w:r w:rsidRPr="0046201D">
        <w:rPr>
          <w:rFonts w:ascii="Tahoma" w:hAnsi="Tahoma" w:cs="Tahoma"/>
          <w:color w:val="000000"/>
          <w:szCs w:val="22"/>
          <w:lang w:val="el-GR" w:eastAsia="el-GR"/>
        </w:rPr>
        <w:t>:</w:t>
      </w:r>
      <w:r w:rsidRPr="0046201D">
        <w:rPr>
          <w:rFonts w:ascii="Arial" w:hAnsi="Arial" w:cs="Arial"/>
          <w:color w:val="000000"/>
          <w:szCs w:val="22"/>
          <w:lang w:val="el-GR" w:eastAsia="el-GR"/>
        </w:rPr>
        <w:t xml:space="preserve"> </w:t>
      </w:r>
      <w:r w:rsidRPr="0046201D">
        <w:rPr>
          <w:rFonts w:ascii="Arial" w:hAnsi="Arial" w:cs="Arial"/>
          <w:color w:val="000000"/>
          <w:szCs w:val="22"/>
          <w:lang w:val="en-US" w:eastAsia="el-GR"/>
        </w:rPr>
        <w:t>IP</w:t>
      </w:r>
      <w:r w:rsidRPr="0046201D">
        <w:rPr>
          <w:rFonts w:ascii="Arial" w:hAnsi="Arial" w:cs="Arial"/>
          <w:color w:val="000000"/>
          <w:szCs w:val="22"/>
          <w:lang w:val="el-GR" w:eastAsia="el-GR"/>
        </w:rPr>
        <w:t xml:space="preserve"> 42</w:t>
      </w:r>
    </w:p>
    <w:p w14:paraId="2C6AB98B" w14:textId="77777777" w:rsidR="0046201D" w:rsidRPr="0046201D" w:rsidRDefault="0046201D" w:rsidP="00402D25">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Λειτουργία σε θερμοκρασίες 0 °C έως 60 °C.</w:t>
      </w:r>
    </w:p>
    <w:p w14:paraId="155CE177" w14:textId="77777777" w:rsidR="0046201D" w:rsidRPr="0046201D" w:rsidRDefault="0046201D" w:rsidP="00402D25">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Σχετική υγρασία έως 95%</w:t>
      </w:r>
    </w:p>
    <w:p w14:paraId="27424F26" w14:textId="77777777" w:rsidR="0046201D" w:rsidRPr="0046201D" w:rsidRDefault="0046201D" w:rsidP="00402D25">
      <w:pPr>
        <w:suppressAutoHyphens w:val="0"/>
        <w:spacing w:after="0" w:line="360" w:lineRule="auto"/>
        <w:ind w:right="-1"/>
        <w:rPr>
          <w:rFonts w:ascii="Arial" w:hAnsi="Arial" w:cs="Times New Roman"/>
          <w:color w:val="000000"/>
          <w:szCs w:val="22"/>
          <w:lang w:val="el-GR" w:eastAsia="el-GR"/>
        </w:rPr>
      </w:pPr>
    </w:p>
    <w:p w14:paraId="35E33222" w14:textId="77777777" w:rsidR="0046201D" w:rsidRPr="0046201D" w:rsidRDefault="0046201D" w:rsidP="00E54021">
      <w:pPr>
        <w:suppressAutoHyphens w:val="0"/>
        <w:spacing w:after="0" w:line="276" w:lineRule="auto"/>
        <w:rPr>
          <w:rFonts w:ascii="Arial" w:hAnsi="Arial" w:cs="Times New Roman"/>
          <w:color w:val="000000"/>
          <w:szCs w:val="22"/>
          <w:lang w:val="el-GR" w:eastAsia="el-GR"/>
        </w:rPr>
      </w:pPr>
      <w:r w:rsidRPr="0046201D">
        <w:rPr>
          <w:rFonts w:ascii="Arial" w:hAnsi="Arial" w:cs="Times New Roman"/>
          <w:b/>
          <w:color w:val="000000"/>
          <w:szCs w:val="22"/>
          <w:lang w:val="el-GR" w:eastAsia="el-GR"/>
        </w:rPr>
        <w:t xml:space="preserve">3.8 Φαροσειρήνα, διευθυνσιοδοτουμενη </w:t>
      </w:r>
      <w:r w:rsidRPr="0046201D">
        <w:rPr>
          <w:rFonts w:ascii="Arial" w:hAnsi="Arial" w:cs="Times New Roman"/>
          <w:b/>
          <w:color w:val="000000"/>
          <w:szCs w:val="22"/>
          <w:lang w:val="en-US" w:eastAsia="el-GR"/>
        </w:rPr>
        <w:t>addressable</w:t>
      </w:r>
      <w:r w:rsidRPr="0046201D">
        <w:rPr>
          <w:rFonts w:ascii="Arial" w:hAnsi="Arial" w:cs="Times New Roman"/>
          <w:b/>
          <w:color w:val="000000"/>
          <w:szCs w:val="22"/>
          <w:lang w:val="el-GR" w:eastAsia="el-GR"/>
        </w:rPr>
        <w:t>, με βάση και δυνατότητα απομόνωσης, σημειακής τεχνολογίας.</w:t>
      </w:r>
      <w:r w:rsidRPr="0046201D">
        <w:rPr>
          <w:rFonts w:ascii="Arial" w:hAnsi="Arial" w:cs="Times New Roman"/>
          <w:color w:val="000000"/>
          <w:szCs w:val="22"/>
          <w:lang w:val="el-GR" w:eastAsia="el-GR"/>
        </w:rPr>
        <w:t xml:space="preserve"> </w:t>
      </w:r>
    </w:p>
    <w:p w14:paraId="68070735" w14:textId="77777777" w:rsidR="0046201D" w:rsidRPr="0046201D" w:rsidRDefault="0046201D" w:rsidP="00E54021">
      <w:pPr>
        <w:suppressAutoHyphens w:val="0"/>
        <w:spacing w:before="120" w:after="0" w:line="360" w:lineRule="auto"/>
        <w:rPr>
          <w:rFonts w:ascii="Arial" w:hAnsi="Arial" w:cs="Times New Roman"/>
          <w:color w:val="000000"/>
          <w:szCs w:val="22"/>
          <w:lang w:val="el-GR" w:eastAsia="el-GR"/>
        </w:rPr>
      </w:pPr>
      <w:r w:rsidRPr="0046201D">
        <w:rPr>
          <w:rFonts w:ascii="Arial" w:hAnsi="Arial" w:cs="Arial"/>
          <w:color w:val="000000"/>
          <w:szCs w:val="22"/>
          <w:lang w:val="el-GR" w:eastAsia="el-GR"/>
        </w:rPr>
        <w:t>Η σειρήνα συναγερμού με φάρο θα είναι σύμφωνα με το</w:t>
      </w:r>
      <w:r w:rsidRPr="0046201D">
        <w:rPr>
          <w:rFonts w:ascii="Arial" w:hAnsi="Arial" w:cs="Times New Roman"/>
          <w:color w:val="000000"/>
          <w:spacing w:val="-5"/>
          <w:szCs w:val="22"/>
          <w:lang w:val="el-GR" w:eastAsia="el-GR"/>
        </w:rPr>
        <w:t xml:space="preserve"> εναρμονισμένο πρότυπο  ΕΛΟΤ</w:t>
      </w:r>
      <w:r w:rsidRPr="0046201D">
        <w:rPr>
          <w:rFonts w:ascii="Tahoma" w:hAnsi="Tahoma" w:cs="Tahoma"/>
          <w:color w:val="000000"/>
          <w:spacing w:val="-5"/>
          <w:szCs w:val="22"/>
          <w:lang w:val="el-GR" w:eastAsia="el-GR"/>
        </w:rPr>
        <w:t>:</w:t>
      </w:r>
      <w:r w:rsidRPr="0046201D">
        <w:rPr>
          <w:rFonts w:ascii="Arial" w:hAnsi="Arial" w:cs="Times New Roman"/>
          <w:color w:val="000000"/>
          <w:spacing w:val="-5"/>
          <w:szCs w:val="22"/>
          <w:lang w:val="el-GR" w:eastAsia="el-GR"/>
        </w:rPr>
        <w:t xml:space="preserve"> ΕΝ 54 – 3</w:t>
      </w:r>
    </w:p>
    <w:p w14:paraId="70AC79AE" w14:textId="77777777" w:rsidR="0046201D" w:rsidRPr="0046201D" w:rsidRDefault="0046201D" w:rsidP="00402D25">
      <w:pPr>
        <w:widowControl w:val="0"/>
        <w:suppressAutoHyphens w:val="0"/>
        <w:spacing w:after="0" w:line="360" w:lineRule="auto"/>
        <w:ind w:right="-1"/>
        <w:rPr>
          <w:rFonts w:ascii="Arial" w:hAnsi="Arial" w:cs="Arial"/>
          <w:color w:val="000000"/>
          <w:szCs w:val="22"/>
          <w:lang w:val="x-none" w:eastAsia="x-none"/>
        </w:rPr>
      </w:pPr>
      <w:r w:rsidRPr="0046201D">
        <w:rPr>
          <w:rFonts w:ascii="Arial" w:hAnsi="Arial" w:cs="Arial"/>
          <w:color w:val="000000"/>
          <w:szCs w:val="22"/>
          <w:lang w:val="x-none" w:eastAsia="x-none"/>
        </w:rPr>
        <w:t xml:space="preserve">Η συσκευή θα είναι κατάλληλη για την οπτική και ηχητική αναγγελία συναγερμού πυρκαγιάς συστημάτων πυρανίχνευσης σημειακής τεχνολογίας. </w:t>
      </w:r>
    </w:p>
    <w:p w14:paraId="23C50AF6" w14:textId="77777777" w:rsidR="0046201D" w:rsidRPr="0046201D" w:rsidRDefault="0046201D" w:rsidP="00402D25">
      <w:pPr>
        <w:widowControl w:val="0"/>
        <w:suppressAutoHyphens w:val="0"/>
        <w:spacing w:after="0" w:line="360" w:lineRule="auto"/>
        <w:ind w:right="-1"/>
        <w:rPr>
          <w:rFonts w:ascii="Arial" w:hAnsi="Arial" w:cs="Arial"/>
          <w:color w:val="000000"/>
          <w:szCs w:val="22"/>
          <w:lang w:val="x-none" w:eastAsia="x-none"/>
        </w:rPr>
      </w:pPr>
      <w:r w:rsidRPr="0046201D">
        <w:rPr>
          <w:rFonts w:ascii="Arial" w:hAnsi="Arial" w:cs="Arial"/>
          <w:color w:val="000000"/>
          <w:szCs w:val="22"/>
          <w:lang w:val="x-none" w:eastAsia="x-none"/>
        </w:rPr>
        <w:t>Θα συνδέεται απευθείας στο βρόχο σημειακής αναγνώρισης και θα προσλαμβάνει ισχύ για την λειτουργία της από αυτόν, χωρίς να απαιτείται διασύνδεση μέσω συσκευής κυκλώματος εντολής ή ξεχωριστή τροφοδοσία λειτουργίας.</w:t>
      </w:r>
    </w:p>
    <w:p w14:paraId="594257DB" w14:textId="77777777" w:rsidR="0046201D" w:rsidRPr="0046201D" w:rsidRDefault="0046201D" w:rsidP="00402D25">
      <w:pPr>
        <w:widowControl w:val="0"/>
        <w:suppressAutoHyphens w:val="0"/>
        <w:spacing w:after="0" w:line="360" w:lineRule="auto"/>
        <w:ind w:right="-1"/>
        <w:rPr>
          <w:rFonts w:ascii="Arial" w:hAnsi="Arial" w:cs="Arial"/>
          <w:color w:val="000000"/>
          <w:szCs w:val="22"/>
          <w:lang w:val="x-none" w:eastAsia="x-none"/>
        </w:rPr>
      </w:pPr>
      <w:r w:rsidRPr="0046201D">
        <w:rPr>
          <w:rFonts w:ascii="Arial" w:hAnsi="Arial" w:cs="Arial"/>
          <w:color w:val="000000"/>
          <w:szCs w:val="22"/>
          <w:lang w:val="x-none" w:eastAsia="x-none"/>
        </w:rPr>
        <w:t xml:space="preserve">Θα φέρει ενσωματωμένη σειρήνα και φανό οπτικής αναγγελίας σε μία ενιαία μονάδα. </w:t>
      </w:r>
    </w:p>
    <w:p w14:paraId="61315A40" w14:textId="77777777" w:rsidR="0046201D" w:rsidRPr="0046201D" w:rsidRDefault="0046201D" w:rsidP="00402D25">
      <w:pPr>
        <w:widowControl w:val="0"/>
        <w:suppressAutoHyphens w:val="0"/>
        <w:spacing w:after="0" w:line="360" w:lineRule="auto"/>
        <w:ind w:right="-1"/>
        <w:rPr>
          <w:rFonts w:ascii="Arial" w:hAnsi="Arial" w:cs="Arial"/>
          <w:color w:val="000000"/>
          <w:szCs w:val="22"/>
          <w:lang w:val="x-none" w:eastAsia="x-none"/>
        </w:rPr>
      </w:pPr>
      <w:r w:rsidRPr="0046201D">
        <w:rPr>
          <w:rFonts w:ascii="Arial" w:hAnsi="Arial" w:cs="Arial"/>
          <w:color w:val="000000"/>
          <w:szCs w:val="22"/>
          <w:lang w:val="x-none" w:eastAsia="x-none"/>
        </w:rPr>
        <w:lastRenderedPageBreak/>
        <w:t>Θα είναι προγραμματιζόμενη μέσω μικροδιακοπτών για την επιλογή τόνου συναγερμού ανάμεσα σε 32 δυνατούς συνδυασμούς κατ’ ελάχιστο, ενώ παράλληλα θα επιτρέπεται η επιλογή έντασης ανάμεσα από τρία δυνατά επίπεδα (high – medium – low). Η ισχύς της σειρήνας θα μπορεί να φτάνει και τα 90 dBA, αναλόγως του επιλεγόμενου τόνου συναγερμού.</w:t>
      </w:r>
    </w:p>
    <w:p w14:paraId="3D604675" w14:textId="77777777" w:rsidR="0046201D" w:rsidRPr="0046201D" w:rsidRDefault="0046201D" w:rsidP="00402D25">
      <w:pPr>
        <w:widowControl w:val="0"/>
        <w:suppressAutoHyphens w:val="0"/>
        <w:spacing w:after="0" w:line="360" w:lineRule="auto"/>
        <w:ind w:right="-1"/>
        <w:rPr>
          <w:rFonts w:ascii="Arial" w:hAnsi="Arial" w:cs="Arial"/>
          <w:color w:val="000000"/>
          <w:szCs w:val="22"/>
          <w:lang w:val="x-none" w:eastAsia="x-none"/>
        </w:rPr>
      </w:pPr>
      <w:r w:rsidRPr="0046201D">
        <w:rPr>
          <w:rFonts w:ascii="Arial" w:hAnsi="Arial" w:cs="Arial"/>
          <w:color w:val="000000"/>
          <w:szCs w:val="22"/>
          <w:lang w:val="x-none" w:eastAsia="x-none"/>
        </w:rPr>
        <w:t xml:space="preserve">Θα είναι απόλυτα συμβατή με το βρόχο σημειακής αναγνώρισης του πίνακα πυρανίχνευσης. </w:t>
      </w:r>
    </w:p>
    <w:p w14:paraId="317BBDFD" w14:textId="77777777" w:rsidR="0046201D" w:rsidRPr="0046201D" w:rsidRDefault="0046201D" w:rsidP="00402D25">
      <w:pPr>
        <w:suppressAutoHyphens w:val="0"/>
        <w:spacing w:after="0" w:line="360" w:lineRule="auto"/>
        <w:ind w:right="-1"/>
        <w:rPr>
          <w:rFonts w:ascii="Arial" w:hAnsi="Arial" w:cs="Times New Roman"/>
          <w:color w:val="000000"/>
          <w:szCs w:val="22"/>
          <w:lang w:val="el-GR" w:eastAsia="el-GR"/>
        </w:rPr>
      </w:pPr>
      <w:r w:rsidRPr="0046201D">
        <w:rPr>
          <w:rFonts w:ascii="Arial" w:hAnsi="Arial" w:cs="Times New Roman"/>
          <w:color w:val="000000"/>
          <w:szCs w:val="22"/>
          <w:lang w:val="el-GR" w:eastAsia="el-GR"/>
        </w:rPr>
        <w:t>Θα φέρει ενσωματωμένη διάταξη απομόνωσης βραχυκυκλώματος βρόχου επικοινωνίας.</w:t>
      </w:r>
    </w:p>
    <w:p w14:paraId="73345153" w14:textId="77777777" w:rsidR="0046201D" w:rsidRPr="0046201D" w:rsidRDefault="0046201D" w:rsidP="00402D25">
      <w:pPr>
        <w:widowControl w:val="0"/>
        <w:suppressAutoHyphens w:val="0"/>
        <w:spacing w:line="276" w:lineRule="auto"/>
        <w:ind w:right="-1"/>
        <w:rPr>
          <w:rFonts w:ascii="Arial" w:hAnsi="Arial" w:cs="Arial"/>
          <w:color w:val="000000"/>
          <w:szCs w:val="22"/>
          <w:lang w:val="x-none" w:eastAsia="x-none"/>
        </w:rPr>
      </w:pPr>
    </w:p>
    <w:p w14:paraId="3920C2C1" w14:textId="77777777" w:rsidR="0046201D" w:rsidRPr="0046201D" w:rsidRDefault="0046201D" w:rsidP="00402D25">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Τάση τροφοδοσίας</w:t>
      </w:r>
      <w:r w:rsidRPr="0046201D">
        <w:rPr>
          <w:rFonts w:ascii="Tahoma" w:hAnsi="Tahoma" w:cs="Tahoma"/>
          <w:color w:val="000000"/>
          <w:szCs w:val="22"/>
          <w:lang w:val="el-GR" w:eastAsia="el-GR"/>
        </w:rPr>
        <w:t>:</w:t>
      </w:r>
      <w:r w:rsidRPr="0046201D">
        <w:rPr>
          <w:rFonts w:ascii="Arial" w:hAnsi="Arial" w:cs="Arial"/>
          <w:color w:val="000000"/>
          <w:szCs w:val="22"/>
          <w:lang w:val="el-GR" w:eastAsia="el-GR"/>
        </w:rPr>
        <w:t xml:space="preserve"> 15 – 28 </w:t>
      </w:r>
      <w:r w:rsidRPr="0046201D">
        <w:rPr>
          <w:rFonts w:ascii="Arial" w:hAnsi="Arial" w:cs="Arial"/>
          <w:color w:val="000000"/>
          <w:szCs w:val="22"/>
          <w:lang w:val="en-US" w:eastAsia="el-GR"/>
        </w:rPr>
        <w:t>V</w:t>
      </w:r>
      <w:r w:rsidRPr="0046201D">
        <w:rPr>
          <w:rFonts w:ascii="Arial" w:hAnsi="Arial" w:cs="Arial"/>
          <w:color w:val="000000"/>
          <w:szCs w:val="22"/>
          <w:lang w:val="el-GR" w:eastAsia="el-GR"/>
        </w:rPr>
        <w:t xml:space="preserve"> </w:t>
      </w:r>
      <w:r w:rsidRPr="0046201D">
        <w:rPr>
          <w:rFonts w:ascii="Arial" w:hAnsi="Arial" w:cs="Arial"/>
          <w:color w:val="000000"/>
          <w:szCs w:val="22"/>
          <w:lang w:val="en-US" w:eastAsia="el-GR"/>
        </w:rPr>
        <w:t>DC</w:t>
      </w:r>
      <w:r w:rsidRPr="0046201D">
        <w:rPr>
          <w:rFonts w:ascii="Arial" w:hAnsi="Arial" w:cs="Arial"/>
          <w:color w:val="000000"/>
          <w:szCs w:val="22"/>
          <w:lang w:val="el-GR" w:eastAsia="el-GR"/>
        </w:rPr>
        <w:t>.</w:t>
      </w:r>
    </w:p>
    <w:p w14:paraId="38DC4BA4" w14:textId="77777777" w:rsidR="0046201D" w:rsidRPr="0046201D" w:rsidRDefault="0046201D" w:rsidP="00402D25">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Κατανάλωση ρεύματος</w:t>
      </w:r>
      <w:r w:rsidRPr="0046201D">
        <w:rPr>
          <w:rFonts w:ascii="Tahoma" w:hAnsi="Tahoma" w:cs="Tahoma"/>
          <w:color w:val="000000"/>
          <w:szCs w:val="22"/>
          <w:lang w:val="el-GR" w:eastAsia="el-GR"/>
        </w:rPr>
        <w:t>:</w:t>
      </w:r>
      <w:r w:rsidRPr="0046201D">
        <w:rPr>
          <w:rFonts w:ascii="Arial" w:hAnsi="Arial" w:cs="Arial"/>
          <w:color w:val="000000"/>
          <w:szCs w:val="22"/>
          <w:lang w:val="el-GR" w:eastAsia="el-GR"/>
        </w:rPr>
        <w:t xml:space="preserve"> έως 15 mA</w:t>
      </w:r>
    </w:p>
    <w:p w14:paraId="764EB122" w14:textId="77777777" w:rsidR="0046201D" w:rsidRPr="0046201D" w:rsidRDefault="0046201D" w:rsidP="00402D25">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Ένταση ήχου στο 1m</w:t>
      </w:r>
      <w:r w:rsidRPr="0046201D">
        <w:rPr>
          <w:rFonts w:ascii="Tahoma" w:hAnsi="Tahoma" w:cs="Tahoma"/>
          <w:color w:val="000000"/>
          <w:szCs w:val="22"/>
          <w:lang w:val="el-GR" w:eastAsia="el-GR"/>
        </w:rPr>
        <w:t>:</w:t>
      </w:r>
      <w:r w:rsidRPr="0046201D">
        <w:rPr>
          <w:rFonts w:ascii="Arial" w:hAnsi="Arial" w:cs="Arial"/>
          <w:color w:val="000000"/>
          <w:szCs w:val="22"/>
          <w:lang w:val="el-GR" w:eastAsia="el-GR"/>
        </w:rPr>
        <w:t xml:space="preserve">  85 – 90 </w:t>
      </w:r>
      <w:r w:rsidRPr="0046201D">
        <w:rPr>
          <w:rFonts w:ascii="Arial" w:hAnsi="Arial" w:cs="Arial"/>
          <w:color w:val="000000"/>
          <w:szCs w:val="22"/>
          <w:lang w:val="en-US" w:eastAsia="el-GR"/>
        </w:rPr>
        <w:t>dB</w:t>
      </w:r>
    </w:p>
    <w:p w14:paraId="43EE6E65" w14:textId="77777777" w:rsidR="0046201D" w:rsidRPr="0046201D" w:rsidRDefault="0046201D" w:rsidP="00402D25">
      <w:pPr>
        <w:suppressAutoHyphens w:val="0"/>
        <w:spacing w:after="0" w:line="360" w:lineRule="auto"/>
        <w:ind w:right="-1"/>
        <w:rPr>
          <w:rFonts w:ascii="Tahoma" w:hAnsi="Tahoma" w:cs="Tahoma"/>
          <w:color w:val="000000"/>
          <w:szCs w:val="22"/>
          <w:lang w:val="el-GR" w:eastAsia="el-GR"/>
        </w:rPr>
      </w:pPr>
      <w:r w:rsidRPr="0046201D">
        <w:rPr>
          <w:rFonts w:ascii="Arial" w:hAnsi="Arial" w:cs="Arial"/>
          <w:color w:val="000000"/>
          <w:szCs w:val="22"/>
          <w:lang w:val="el-GR" w:eastAsia="el-GR"/>
        </w:rPr>
        <w:t>Φάρος</w:t>
      </w:r>
      <w:r w:rsidRPr="0046201D">
        <w:rPr>
          <w:rFonts w:ascii="Tahoma" w:hAnsi="Tahoma" w:cs="Tahoma"/>
          <w:color w:val="000000"/>
          <w:szCs w:val="22"/>
          <w:lang w:val="el-GR" w:eastAsia="el-GR"/>
        </w:rPr>
        <w:t xml:space="preserve">: Περιστρεφόμενος με κόκκινα </w:t>
      </w:r>
      <w:r w:rsidRPr="0046201D">
        <w:rPr>
          <w:rFonts w:ascii="Tahoma" w:hAnsi="Tahoma" w:cs="Tahoma"/>
          <w:color w:val="000000"/>
          <w:szCs w:val="22"/>
          <w:lang w:val="en-US" w:eastAsia="el-GR"/>
        </w:rPr>
        <w:t>led</w:t>
      </w:r>
      <w:r w:rsidRPr="0046201D">
        <w:rPr>
          <w:rFonts w:ascii="Tahoma" w:hAnsi="Tahoma" w:cs="Tahoma"/>
          <w:color w:val="000000"/>
          <w:szCs w:val="22"/>
          <w:lang w:val="el-GR" w:eastAsia="el-GR"/>
        </w:rPr>
        <w:t xml:space="preserve"> υψηλής φωτεινής έντασης.</w:t>
      </w:r>
    </w:p>
    <w:p w14:paraId="2D0DFB13" w14:textId="77777777" w:rsidR="0046201D" w:rsidRPr="0046201D" w:rsidRDefault="0046201D" w:rsidP="00402D25">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Βαθμός προστασίας</w:t>
      </w:r>
      <w:r w:rsidRPr="0046201D">
        <w:rPr>
          <w:rFonts w:ascii="Tahoma" w:hAnsi="Tahoma" w:cs="Tahoma"/>
          <w:color w:val="000000"/>
          <w:szCs w:val="22"/>
          <w:lang w:val="el-GR" w:eastAsia="el-GR"/>
        </w:rPr>
        <w:t>:</w:t>
      </w:r>
      <w:r w:rsidRPr="0046201D">
        <w:rPr>
          <w:rFonts w:ascii="Arial" w:hAnsi="Arial" w:cs="Arial"/>
          <w:color w:val="000000"/>
          <w:szCs w:val="22"/>
          <w:lang w:val="el-GR" w:eastAsia="el-GR"/>
        </w:rPr>
        <w:t xml:space="preserve"> </w:t>
      </w:r>
      <w:r w:rsidRPr="0046201D">
        <w:rPr>
          <w:rFonts w:ascii="Arial" w:hAnsi="Arial" w:cs="Arial"/>
          <w:color w:val="000000"/>
          <w:szCs w:val="22"/>
          <w:lang w:val="en-US" w:eastAsia="el-GR"/>
        </w:rPr>
        <w:t>IP</w:t>
      </w:r>
      <w:r w:rsidRPr="0046201D">
        <w:rPr>
          <w:rFonts w:ascii="Arial" w:hAnsi="Arial" w:cs="Arial"/>
          <w:color w:val="000000"/>
          <w:szCs w:val="22"/>
          <w:lang w:val="el-GR" w:eastAsia="el-GR"/>
        </w:rPr>
        <w:t xml:space="preserve"> 42</w:t>
      </w:r>
    </w:p>
    <w:p w14:paraId="0C65CE57" w14:textId="77777777" w:rsidR="0046201D" w:rsidRPr="0046201D" w:rsidRDefault="0046201D" w:rsidP="00402D25">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Λειτουργία σε θερμοκρασίες 0 °C έως 60 °C.</w:t>
      </w:r>
    </w:p>
    <w:p w14:paraId="5B00EF5F" w14:textId="756AEA90" w:rsidR="0046201D" w:rsidRDefault="0046201D" w:rsidP="00402D25">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Σχετική υγρασία έως 95%</w:t>
      </w:r>
    </w:p>
    <w:p w14:paraId="722D2A41" w14:textId="77777777" w:rsidR="00090B84" w:rsidRPr="0046201D" w:rsidRDefault="00090B84" w:rsidP="00402D25">
      <w:pPr>
        <w:suppressAutoHyphens w:val="0"/>
        <w:spacing w:after="0" w:line="360" w:lineRule="auto"/>
        <w:ind w:right="-1"/>
        <w:rPr>
          <w:rFonts w:ascii="Arial" w:hAnsi="Arial" w:cs="Times New Roman"/>
          <w:color w:val="000000"/>
          <w:szCs w:val="22"/>
          <w:lang w:val="el-GR" w:eastAsia="el-GR"/>
        </w:rPr>
      </w:pPr>
    </w:p>
    <w:p w14:paraId="4DEBEFCB" w14:textId="77777777" w:rsidR="0046201D" w:rsidRPr="0046201D" w:rsidRDefault="0046201D" w:rsidP="00402D25">
      <w:pPr>
        <w:suppressAutoHyphens w:val="0"/>
        <w:spacing w:after="0" w:line="360" w:lineRule="auto"/>
        <w:ind w:right="-1"/>
        <w:rPr>
          <w:rFonts w:ascii="Arial" w:hAnsi="Arial" w:cs="Times New Roman"/>
          <w:b/>
          <w:color w:val="000000"/>
          <w:szCs w:val="22"/>
          <w:lang w:val="el-GR" w:eastAsia="el-GR"/>
        </w:rPr>
      </w:pPr>
      <w:r w:rsidRPr="0046201D">
        <w:rPr>
          <w:rFonts w:ascii="Arial" w:hAnsi="Arial" w:cs="Times New Roman"/>
          <w:b/>
          <w:color w:val="000000"/>
          <w:szCs w:val="22"/>
          <w:lang w:val="el-GR" w:eastAsia="el-GR"/>
        </w:rPr>
        <w:t>3.9 Φωτιστικό ασφαλείας.</w:t>
      </w:r>
    </w:p>
    <w:p w14:paraId="6F5B283E" w14:textId="77777777" w:rsidR="0046201D" w:rsidRPr="0046201D" w:rsidRDefault="0046201D" w:rsidP="00402D25">
      <w:pPr>
        <w:suppressAutoHyphens w:val="0"/>
        <w:autoSpaceDE w:val="0"/>
        <w:autoSpaceDN w:val="0"/>
        <w:adjustRightInd w:val="0"/>
        <w:spacing w:after="0" w:line="360" w:lineRule="auto"/>
        <w:ind w:right="-1"/>
        <w:rPr>
          <w:rFonts w:ascii="Arial" w:eastAsia="Cambria" w:hAnsi="Arial" w:cs="Arial"/>
          <w:color w:val="000000"/>
          <w:szCs w:val="22"/>
          <w:lang w:val="el-GR" w:eastAsia="el-GR"/>
        </w:rPr>
      </w:pPr>
      <w:r w:rsidRPr="0046201D">
        <w:rPr>
          <w:rFonts w:ascii="Arial" w:hAnsi="Arial" w:cs="Arial"/>
          <w:color w:val="000000"/>
          <w:szCs w:val="22"/>
          <w:lang w:val="el-GR" w:eastAsia="el-GR"/>
        </w:rPr>
        <w:t xml:space="preserve">Το φωτιστικό σώμα </w:t>
      </w:r>
      <w:r w:rsidRPr="0046201D">
        <w:rPr>
          <w:rFonts w:ascii="Arial" w:eastAsia="Cambria" w:hAnsi="Arial" w:cs="Arial"/>
          <w:color w:val="000000"/>
          <w:szCs w:val="22"/>
          <w:lang w:val="el-GR" w:eastAsia="el-GR"/>
        </w:rPr>
        <w:t>θα είναι αυτόνομο συνεχούς/μη συνεχούς λειτουργίας (non maintained), με 9 τουλάχιστον LEDs φωτισμού (φωτεινή πηγή) φωτεινής ροής τουλάχιστον 85 Lumens (lm), με ενδεικτικό LED φόρτισης μπαταρίας και πλήκτρο ελέγχου (TEST) για τη δοκιμή της λειτουργίας.</w:t>
      </w:r>
    </w:p>
    <w:p w14:paraId="1723C923" w14:textId="77777777" w:rsidR="0046201D" w:rsidRPr="0046201D" w:rsidRDefault="0046201D" w:rsidP="00402D25">
      <w:pPr>
        <w:suppressAutoHyphens w:val="0"/>
        <w:autoSpaceDE w:val="0"/>
        <w:autoSpaceDN w:val="0"/>
        <w:adjustRightInd w:val="0"/>
        <w:spacing w:after="0" w:line="360" w:lineRule="auto"/>
        <w:ind w:right="-1"/>
        <w:rPr>
          <w:rFonts w:ascii="Arial" w:eastAsia="Cambria" w:hAnsi="Arial" w:cs="Arial"/>
          <w:color w:val="000000"/>
          <w:szCs w:val="22"/>
          <w:lang w:val="el-GR" w:eastAsia="el-GR"/>
        </w:rPr>
      </w:pPr>
      <w:r w:rsidRPr="0046201D">
        <w:rPr>
          <w:rFonts w:ascii="Arial" w:eastAsia="Cambria" w:hAnsi="Arial" w:cs="Arial"/>
          <w:color w:val="000000"/>
          <w:szCs w:val="22"/>
          <w:lang w:val="el-GR" w:eastAsia="el-GR"/>
        </w:rPr>
        <w:t>Θα φέρει αυτοκόλλητα με εικονοσύμβολα για την κατεύθυνση της όδευσης διαφυγής, σύμφωνα με το ΠΔ 105/1995.</w:t>
      </w:r>
    </w:p>
    <w:p w14:paraId="52E80BDF" w14:textId="77777777" w:rsidR="0046201D" w:rsidRDefault="0046201D" w:rsidP="00402D25">
      <w:pPr>
        <w:suppressAutoHyphens w:val="0"/>
        <w:autoSpaceDE w:val="0"/>
        <w:autoSpaceDN w:val="0"/>
        <w:adjustRightInd w:val="0"/>
        <w:spacing w:after="0" w:line="360" w:lineRule="auto"/>
        <w:ind w:right="-1"/>
        <w:rPr>
          <w:rFonts w:ascii="Arial" w:eastAsia="Cambria" w:hAnsi="Arial" w:cs="Arial"/>
          <w:color w:val="000000"/>
          <w:szCs w:val="22"/>
          <w:lang w:val="el-GR" w:eastAsia="el-GR"/>
        </w:rPr>
      </w:pPr>
      <w:r w:rsidRPr="0046201D">
        <w:rPr>
          <w:rFonts w:ascii="Arial" w:eastAsia="Cambria" w:hAnsi="Arial" w:cs="Arial"/>
          <w:color w:val="000000"/>
          <w:szCs w:val="22"/>
          <w:lang w:val="el-GR" w:eastAsia="el-GR"/>
        </w:rPr>
        <w:t xml:space="preserve">Επιπρόσθετα θα συμπεριλαμβάνει επαναφορτιζόμενη μπαταρία Ni-Cd, αυτονομίας 1½ ώρας (90 min) τουλάχιστον μετά από διακοπή της ΔΕΗ που να επαναφορτίζεται πλήρως σε 24 ώρες, κύκλωμα φόρτισης με προστασία της μπαταρίας από υπερφόρτιση ή πλήρης αποφόρτιση και κύκλωμα ελέγχου και inverter για τη λειτουργία της φωτεινής πηγής. </w:t>
      </w:r>
    </w:p>
    <w:p w14:paraId="2B1C40C8" w14:textId="77777777" w:rsidR="0046201D" w:rsidRPr="0046201D" w:rsidRDefault="0046201D" w:rsidP="00402D25">
      <w:pPr>
        <w:suppressAutoHyphens w:val="0"/>
        <w:autoSpaceDE w:val="0"/>
        <w:autoSpaceDN w:val="0"/>
        <w:adjustRightInd w:val="0"/>
        <w:spacing w:after="0" w:line="360" w:lineRule="auto"/>
        <w:ind w:right="-1"/>
        <w:rPr>
          <w:rFonts w:ascii="Arial" w:eastAsia="Cambria" w:hAnsi="Arial" w:cs="Arial"/>
          <w:color w:val="000000"/>
          <w:szCs w:val="22"/>
          <w:lang w:val="el-GR" w:eastAsia="el-GR"/>
        </w:rPr>
      </w:pPr>
      <w:r w:rsidRPr="0046201D">
        <w:rPr>
          <w:rFonts w:ascii="Arial" w:eastAsia="Cambria" w:hAnsi="Arial" w:cs="Arial"/>
          <w:color w:val="000000"/>
          <w:szCs w:val="22"/>
          <w:lang w:val="el-GR" w:eastAsia="el-GR"/>
        </w:rPr>
        <w:t>Η μεταγωγή του συστήματος φωτισμού των φωτιστικών ασφαλείας από το δίκτυο της ΔΕΗ προς εφεδρική πηγή και αντίστροφα, γίνεται αυτόματα άμεσα χωρίς ανθρώπινο χειρισμό, σύμφωνα με τα πρότυπα.</w:t>
      </w:r>
    </w:p>
    <w:p w14:paraId="75EDF92B" w14:textId="77777777" w:rsidR="0046201D" w:rsidRPr="0046201D" w:rsidRDefault="0046201D" w:rsidP="00F73B11">
      <w:pPr>
        <w:suppressAutoHyphens w:val="0"/>
        <w:spacing w:after="100" w:afterAutospacing="1" w:line="360" w:lineRule="auto"/>
        <w:ind w:right="-1"/>
        <w:rPr>
          <w:rFonts w:ascii="Arial" w:hAnsi="Arial" w:cs="Arial"/>
          <w:color w:val="000000"/>
          <w:szCs w:val="22"/>
          <w:lang w:val="el-GR" w:eastAsia="el-GR"/>
        </w:rPr>
      </w:pPr>
      <w:r w:rsidRPr="0046201D">
        <w:rPr>
          <w:rFonts w:ascii="Arial" w:eastAsia="Cambria" w:hAnsi="Arial" w:cs="Arial"/>
          <w:color w:val="000000"/>
          <w:szCs w:val="22"/>
          <w:lang w:val="el-GR" w:eastAsia="el-GR"/>
        </w:rPr>
        <w:t>Το φωτιστικό ασφαλείας θα πληροί τα πρότυπα EN 60598-1, EN 60598-2-22 &amp; EN 1838.</w:t>
      </w:r>
    </w:p>
    <w:p w14:paraId="6032068B" w14:textId="0C499C1E" w:rsidR="0046201D" w:rsidRPr="0046201D" w:rsidRDefault="0046201D" w:rsidP="00402D25">
      <w:pPr>
        <w:suppressAutoHyphens w:val="0"/>
        <w:spacing w:after="0" w:line="360" w:lineRule="auto"/>
        <w:ind w:right="-1"/>
        <w:rPr>
          <w:rFonts w:ascii="Arial" w:hAnsi="Arial" w:cs="Times New Roman"/>
          <w:b/>
          <w:color w:val="000000"/>
          <w:szCs w:val="22"/>
          <w:lang w:val="el-GR" w:eastAsia="el-GR"/>
        </w:rPr>
      </w:pPr>
      <w:r w:rsidRPr="0046201D">
        <w:rPr>
          <w:rFonts w:ascii="Arial" w:hAnsi="Arial" w:cs="Times New Roman"/>
          <w:b/>
          <w:color w:val="000000"/>
          <w:szCs w:val="22"/>
          <w:lang w:val="el-GR" w:eastAsia="el-GR"/>
        </w:rPr>
        <w:t>3.10  Συμβατικός πίνακας πυρανίχνευσης.</w:t>
      </w:r>
    </w:p>
    <w:p w14:paraId="7A31EB8B" w14:textId="77777777" w:rsidR="0046201D" w:rsidRPr="0046201D" w:rsidRDefault="0046201D" w:rsidP="00472F96">
      <w:pPr>
        <w:suppressAutoHyphens w:val="0"/>
        <w:spacing w:before="120" w:after="0" w:line="360" w:lineRule="auto"/>
        <w:rPr>
          <w:rFonts w:ascii="Arial" w:hAnsi="Arial" w:cs="Times New Roman"/>
          <w:color w:val="000000"/>
          <w:spacing w:val="-5"/>
          <w:szCs w:val="22"/>
          <w:lang w:val="el-GR" w:eastAsia="el-GR"/>
        </w:rPr>
      </w:pPr>
      <w:r w:rsidRPr="0046201D">
        <w:rPr>
          <w:rFonts w:ascii="Arial" w:hAnsi="Arial" w:cs="Times New Roman"/>
          <w:color w:val="000000"/>
          <w:spacing w:val="-5"/>
          <w:szCs w:val="22"/>
          <w:lang w:val="el-GR" w:eastAsia="el-GR"/>
        </w:rPr>
        <w:t>Ο  Πίνακας Πυρανίχνευσης (4, 8, 12 ζωνών) θα είναι συμβατικός. Όλες οι λειτουργίες και οι ενδείξεις του θα είναι σύμφωνες με το εναρμονισμένο πρότυπο ΕΛΟΤ</w:t>
      </w:r>
      <w:r w:rsidRPr="0046201D">
        <w:rPr>
          <w:rFonts w:ascii="Tahoma" w:hAnsi="Tahoma" w:cs="Tahoma"/>
          <w:color w:val="000000"/>
          <w:spacing w:val="-5"/>
          <w:szCs w:val="22"/>
          <w:lang w:val="el-GR" w:eastAsia="el-GR"/>
        </w:rPr>
        <w:t>:</w:t>
      </w:r>
      <w:r w:rsidRPr="0046201D">
        <w:rPr>
          <w:rFonts w:ascii="Arial" w:hAnsi="Arial" w:cs="Times New Roman"/>
          <w:color w:val="000000"/>
          <w:spacing w:val="-5"/>
          <w:szCs w:val="22"/>
          <w:lang w:val="el-GR" w:eastAsia="el-GR"/>
        </w:rPr>
        <w:t xml:space="preserve"> ΕΝ 54 – 2, με εύχρηστο χειριστήριο προγραμματισμού και θα διαθέτει:</w:t>
      </w:r>
    </w:p>
    <w:p w14:paraId="682626A9" w14:textId="77777777" w:rsidR="0046201D" w:rsidRPr="0046201D" w:rsidRDefault="0046201D" w:rsidP="00402D25">
      <w:pPr>
        <w:numPr>
          <w:ilvl w:val="0"/>
          <w:numId w:val="59"/>
        </w:numPr>
        <w:tabs>
          <w:tab w:val="num" w:pos="709"/>
        </w:tabs>
        <w:suppressAutoHyphens w:val="0"/>
        <w:spacing w:after="0" w:line="360" w:lineRule="auto"/>
        <w:ind w:left="709" w:right="-1" w:hanging="425"/>
        <w:rPr>
          <w:rFonts w:ascii="Arial" w:hAnsi="Arial" w:cs="Times New Roman"/>
          <w:color w:val="000000"/>
          <w:spacing w:val="-5"/>
          <w:szCs w:val="22"/>
          <w:lang w:val="el-GR" w:eastAsia="el-GR"/>
        </w:rPr>
      </w:pPr>
      <w:r w:rsidRPr="0046201D">
        <w:rPr>
          <w:rFonts w:ascii="Arial" w:hAnsi="Arial" w:cs="Times New Roman"/>
          <w:color w:val="000000"/>
          <w:spacing w:val="-5"/>
          <w:szCs w:val="22"/>
          <w:lang w:val="el-GR" w:eastAsia="el-GR"/>
        </w:rPr>
        <w:t>Σύστημα επιτήρησης γραμμών με τις αντίστοιχες ζώνες, με έλεγχο βραχυκυκλώματος και κομμένης γραμμής και δυνατότητα για σύνδεση τουλάχιστον 20 ανιχνευτών καπνού σε κάθε ζώνη.</w:t>
      </w:r>
    </w:p>
    <w:p w14:paraId="1AA60248" w14:textId="77777777" w:rsidR="0046201D" w:rsidRPr="0046201D" w:rsidRDefault="0046201D" w:rsidP="00402D25">
      <w:pPr>
        <w:numPr>
          <w:ilvl w:val="0"/>
          <w:numId w:val="59"/>
        </w:numPr>
        <w:tabs>
          <w:tab w:val="num" w:pos="709"/>
        </w:tabs>
        <w:suppressAutoHyphens w:val="0"/>
        <w:spacing w:after="0" w:line="360" w:lineRule="auto"/>
        <w:ind w:left="709" w:right="-1" w:hanging="425"/>
        <w:rPr>
          <w:rFonts w:ascii="Arial" w:hAnsi="Arial" w:cs="Times New Roman"/>
          <w:color w:val="000000"/>
          <w:spacing w:val="-5"/>
          <w:szCs w:val="22"/>
          <w:lang w:val="el-GR" w:eastAsia="el-GR"/>
        </w:rPr>
      </w:pPr>
      <w:r w:rsidRPr="0046201D">
        <w:rPr>
          <w:rFonts w:ascii="Arial" w:hAnsi="Arial" w:cs="Times New Roman"/>
          <w:color w:val="000000"/>
          <w:spacing w:val="-5"/>
          <w:szCs w:val="22"/>
          <w:lang w:val="el-GR" w:eastAsia="el-GR"/>
        </w:rPr>
        <w:lastRenderedPageBreak/>
        <w:t>Τουλάχιστον δύο κυκλώματα συναγερμού ελεγχόμενα για βραχυκύκλωμα και κομμένη γραμμή για την σύνδεση των σειρήνων και των φάρων.</w:t>
      </w:r>
    </w:p>
    <w:p w14:paraId="6DB2324F" w14:textId="77777777" w:rsidR="0046201D" w:rsidRPr="0046201D" w:rsidRDefault="0046201D" w:rsidP="00402D25">
      <w:pPr>
        <w:numPr>
          <w:ilvl w:val="0"/>
          <w:numId w:val="59"/>
        </w:numPr>
        <w:tabs>
          <w:tab w:val="num" w:pos="709"/>
        </w:tabs>
        <w:suppressAutoHyphens w:val="0"/>
        <w:spacing w:after="0" w:line="360" w:lineRule="auto"/>
        <w:ind w:left="709" w:right="-1" w:hanging="425"/>
        <w:rPr>
          <w:rFonts w:ascii="Arial" w:hAnsi="Arial" w:cs="Times New Roman"/>
          <w:color w:val="000000"/>
          <w:spacing w:val="-5"/>
          <w:szCs w:val="22"/>
          <w:lang w:val="el-GR" w:eastAsia="el-GR"/>
        </w:rPr>
      </w:pPr>
      <w:r w:rsidRPr="0046201D">
        <w:rPr>
          <w:rFonts w:ascii="Arial" w:hAnsi="Arial" w:cs="Times New Roman"/>
          <w:color w:val="000000"/>
          <w:spacing w:val="-5"/>
          <w:szCs w:val="22"/>
          <w:lang w:val="el-GR" w:eastAsia="el-GR"/>
        </w:rPr>
        <w:t>Τουλάχιστον μια έξοδο μέσω ρελέ συναγερμού.</w:t>
      </w:r>
    </w:p>
    <w:p w14:paraId="6840FCB4" w14:textId="77777777" w:rsidR="0046201D" w:rsidRPr="0046201D" w:rsidRDefault="0046201D" w:rsidP="00402D25">
      <w:pPr>
        <w:numPr>
          <w:ilvl w:val="0"/>
          <w:numId w:val="59"/>
        </w:numPr>
        <w:tabs>
          <w:tab w:val="num" w:pos="709"/>
        </w:tabs>
        <w:suppressAutoHyphens w:val="0"/>
        <w:spacing w:after="0" w:line="360" w:lineRule="auto"/>
        <w:ind w:left="709" w:right="-1" w:hanging="425"/>
        <w:rPr>
          <w:rFonts w:ascii="Arial" w:hAnsi="Arial" w:cs="Times New Roman"/>
          <w:color w:val="000000"/>
          <w:spacing w:val="-5"/>
          <w:szCs w:val="22"/>
          <w:lang w:val="el-GR" w:eastAsia="el-GR"/>
        </w:rPr>
      </w:pPr>
      <w:r w:rsidRPr="0046201D">
        <w:rPr>
          <w:rFonts w:ascii="Arial" w:hAnsi="Arial" w:cs="Times New Roman"/>
          <w:color w:val="000000"/>
          <w:spacing w:val="-5"/>
          <w:szCs w:val="22"/>
          <w:lang w:val="el-GR" w:eastAsia="el-GR"/>
        </w:rPr>
        <w:t>Προγραμματιζόμενη έξοδο για τηλεφωνητή.</w:t>
      </w:r>
    </w:p>
    <w:p w14:paraId="202B76E9" w14:textId="77777777" w:rsidR="0046201D" w:rsidRPr="0046201D" w:rsidRDefault="0046201D" w:rsidP="00402D25">
      <w:pPr>
        <w:numPr>
          <w:ilvl w:val="0"/>
          <w:numId w:val="59"/>
        </w:numPr>
        <w:tabs>
          <w:tab w:val="num" w:pos="709"/>
        </w:tabs>
        <w:suppressAutoHyphens w:val="0"/>
        <w:spacing w:after="0" w:line="360" w:lineRule="auto"/>
        <w:ind w:right="-1" w:hanging="2296"/>
        <w:rPr>
          <w:rFonts w:ascii="Arial" w:hAnsi="Arial" w:cs="Times New Roman"/>
          <w:color w:val="000000"/>
          <w:spacing w:val="-5"/>
          <w:szCs w:val="22"/>
          <w:lang w:val="el-GR" w:eastAsia="el-GR"/>
        </w:rPr>
      </w:pPr>
      <w:r w:rsidRPr="0046201D">
        <w:rPr>
          <w:rFonts w:ascii="Arial" w:hAnsi="Arial" w:cs="Times New Roman"/>
          <w:color w:val="000000"/>
          <w:spacing w:val="-5"/>
          <w:szCs w:val="22"/>
          <w:lang w:val="el-GR" w:eastAsia="el-GR"/>
        </w:rPr>
        <w:t>Τοπικό βομβητή.</w:t>
      </w:r>
    </w:p>
    <w:p w14:paraId="3E7D833D" w14:textId="77777777" w:rsidR="0046201D" w:rsidRPr="0046201D" w:rsidRDefault="0046201D" w:rsidP="00402D25">
      <w:pPr>
        <w:numPr>
          <w:ilvl w:val="0"/>
          <w:numId w:val="59"/>
        </w:numPr>
        <w:tabs>
          <w:tab w:val="num" w:pos="709"/>
        </w:tabs>
        <w:suppressAutoHyphens w:val="0"/>
        <w:spacing w:after="0" w:line="360" w:lineRule="auto"/>
        <w:ind w:right="-1" w:hanging="2296"/>
        <w:rPr>
          <w:rFonts w:ascii="Arial" w:hAnsi="Arial" w:cs="Times New Roman"/>
          <w:color w:val="000000"/>
          <w:spacing w:val="-5"/>
          <w:szCs w:val="22"/>
          <w:lang w:val="el-GR" w:eastAsia="el-GR"/>
        </w:rPr>
      </w:pPr>
      <w:r w:rsidRPr="0046201D">
        <w:rPr>
          <w:rFonts w:ascii="Arial" w:hAnsi="Arial" w:cs="Times New Roman"/>
          <w:color w:val="000000"/>
          <w:spacing w:val="-5"/>
          <w:szCs w:val="22"/>
          <w:lang w:val="el-GR" w:eastAsia="el-GR"/>
        </w:rPr>
        <w:t>Οπτικές τοπικές ενδείξεις.</w:t>
      </w:r>
    </w:p>
    <w:p w14:paraId="702096A5" w14:textId="77777777" w:rsidR="0046201D" w:rsidRPr="0046201D" w:rsidRDefault="0046201D" w:rsidP="00402D25">
      <w:pPr>
        <w:numPr>
          <w:ilvl w:val="0"/>
          <w:numId w:val="59"/>
        </w:numPr>
        <w:tabs>
          <w:tab w:val="num" w:pos="709"/>
        </w:tabs>
        <w:suppressAutoHyphens w:val="0"/>
        <w:spacing w:after="0" w:line="360" w:lineRule="auto"/>
        <w:ind w:right="-1" w:hanging="2296"/>
        <w:rPr>
          <w:rFonts w:ascii="Arial" w:hAnsi="Arial" w:cs="Times New Roman"/>
          <w:color w:val="000000"/>
          <w:spacing w:val="-5"/>
          <w:szCs w:val="22"/>
          <w:lang w:val="el-GR" w:eastAsia="el-GR"/>
        </w:rPr>
      </w:pPr>
      <w:r w:rsidRPr="0046201D">
        <w:rPr>
          <w:rFonts w:ascii="Arial" w:hAnsi="Arial" w:cs="Times New Roman"/>
          <w:color w:val="000000"/>
          <w:spacing w:val="-5"/>
          <w:szCs w:val="22"/>
          <w:lang w:val="el-GR" w:eastAsia="el-GR"/>
        </w:rPr>
        <w:t>Ηχητικό σήμα για την περίπτωση έλλειψης τροφοδοσίας.</w:t>
      </w:r>
    </w:p>
    <w:p w14:paraId="2D402FD4" w14:textId="77777777" w:rsidR="0046201D" w:rsidRPr="0046201D" w:rsidRDefault="0046201D" w:rsidP="00402D25">
      <w:pPr>
        <w:numPr>
          <w:ilvl w:val="0"/>
          <w:numId w:val="59"/>
        </w:numPr>
        <w:tabs>
          <w:tab w:val="num" w:pos="709"/>
        </w:tabs>
        <w:suppressAutoHyphens w:val="0"/>
        <w:spacing w:after="0" w:line="360" w:lineRule="auto"/>
        <w:ind w:right="-1" w:hanging="2296"/>
        <w:rPr>
          <w:rFonts w:ascii="Arial" w:hAnsi="Arial" w:cs="Times New Roman"/>
          <w:color w:val="000000"/>
          <w:spacing w:val="-5"/>
          <w:szCs w:val="22"/>
          <w:lang w:val="el-GR" w:eastAsia="el-GR"/>
        </w:rPr>
      </w:pPr>
      <w:r w:rsidRPr="0046201D">
        <w:rPr>
          <w:rFonts w:ascii="Arial" w:hAnsi="Arial" w:cs="Times New Roman"/>
          <w:color w:val="000000"/>
          <w:spacing w:val="-5"/>
          <w:szCs w:val="22"/>
          <w:lang w:val="el-GR" w:eastAsia="el-GR"/>
        </w:rPr>
        <w:t xml:space="preserve">Είσοδο έξοδο </w:t>
      </w:r>
      <w:r w:rsidRPr="0046201D">
        <w:rPr>
          <w:rFonts w:ascii="Arial" w:hAnsi="Arial" w:cs="Times New Roman"/>
          <w:color w:val="000000"/>
          <w:spacing w:val="-5"/>
          <w:szCs w:val="22"/>
          <w:lang w:val="en-US" w:eastAsia="el-GR"/>
        </w:rPr>
        <w:t>network</w:t>
      </w:r>
      <w:r w:rsidRPr="0046201D">
        <w:rPr>
          <w:rFonts w:ascii="Arial" w:hAnsi="Arial" w:cs="Times New Roman"/>
          <w:color w:val="000000"/>
          <w:spacing w:val="-5"/>
          <w:szCs w:val="22"/>
          <w:lang w:val="el-GR" w:eastAsia="el-GR"/>
        </w:rPr>
        <w:t xml:space="preserve"> για ζεύξη με άλλον πίνακα.</w:t>
      </w:r>
    </w:p>
    <w:p w14:paraId="1277A379" w14:textId="77777777" w:rsidR="0046201D" w:rsidRPr="0046201D" w:rsidRDefault="0046201D" w:rsidP="00402D25">
      <w:pPr>
        <w:suppressAutoHyphens w:val="0"/>
        <w:spacing w:after="0"/>
        <w:ind w:right="-1"/>
        <w:rPr>
          <w:rFonts w:ascii="Arial" w:hAnsi="Arial" w:cs="Times New Roman"/>
          <w:b/>
          <w:color w:val="000000"/>
          <w:sz w:val="24"/>
          <w:szCs w:val="20"/>
          <w:lang w:val="el-GR" w:eastAsia="el-GR"/>
        </w:rPr>
      </w:pPr>
    </w:p>
    <w:p w14:paraId="48D3AFC6" w14:textId="77777777" w:rsidR="00402D25" w:rsidRDefault="00402D25" w:rsidP="00402D25">
      <w:pPr>
        <w:suppressAutoHyphens w:val="0"/>
        <w:spacing w:after="0"/>
        <w:ind w:right="-1"/>
        <w:rPr>
          <w:rFonts w:ascii="Arial" w:hAnsi="Arial" w:cs="Times New Roman"/>
          <w:b/>
          <w:color w:val="000000"/>
          <w:szCs w:val="22"/>
          <w:lang w:val="el-GR" w:eastAsia="el-GR"/>
        </w:rPr>
      </w:pPr>
    </w:p>
    <w:p w14:paraId="12C70910" w14:textId="67C69875" w:rsidR="0046201D" w:rsidRPr="0046201D" w:rsidRDefault="0046201D" w:rsidP="00472F96">
      <w:pPr>
        <w:suppressAutoHyphens w:val="0"/>
        <w:spacing w:before="120" w:line="360" w:lineRule="auto"/>
        <w:rPr>
          <w:rFonts w:ascii="Arial" w:hAnsi="Arial" w:cs="Times New Roman"/>
          <w:b/>
          <w:color w:val="000000"/>
          <w:szCs w:val="22"/>
          <w:lang w:val="el-GR" w:eastAsia="el-GR"/>
        </w:rPr>
      </w:pPr>
      <w:r w:rsidRPr="0046201D">
        <w:rPr>
          <w:rFonts w:ascii="Arial" w:hAnsi="Arial" w:cs="Times New Roman"/>
          <w:b/>
          <w:color w:val="000000"/>
          <w:szCs w:val="22"/>
          <w:lang w:val="el-GR" w:eastAsia="el-GR"/>
        </w:rPr>
        <w:t xml:space="preserve">3.11 Πίνακας πυρανίχνευσης, διευθυνσιοδοτούμενος </w:t>
      </w:r>
      <w:r w:rsidRPr="0046201D">
        <w:rPr>
          <w:rFonts w:ascii="Arial" w:hAnsi="Arial" w:cs="Times New Roman"/>
          <w:b/>
          <w:color w:val="000000"/>
          <w:szCs w:val="22"/>
          <w:lang w:val="en-US" w:eastAsia="el-GR"/>
        </w:rPr>
        <w:t>addressable</w:t>
      </w:r>
      <w:r w:rsidRPr="0046201D">
        <w:rPr>
          <w:rFonts w:ascii="Arial" w:hAnsi="Arial" w:cs="Times New Roman"/>
          <w:b/>
          <w:color w:val="000000"/>
          <w:szCs w:val="22"/>
          <w:lang w:val="el-GR" w:eastAsia="el-GR"/>
        </w:rPr>
        <w:t>, σημειακής τεχνολογίας.</w:t>
      </w:r>
    </w:p>
    <w:p w14:paraId="17BBA5F3" w14:textId="77777777" w:rsidR="0046201D" w:rsidRPr="0046201D" w:rsidRDefault="0046201D" w:rsidP="00472F96">
      <w:pPr>
        <w:suppressAutoHyphens w:val="0"/>
        <w:spacing w:before="120" w:after="0" w:line="360" w:lineRule="auto"/>
        <w:rPr>
          <w:rFonts w:ascii="Arial" w:hAnsi="Arial" w:cs="Arial"/>
          <w:color w:val="000000"/>
          <w:szCs w:val="22"/>
          <w:lang w:val="el-GR" w:eastAsia="el-GR"/>
        </w:rPr>
      </w:pPr>
      <w:r w:rsidRPr="0046201D">
        <w:rPr>
          <w:rFonts w:ascii="Arial" w:hAnsi="Arial" w:cs="Arial"/>
          <w:color w:val="000000"/>
          <w:szCs w:val="22"/>
          <w:lang w:val="el-GR" w:eastAsia="el-GR"/>
        </w:rPr>
        <w:t>Ο πίνακας θα είναι σύμφωνος με το</w:t>
      </w:r>
      <w:r w:rsidRPr="0046201D">
        <w:rPr>
          <w:rFonts w:ascii="Arial" w:hAnsi="Arial" w:cs="Times New Roman"/>
          <w:color w:val="000000"/>
          <w:spacing w:val="-5"/>
          <w:szCs w:val="22"/>
          <w:lang w:val="el-GR" w:eastAsia="el-GR"/>
        </w:rPr>
        <w:t xml:space="preserve"> εναρμονισμένο πρότυπο  ΕΛΟΤ</w:t>
      </w:r>
      <w:r w:rsidRPr="0046201D">
        <w:rPr>
          <w:rFonts w:ascii="Tahoma" w:hAnsi="Tahoma" w:cs="Tahoma"/>
          <w:color w:val="000000"/>
          <w:spacing w:val="-5"/>
          <w:szCs w:val="22"/>
          <w:lang w:val="el-GR" w:eastAsia="el-GR"/>
        </w:rPr>
        <w:t>:</w:t>
      </w:r>
      <w:r w:rsidRPr="0046201D">
        <w:rPr>
          <w:rFonts w:ascii="Arial" w:hAnsi="Arial" w:cs="Times New Roman"/>
          <w:color w:val="000000"/>
          <w:spacing w:val="-5"/>
          <w:szCs w:val="22"/>
          <w:lang w:val="el-GR" w:eastAsia="el-GR"/>
        </w:rPr>
        <w:t xml:space="preserve"> ΕΝ 54 – 2.</w:t>
      </w:r>
    </w:p>
    <w:p w14:paraId="14DA18A6" w14:textId="77777777" w:rsidR="0046201D" w:rsidRPr="0046201D" w:rsidRDefault="0046201D" w:rsidP="00472F96">
      <w:pPr>
        <w:suppressAutoHyphens w:val="0"/>
        <w:spacing w:before="120" w:line="360" w:lineRule="auto"/>
        <w:ind w:left="284" w:hanging="284"/>
        <w:rPr>
          <w:rFonts w:ascii="Arial" w:hAnsi="Arial" w:cs="Times New Roman"/>
          <w:color w:val="000000"/>
          <w:szCs w:val="22"/>
          <w:lang w:val="el-GR" w:eastAsia="el-GR"/>
        </w:rPr>
      </w:pPr>
      <w:r w:rsidRPr="0046201D">
        <w:rPr>
          <w:rFonts w:ascii="Arial" w:hAnsi="Arial" w:cs="Times New Roman"/>
          <w:color w:val="000000"/>
          <w:szCs w:val="22"/>
          <w:lang w:val="el-GR" w:eastAsia="el-GR"/>
        </w:rPr>
        <w:t xml:space="preserve">Θα είναι εγκεκριμένο κατα </w:t>
      </w:r>
      <w:r w:rsidRPr="0046201D">
        <w:rPr>
          <w:rFonts w:ascii="Arial" w:hAnsi="Arial" w:cs="Times New Roman"/>
          <w:color w:val="000000"/>
          <w:szCs w:val="22"/>
          <w:lang w:val="en-US" w:eastAsia="el-GR"/>
        </w:rPr>
        <w:t>EN</w:t>
      </w:r>
      <w:r w:rsidRPr="0046201D">
        <w:rPr>
          <w:rFonts w:ascii="Arial" w:hAnsi="Arial" w:cs="Times New Roman"/>
          <w:color w:val="000000"/>
          <w:szCs w:val="22"/>
          <w:lang w:val="el-GR" w:eastAsia="el-GR"/>
        </w:rPr>
        <w:t xml:space="preserve"> 54 – </w:t>
      </w:r>
      <w:r w:rsidRPr="0046201D">
        <w:rPr>
          <w:rFonts w:ascii="Arial" w:hAnsi="Arial" w:cs="Times New Roman"/>
          <w:color w:val="000000"/>
          <w:szCs w:val="22"/>
          <w:lang w:val="en-US" w:eastAsia="el-GR"/>
        </w:rPr>
        <w:t>Part</w:t>
      </w:r>
      <w:r w:rsidRPr="0046201D">
        <w:rPr>
          <w:rFonts w:ascii="Arial" w:hAnsi="Arial" w:cs="Times New Roman"/>
          <w:color w:val="000000"/>
          <w:szCs w:val="22"/>
          <w:lang w:val="el-GR" w:eastAsia="el-GR"/>
        </w:rPr>
        <w:t xml:space="preserve"> 2 &amp; 4.</w:t>
      </w:r>
    </w:p>
    <w:p w14:paraId="0DF042B8" w14:textId="77777777" w:rsidR="0046201D" w:rsidRPr="0046201D" w:rsidRDefault="0046201D" w:rsidP="00472F96">
      <w:pPr>
        <w:suppressAutoHyphens w:val="0"/>
        <w:spacing w:before="120" w:line="360" w:lineRule="auto"/>
        <w:ind w:left="284" w:hanging="284"/>
        <w:rPr>
          <w:rFonts w:ascii="Arial" w:hAnsi="Arial" w:cs="Times New Roman"/>
          <w:color w:val="000000"/>
          <w:szCs w:val="22"/>
          <w:lang w:val="el-GR" w:eastAsia="el-GR"/>
        </w:rPr>
      </w:pPr>
      <w:r w:rsidRPr="0046201D">
        <w:rPr>
          <w:rFonts w:ascii="Arial" w:hAnsi="Arial" w:cs="Times New Roman"/>
          <w:color w:val="000000"/>
          <w:szCs w:val="22"/>
          <w:lang w:val="el-GR" w:eastAsia="el-GR"/>
        </w:rPr>
        <w:t>Δύο βρόχων με δυνατότητα επέκτασης.</w:t>
      </w:r>
    </w:p>
    <w:p w14:paraId="553C38FA" w14:textId="77777777" w:rsidR="0046201D" w:rsidRPr="0046201D" w:rsidRDefault="0046201D" w:rsidP="00402D25">
      <w:pPr>
        <w:suppressAutoHyphens w:val="0"/>
        <w:spacing w:after="0" w:line="360" w:lineRule="auto"/>
        <w:ind w:right="-1"/>
        <w:rPr>
          <w:rFonts w:ascii="Arial" w:hAnsi="Arial" w:cs="Times New Roman"/>
          <w:color w:val="000000"/>
          <w:szCs w:val="22"/>
          <w:lang w:val="el-GR" w:eastAsia="el-GR"/>
        </w:rPr>
      </w:pPr>
      <w:r w:rsidRPr="0046201D">
        <w:rPr>
          <w:rFonts w:ascii="Arial" w:hAnsi="Arial" w:cs="Arial"/>
          <w:color w:val="000000"/>
          <w:szCs w:val="22"/>
          <w:lang w:val="el-GR" w:eastAsia="el-GR"/>
        </w:rPr>
        <w:t>Η χωρητικότητα κάθε βρόχου θα επιτρέπει την σύνδεση κατ’ ελάχιστο 99 ανιχνευτών σημειακής τεχνολογίας και 99 συσκευών επιτήρησης ή εντολής (monitor και control modules) ή κομβίων συναγερμού.</w:t>
      </w:r>
      <w:r w:rsidRPr="0046201D">
        <w:rPr>
          <w:rFonts w:ascii="Arial" w:hAnsi="Arial" w:cs="Times New Roman"/>
          <w:color w:val="000000"/>
          <w:szCs w:val="22"/>
          <w:lang w:val="el-GR" w:eastAsia="el-GR"/>
        </w:rPr>
        <w:t xml:space="preserve"> </w:t>
      </w:r>
    </w:p>
    <w:p w14:paraId="0262A824" w14:textId="77777777" w:rsidR="0046201D" w:rsidRPr="0046201D" w:rsidRDefault="0046201D" w:rsidP="00402D25">
      <w:pPr>
        <w:widowControl w:val="0"/>
        <w:suppressAutoHyphens w:val="0"/>
        <w:spacing w:line="360" w:lineRule="auto"/>
        <w:ind w:right="-1"/>
        <w:rPr>
          <w:rFonts w:ascii="Arial" w:hAnsi="Arial" w:cs="Arial"/>
          <w:color w:val="000000"/>
          <w:szCs w:val="22"/>
          <w:lang w:val="x-none" w:eastAsia="x-none"/>
        </w:rPr>
      </w:pPr>
      <w:r w:rsidRPr="0046201D">
        <w:rPr>
          <w:rFonts w:ascii="Arial" w:hAnsi="Arial" w:cs="Arial"/>
          <w:color w:val="000000"/>
          <w:szCs w:val="22"/>
          <w:lang w:val="x-none" w:eastAsia="x-none"/>
        </w:rPr>
        <w:t xml:space="preserve">Ο πίνακας πυρανίχνευσης θα διαθέτει μνήμη ικανής χωρητικότητας για την αποθήκευση των πιο πρόσφατων 600 συμβάντων συναγερμού ή βλάβης, και θα φέρει ενσωματωμένο θερμικό εκτυπωτή συμβάντων. Όλα τα συμβάντα θα αποθηκεύονται και θα τυπώνονται μαζί με ημερομηνία και ώρα. </w:t>
      </w:r>
    </w:p>
    <w:p w14:paraId="1DD90DF9" w14:textId="77777777" w:rsidR="0046201D" w:rsidRPr="0046201D" w:rsidRDefault="0046201D" w:rsidP="00402D25">
      <w:pPr>
        <w:widowControl w:val="0"/>
        <w:suppressAutoHyphens w:val="0"/>
        <w:spacing w:line="360" w:lineRule="auto"/>
        <w:ind w:right="-1"/>
        <w:rPr>
          <w:rFonts w:ascii="Arial" w:hAnsi="Arial" w:cs="Arial"/>
          <w:color w:val="000000"/>
          <w:szCs w:val="22"/>
          <w:lang w:val="x-none" w:eastAsia="x-none"/>
        </w:rPr>
      </w:pPr>
      <w:r w:rsidRPr="0046201D">
        <w:rPr>
          <w:rFonts w:ascii="Arial" w:hAnsi="Arial" w:cs="Arial"/>
          <w:color w:val="000000"/>
          <w:szCs w:val="22"/>
          <w:lang w:val="x-none" w:eastAsia="x-none"/>
        </w:rPr>
        <w:t>Με αυτόματο τηλεφωνητή για κλήση της Πυροσβεστικής Υπηρεσίας.</w:t>
      </w:r>
    </w:p>
    <w:p w14:paraId="2AF9D956" w14:textId="77777777" w:rsidR="0046201D" w:rsidRPr="0046201D" w:rsidRDefault="0046201D" w:rsidP="00402D25">
      <w:pPr>
        <w:widowControl w:val="0"/>
        <w:suppressAutoHyphens w:val="0"/>
        <w:spacing w:line="360" w:lineRule="auto"/>
        <w:ind w:right="-1"/>
        <w:rPr>
          <w:rFonts w:ascii="Arial" w:hAnsi="Arial" w:cs="Arial"/>
          <w:color w:val="000000"/>
          <w:szCs w:val="22"/>
          <w:lang w:val="x-none" w:eastAsia="x-none"/>
        </w:rPr>
      </w:pPr>
      <w:r w:rsidRPr="0046201D">
        <w:rPr>
          <w:rFonts w:ascii="Arial" w:hAnsi="Arial" w:cs="Arial"/>
          <w:color w:val="000000"/>
          <w:szCs w:val="22"/>
          <w:lang w:val="x-none" w:eastAsia="x-none"/>
        </w:rPr>
        <w:t>Ο προγραμματισμός και η παραμετροποίηση του πίνακα θα μπορεί να γίνει είτε από τα πλήκτρα της πρόσοψής του είτε μέσω φορητού υπολογιστή και ειδικού λογισμικού. Το πρόγραμμα λειτουργίας του πίνακα θα μπορεί να αποθηκεύεται για αρχειοθέτηση από και προς το πίνακα (upload-download).</w:t>
      </w:r>
    </w:p>
    <w:p w14:paraId="4E13747C" w14:textId="77777777" w:rsidR="0046201D" w:rsidRPr="0046201D" w:rsidRDefault="0046201D" w:rsidP="00402D25">
      <w:pPr>
        <w:widowControl w:val="0"/>
        <w:suppressAutoHyphens w:val="0"/>
        <w:spacing w:line="360" w:lineRule="auto"/>
        <w:ind w:right="-1"/>
        <w:rPr>
          <w:rFonts w:ascii="Arial" w:hAnsi="Arial" w:cs="Arial"/>
          <w:color w:val="000000"/>
          <w:szCs w:val="22"/>
          <w:lang w:val="x-none" w:eastAsia="x-none"/>
        </w:rPr>
      </w:pPr>
      <w:r w:rsidRPr="0046201D">
        <w:rPr>
          <w:rFonts w:ascii="Arial" w:hAnsi="Arial" w:cs="Arial"/>
          <w:color w:val="000000"/>
          <w:szCs w:val="22"/>
          <w:lang w:val="x-none" w:eastAsia="x-none"/>
        </w:rPr>
        <w:t>Ο πίνακας πυρανίχνευσης θα μπορεί να εξοπλιστεί με βαθμίδα σειριακής επικοινωνίας RS485 για τη σύνδεση επαναληπτικών πινάκων, ενεργητικού ή παθητικού τύπου. Από τον επαναληπτικό πίνακα ενεργητικού τύπου θα είναι εφικτοί όλοι οι βασικοί χειρισμοί του συστήματος πυρανίχνευσης, ενώ από τους πίνακες παθητικού τύπου θα είναι εφικτή μόνο η αναγγελία των συμβάντων.</w:t>
      </w:r>
    </w:p>
    <w:p w14:paraId="5B689462" w14:textId="77777777" w:rsidR="0046201D" w:rsidRPr="0046201D" w:rsidRDefault="0046201D" w:rsidP="00402D25">
      <w:pPr>
        <w:widowControl w:val="0"/>
        <w:suppressAutoHyphens w:val="0"/>
        <w:spacing w:line="360" w:lineRule="auto"/>
        <w:ind w:right="-1"/>
        <w:rPr>
          <w:rFonts w:ascii="Arial" w:hAnsi="Arial" w:cs="Arial"/>
          <w:color w:val="000000"/>
          <w:szCs w:val="22"/>
          <w:lang w:val="x-none" w:eastAsia="x-none"/>
        </w:rPr>
      </w:pPr>
      <w:r w:rsidRPr="0046201D">
        <w:rPr>
          <w:rFonts w:ascii="Arial" w:hAnsi="Arial" w:cs="Arial"/>
          <w:color w:val="000000"/>
          <w:szCs w:val="22"/>
          <w:lang w:val="x-none" w:eastAsia="x-none"/>
        </w:rPr>
        <w:t>Η τροφοδοσία του πίνακα πυρανίχνευσης θα γίνεται από ενσωματωμένη διάταξη  τροφοδοτικού – φορτιστή συσσωρευτών. Το τροφοδοτικό θα προσφέρει επιλεγόμενη ισχύ 3 έως 7 Amp, εκ των οποίων τουλάχιστον το 60% θα προορίζεται για τη λειτουργία του φορτιστή. Ο φορτιστής θα μπορεί να υποστηρίξει ζεύγος συσσωρευτών 12V/DCχωρητικότητας έως και 38 Ah.</w:t>
      </w:r>
    </w:p>
    <w:p w14:paraId="56115D8D" w14:textId="77777777" w:rsidR="0046201D" w:rsidRPr="0046201D" w:rsidRDefault="0046201D" w:rsidP="00402D25">
      <w:pPr>
        <w:widowControl w:val="0"/>
        <w:suppressAutoHyphens w:val="0"/>
        <w:spacing w:line="360" w:lineRule="auto"/>
        <w:ind w:right="-1"/>
        <w:rPr>
          <w:rFonts w:ascii="Arial" w:hAnsi="Arial" w:cs="Arial"/>
          <w:color w:val="000000"/>
          <w:szCs w:val="22"/>
          <w:lang w:val="x-none" w:eastAsia="x-none"/>
        </w:rPr>
      </w:pPr>
      <w:r w:rsidRPr="0046201D">
        <w:rPr>
          <w:rFonts w:ascii="Arial" w:hAnsi="Arial" w:cs="Arial"/>
          <w:color w:val="000000"/>
          <w:szCs w:val="22"/>
          <w:lang w:val="x-none" w:eastAsia="x-none"/>
        </w:rPr>
        <w:t>Ο εξοπλισμός του πίνακα πυρανίχνευσης θα περιλαμβάνει κατ’ ελάχιστο:</w:t>
      </w:r>
    </w:p>
    <w:p w14:paraId="733EBDEA" w14:textId="77777777" w:rsidR="0046201D" w:rsidRPr="0046201D" w:rsidRDefault="0046201D" w:rsidP="00402D25">
      <w:pPr>
        <w:widowControl w:val="0"/>
        <w:suppressAutoHyphens w:val="0"/>
        <w:spacing w:line="360" w:lineRule="auto"/>
        <w:ind w:right="-1"/>
        <w:rPr>
          <w:rFonts w:ascii="Arial" w:hAnsi="Arial" w:cs="Arial"/>
          <w:color w:val="000000"/>
          <w:szCs w:val="22"/>
          <w:lang w:val="x-none" w:eastAsia="x-none"/>
        </w:rPr>
      </w:pPr>
      <w:r w:rsidRPr="0046201D">
        <w:rPr>
          <w:rFonts w:ascii="Arial" w:hAnsi="Arial" w:cs="Arial"/>
          <w:color w:val="000000"/>
          <w:szCs w:val="22"/>
          <w:lang w:val="x-none" w:eastAsia="x-none"/>
        </w:rPr>
        <w:t xml:space="preserve">Δύο βρόχους πυρανίχνευσης και κάρτα επεκτάσιμη 2 βρόχων ώστε ο συνολικός αριθμός των βρόχων </w:t>
      </w:r>
      <w:r w:rsidRPr="0046201D">
        <w:rPr>
          <w:rFonts w:ascii="Arial" w:hAnsi="Arial" w:cs="Arial"/>
          <w:color w:val="000000"/>
          <w:szCs w:val="22"/>
          <w:lang w:val="x-none" w:eastAsia="x-none"/>
        </w:rPr>
        <w:lastRenderedPageBreak/>
        <w:t>να είναι τέσσερις. Τέσσερις εξόδους για κυκλώματα αναγγελίας συναγερμού (συμβατικής τεχνολογίας) με δυνατότητα κατανάλωσης έως 1 Amp στα 30 Vdc. Τέσσερις εξόδους για κυκλώματα εντολής (επαφές ρελαί - συμβατικής τεχνολογίας) με δυνατότητα κατανάλωσης έως 1 Amp στα 30 Vdc. Δύο εκ των κυκλωμάτων αυτών θα χρησιμοποιηθούν σαν έξοδοι ρελέ γενικού συναγερμού και γενικής βλάβης.</w:t>
      </w:r>
    </w:p>
    <w:p w14:paraId="4908B617" w14:textId="77777777" w:rsidR="0046201D" w:rsidRPr="0046201D" w:rsidRDefault="0046201D" w:rsidP="00402D25">
      <w:pPr>
        <w:widowControl w:val="0"/>
        <w:suppressAutoHyphens w:val="0"/>
        <w:spacing w:line="360" w:lineRule="auto"/>
        <w:ind w:right="-1"/>
        <w:rPr>
          <w:rFonts w:ascii="Arial" w:hAnsi="Arial" w:cs="Arial"/>
          <w:color w:val="000000"/>
          <w:szCs w:val="22"/>
          <w:lang w:val="x-none" w:eastAsia="x-none"/>
        </w:rPr>
      </w:pPr>
      <w:r w:rsidRPr="0046201D">
        <w:rPr>
          <w:rFonts w:ascii="Arial" w:hAnsi="Arial" w:cs="Arial"/>
          <w:color w:val="000000"/>
          <w:szCs w:val="22"/>
          <w:lang w:val="x-none" w:eastAsia="x-none"/>
        </w:rPr>
        <w:t>Οι δυνατότητες παραμετροποίησης και προγραμματισμού του πίνακα πυρανίχνευσης θα πρέπει να επιτρέπουν τις παρακάτω ελάχιστες απαιτήσεις:</w:t>
      </w:r>
    </w:p>
    <w:p w14:paraId="6E3E6266" w14:textId="77777777" w:rsidR="0046201D" w:rsidRPr="0046201D" w:rsidRDefault="0046201D" w:rsidP="00402D25">
      <w:pPr>
        <w:widowControl w:val="0"/>
        <w:suppressAutoHyphens w:val="0"/>
        <w:spacing w:line="360" w:lineRule="auto"/>
        <w:ind w:right="-1"/>
        <w:rPr>
          <w:rFonts w:ascii="Arial" w:hAnsi="Arial" w:cs="Arial"/>
          <w:color w:val="000000"/>
          <w:szCs w:val="22"/>
          <w:lang w:val="x-none" w:eastAsia="x-none"/>
        </w:rPr>
      </w:pPr>
      <w:r w:rsidRPr="0046201D">
        <w:rPr>
          <w:rFonts w:ascii="Arial" w:hAnsi="Arial" w:cs="Arial"/>
          <w:color w:val="000000"/>
          <w:szCs w:val="22"/>
          <w:lang w:val="x-none" w:eastAsia="x-none"/>
        </w:rPr>
        <w:t>Δυνατότητα τοπικής λειτουργίας με γενικό συναγερμό ανά βρόχο σε περίπτωση αποτυχίας του κεντρικού επεξεργαστή. Αυτόματη ή υποβοηθούμενη εύρεση εγκατεστημένου εξοπλισμού βρόχου (auto-learn), δηλαδή ο πίνακας θα αναγνωρίζει αυτόματα τις συσκευές που έχουν εγκατασταθεί μόλις συνδεθεί το καλώδιο του βρόχου πυρανίχνευσης, χωρίς να απαιτείται πρόσθετος προγραμματισμός. Δυνατότητα αυτόματης ρύθμισης για προγραμματισμό γενικού συναγερμού. Δημιουργία έως και 255 βοηθητικών ζωνών προγραμματισμού. Επιλογή επιπέδου ευαισθησίας των ανιχνευτών. Αυτόματη προσαρμογή της ευαισθησίας των ανιχνευτών σε μεταβαλλόμενες περιβαλλοντικές συνθήκες. Επιλεγόμενη λειτουργία «day/night», κατά την οποία οι ανιχνευτές προσαρμόζουν την ευαισθησία τους στο ωράριο λειτουργίας και κάλυψης του προστατευόμενου χώρου. Σήμανση παρουσίας μη προγραμματισμένων συσκευών, εγκαταστημένων στο βρόχο. Προγραμματιζόμενη καθυστέρηση ενεργοποίησης συσκευών αναγγελίας συναγερμού, όπου και εάν αυτό απαιτείται. Προαιρετική ενεργοποίηση αλγορίθμου επιβεβαίωσης συναγερμού, κατά την οποία θα απαιτείται ενεργοποίηση περισσότερων του ενός αισθητηρίων για την αναγγελία συναγερμού. Ενεργοποίηση εξόδων με βάση λογικές συναρτήσεις χρονισμού. Ο πίνακας πυρανίχνευσης θα τοποθετηθεί εντός ερμαρίου επίτοιχης τοποθέτησης.</w:t>
      </w:r>
    </w:p>
    <w:p w14:paraId="6A51DF49" w14:textId="77777777" w:rsidR="0046201D" w:rsidRPr="0046201D" w:rsidRDefault="0046201D" w:rsidP="00402D25">
      <w:pPr>
        <w:widowControl w:val="0"/>
        <w:suppressAutoHyphens w:val="0"/>
        <w:spacing w:line="360" w:lineRule="auto"/>
        <w:ind w:right="-1"/>
        <w:rPr>
          <w:rFonts w:ascii="Arial" w:hAnsi="Arial" w:cs="Arial"/>
          <w:color w:val="000000"/>
          <w:szCs w:val="22"/>
          <w:lang w:val="x-none" w:eastAsia="x-none"/>
        </w:rPr>
      </w:pPr>
      <w:r w:rsidRPr="0046201D">
        <w:rPr>
          <w:rFonts w:ascii="Arial" w:hAnsi="Arial" w:cs="Arial"/>
          <w:color w:val="000000"/>
          <w:szCs w:val="22"/>
          <w:lang w:val="x-none" w:eastAsia="x-none"/>
        </w:rPr>
        <w:t>Στην πρόσοψή του θα υπάρχει οθόνη LCD και πλήκτρα χειρισμού, όπως κατ’ ελάχιστο απαιτείται παρακάτω:</w:t>
      </w:r>
    </w:p>
    <w:p w14:paraId="61EFD3A7" w14:textId="77777777" w:rsidR="0046201D" w:rsidRPr="0046201D" w:rsidRDefault="0046201D" w:rsidP="00402D25">
      <w:pPr>
        <w:widowControl w:val="0"/>
        <w:suppressAutoHyphens w:val="0"/>
        <w:spacing w:line="360" w:lineRule="auto"/>
        <w:ind w:right="-1"/>
        <w:rPr>
          <w:rFonts w:ascii="Arial" w:hAnsi="Arial" w:cs="Arial"/>
          <w:color w:val="000000"/>
          <w:szCs w:val="22"/>
          <w:lang w:val="x-none" w:eastAsia="x-none"/>
        </w:rPr>
      </w:pPr>
      <w:r w:rsidRPr="0046201D">
        <w:rPr>
          <w:rFonts w:ascii="Arial" w:hAnsi="Arial" w:cs="Arial"/>
          <w:color w:val="000000"/>
          <w:szCs w:val="22"/>
          <w:lang w:val="x-none" w:eastAsia="x-none"/>
        </w:rPr>
        <w:t>Οθόνη γραφικών 240 χαρακτήρων των 64 pixel, με 6 γραμμές των 40 χαρακτήρων.</w:t>
      </w:r>
    </w:p>
    <w:p w14:paraId="4897893B" w14:textId="77777777" w:rsidR="0046201D" w:rsidRPr="0046201D" w:rsidRDefault="0046201D" w:rsidP="00402D25">
      <w:pPr>
        <w:widowControl w:val="0"/>
        <w:suppressAutoHyphens w:val="0"/>
        <w:spacing w:line="360" w:lineRule="auto"/>
        <w:ind w:right="-1"/>
        <w:rPr>
          <w:rFonts w:ascii="Arial" w:hAnsi="Arial" w:cs="Arial"/>
          <w:color w:val="000000"/>
          <w:szCs w:val="22"/>
          <w:lang w:val="en-US" w:eastAsia="x-none"/>
        </w:rPr>
      </w:pPr>
      <w:r w:rsidRPr="0046201D">
        <w:rPr>
          <w:rFonts w:ascii="Arial" w:hAnsi="Arial" w:cs="Arial"/>
          <w:color w:val="000000"/>
          <w:szCs w:val="22"/>
          <w:lang w:val="x-none" w:eastAsia="x-none"/>
        </w:rPr>
        <w:t>Ένδειξη ημερομηνίας και ώρας στην οθόνη. Έξι</w:t>
      </w:r>
      <w:r w:rsidRPr="0046201D">
        <w:rPr>
          <w:rFonts w:ascii="Arial" w:hAnsi="Arial" w:cs="Arial"/>
          <w:color w:val="000000"/>
          <w:szCs w:val="22"/>
          <w:lang w:val="en-US" w:eastAsia="x-none"/>
        </w:rPr>
        <w:t xml:space="preserve"> </w:t>
      </w:r>
      <w:r w:rsidRPr="0046201D">
        <w:rPr>
          <w:rFonts w:ascii="Arial" w:hAnsi="Arial" w:cs="Arial"/>
          <w:color w:val="000000"/>
          <w:szCs w:val="22"/>
          <w:lang w:val="x-none" w:eastAsia="x-none"/>
        </w:rPr>
        <w:t>βασικά</w:t>
      </w:r>
      <w:r w:rsidRPr="0046201D">
        <w:rPr>
          <w:rFonts w:ascii="Arial" w:hAnsi="Arial" w:cs="Arial"/>
          <w:color w:val="000000"/>
          <w:szCs w:val="22"/>
          <w:lang w:val="en-US" w:eastAsia="x-none"/>
        </w:rPr>
        <w:t xml:space="preserve"> </w:t>
      </w:r>
      <w:r w:rsidRPr="0046201D">
        <w:rPr>
          <w:rFonts w:ascii="Arial" w:hAnsi="Arial" w:cs="Arial"/>
          <w:color w:val="000000"/>
          <w:szCs w:val="22"/>
          <w:lang w:val="x-none" w:eastAsia="x-none"/>
        </w:rPr>
        <w:t>πλήκτρα</w:t>
      </w:r>
      <w:r w:rsidRPr="0046201D">
        <w:rPr>
          <w:rFonts w:ascii="Arial" w:hAnsi="Arial" w:cs="Arial"/>
          <w:color w:val="000000"/>
          <w:szCs w:val="22"/>
          <w:lang w:val="en-US" w:eastAsia="x-none"/>
        </w:rPr>
        <w:t xml:space="preserve"> </w:t>
      </w:r>
      <w:r w:rsidRPr="0046201D">
        <w:rPr>
          <w:rFonts w:ascii="Arial" w:hAnsi="Arial" w:cs="Arial"/>
          <w:color w:val="000000"/>
          <w:szCs w:val="22"/>
          <w:lang w:val="x-none" w:eastAsia="x-none"/>
        </w:rPr>
        <w:t>χειρισμού</w:t>
      </w:r>
      <w:r w:rsidRPr="0046201D">
        <w:rPr>
          <w:rFonts w:ascii="Arial" w:hAnsi="Arial" w:cs="Arial"/>
          <w:color w:val="000000"/>
          <w:szCs w:val="22"/>
          <w:lang w:val="en-US" w:eastAsia="x-none"/>
        </w:rPr>
        <w:t xml:space="preserve"> </w:t>
      </w:r>
      <w:r w:rsidRPr="0046201D">
        <w:rPr>
          <w:rFonts w:ascii="Arial" w:hAnsi="Arial" w:cs="Arial"/>
          <w:color w:val="000000"/>
          <w:szCs w:val="22"/>
          <w:lang w:val="x-none" w:eastAsia="x-none"/>
        </w:rPr>
        <w:t>πίνακα</w:t>
      </w:r>
      <w:r w:rsidRPr="0046201D">
        <w:rPr>
          <w:rFonts w:ascii="Arial" w:hAnsi="Arial" w:cs="Arial"/>
          <w:color w:val="000000"/>
          <w:szCs w:val="22"/>
          <w:lang w:val="en-US" w:eastAsia="x-none"/>
        </w:rPr>
        <w:t xml:space="preserve">, </w:t>
      </w:r>
      <w:r w:rsidRPr="0046201D">
        <w:rPr>
          <w:rFonts w:ascii="Arial" w:hAnsi="Arial" w:cs="Arial"/>
          <w:color w:val="000000"/>
          <w:szCs w:val="22"/>
          <w:lang w:val="x-none" w:eastAsia="x-none"/>
        </w:rPr>
        <w:t>όπως</w:t>
      </w:r>
      <w:r w:rsidRPr="0046201D">
        <w:rPr>
          <w:rFonts w:ascii="Arial" w:hAnsi="Arial" w:cs="Arial"/>
          <w:color w:val="000000"/>
          <w:szCs w:val="22"/>
          <w:lang w:val="en-US" w:eastAsia="x-none"/>
        </w:rPr>
        <w:t xml:space="preserve"> RESET, SILENCE/RESOUND, MUTE, EVACUATE, OUTPUT DISABLE, EXTEND DELAY, DAY/NIGHT MODE, ZONES IN ALARM. </w:t>
      </w:r>
      <w:r w:rsidRPr="0046201D">
        <w:rPr>
          <w:rFonts w:ascii="Arial" w:hAnsi="Arial" w:cs="Arial"/>
          <w:color w:val="000000"/>
          <w:szCs w:val="22"/>
          <w:lang w:val="x-none" w:eastAsia="x-none"/>
        </w:rPr>
        <w:t xml:space="preserve">Ενσωματωμένο πλήρες πληκτρολόγιο Η/Υ τύπου </w:t>
      </w:r>
      <w:r w:rsidRPr="0046201D">
        <w:rPr>
          <w:rFonts w:ascii="Arial" w:hAnsi="Arial" w:cs="Arial"/>
          <w:color w:val="000000"/>
          <w:szCs w:val="22"/>
          <w:lang w:val="en-US" w:eastAsia="x-none"/>
        </w:rPr>
        <w:t>QWERTY</w:t>
      </w:r>
      <w:r w:rsidRPr="0046201D">
        <w:rPr>
          <w:rFonts w:ascii="Arial" w:hAnsi="Arial" w:cs="Arial"/>
          <w:color w:val="000000"/>
          <w:szCs w:val="22"/>
          <w:lang w:val="x-none" w:eastAsia="x-none"/>
        </w:rPr>
        <w:t>. Πλήκτρα εισαγωγής κωδικού για πρόσβαση σε ειδικούς χειρισμούς. Ενδεικτικά</w:t>
      </w:r>
      <w:r w:rsidRPr="0046201D">
        <w:rPr>
          <w:rFonts w:ascii="Arial" w:hAnsi="Arial" w:cs="Arial"/>
          <w:color w:val="000000"/>
          <w:szCs w:val="22"/>
          <w:lang w:val="en-US" w:eastAsia="x-none"/>
        </w:rPr>
        <w:t xml:space="preserve"> LED </w:t>
      </w:r>
      <w:r w:rsidRPr="0046201D">
        <w:rPr>
          <w:rFonts w:ascii="Arial" w:hAnsi="Arial" w:cs="Arial"/>
          <w:color w:val="000000"/>
          <w:szCs w:val="22"/>
          <w:lang w:val="x-none" w:eastAsia="x-none"/>
        </w:rPr>
        <w:t>βασικών</w:t>
      </w:r>
      <w:r w:rsidRPr="0046201D">
        <w:rPr>
          <w:rFonts w:ascii="Arial" w:hAnsi="Arial" w:cs="Arial"/>
          <w:color w:val="000000"/>
          <w:szCs w:val="22"/>
          <w:lang w:val="en-US" w:eastAsia="x-none"/>
        </w:rPr>
        <w:t xml:space="preserve"> </w:t>
      </w:r>
      <w:r w:rsidRPr="0046201D">
        <w:rPr>
          <w:rFonts w:ascii="Arial" w:hAnsi="Arial" w:cs="Arial"/>
          <w:color w:val="000000"/>
          <w:szCs w:val="22"/>
          <w:lang w:val="x-none" w:eastAsia="x-none"/>
        </w:rPr>
        <w:t>λειτουργιών</w:t>
      </w:r>
      <w:r w:rsidRPr="0046201D">
        <w:rPr>
          <w:rFonts w:ascii="Arial" w:hAnsi="Arial" w:cs="Arial"/>
          <w:color w:val="000000"/>
          <w:szCs w:val="22"/>
          <w:lang w:val="en-US" w:eastAsia="x-none"/>
        </w:rPr>
        <w:t xml:space="preserve">, </w:t>
      </w:r>
      <w:r w:rsidRPr="0046201D">
        <w:rPr>
          <w:rFonts w:ascii="Arial" w:hAnsi="Arial" w:cs="Arial"/>
          <w:color w:val="000000"/>
          <w:szCs w:val="22"/>
          <w:lang w:val="x-none" w:eastAsia="x-none"/>
        </w:rPr>
        <w:t>όπως</w:t>
      </w:r>
      <w:r w:rsidRPr="0046201D">
        <w:rPr>
          <w:rFonts w:ascii="Arial" w:hAnsi="Arial" w:cs="Arial"/>
          <w:color w:val="000000"/>
          <w:szCs w:val="22"/>
          <w:lang w:val="en-US" w:eastAsia="x-none"/>
        </w:rPr>
        <w:t xml:space="preserve"> FIRE, FAULT, PRE-ALARM, DISABLEMENT, TEST, DELAYS ACTIVE, SOUNDER DISABLED, RELAY DISABLED, POWER ON, DAY MODE, SYSTEM FAULT, EARTH FAULT, SYSTEM FAULT, NON-FIRE ACTIVE.</w:t>
      </w:r>
    </w:p>
    <w:p w14:paraId="787874EC" w14:textId="77777777" w:rsidR="0046201D" w:rsidRPr="0046201D" w:rsidRDefault="0046201D" w:rsidP="00402D25">
      <w:pPr>
        <w:widowControl w:val="0"/>
        <w:suppressAutoHyphens w:val="0"/>
        <w:spacing w:line="360" w:lineRule="auto"/>
        <w:ind w:right="-1"/>
        <w:rPr>
          <w:rFonts w:ascii="Arial" w:hAnsi="Arial" w:cs="Arial"/>
          <w:color w:val="000000"/>
          <w:szCs w:val="22"/>
          <w:lang w:val="x-none" w:eastAsia="x-none"/>
        </w:rPr>
      </w:pPr>
      <w:r w:rsidRPr="0046201D">
        <w:rPr>
          <w:rFonts w:ascii="Arial" w:hAnsi="Arial" w:cs="Arial"/>
          <w:color w:val="000000"/>
          <w:szCs w:val="22"/>
          <w:lang w:val="x-none" w:eastAsia="x-none"/>
        </w:rPr>
        <w:t>Η εγκατάσταση του σημειακού πίνακα πυρανίχνευσης και η ρύθμιση- παραμετροποίηση του θα πραγματοποιηθεί από  εξουσιοδοτημένο συνεργείο της κατασκευάστριας εταιρείας ή του τοπικού αντιπρόσωπου.</w:t>
      </w:r>
    </w:p>
    <w:p w14:paraId="402A6F6E" w14:textId="77777777" w:rsidR="0046201D" w:rsidRPr="0046201D" w:rsidRDefault="0046201D" w:rsidP="00402D25">
      <w:pPr>
        <w:widowControl w:val="0"/>
        <w:suppressAutoHyphens w:val="0"/>
        <w:spacing w:line="360" w:lineRule="auto"/>
        <w:ind w:right="-1"/>
        <w:rPr>
          <w:rFonts w:ascii="Arial" w:hAnsi="Arial" w:cs="Arial"/>
          <w:color w:val="000000"/>
          <w:szCs w:val="22"/>
          <w:lang w:val="x-none" w:eastAsia="x-none"/>
        </w:rPr>
      </w:pPr>
      <w:r w:rsidRPr="0046201D">
        <w:rPr>
          <w:rFonts w:ascii="Arial" w:hAnsi="Arial" w:cs="Arial"/>
          <w:color w:val="000000"/>
          <w:szCs w:val="22"/>
          <w:lang w:val="x-none" w:eastAsia="x-none"/>
        </w:rPr>
        <w:t xml:space="preserve">Σύμφωνα με το </w:t>
      </w:r>
      <w:r w:rsidRPr="0046201D">
        <w:rPr>
          <w:rFonts w:ascii="Arial" w:hAnsi="Arial" w:cs="Arial"/>
          <w:b/>
          <w:bCs/>
          <w:color w:val="000000"/>
          <w:szCs w:val="22"/>
          <w:lang w:val="x-none" w:eastAsia="x-none"/>
        </w:rPr>
        <w:t>Παράρτημα 4</w:t>
      </w:r>
      <w:r w:rsidRPr="0046201D">
        <w:rPr>
          <w:rFonts w:ascii="Arial" w:hAnsi="Arial" w:cs="Arial"/>
          <w:color w:val="000000"/>
          <w:szCs w:val="22"/>
          <w:lang w:val="x-none" w:eastAsia="x-none"/>
        </w:rPr>
        <w:t xml:space="preserve"> του Εναρμονισμένου Προτύπου ΕΛΟΤ ΕΝ54, το σύστημα ηλεκτρικής τροφοδοσίας και φόρτισης του πίνακα πυρανίχνευσης, πρέπει να είναι ικανό για την απρόσκοπτη </w:t>
      </w:r>
      <w:r w:rsidRPr="0046201D">
        <w:rPr>
          <w:rFonts w:ascii="Arial" w:hAnsi="Arial" w:cs="Arial"/>
          <w:color w:val="000000"/>
          <w:szCs w:val="22"/>
          <w:lang w:val="x-none" w:eastAsia="x-none"/>
        </w:rPr>
        <w:lastRenderedPageBreak/>
        <w:t xml:space="preserve">λειτουργία του πίνακα και των συσκευών πυρανίχνευσης, όπως επίσης και για την φόρτιση κατάλληλου μεγέθους συσσωρευτή, ο οποίος θα επαρκεί, χωρίς την ύπαρξη κύριας παροχής ηλεκτρικού ρεύματος, σε περίπτωση συναγερμού για την λειτουργία των οπτικοαουστικών συσκευών για διάρκεια τριάντα πρώτων λεπτών της ώρας (30') και για λειτουργία εν ηρεμία 72 ωρών του πίνακα πυρανίχνευσης. </w:t>
      </w:r>
    </w:p>
    <w:p w14:paraId="3701A5CE" w14:textId="77777777" w:rsidR="0046201D" w:rsidRPr="0046201D" w:rsidRDefault="0046201D" w:rsidP="00402D25">
      <w:pPr>
        <w:suppressAutoHyphens w:val="0"/>
        <w:spacing w:after="0"/>
        <w:ind w:right="-1"/>
        <w:rPr>
          <w:rFonts w:ascii="Arial" w:hAnsi="Arial" w:cs="Times New Roman"/>
          <w:b/>
          <w:color w:val="000000"/>
          <w:szCs w:val="22"/>
          <w:lang w:val="el-GR" w:eastAsia="el-GR"/>
        </w:rPr>
      </w:pPr>
    </w:p>
    <w:p w14:paraId="55429751" w14:textId="77777777" w:rsidR="0046201D" w:rsidRPr="0046201D" w:rsidRDefault="0046201D" w:rsidP="00472F96">
      <w:pPr>
        <w:suppressAutoHyphens w:val="0"/>
        <w:spacing w:before="120" w:line="360" w:lineRule="auto"/>
        <w:rPr>
          <w:rFonts w:ascii="Arial" w:hAnsi="Arial" w:cs="Times New Roman"/>
          <w:b/>
          <w:color w:val="000000"/>
          <w:szCs w:val="22"/>
          <w:lang w:val="el-GR" w:eastAsia="el-GR"/>
        </w:rPr>
      </w:pPr>
      <w:r w:rsidRPr="0046201D">
        <w:rPr>
          <w:rFonts w:ascii="Arial" w:hAnsi="Arial" w:cs="Times New Roman"/>
          <w:b/>
          <w:color w:val="000000"/>
          <w:szCs w:val="22"/>
          <w:lang w:val="el-GR" w:eastAsia="el-GR"/>
        </w:rPr>
        <w:t xml:space="preserve">3.12  Πυροσβεστήρες. </w:t>
      </w:r>
    </w:p>
    <w:p w14:paraId="76B3E334" w14:textId="77777777" w:rsidR="0046201D" w:rsidRPr="0046201D" w:rsidRDefault="0046201D" w:rsidP="00402D25">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Όλοι οι πυροσβεστήρες είναι κατάλληλοι για χρήση σε πυρκαγιές κατηγορίας A, B, C και E δηλαδή που προέρχονται από στερεά ή υγρά και αέρια καύσιμα και πάνω σε ηλεκτρικές εγκαταστάσεις με τάση λειτουργίας μέχρι 1000V.</w:t>
      </w:r>
    </w:p>
    <w:p w14:paraId="6E20277E" w14:textId="77777777" w:rsidR="0046201D" w:rsidRPr="0046201D" w:rsidRDefault="0046201D" w:rsidP="00402D25">
      <w:pPr>
        <w:suppressAutoHyphens w:val="0"/>
        <w:spacing w:after="0" w:line="360" w:lineRule="auto"/>
        <w:ind w:right="-1"/>
        <w:rPr>
          <w:rFonts w:ascii="Arial" w:eastAsia="Cambria" w:hAnsi="Arial" w:cs="Arial"/>
          <w:color w:val="000000"/>
          <w:szCs w:val="22"/>
          <w:lang w:val="el-GR" w:eastAsia="el-GR"/>
        </w:rPr>
      </w:pPr>
      <w:r w:rsidRPr="0046201D">
        <w:rPr>
          <w:rFonts w:ascii="Arial" w:eastAsia="Cambria" w:hAnsi="Arial" w:cs="Arial"/>
          <w:color w:val="000000"/>
          <w:szCs w:val="22"/>
          <w:lang w:val="el-GR" w:eastAsia="el-GR"/>
        </w:rPr>
        <w:t>Οι πυροσβεστήρες θα πρέπει να πληρούν τις σύγχρονες απαιτήσεις και προδιαγραφές κατασκευής και λειτουργίας και θα πρέπει να φέρουν όλες τις απαιτούμενες σημάνσεις (ανάγλυφες και εκτυπωμένες).</w:t>
      </w:r>
    </w:p>
    <w:p w14:paraId="6297F24D" w14:textId="77777777" w:rsidR="0046201D" w:rsidRPr="0046201D" w:rsidRDefault="0046201D" w:rsidP="00472F96">
      <w:pPr>
        <w:suppressAutoHyphens w:val="0"/>
        <w:spacing w:before="240" w:line="360" w:lineRule="auto"/>
        <w:rPr>
          <w:rFonts w:ascii="Arial" w:eastAsia="Cambria" w:hAnsi="Arial" w:cs="Arial"/>
          <w:color w:val="000000"/>
          <w:szCs w:val="22"/>
          <w:lang w:val="el-GR" w:eastAsia="el-GR"/>
        </w:rPr>
      </w:pPr>
      <w:r w:rsidRPr="0046201D">
        <w:rPr>
          <w:rFonts w:ascii="Arial" w:eastAsia="Cambria" w:hAnsi="Arial" w:cs="Arial"/>
          <w:color w:val="000000"/>
          <w:szCs w:val="22"/>
          <w:lang w:val="el-GR" w:eastAsia="el-GR"/>
        </w:rPr>
        <w:t>Πιο συγκεκριμένα θα πρέπει να φέρουν στο σώμα τους:</w:t>
      </w:r>
    </w:p>
    <w:p w14:paraId="3768EDF5" w14:textId="77777777" w:rsidR="0046201D" w:rsidRPr="0046201D" w:rsidRDefault="0046201D" w:rsidP="00402D25">
      <w:pPr>
        <w:suppressAutoHyphens w:val="0"/>
        <w:spacing w:after="0" w:line="360" w:lineRule="auto"/>
        <w:ind w:right="-1"/>
        <w:rPr>
          <w:rFonts w:ascii="Arial" w:eastAsia="Cambria" w:hAnsi="Arial" w:cs="Arial"/>
          <w:color w:val="000000"/>
          <w:szCs w:val="22"/>
          <w:lang w:val="el-GR" w:eastAsia="el-GR"/>
        </w:rPr>
      </w:pPr>
      <w:r w:rsidRPr="0046201D">
        <w:rPr>
          <w:rFonts w:ascii="Arial" w:eastAsia="MSUIGothic-WinCharSetFFFF-H" w:hAnsi="Arial" w:cs="Arial"/>
          <w:color w:val="000000"/>
          <w:szCs w:val="22"/>
          <w:lang w:val="el-GR" w:eastAsia="el-GR"/>
        </w:rPr>
        <w:t xml:space="preserve">■ </w:t>
      </w:r>
      <w:r w:rsidRPr="0046201D">
        <w:rPr>
          <w:rFonts w:ascii="Arial" w:eastAsia="Cambria" w:hAnsi="Arial" w:cs="Arial"/>
          <w:b/>
          <w:bCs/>
          <w:color w:val="000000"/>
          <w:szCs w:val="22"/>
          <w:lang w:val="el-GR" w:eastAsia="el-GR"/>
        </w:rPr>
        <w:t xml:space="preserve">ανάγλυφη σήμανση, </w:t>
      </w:r>
      <w:r w:rsidRPr="0046201D">
        <w:rPr>
          <w:rFonts w:ascii="Arial" w:eastAsia="Cambria" w:hAnsi="Arial" w:cs="Arial"/>
          <w:color w:val="000000"/>
          <w:szCs w:val="22"/>
          <w:lang w:val="el-GR" w:eastAsia="el-GR"/>
        </w:rPr>
        <w:t>όπως προβλέπεται από το άρθρο 7 του ΕΝ3, και στην οποία περιλαμβάνονται το όνομα (ή το σήμα) της κατασκευάστριας εταιρείας, ο αριθμός σειράς, το έτος κατασκευής και η πίεση δοκιμής της φιάλης.</w:t>
      </w:r>
    </w:p>
    <w:p w14:paraId="4F7DAE57" w14:textId="77777777" w:rsidR="0046201D" w:rsidRPr="0046201D" w:rsidRDefault="0046201D" w:rsidP="00402D25">
      <w:pPr>
        <w:suppressAutoHyphens w:val="0"/>
        <w:spacing w:after="0" w:line="360" w:lineRule="auto"/>
        <w:ind w:right="-1"/>
        <w:rPr>
          <w:rFonts w:ascii="Arial" w:eastAsia="Cambria" w:hAnsi="Arial" w:cs="Arial"/>
          <w:color w:val="000000"/>
          <w:szCs w:val="22"/>
          <w:lang w:val="el-GR" w:eastAsia="el-GR"/>
        </w:rPr>
      </w:pPr>
      <w:r w:rsidRPr="0046201D">
        <w:rPr>
          <w:rFonts w:ascii="Arial" w:eastAsia="MSUIGothic-WinCharSetFFFF-H" w:hAnsi="Arial" w:cs="Arial"/>
          <w:color w:val="000000"/>
          <w:szCs w:val="22"/>
          <w:lang w:val="el-GR" w:eastAsia="el-GR"/>
        </w:rPr>
        <w:t xml:space="preserve">■ </w:t>
      </w:r>
      <w:r w:rsidRPr="0046201D">
        <w:rPr>
          <w:rFonts w:ascii="Arial" w:eastAsia="Cambria" w:hAnsi="Arial" w:cs="Arial"/>
          <w:b/>
          <w:bCs/>
          <w:color w:val="000000"/>
          <w:szCs w:val="22"/>
          <w:lang w:val="el-GR" w:eastAsia="el-GR"/>
        </w:rPr>
        <w:t xml:space="preserve">σήμανση, </w:t>
      </w:r>
      <w:r w:rsidRPr="0046201D">
        <w:rPr>
          <w:rFonts w:ascii="Arial" w:eastAsia="Cambria" w:hAnsi="Arial" w:cs="Arial"/>
          <w:color w:val="000000"/>
          <w:szCs w:val="22"/>
          <w:lang w:val="el-GR" w:eastAsia="el-GR"/>
        </w:rPr>
        <w:t>σύμφωνα με το άρθρο 16 του ΕΝ3-7, στην οποία περιλαμβάνονται οι οδηγίες χρήσης και συντήρησης, ο τύπος, η ποσότητα και η κατασβεστική ικανότητα του περιεχόμενου υλικού, και οι κατηγορίες πυρκαγιών για την κατάσβεση των οποίων θεωρείται κατάλληλος.</w:t>
      </w:r>
    </w:p>
    <w:p w14:paraId="23960D62" w14:textId="77777777" w:rsidR="0046201D" w:rsidRPr="0046201D" w:rsidRDefault="0046201D" w:rsidP="00402D25">
      <w:pPr>
        <w:suppressAutoHyphens w:val="0"/>
        <w:spacing w:after="0" w:line="360" w:lineRule="auto"/>
        <w:ind w:right="-1"/>
        <w:rPr>
          <w:rFonts w:ascii="Arial" w:eastAsia="Cambria" w:hAnsi="Arial" w:cs="Arial"/>
          <w:color w:val="000000"/>
          <w:szCs w:val="22"/>
          <w:lang w:val="el-GR" w:eastAsia="el-GR"/>
        </w:rPr>
      </w:pPr>
      <w:r w:rsidRPr="0046201D">
        <w:rPr>
          <w:rFonts w:ascii="Arial" w:eastAsia="MSUIGothic-WinCharSetFFFF-H" w:hAnsi="Arial" w:cs="Arial"/>
          <w:color w:val="000000"/>
          <w:szCs w:val="22"/>
          <w:lang w:val="el-GR" w:eastAsia="el-GR"/>
        </w:rPr>
        <w:t xml:space="preserve">■ </w:t>
      </w:r>
      <w:r w:rsidRPr="0046201D">
        <w:rPr>
          <w:rFonts w:ascii="Arial" w:eastAsia="Cambria" w:hAnsi="Arial" w:cs="Arial"/>
          <w:b/>
          <w:bCs/>
          <w:color w:val="000000"/>
          <w:szCs w:val="22"/>
          <w:lang w:val="el-GR" w:eastAsia="el-GR"/>
        </w:rPr>
        <w:t xml:space="preserve">πινακίδα ελέγχου </w:t>
      </w:r>
      <w:r w:rsidRPr="0046201D">
        <w:rPr>
          <w:rFonts w:ascii="Arial" w:eastAsia="Cambria" w:hAnsi="Arial" w:cs="Arial"/>
          <w:color w:val="000000"/>
          <w:szCs w:val="22"/>
          <w:lang w:val="el-GR" w:eastAsia="el-GR"/>
        </w:rPr>
        <w:t>του πυροσβεστήρα σύμφωνα με την ΚΥΑ618/43/05, στην οποία αναγράφονται τα στοιχεία και οι αριθμοί πιστοποίησης της επίσημα αναγνωρισμένης εταιρείας καθώς και του αρμόδιου ατόμου, καθώς και την ημερομηνία και τον τύπο της επόμενης διαδικασίας συντήρησης.</w:t>
      </w:r>
    </w:p>
    <w:p w14:paraId="4E8C30E8" w14:textId="77777777" w:rsidR="0046201D" w:rsidRPr="0046201D" w:rsidRDefault="0046201D" w:rsidP="00402D25">
      <w:pPr>
        <w:suppressAutoHyphens w:val="0"/>
        <w:spacing w:after="0" w:line="360" w:lineRule="auto"/>
        <w:ind w:right="-1"/>
        <w:rPr>
          <w:rFonts w:ascii="Arial" w:eastAsia="Cambria" w:hAnsi="Arial" w:cs="Arial"/>
          <w:color w:val="000000"/>
          <w:szCs w:val="22"/>
          <w:lang w:val="el-GR" w:eastAsia="el-GR"/>
        </w:rPr>
      </w:pPr>
      <w:r w:rsidRPr="0046201D">
        <w:rPr>
          <w:rFonts w:ascii="Arial" w:eastAsia="MSUIGothic-WinCharSetFFFF-H" w:hAnsi="Arial" w:cs="Arial"/>
          <w:color w:val="000000"/>
          <w:szCs w:val="22"/>
          <w:lang w:val="el-GR" w:eastAsia="el-GR"/>
        </w:rPr>
        <w:t xml:space="preserve">■ </w:t>
      </w:r>
      <w:r w:rsidRPr="0046201D">
        <w:rPr>
          <w:rFonts w:ascii="Arial" w:eastAsia="Cambria" w:hAnsi="Arial" w:cs="Arial"/>
          <w:b/>
          <w:bCs/>
          <w:color w:val="000000"/>
          <w:szCs w:val="22"/>
          <w:lang w:val="el-GR" w:eastAsia="el-GR"/>
        </w:rPr>
        <w:t xml:space="preserve">δακτύλιο ελέγχου, </w:t>
      </w:r>
      <w:r w:rsidRPr="0046201D">
        <w:rPr>
          <w:rFonts w:ascii="Arial" w:eastAsia="Cambria" w:hAnsi="Arial" w:cs="Arial"/>
          <w:color w:val="000000"/>
          <w:szCs w:val="22"/>
          <w:lang w:val="el-GR" w:eastAsia="el-GR"/>
        </w:rPr>
        <w:t>κατασκευασμένο από συμπαγές υλικό, όχι ελαστικός, ενιαίου κυκλικού σχήματος (δίσκος), ο οποίος θα φέρει στο κέντρο του οπή με σταθερή διάμετρο, και η περιφέρειά του θα εφάπτεται στο κέλυφος του πυροσβεστήρα, έτσι ώστε να μην επιτρέπει στον δακτύλιο να μετακινηθεί και να αφαιρεθεί από το κέλυφος του πυροσβεστήρα, παρά μόνο στην περίπτωση που το σύνολο των εξαρτημάτων του πώματος μηχανισμού εκτόξευσης (μανομέτρου κλείστρου κλπ.) αφαιρεθούν τελείως.</w:t>
      </w:r>
    </w:p>
    <w:p w14:paraId="733D18FB" w14:textId="77777777" w:rsidR="0046201D" w:rsidRPr="0046201D" w:rsidRDefault="0046201D" w:rsidP="00402D25">
      <w:pPr>
        <w:suppressAutoHyphens w:val="0"/>
        <w:spacing w:after="0" w:line="360" w:lineRule="auto"/>
        <w:ind w:right="-1" w:firstLine="720"/>
        <w:rPr>
          <w:rFonts w:ascii="Arial" w:eastAsia="Cambria" w:hAnsi="Arial" w:cs="Arial"/>
          <w:color w:val="000000"/>
          <w:szCs w:val="22"/>
          <w:lang w:val="el-GR" w:eastAsia="el-GR"/>
        </w:rPr>
      </w:pPr>
      <w:r w:rsidRPr="0046201D">
        <w:rPr>
          <w:rFonts w:ascii="Arial" w:eastAsia="Cambria" w:hAnsi="Arial" w:cs="Arial"/>
          <w:color w:val="000000"/>
          <w:szCs w:val="22"/>
          <w:lang w:val="el-GR" w:eastAsia="el-GR"/>
        </w:rPr>
        <w:t>Η τοποθέτηση του δακτυλίου δεν θα πρέπει να επηρεάζει σε καμία περίπτωση τη λειτουργικότητα του πυροσβεστήρα.</w:t>
      </w:r>
    </w:p>
    <w:p w14:paraId="09F45A2F" w14:textId="77777777" w:rsidR="0046201D" w:rsidRPr="0046201D" w:rsidRDefault="0046201D" w:rsidP="00402D25">
      <w:pPr>
        <w:suppressAutoHyphens w:val="0"/>
        <w:spacing w:after="0" w:line="360" w:lineRule="auto"/>
        <w:ind w:right="-1" w:firstLine="720"/>
        <w:rPr>
          <w:rFonts w:ascii="Arial" w:eastAsia="Cambria" w:hAnsi="Arial" w:cs="Arial"/>
          <w:color w:val="000000"/>
          <w:szCs w:val="22"/>
          <w:lang w:val="el-GR" w:eastAsia="el-GR"/>
        </w:rPr>
      </w:pPr>
      <w:r w:rsidRPr="0046201D">
        <w:rPr>
          <w:rFonts w:ascii="Arial" w:eastAsia="Cambria" w:hAnsi="Arial" w:cs="Arial"/>
          <w:color w:val="000000"/>
          <w:szCs w:val="22"/>
          <w:lang w:val="el-GR" w:eastAsia="el-GR"/>
        </w:rPr>
        <w:t>Στον δακτύλιο πρέπει να αναγράφεται ανάγλυφα η επωνυμία της εταιρείας και το έτος κατασκευής ή το έτος συντήρησης ή αναγόμωσης ή εργαστηριακού ελέγχου, όπου κάθε χρόνο αλλάζει ο χρωματισμός του και θα είναι ίδιος (ο χρωματισμός) με αυτόν της ετικέτας συντήρησης-αναγόμωσης, όπως προβλέπεται στο άρθρο 3 της ΚΥΑ με αριθμ. 17230/671/2005 (ΦΕΚ 1218/Β/1-9-2005).</w:t>
      </w:r>
    </w:p>
    <w:p w14:paraId="7E34806E" w14:textId="77777777" w:rsidR="0046201D" w:rsidRPr="0046201D" w:rsidRDefault="0046201D" w:rsidP="00402D25">
      <w:pPr>
        <w:suppressAutoHyphens w:val="0"/>
        <w:spacing w:after="0" w:line="360" w:lineRule="auto"/>
        <w:ind w:right="-1" w:firstLine="720"/>
        <w:rPr>
          <w:rFonts w:ascii="Arial" w:eastAsia="Cambria" w:hAnsi="Arial" w:cs="Arial"/>
          <w:color w:val="000000"/>
          <w:szCs w:val="22"/>
          <w:lang w:val="el-GR" w:eastAsia="el-GR"/>
        </w:rPr>
      </w:pPr>
      <w:r w:rsidRPr="0046201D">
        <w:rPr>
          <w:rFonts w:ascii="Arial" w:eastAsia="Cambria" w:hAnsi="Arial" w:cs="Arial"/>
          <w:color w:val="000000"/>
          <w:szCs w:val="22"/>
          <w:lang w:val="el-GR" w:eastAsia="el-GR"/>
        </w:rPr>
        <w:t xml:space="preserve">Όλοι οι φορητοί πυροσβεστήρες θα φέρουν μεταλλικά μανόμετρα, εύκαμπτο ελαστικό σωλήνα εκτόξευσης του κατασβεστικού υλικού, ιμάντα στήριξης του ελαστικού σωλήνα, βάση στήριξης (ανάρτηση) για τον τοίχο. Γενικότερα τόσο η προμήθεια όσο και η συντήρηση, η αναγόμωση και η </w:t>
      </w:r>
      <w:r w:rsidRPr="0046201D">
        <w:rPr>
          <w:rFonts w:ascii="Arial" w:eastAsia="Cambria" w:hAnsi="Arial" w:cs="Arial"/>
          <w:color w:val="000000"/>
          <w:szCs w:val="22"/>
          <w:lang w:val="el-GR" w:eastAsia="el-GR"/>
        </w:rPr>
        <w:lastRenderedPageBreak/>
        <w:t xml:space="preserve">υδραυλική δοκιμή των πυροσβεστήρων, θα γίνει σύμφωνα με τα όσα αναφέρονται στην Κ.Υ.Α. 618/43/05 (ΦΕΚ 52/Β/2005) και στην υπ. αρ. 17230/671/05 (ΦΕΚ 1218/Β/2005) τροποποίησή της. </w:t>
      </w:r>
    </w:p>
    <w:p w14:paraId="2005167B" w14:textId="7E3C22DA" w:rsidR="00472F96" w:rsidRPr="00472F96" w:rsidRDefault="0046201D" w:rsidP="00472F96">
      <w:pPr>
        <w:suppressAutoHyphens w:val="0"/>
        <w:spacing w:after="0" w:line="360" w:lineRule="auto"/>
        <w:ind w:right="-1" w:firstLine="720"/>
        <w:rPr>
          <w:rFonts w:ascii="Arial" w:eastAsia="Cambria" w:hAnsi="Arial" w:cs="Arial"/>
          <w:color w:val="000000"/>
          <w:szCs w:val="22"/>
          <w:lang w:val="el-GR" w:eastAsia="el-GR"/>
        </w:rPr>
      </w:pPr>
      <w:r w:rsidRPr="0046201D">
        <w:rPr>
          <w:rFonts w:ascii="Arial" w:eastAsia="Cambria" w:hAnsi="Arial" w:cs="Arial"/>
          <w:color w:val="000000"/>
          <w:szCs w:val="22"/>
          <w:lang w:val="el-GR" w:eastAsia="el-GR"/>
        </w:rPr>
        <w:t>Η κατασκευή των πυροσβεστήρων θα πρέπει να έχει γίνει και σύμφωνα με τα πρότυπα ΕΛΟΤ ΕΝ3 «φορητοί πυροσβεστήρες» και ΕΛΟΤ ΕΝ615 «Πυροπροστασία - μέσα πυρόσβεσης - προδιαγραφές κόνεων».</w:t>
      </w:r>
    </w:p>
    <w:p w14:paraId="6090C115" w14:textId="77777777" w:rsidR="0046201D" w:rsidRPr="0046201D" w:rsidRDefault="0046201D" w:rsidP="00472F96">
      <w:pPr>
        <w:suppressAutoHyphens w:val="0"/>
        <w:spacing w:before="100" w:beforeAutospacing="1" w:after="100" w:afterAutospacing="1" w:line="360" w:lineRule="auto"/>
        <w:ind w:right="-1"/>
        <w:jc w:val="center"/>
        <w:rPr>
          <w:rFonts w:ascii="Arial" w:hAnsi="Arial" w:cs="Arial"/>
          <w:b/>
          <w:bCs/>
          <w:color w:val="000000"/>
          <w:szCs w:val="22"/>
          <w:lang w:val="el-GR" w:eastAsia="el-GR"/>
        </w:rPr>
      </w:pPr>
      <w:r w:rsidRPr="0046201D">
        <w:rPr>
          <w:rFonts w:ascii="Arial" w:hAnsi="Arial" w:cs="Arial"/>
          <w:b/>
          <w:bCs/>
          <w:color w:val="000000"/>
          <w:szCs w:val="22"/>
          <w:lang w:val="el-GR" w:eastAsia="el-GR"/>
        </w:rPr>
        <w:t>ΓΙΑ ΤΟΥΣ ΠΥΡΟΣΒΕΣΤΗΡΕΣ ΙΣΧΥΟΥΝ ΟΙ ΠΑΡΑΚΑΤΩ ΕΤΕΠ (ΦΕΚ 2221/Β/30-07-2012):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917"/>
      </w:tblGrid>
      <w:tr w:rsidR="0046201D" w:rsidRPr="00CD3034" w14:paraId="6A16657F" w14:textId="77777777" w:rsidTr="00472F96">
        <w:trPr>
          <w:trHeight w:val="843"/>
        </w:trPr>
        <w:tc>
          <w:tcPr>
            <w:tcW w:w="3119" w:type="dxa"/>
            <w:shd w:val="clear" w:color="auto" w:fill="auto"/>
            <w:vAlign w:val="center"/>
          </w:tcPr>
          <w:p w14:paraId="2C4C1AD2" w14:textId="77777777" w:rsidR="0046201D" w:rsidRPr="0046201D" w:rsidRDefault="0046201D" w:rsidP="00402D25">
            <w:pPr>
              <w:suppressAutoHyphens w:val="0"/>
              <w:spacing w:before="100" w:beforeAutospacing="1" w:after="100" w:afterAutospacing="1" w:line="360" w:lineRule="auto"/>
              <w:ind w:right="-1"/>
              <w:rPr>
                <w:rFonts w:ascii="Arial" w:hAnsi="Arial" w:cs="Arial"/>
                <w:color w:val="000000"/>
                <w:szCs w:val="22"/>
                <w:lang w:val="el-GR" w:eastAsia="el-GR"/>
              </w:rPr>
            </w:pPr>
            <w:r w:rsidRPr="0046201D">
              <w:rPr>
                <w:rFonts w:ascii="Arial" w:hAnsi="Arial" w:cs="Arial"/>
                <w:bCs/>
                <w:color w:val="000000"/>
                <w:szCs w:val="22"/>
                <w:lang w:val="el-GR" w:eastAsia="el-GR"/>
              </w:rPr>
              <w:t>ΕΛΟΤ ΤΠ 1501-04-05-06-01</w:t>
            </w:r>
          </w:p>
        </w:tc>
        <w:tc>
          <w:tcPr>
            <w:tcW w:w="6917" w:type="dxa"/>
            <w:shd w:val="clear" w:color="auto" w:fill="auto"/>
            <w:vAlign w:val="center"/>
          </w:tcPr>
          <w:p w14:paraId="7EADBC1B" w14:textId="77777777" w:rsidR="0046201D" w:rsidRPr="0046201D" w:rsidRDefault="0046201D" w:rsidP="00402D25">
            <w:pPr>
              <w:suppressAutoHyphens w:val="0"/>
              <w:autoSpaceDE w:val="0"/>
              <w:autoSpaceDN w:val="0"/>
              <w:adjustRightInd w:val="0"/>
              <w:spacing w:after="0" w:line="360" w:lineRule="auto"/>
              <w:ind w:right="-1"/>
              <w:rPr>
                <w:rFonts w:ascii="Arial" w:hAnsi="Arial" w:cs="Arial"/>
                <w:bCs/>
                <w:color w:val="000000"/>
                <w:szCs w:val="22"/>
                <w:lang w:val="el-GR" w:eastAsia="el-GR"/>
              </w:rPr>
            </w:pPr>
            <w:r w:rsidRPr="0046201D">
              <w:rPr>
                <w:rFonts w:ascii="Arial" w:hAnsi="Arial" w:cs="Arial"/>
                <w:color w:val="000000"/>
                <w:szCs w:val="22"/>
                <w:lang w:val="el-GR" w:eastAsia="el-GR"/>
              </w:rPr>
              <w:t>Φορητοί πυροσβεστήρες ξηράς κόνεως και διοξειδίου του άνθρακα</w:t>
            </w:r>
          </w:p>
        </w:tc>
      </w:tr>
      <w:tr w:rsidR="0046201D" w:rsidRPr="0046201D" w14:paraId="4BC71A32" w14:textId="77777777" w:rsidTr="00472F96">
        <w:trPr>
          <w:trHeight w:val="261"/>
        </w:trPr>
        <w:tc>
          <w:tcPr>
            <w:tcW w:w="3119" w:type="dxa"/>
            <w:shd w:val="clear" w:color="auto" w:fill="auto"/>
            <w:vAlign w:val="center"/>
          </w:tcPr>
          <w:p w14:paraId="7840A58E" w14:textId="77777777" w:rsidR="0046201D" w:rsidRPr="0046201D" w:rsidRDefault="0046201D" w:rsidP="00402D25">
            <w:pPr>
              <w:suppressAutoHyphens w:val="0"/>
              <w:spacing w:before="100" w:beforeAutospacing="1" w:after="100" w:afterAutospacing="1" w:line="360" w:lineRule="auto"/>
              <w:ind w:right="-1"/>
              <w:rPr>
                <w:rFonts w:ascii="Arial" w:hAnsi="Arial" w:cs="Arial"/>
                <w:bCs/>
                <w:color w:val="000000"/>
                <w:szCs w:val="22"/>
                <w:lang w:val="el-GR" w:eastAsia="el-GR"/>
              </w:rPr>
            </w:pPr>
            <w:r w:rsidRPr="0046201D">
              <w:rPr>
                <w:rFonts w:ascii="Arial" w:hAnsi="Arial" w:cs="Arial"/>
                <w:bCs/>
                <w:color w:val="000000"/>
                <w:szCs w:val="22"/>
                <w:lang w:val="el-GR" w:eastAsia="el-GR"/>
              </w:rPr>
              <w:t>ΕΛΟΤ ΤΠ 1501-04-05-07-01</w:t>
            </w:r>
          </w:p>
        </w:tc>
        <w:tc>
          <w:tcPr>
            <w:tcW w:w="6917" w:type="dxa"/>
            <w:shd w:val="clear" w:color="auto" w:fill="auto"/>
            <w:vAlign w:val="center"/>
          </w:tcPr>
          <w:p w14:paraId="631C326B" w14:textId="77777777" w:rsidR="0046201D" w:rsidRPr="0046201D" w:rsidRDefault="0046201D" w:rsidP="00402D25">
            <w:pPr>
              <w:suppressAutoHyphens w:val="0"/>
              <w:spacing w:before="100" w:beforeAutospacing="1" w:after="100" w:afterAutospacing="1" w:line="360" w:lineRule="auto"/>
              <w:ind w:right="-1"/>
              <w:rPr>
                <w:rFonts w:ascii="Arial" w:hAnsi="Arial" w:cs="Arial"/>
                <w:bCs/>
                <w:color w:val="000000"/>
                <w:szCs w:val="22"/>
                <w:lang w:val="el-GR" w:eastAsia="el-GR"/>
              </w:rPr>
            </w:pPr>
            <w:r w:rsidRPr="0046201D">
              <w:rPr>
                <w:rFonts w:ascii="Arial" w:hAnsi="Arial" w:cs="Arial"/>
                <w:bCs/>
                <w:color w:val="000000"/>
                <w:szCs w:val="22"/>
                <w:lang w:val="el-GR" w:eastAsia="el-GR"/>
              </w:rPr>
              <w:t>Αυτοδιεγειρόμενοι πυροσβεστήρες ξηράς κόνεως</w:t>
            </w:r>
          </w:p>
        </w:tc>
      </w:tr>
    </w:tbl>
    <w:p w14:paraId="2445F648" w14:textId="77777777" w:rsidR="00472F96" w:rsidRPr="0046201D" w:rsidRDefault="00472F96" w:rsidP="00402D25">
      <w:pPr>
        <w:suppressAutoHyphens w:val="0"/>
        <w:spacing w:after="0"/>
        <w:ind w:right="-1"/>
        <w:rPr>
          <w:rFonts w:ascii="Arial" w:hAnsi="Arial" w:cs="Times New Roman"/>
          <w:b/>
          <w:color w:val="000000"/>
          <w:sz w:val="24"/>
          <w:szCs w:val="20"/>
          <w:lang w:val="el-GR" w:eastAsia="el-GR"/>
        </w:rPr>
      </w:pPr>
    </w:p>
    <w:p w14:paraId="5CCC5A17" w14:textId="77777777" w:rsidR="0046201D" w:rsidRPr="0046201D" w:rsidRDefault="0046201D" w:rsidP="00402D25">
      <w:pPr>
        <w:suppressAutoHyphens w:val="0"/>
        <w:spacing w:after="0"/>
        <w:ind w:right="-1"/>
        <w:rPr>
          <w:rFonts w:ascii="Arial" w:hAnsi="Arial" w:cs="Times New Roman"/>
          <w:b/>
          <w:color w:val="000000"/>
          <w:sz w:val="24"/>
          <w:szCs w:val="20"/>
          <w:lang w:val="en-US" w:eastAsia="el-GR"/>
        </w:rPr>
      </w:pPr>
    </w:p>
    <w:p w14:paraId="26A90FA8" w14:textId="77777777" w:rsidR="0046201D" w:rsidRPr="0046201D" w:rsidRDefault="0046201D" w:rsidP="004D3A8B">
      <w:pPr>
        <w:suppressAutoHyphens w:val="0"/>
        <w:spacing w:before="120" w:line="360" w:lineRule="auto"/>
        <w:rPr>
          <w:rFonts w:ascii="Arial" w:hAnsi="Arial" w:cs="Times New Roman"/>
          <w:b/>
          <w:color w:val="000000"/>
          <w:szCs w:val="22"/>
          <w:lang w:val="el-GR" w:eastAsia="el-GR"/>
        </w:rPr>
      </w:pPr>
      <w:r w:rsidRPr="0046201D">
        <w:rPr>
          <w:rFonts w:ascii="Arial" w:hAnsi="Arial" w:cs="Times New Roman"/>
          <w:b/>
          <w:color w:val="000000"/>
          <w:szCs w:val="22"/>
          <w:lang w:val="el-GR" w:eastAsia="el-GR"/>
        </w:rPr>
        <w:t xml:space="preserve">3.13  Πυροσβεστική φωλιά. </w:t>
      </w:r>
    </w:p>
    <w:p w14:paraId="3ECA57B4" w14:textId="77777777" w:rsidR="0046201D" w:rsidRPr="0046201D" w:rsidRDefault="0046201D" w:rsidP="00402D25">
      <w:pPr>
        <w:suppressAutoHyphens w:val="0"/>
        <w:spacing w:after="0" w:line="360" w:lineRule="auto"/>
        <w:ind w:right="-1"/>
        <w:rPr>
          <w:rFonts w:ascii="Arial" w:hAnsi="Arial" w:cs="Times New Roman"/>
          <w:color w:val="000000"/>
          <w:szCs w:val="20"/>
          <w:lang w:val="el-GR" w:eastAsia="el-GR"/>
        </w:rPr>
      </w:pPr>
      <w:r w:rsidRPr="0046201D">
        <w:rPr>
          <w:rFonts w:ascii="Arial" w:hAnsi="Arial" w:cs="Times New Roman"/>
          <w:color w:val="000000"/>
          <w:szCs w:val="20"/>
          <w:lang w:val="el-GR" w:eastAsia="el-GR"/>
        </w:rPr>
        <w:t>Η πυροσβεστική φωλιά θα είναι επίτοιχη ή χωνευτή, διαστάσεων 63 Χ 70 Χ 18 cm,  αποτελούμενη από μεταλλικό ερμάριο με πόρτα από λαμαρίνα DKP πάχους 1,5 mm, άτρακτο  περιελίξεως εύκαμπτου σωλήνα, εύκαμπτο σωλήνα 1 1/2 ins  από ειδικό υλικό TREVIRA με ταχυσυνδέσμους στα άκρα του διαμέτρου 1 3/4ins, μήκους 20 m, αποφρακτική δικλείδα (συρταρωτή) Φ2 ins με ταχυσύνδεσμο από αλουμίνιο, πυροσβεστικό αυλό ρυθμιζόμενο  αλουμινίου κατάλληλο για σωλήνα διαμέτρου Φ 1 3/4ins, ήτοι προμήθεια και προσκόμιση πυροσβεστικής φωλιάς και μικρουλικών εγκαταστάσεως και συνδέσεως επί τόπου και εργασία στερεώσεως, συναρμολογήσεως, συνδέσεως και  βαφής, παραδοτέα σε κανονική λειτουργία.</w:t>
      </w:r>
    </w:p>
    <w:p w14:paraId="73936CA7" w14:textId="77777777" w:rsidR="0046201D" w:rsidRPr="0046201D" w:rsidRDefault="0046201D" w:rsidP="00F73B11">
      <w:pPr>
        <w:suppressAutoHyphens w:val="0"/>
        <w:spacing w:after="0" w:line="360" w:lineRule="auto"/>
        <w:ind w:left="425"/>
        <w:rPr>
          <w:rFonts w:ascii="Arial" w:hAnsi="Arial" w:cs="Times New Roman"/>
          <w:color w:val="000000"/>
          <w:szCs w:val="20"/>
          <w:lang w:val="el-GR" w:eastAsia="el-GR"/>
        </w:rPr>
      </w:pPr>
    </w:p>
    <w:p w14:paraId="79BC41D1" w14:textId="0A177EB2" w:rsidR="0046201D" w:rsidRPr="0046201D" w:rsidRDefault="004D3A8B" w:rsidP="004D3A8B">
      <w:pPr>
        <w:suppressAutoHyphens w:val="0"/>
        <w:spacing w:before="120" w:line="360" w:lineRule="auto"/>
        <w:rPr>
          <w:rFonts w:ascii="Arial" w:hAnsi="Arial" w:cs="Times New Roman"/>
          <w:b/>
          <w:color w:val="000000"/>
          <w:szCs w:val="22"/>
          <w:lang w:val="el-GR" w:eastAsia="el-GR"/>
        </w:rPr>
      </w:pPr>
      <w:r>
        <w:rPr>
          <w:rFonts w:ascii="Arial" w:hAnsi="Arial" w:cs="Times New Roman"/>
          <w:b/>
          <w:color w:val="000000"/>
          <w:szCs w:val="22"/>
          <w:lang w:val="el-GR" w:eastAsia="el-GR"/>
        </w:rPr>
        <w:t xml:space="preserve">3.14  </w:t>
      </w:r>
      <w:r w:rsidR="0046201D" w:rsidRPr="0046201D">
        <w:rPr>
          <w:rFonts w:ascii="Arial" w:hAnsi="Arial" w:cs="Times New Roman"/>
          <w:b/>
          <w:color w:val="000000"/>
          <w:szCs w:val="22"/>
          <w:lang w:val="el-GR" w:eastAsia="el-GR"/>
        </w:rPr>
        <w:t xml:space="preserve">Πυροσβεστικός σταθμός (απλός). </w:t>
      </w:r>
    </w:p>
    <w:p w14:paraId="4635F892" w14:textId="77777777" w:rsidR="0046201D" w:rsidRPr="0046201D" w:rsidRDefault="0046201D" w:rsidP="00CE3751">
      <w:pPr>
        <w:suppressAutoHyphens w:val="0"/>
        <w:spacing w:after="0" w:line="360" w:lineRule="auto"/>
        <w:rPr>
          <w:rFonts w:ascii="Arial" w:hAnsi="Arial" w:cs="Arial"/>
          <w:color w:val="000000"/>
          <w:szCs w:val="22"/>
          <w:lang w:val="el-GR" w:eastAsia="el-GR"/>
        </w:rPr>
      </w:pPr>
      <w:r w:rsidRPr="0046201D">
        <w:rPr>
          <w:rFonts w:ascii="Arial" w:hAnsi="Arial" w:cs="Arial"/>
          <w:color w:val="000000"/>
          <w:szCs w:val="22"/>
          <w:lang w:val="el-GR" w:eastAsia="el-GR"/>
        </w:rPr>
        <w:t>Πυροσβεστικός σταθμός αποτελούμενος από μεταλλικό ερμάριο διαστάσεων 0.70Χ1,20Χ0,30</w:t>
      </w:r>
      <w:r w:rsidRPr="0046201D">
        <w:rPr>
          <w:rFonts w:ascii="Arial" w:hAnsi="Arial" w:cs="Arial"/>
          <w:color w:val="000000"/>
          <w:szCs w:val="22"/>
          <w:lang w:val="en-US" w:eastAsia="el-GR"/>
        </w:rPr>
        <w:t>m</w:t>
      </w:r>
      <w:r w:rsidRPr="0046201D">
        <w:rPr>
          <w:rFonts w:ascii="Arial" w:hAnsi="Arial" w:cs="Arial"/>
          <w:color w:val="000000"/>
          <w:szCs w:val="22"/>
          <w:lang w:val="el-GR" w:eastAsia="el-GR"/>
        </w:rPr>
        <w:t>, χρώματος ερυθρού και θα περιέχει τα ακόλουθα (σύμφωνα με την Π.Δ. 14/2014):</w:t>
      </w:r>
    </w:p>
    <w:p w14:paraId="1F8DC671" w14:textId="77777777" w:rsidR="0046201D" w:rsidRPr="0046201D" w:rsidRDefault="0046201D" w:rsidP="00472F96">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(α)   Ένα λοστό διαρρήξεως.</w:t>
      </w:r>
    </w:p>
    <w:p w14:paraId="1D02A8E1" w14:textId="77777777" w:rsidR="0046201D" w:rsidRPr="0046201D" w:rsidRDefault="0046201D" w:rsidP="00472F96">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(β)   Ένα μεγάλο πέλεκυ.</w:t>
      </w:r>
    </w:p>
    <w:p w14:paraId="0A1592B0" w14:textId="77777777" w:rsidR="0046201D" w:rsidRPr="0046201D" w:rsidRDefault="0046201D" w:rsidP="00472F96">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(γ)   Ένα φτυάρι.</w:t>
      </w:r>
    </w:p>
    <w:p w14:paraId="78A92055" w14:textId="77777777" w:rsidR="0046201D" w:rsidRPr="0046201D" w:rsidRDefault="0046201D" w:rsidP="00472F96">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(δ)   Ένα σκεπάρνι.</w:t>
      </w:r>
    </w:p>
    <w:p w14:paraId="0B4A5824" w14:textId="77777777" w:rsidR="0046201D" w:rsidRPr="0046201D" w:rsidRDefault="0046201D" w:rsidP="00472F96">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(ε)    Μία σκαπάνη.</w:t>
      </w:r>
    </w:p>
    <w:p w14:paraId="3E2408E9" w14:textId="77777777" w:rsidR="0046201D" w:rsidRPr="0046201D" w:rsidRDefault="0046201D" w:rsidP="00472F96">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(στ)  Μία δύσφλεκτη κουβέρτα διασώσεως.</w:t>
      </w:r>
    </w:p>
    <w:p w14:paraId="0776B674" w14:textId="77777777" w:rsidR="0046201D" w:rsidRPr="0046201D" w:rsidRDefault="0046201D" w:rsidP="00472F96">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(ζ)    Δύο ηλεκτρικοί φακοί χειρός &amp; μπαταρίες.</w:t>
      </w:r>
    </w:p>
    <w:p w14:paraId="70423184" w14:textId="77777777" w:rsidR="0046201D" w:rsidRPr="0046201D" w:rsidRDefault="0046201D" w:rsidP="00472F96">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(η)   Δύο προστατευτικά κράνη.</w:t>
      </w:r>
    </w:p>
    <w:p w14:paraId="367289B1" w14:textId="77777777" w:rsidR="0046201D" w:rsidRPr="0046201D" w:rsidRDefault="0046201D" w:rsidP="00472F96">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(θ)   Δύο ατομικές προσωπίδες με φίλτρο.</w:t>
      </w:r>
    </w:p>
    <w:p w14:paraId="63192523" w14:textId="77777777" w:rsidR="0046201D" w:rsidRPr="0046201D" w:rsidRDefault="0046201D" w:rsidP="00402D25">
      <w:pPr>
        <w:suppressAutoHyphens w:val="0"/>
        <w:spacing w:after="0" w:line="360" w:lineRule="auto"/>
        <w:ind w:left="426" w:right="-1"/>
        <w:rPr>
          <w:rFonts w:ascii="Arial" w:hAnsi="Arial" w:cs="Arial"/>
          <w:color w:val="000000"/>
          <w:szCs w:val="22"/>
          <w:lang w:val="el-GR" w:eastAsia="el-GR"/>
        </w:rPr>
      </w:pPr>
    </w:p>
    <w:p w14:paraId="00641E81" w14:textId="77777777" w:rsidR="00F73B11" w:rsidRDefault="00F73B11">
      <w:pPr>
        <w:suppressAutoHyphens w:val="0"/>
        <w:spacing w:after="0"/>
        <w:jc w:val="left"/>
        <w:rPr>
          <w:rFonts w:ascii="Arial" w:hAnsi="Arial" w:cs="Times New Roman"/>
          <w:b/>
          <w:color w:val="000000"/>
          <w:szCs w:val="22"/>
          <w:lang w:val="el-GR" w:eastAsia="el-GR"/>
        </w:rPr>
      </w:pPr>
      <w:r>
        <w:rPr>
          <w:rFonts w:ascii="Arial" w:hAnsi="Arial" w:cs="Times New Roman"/>
          <w:b/>
          <w:color w:val="000000"/>
          <w:szCs w:val="22"/>
          <w:lang w:val="el-GR" w:eastAsia="el-GR"/>
        </w:rPr>
        <w:br w:type="page"/>
      </w:r>
    </w:p>
    <w:p w14:paraId="56B2A7C0" w14:textId="1AEFE656" w:rsidR="0046201D" w:rsidRPr="00CE3751" w:rsidRDefault="004D3A8B" w:rsidP="004D3A8B">
      <w:pPr>
        <w:suppressAutoHyphens w:val="0"/>
        <w:spacing w:line="360" w:lineRule="auto"/>
        <w:rPr>
          <w:rFonts w:ascii="Arial" w:hAnsi="Arial" w:cs="Times New Roman"/>
          <w:b/>
          <w:color w:val="000000"/>
          <w:szCs w:val="22"/>
          <w:lang w:val="el-GR" w:eastAsia="el-GR"/>
        </w:rPr>
      </w:pPr>
      <w:r>
        <w:rPr>
          <w:rFonts w:ascii="Arial" w:hAnsi="Arial" w:cs="Times New Roman"/>
          <w:b/>
          <w:color w:val="000000"/>
          <w:szCs w:val="22"/>
          <w:lang w:val="el-GR" w:eastAsia="el-GR"/>
        </w:rPr>
        <w:lastRenderedPageBreak/>
        <w:t xml:space="preserve">3.15  </w:t>
      </w:r>
      <w:r w:rsidR="0046201D" w:rsidRPr="00CE3751">
        <w:rPr>
          <w:rFonts w:ascii="Arial" w:hAnsi="Arial" w:cs="Times New Roman"/>
          <w:b/>
          <w:color w:val="000000"/>
          <w:szCs w:val="22"/>
          <w:lang w:val="el-GR" w:eastAsia="el-GR"/>
        </w:rPr>
        <w:t>Πυροσβεστικός «ΣΤΑΘΜΟΣ»</w:t>
      </w:r>
    </w:p>
    <w:p w14:paraId="1EDA4A24" w14:textId="77777777" w:rsidR="0046201D" w:rsidRPr="0046201D" w:rsidRDefault="0046201D" w:rsidP="00472F96">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Ο ΣΤΑΘΜΟΣ αυτός θα είναι σύμφωνος με τα όσα ορίζει το άρθ. 11 της Πυροσβεστικής Διάταξης 14/2014. Θα αποτελείται από ερμάριο, μεταλλικό, ερυθρού χρώματος, διαστάσεων (0,70</w:t>
      </w:r>
      <w:r w:rsidRPr="0046201D">
        <w:rPr>
          <w:rFonts w:ascii="Arial" w:hAnsi="Arial" w:cs="Arial"/>
          <w:color w:val="000000"/>
          <w:szCs w:val="22"/>
          <w:lang w:val="en-US" w:eastAsia="el-GR"/>
        </w:rPr>
        <w:t>mX</w:t>
      </w:r>
      <w:r w:rsidRPr="0046201D">
        <w:rPr>
          <w:rFonts w:ascii="Arial" w:hAnsi="Arial" w:cs="Arial"/>
          <w:color w:val="000000"/>
          <w:szCs w:val="22"/>
          <w:lang w:val="el-GR" w:eastAsia="el-GR"/>
        </w:rPr>
        <w:t>1,20</w:t>
      </w:r>
      <w:r w:rsidRPr="0046201D">
        <w:rPr>
          <w:rFonts w:ascii="Arial" w:hAnsi="Arial" w:cs="Arial"/>
          <w:color w:val="000000"/>
          <w:szCs w:val="22"/>
          <w:lang w:val="en-US" w:eastAsia="el-GR"/>
        </w:rPr>
        <w:t>mX</w:t>
      </w:r>
      <w:r w:rsidRPr="0046201D">
        <w:rPr>
          <w:rFonts w:ascii="Arial" w:hAnsi="Arial" w:cs="Arial"/>
          <w:color w:val="000000"/>
          <w:szCs w:val="22"/>
          <w:lang w:val="el-GR" w:eastAsia="el-GR"/>
        </w:rPr>
        <w:t>0,30</w:t>
      </w:r>
      <w:r w:rsidRPr="0046201D">
        <w:rPr>
          <w:rFonts w:ascii="Arial" w:hAnsi="Arial" w:cs="Arial"/>
          <w:color w:val="000000"/>
          <w:szCs w:val="22"/>
          <w:lang w:val="en-US" w:eastAsia="el-GR"/>
        </w:rPr>
        <w:t>m</w:t>
      </w:r>
      <w:r w:rsidRPr="0046201D">
        <w:rPr>
          <w:rFonts w:ascii="Arial" w:hAnsi="Arial" w:cs="Arial"/>
          <w:color w:val="000000"/>
          <w:szCs w:val="22"/>
          <w:lang w:val="el-GR" w:eastAsia="el-GR"/>
        </w:rPr>
        <w:t>), θα λαμβάνει αύξοντα αριθμό με ευμεγέθη γράμματα όπως π.χ. «ΠΡΩΤΟΣ ΣΤΑΘΜΟΣ ΕΙΔΙΚΩΝ ΠΥΡΟΣΒΕΣΤΙΚΩΝ ΕΡΓΑΛΕΙΩΝ ΚΑΙ ΜΕΣΩΝ» «ΔΕΥΤΕΡΟΣ ......» κλπ., εντός του οποίου τοποθετούνται:</w:t>
      </w:r>
    </w:p>
    <w:p w14:paraId="375B154E" w14:textId="77777777" w:rsidR="0046201D" w:rsidRPr="0046201D" w:rsidRDefault="0046201D" w:rsidP="00472F96">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α. Ένας (1) λοστός διάρρηξης.</w:t>
      </w:r>
    </w:p>
    <w:p w14:paraId="3C4D1D17" w14:textId="77777777" w:rsidR="0046201D" w:rsidRPr="0046201D" w:rsidRDefault="0046201D" w:rsidP="00472F96">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β. Ένα (1) τσεκούρι.</w:t>
      </w:r>
    </w:p>
    <w:p w14:paraId="7561C754" w14:textId="77777777" w:rsidR="0046201D" w:rsidRPr="0046201D" w:rsidRDefault="0046201D" w:rsidP="00472F96">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γ. Ένα (1) φτυάρι.</w:t>
      </w:r>
    </w:p>
    <w:p w14:paraId="4328E8C3" w14:textId="77777777" w:rsidR="0046201D" w:rsidRPr="0046201D" w:rsidRDefault="0046201D" w:rsidP="00472F96">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δ. Μία (1) αξίνα.</w:t>
      </w:r>
    </w:p>
    <w:p w14:paraId="13765570" w14:textId="77777777" w:rsidR="0046201D" w:rsidRPr="0046201D" w:rsidRDefault="0046201D" w:rsidP="00472F96">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ε. Ένα (1) σκεπάρνι.</w:t>
      </w:r>
    </w:p>
    <w:p w14:paraId="3DB85FF0" w14:textId="77777777" w:rsidR="0046201D" w:rsidRPr="0046201D" w:rsidRDefault="0046201D" w:rsidP="00472F96">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στ. Μία (1) αντιπυρική κουβέρτα ενδεικτικών διαστάσεων 2000mm X 1600 mm κατά DIN 14155 ή αντίστοιχο πρότυπο.</w:t>
      </w:r>
    </w:p>
    <w:p w14:paraId="65454125" w14:textId="77777777" w:rsidR="0046201D" w:rsidRPr="0046201D" w:rsidRDefault="0046201D" w:rsidP="00472F96">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ζ. Δύο (2) φορητοί φανοί.</w:t>
      </w:r>
    </w:p>
    <w:p w14:paraId="2CE102CE" w14:textId="77777777" w:rsidR="0046201D" w:rsidRPr="0046201D" w:rsidRDefault="0046201D" w:rsidP="00472F96">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η. Δύο (2) προστατευτικά κράνη κατασκευασμένα σύμφωνα με το πρότυπο ΕΛΟΤ− ΕΝ 397.</w:t>
      </w:r>
    </w:p>
    <w:p w14:paraId="4F3574EC" w14:textId="77777777" w:rsidR="0046201D" w:rsidRDefault="0046201D" w:rsidP="00472F96">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θ. Δύο (2) ατομικές προσωπίδες με φίλτρο, κατασκευασμένες σύμφωνα με το ευρωπαϊκό πρότυπο ΕΛΟΤ− ΕΝ 136.</w:t>
      </w:r>
    </w:p>
    <w:p w14:paraId="4F3E00B2" w14:textId="77777777" w:rsidR="00402D25" w:rsidRPr="00CE3751" w:rsidRDefault="00402D25" w:rsidP="00CE3751">
      <w:pPr>
        <w:suppressAutoHyphens w:val="0"/>
        <w:spacing w:line="360" w:lineRule="auto"/>
        <w:ind w:left="420"/>
        <w:rPr>
          <w:rFonts w:ascii="Arial" w:hAnsi="Arial" w:cs="Times New Roman"/>
          <w:b/>
          <w:color w:val="000000"/>
          <w:szCs w:val="22"/>
          <w:lang w:val="el-GR" w:eastAsia="el-GR"/>
        </w:rPr>
      </w:pPr>
    </w:p>
    <w:p w14:paraId="50D364A4" w14:textId="21C342ED" w:rsidR="0046201D" w:rsidRPr="00CE3751" w:rsidRDefault="004D3A8B" w:rsidP="004D3A8B">
      <w:pPr>
        <w:suppressAutoHyphens w:val="0"/>
        <w:spacing w:line="360" w:lineRule="auto"/>
        <w:rPr>
          <w:rFonts w:ascii="Arial" w:hAnsi="Arial" w:cs="Times New Roman"/>
          <w:b/>
          <w:color w:val="000000"/>
          <w:szCs w:val="22"/>
          <w:lang w:val="el-GR" w:eastAsia="el-GR"/>
        </w:rPr>
      </w:pPr>
      <w:r>
        <w:rPr>
          <w:rFonts w:ascii="Arial" w:hAnsi="Arial" w:cs="Times New Roman"/>
          <w:b/>
          <w:color w:val="000000"/>
          <w:szCs w:val="22"/>
          <w:lang w:val="el-GR" w:eastAsia="el-GR"/>
        </w:rPr>
        <w:t xml:space="preserve">3.16  </w:t>
      </w:r>
      <w:r w:rsidR="0046201D" w:rsidRPr="00CE3751">
        <w:rPr>
          <w:rFonts w:ascii="Arial" w:hAnsi="Arial" w:cs="Times New Roman"/>
          <w:b/>
          <w:color w:val="000000"/>
          <w:szCs w:val="22"/>
          <w:lang w:val="el-GR" w:eastAsia="el-GR"/>
        </w:rPr>
        <w:t xml:space="preserve">Αναπνευστική συσκευή. </w:t>
      </w:r>
    </w:p>
    <w:p w14:paraId="58C8B86D" w14:textId="77777777" w:rsidR="0046201D" w:rsidRPr="0046201D" w:rsidRDefault="0046201D" w:rsidP="00CE3751">
      <w:pPr>
        <w:suppressAutoHyphens w:val="0"/>
        <w:spacing w:after="0" w:line="360" w:lineRule="auto"/>
        <w:ind w:right="-1" w:firstLine="426"/>
        <w:rPr>
          <w:rFonts w:ascii="Arial" w:hAnsi="Arial" w:cs="Arial"/>
          <w:color w:val="000000"/>
          <w:szCs w:val="22"/>
          <w:lang w:val="el-GR" w:eastAsia="el-GR"/>
        </w:rPr>
      </w:pPr>
      <w:r w:rsidRPr="0046201D">
        <w:rPr>
          <w:rFonts w:ascii="Arial" w:hAnsi="Arial" w:cs="Times New Roman"/>
          <w:color w:val="000000"/>
          <w:szCs w:val="22"/>
          <w:lang w:val="el-GR" w:eastAsia="el-GR"/>
        </w:rPr>
        <w:t xml:space="preserve">Θα είναι σύμφωνη  με το άρθρο 11 της Πυροσβεστικής Διάταξης 14/2014, </w:t>
      </w:r>
      <w:r w:rsidRPr="0046201D">
        <w:rPr>
          <w:rFonts w:ascii="Arial" w:hAnsi="Arial" w:cs="Arial"/>
          <w:color w:val="000000"/>
          <w:szCs w:val="22"/>
          <w:lang w:val="el-GR" w:eastAsia="el-GR"/>
        </w:rPr>
        <w:t>με τις παρακάτω προδιαγραφές:</w:t>
      </w:r>
    </w:p>
    <w:p w14:paraId="27580710" w14:textId="77777777" w:rsidR="0046201D" w:rsidRPr="0046201D" w:rsidRDefault="0046201D" w:rsidP="00CE3751">
      <w:pPr>
        <w:numPr>
          <w:ilvl w:val="1"/>
          <w:numId w:val="61"/>
        </w:numPr>
        <w:tabs>
          <w:tab w:val="num" w:pos="567"/>
        </w:tabs>
        <w:suppressAutoHyphens w:val="0"/>
        <w:spacing w:after="0" w:line="360" w:lineRule="auto"/>
        <w:ind w:left="0" w:right="-1" w:firstLine="426"/>
        <w:rPr>
          <w:rFonts w:ascii="Arial" w:hAnsi="Arial" w:cs="Arial"/>
          <w:color w:val="000000"/>
          <w:szCs w:val="22"/>
          <w:lang w:val="el-GR" w:eastAsia="el-GR"/>
        </w:rPr>
      </w:pPr>
      <w:r w:rsidRPr="0046201D">
        <w:rPr>
          <w:rFonts w:ascii="Arial" w:hAnsi="Arial" w:cs="Arial"/>
          <w:color w:val="000000"/>
          <w:szCs w:val="22"/>
          <w:lang w:val="el-GR" w:eastAsia="el-GR"/>
        </w:rPr>
        <w:t xml:space="preserve">   Ανοικτού κυκλώματος, ελάχιστης χωρητικότητας / πίεσης: 6l / 300 bar, κατασκευασμένη κατά ΕΛΟΤ−ΕΝ−137, με διάταξη για δεύτερη παροχή (εφεδρικός αεροπνεύμονας, προσωπίδα και σωλήνας ελάχιστου μήκους 2 m) των οποίων η ηχητική προειδοποίηση, παρέχει συνεχή ηχητική σήμανση όταν ενεργοποιείται.</w:t>
      </w:r>
    </w:p>
    <w:p w14:paraId="7713C601" w14:textId="77777777" w:rsidR="0046201D" w:rsidRPr="0046201D" w:rsidRDefault="0046201D" w:rsidP="00CE3751">
      <w:pPr>
        <w:numPr>
          <w:ilvl w:val="1"/>
          <w:numId w:val="61"/>
        </w:numPr>
        <w:tabs>
          <w:tab w:val="left" w:pos="709"/>
        </w:tabs>
        <w:suppressAutoHyphens w:val="0"/>
        <w:spacing w:after="0" w:line="360" w:lineRule="auto"/>
        <w:ind w:left="0" w:right="-1" w:firstLine="426"/>
        <w:rPr>
          <w:rFonts w:ascii="Arial" w:hAnsi="Arial" w:cs="Arial"/>
          <w:color w:val="000000"/>
          <w:szCs w:val="22"/>
          <w:lang w:val="el-GR" w:eastAsia="el-GR"/>
        </w:rPr>
      </w:pPr>
      <w:r w:rsidRPr="0046201D">
        <w:rPr>
          <w:rFonts w:ascii="Arial" w:hAnsi="Arial" w:cs="Arial"/>
          <w:color w:val="000000"/>
          <w:szCs w:val="22"/>
          <w:lang w:val="el-GR" w:eastAsia="el-GR"/>
        </w:rPr>
        <w:t>Οι προσωπίδες είναι θετικής πίεσης, πανοραμικές, ολόκληρου προσώπου, με ιμάντα      ανάρτησης, διαθέτουν κεφαλοδέματα καθώς και φωνητική μεμβράνη και παραδίδονται  εντός κατάλληλης υφασμάτινης θήκης που κλείνει για προστασία από σκόνη, ρύπους κλπ.</w:t>
      </w:r>
    </w:p>
    <w:p w14:paraId="4CA0025C" w14:textId="77777777" w:rsidR="0046201D" w:rsidRPr="0046201D" w:rsidRDefault="0046201D" w:rsidP="00CE3751">
      <w:pPr>
        <w:suppressAutoHyphens w:val="0"/>
        <w:spacing w:after="0" w:line="360" w:lineRule="auto"/>
        <w:ind w:right="-1" w:firstLine="426"/>
        <w:rPr>
          <w:rFonts w:ascii="Arial" w:hAnsi="Arial" w:cs="Arial"/>
          <w:color w:val="000000"/>
          <w:szCs w:val="22"/>
          <w:lang w:val="el-GR" w:eastAsia="el-GR"/>
        </w:rPr>
      </w:pPr>
      <w:r w:rsidRPr="0046201D">
        <w:rPr>
          <w:rFonts w:ascii="Arial" w:hAnsi="Arial" w:cs="Times New Roman"/>
          <w:color w:val="000000"/>
          <w:szCs w:val="22"/>
          <w:lang w:val="el-GR" w:eastAsia="el-GR"/>
        </w:rPr>
        <w:t xml:space="preserve">Η </w:t>
      </w:r>
      <w:r w:rsidRPr="0046201D">
        <w:rPr>
          <w:rFonts w:ascii="Arial" w:hAnsi="Arial" w:cs="Arial"/>
          <w:color w:val="000000"/>
          <w:szCs w:val="22"/>
          <w:lang w:val="el-GR" w:eastAsia="el-GR"/>
        </w:rPr>
        <w:t>συσκευή που συνοδεύεται από οδηγίες χρήσης στα ελληνικά.</w:t>
      </w:r>
    </w:p>
    <w:p w14:paraId="31874FC6" w14:textId="77777777" w:rsidR="0046201D" w:rsidRPr="004D3A8B" w:rsidRDefault="0046201D" w:rsidP="00D26C51">
      <w:pPr>
        <w:suppressAutoHyphens w:val="0"/>
        <w:spacing w:before="240" w:line="276" w:lineRule="auto"/>
        <w:ind w:left="420"/>
        <w:rPr>
          <w:rFonts w:ascii="Arial" w:hAnsi="Arial" w:cs="Times New Roman"/>
          <w:b/>
          <w:color w:val="000000"/>
          <w:szCs w:val="22"/>
          <w:lang w:val="el-GR" w:eastAsia="el-GR"/>
        </w:rPr>
      </w:pPr>
    </w:p>
    <w:p w14:paraId="2F0C3C4B" w14:textId="29B15CCE" w:rsidR="0046201D" w:rsidRPr="004D3A8B" w:rsidRDefault="0046201D" w:rsidP="004D3A8B">
      <w:pPr>
        <w:numPr>
          <w:ilvl w:val="1"/>
          <w:numId w:val="60"/>
        </w:numPr>
        <w:tabs>
          <w:tab w:val="clear" w:pos="420"/>
          <w:tab w:val="left" w:pos="567"/>
        </w:tabs>
        <w:suppressAutoHyphens w:val="0"/>
        <w:spacing w:line="360" w:lineRule="auto"/>
        <w:rPr>
          <w:rFonts w:ascii="Arial" w:hAnsi="Arial" w:cs="Times New Roman"/>
          <w:b/>
          <w:color w:val="000000"/>
          <w:szCs w:val="22"/>
          <w:lang w:val="el-GR" w:eastAsia="el-GR"/>
        </w:rPr>
      </w:pPr>
      <w:r w:rsidRPr="004D3A8B">
        <w:rPr>
          <w:rFonts w:ascii="Arial" w:hAnsi="Arial" w:cs="Times New Roman"/>
          <w:b/>
          <w:color w:val="000000"/>
          <w:szCs w:val="22"/>
          <w:lang w:val="el-GR" w:eastAsia="el-GR"/>
        </w:rPr>
        <w:t>Σετ Μέσων Ατομικής Προστασίας (Μ.Α.Π.)</w:t>
      </w:r>
    </w:p>
    <w:p w14:paraId="0371C92A" w14:textId="77777777" w:rsidR="0046201D" w:rsidRPr="0046201D" w:rsidRDefault="0046201D" w:rsidP="00D26C51">
      <w:pPr>
        <w:suppressAutoHyphens w:val="0"/>
        <w:spacing w:after="0" w:line="360" w:lineRule="auto"/>
        <w:ind w:right="-1"/>
        <w:rPr>
          <w:rFonts w:ascii="Arial" w:hAnsi="Arial" w:cs="Arial"/>
          <w:color w:val="000000"/>
          <w:szCs w:val="22"/>
          <w:lang w:val="el-GR" w:eastAsia="el-GR"/>
        </w:rPr>
      </w:pPr>
      <w:r w:rsidRPr="0046201D">
        <w:rPr>
          <w:rFonts w:ascii="Arial" w:hAnsi="Arial" w:cs="Times New Roman"/>
          <w:color w:val="000000"/>
          <w:szCs w:val="22"/>
          <w:lang w:val="el-GR" w:eastAsia="el-GR"/>
        </w:rPr>
        <w:t xml:space="preserve">Σύμφωνα με την παράγραφο Γ του άρθρου 11 της  Π.Δ. 14/2014, σε εγκαταστάσεις που  </w:t>
      </w:r>
      <w:r w:rsidRPr="0046201D">
        <w:rPr>
          <w:rFonts w:ascii="Arial" w:hAnsi="Arial" w:cs="Arial"/>
          <w:color w:val="000000"/>
          <w:szCs w:val="22"/>
          <w:lang w:val="el-GR" w:eastAsia="el-GR"/>
        </w:rPr>
        <w:t xml:space="preserve">προβλέπεται ή εγκαθίσταται μόνιμο υδροδοτικό πυροσβεστικό δίκτυο, ή/και αυτόματο σύστημα πυρόσβεσης (καταιονισμού ύδατος με περισσότερες από έξι (6) κεφαλές καταιονητήρων ή/και ολικής κατάκλυσης), για </w:t>
      </w:r>
      <w:r w:rsidRPr="0046201D">
        <w:rPr>
          <w:rFonts w:ascii="Arial" w:hAnsi="Arial" w:cs="Arial"/>
          <w:color w:val="000000"/>
          <w:szCs w:val="22"/>
          <w:lang w:val="el-GR" w:eastAsia="el-GR"/>
        </w:rPr>
        <w:lastRenderedPageBreak/>
        <w:t>την ασφαλή εκτέλεση των καθηκόντων της Ομάδας Πυροπροστασίας τα κατάλληλα μέσα ατομικής προστασίας θα είναι κατ’ ελάχιστον τα ακόλουθα:</w:t>
      </w:r>
    </w:p>
    <w:p w14:paraId="3F3F0169" w14:textId="77777777" w:rsidR="0046201D" w:rsidRPr="0046201D" w:rsidRDefault="0046201D" w:rsidP="00D26C51">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(1) Γάντια.</w:t>
      </w:r>
    </w:p>
    <w:p w14:paraId="6F25F8FA" w14:textId="77777777" w:rsidR="0046201D" w:rsidRPr="0046201D" w:rsidRDefault="0046201D" w:rsidP="00D26C51">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(2) Επενδύτης.</w:t>
      </w:r>
    </w:p>
    <w:p w14:paraId="1ECD74E0" w14:textId="77777777" w:rsidR="0046201D" w:rsidRPr="0046201D" w:rsidRDefault="0046201D" w:rsidP="00D26C51">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(3) Υποδήματα.</w:t>
      </w:r>
    </w:p>
    <w:p w14:paraId="4B097823" w14:textId="77777777" w:rsidR="0046201D" w:rsidRPr="0046201D" w:rsidRDefault="0046201D" w:rsidP="00D26C51">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 xml:space="preserve">Ο κάθε επενδύτης θα αναγράφει με ευανάγνωστα γράμματα «ΟΜΑΔΑ ΠΥΡΑΣΦΑΛΕΙΑΣ» και δύο εξ αυτών θα αναγράφουν «ΑΡΧΗΓΟΣ ΠΥΡΑΣΦΑΛΕΙΑΣ» &amp; «ΥΠΑΡΧΗΓΟΣ ΠΥΡΑΣΦΑΛΕΙΑΣ» αντίστοιχα. </w:t>
      </w:r>
    </w:p>
    <w:p w14:paraId="4552AA7C" w14:textId="77777777" w:rsidR="0046201D" w:rsidRPr="004D3A8B" w:rsidRDefault="0046201D" w:rsidP="00D26C51">
      <w:pPr>
        <w:tabs>
          <w:tab w:val="left" w:pos="567"/>
        </w:tabs>
        <w:suppressAutoHyphens w:val="0"/>
        <w:spacing w:before="240" w:line="276" w:lineRule="auto"/>
        <w:ind w:left="420"/>
        <w:rPr>
          <w:rFonts w:ascii="Arial" w:hAnsi="Arial" w:cs="Times New Roman"/>
          <w:b/>
          <w:color w:val="000000"/>
          <w:szCs w:val="22"/>
          <w:lang w:val="el-GR" w:eastAsia="el-GR"/>
        </w:rPr>
      </w:pPr>
    </w:p>
    <w:p w14:paraId="0F6333BD" w14:textId="77777777" w:rsidR="0046201D" w:rsidRPr="004D3A8B" w:rsidRDefault="0046201D" w:rsidP="004D3A8B">
      <w:pPr>
        <w:tabs>
          <w:tab w:val="left" w:pos="567"/>
        </w:tabs>
        <w:suppressAutoHyphens w:val="0"/>
        <w:spacing w:line="360" w:lineRule="auto"/>
        <w:rPr>
          <w:rFonts w:ascii="Arial" w:hAnsi="Arial" w:cs="Times New Roman"/>
          <w:b/>
          <w:color w:val="000000"/>
          <w:szCs w:val="22"/>
          <w:lang w:val="el-GR" w:eastAsia="el-GR"/>
        </w:rPr>
      </w:pPr>
      <w:r w:rsidRPr="004D3A8B">
        <w:rPr>
          <w:rFonts w:ascii="Arial" w:hAnsi="Arial" w:cs="Times New Roman"/>
          <w:b/>
          <w:color w:val="000000"/>
          <w:szCs w:val="22"/>
          <w:lang w:val="el-GR" w:eastAsia="el-GR"/>
        </w:rPr>
        <w:t xml:space="preserve">3.18 Συσσωρευτές μολύβδου για τις ντιζελοκίνητες αντλίες. </w:t>
      </w:r>
    </w:p>
    <w:p w14:paraId="6BC48138" w14:textId="77777777" w:rsidR="0046201D" w:rsidRPr="0046201D" w:rsidRDefault="0046201D" w:rsidP="00C53878">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 xml:space="preserve">         Οι συσσωρευτές (μπαταρίες) θα είναι τεχνολογίας «οξέος μολύβδου» κλειστού τύπου, κατάλληλοι για την εκκίνηση των ντιζελοκίνητων αντλιών των μόνιμων συστημάτων πυρόσβεσης.</w:t>
      </w:r>
    </w:p>
    <w:p w14:paraId="6C9E3DF2" w14:textId="77777777" w:rsidR="0046201D" w:rsidRPr="0046201D" w:rsidRDefault="0046201D" w:rsidP="00C53878">
      <w:pPr>
        <w:numPr>
          <w:ilvl w:val="0"/>
          <w:numId w:val="62"/>
        </w:numPr>
        <w:suppressAutoHyphens w:val="0"/>
        <w:spacing w:after="0" w:line="360" w:lineRule="auto"/>
        <w:ind w:left="0" w:right="-1" w:firstLine="426"/>
        <w:rPr>
          <w:rFonts w:ascii="Arial" w:hAnsi="Arial" w:cs="Arial"/>
          <w:color w:val="000000"/>
          <w:szCs w:val="22"/>
          <w:lang w:val="el-GR" w:eastAsia="el-GR"/>
        </w:rPr>
      </w:pPr>
      <w:r w:rsidRPr="0046201D">
        <w:rPr>
          <w:rFonts w:ascii="Arial" w:hAnsi="Arial" w:cs="Arial"/>
          <w:color w:val="000000"/>
          <w:szCs w:val="22"/>
          <w:lang w:val="el-GR" w:eastAsia="el-GR"/>
        </w:rPr>
        <w:t>Ονομαστικής τάσης</w:t>
      </w:r>
      <w:r w:rsidRPr="0046201D">
        <w:rPr>
          <w:rFonts w:ascii="Tahoma" w:hAnsi="Tahoma" w:cs="Tahoma"/>
          <w:color w:val="000000"/>
          <w:szCs w:val="22"/>
          <w:lang w:val="el-GR" w:eastAsia="el-GR"/>
        </w:rPr>
        <w:t>:</w:t>
      </w:r>
      <w:r w:rsidRPr="0046201D">
        <w:rPr>
          <w:rFonts w:ascii="Arial" w:hAnsi="Arial" w:cs="Arial"/>
          <w:color w:val="000000"/>
          <w:szCs w:val="22"/>
          <w:lang w:val="el-GR" w:eastAsia="el-GR"/>
        </w:rPr>
        <w:t xml:space="preserve"> 12</w:t>
      </w:r>
      <w:r w:rsidRPr="0046201D">
        <w:rPr>
          <w:rFonts w:ascii="Arial" w:hAnsi="Arial" w:cs="Arial"/>
          <w:color w:val="000000"/>
          <w:szCs w:val="22"/>
          <w:lang w:val="en-US" w:eastAsia="el-GR"/>
        </w:rPr>
        <w:t xml:space="preserve">Volt. </w:t>
      </w:r>
    </w:p>
    <w:p w14:paraId="0DBB6FD1" w14:textId="77777777" w:rsidR="0046201D" w:rsidRPr="0046201D" w:rsidRDefault="0046201D" w:rsidP="00C53878">
      <w:pPr>
        <w:numPr>
          <w:ilvl w:val="0"/>
          <w:numId w:val="62"/>
        </w:numPr>
        <w:tabs>
          <w:tab w:val="num" w:pos="851"/>
        </w:tabs>
        <w:suppressAutoHyphens w:val="0"/>
        <w:spacing w:after="0" w:line="360" w:lineRule="auto"/>
        <w:ind w:left="0" w:right="-1" w:firstLine="426"/>
        <w:rPr>
          <w:rFonts w:ascii="Arial" w:hAnsi="Arial" w:cs="Arial"/>
          <w:color w:val="000000"/>
          <w:szCs w:val="22"/>
          <w:lang w:val="el-GR" w:eastAsia="el-GR"/>
        </w:rPr>
      </w:pPr>
      <w:r w:rsidRPr="0046201D">
        <w:rPr>
          <w:rFonts w:ascii="Arial" w:hAnsi="Arial" w:cs="Arial"/>
          <w:color w:val="000000"/>
          <w:szCs w:val="22"/>
          <w:lang w:val="el-GR" w:eastAsia="el-GR"/>
        </w:rPr>
        <w:t>Χωρητικότητας</w:t>
      </w:r>
      <w:r w:rsidRPr="0046201D">
        <w:rPr>
          <w:rFonts w:ascii="Tahoma" w:hAnsi="Tahoma" w:cs="Tahoma"/>
          <w:color w:val="000000"/>
          <w:szCs w:val="22"/>
          <w:lang w:val="el-GR" w:eastAsia="el-GR"/>
        </w:rPr>
        <w:t>:</w:t>
      </w:r>
      <w:r w:rsidRPr="0046201D">
        <w:rPr>
          <w:rFonts w:ascii="Arial" w:hAnsi="Arial" w:cs="Arial"/>
          <w:color w:val="000000"/>
          <w:szCs w:val="22"/>
          <w:lang w:val="el-GR" w:eastAsia="el-GR"/>
        </w:rPr>
        <w:t xml:space="preserve"> ανάλογα της απαίτησης εφαρμογής, μετρούμενη σε </w:t>
      </w:r>
      <w:r w:rsidRPr="0046201D">
        <w:rPr>
          <w:rFonts w:ascii="Arial" w:hAnsi="Arial" w:cs="Arial"/>
          <w:color w:val="000000"/>
          <w:szCs w:val="22"/>
          <w:lang w:val="en-US" w:eastAsia="el-GR"/>
        </w:rPr>
        <w:t>Ah</w:t>
      </w:r>
      <w:r w:rsidRPr="0046201D">
        <w:rPr>
          <w:rFonts w:ascii="Arial" w:hAnsi="Arial" w:cs="Arial"/>
          <w:color w:val="000000"/>
          <w:szCs w:val="22"/>
          <w:lang w:val="el-GR" w:eastAsia="el-GR"/>
        </w:rPr>
        <w:t>.</w:t>
      </w:r>
    </w:p>
    <w:p w14:paraId="6ABD64FD" w14:textId="77777777" w:rsidR="0046201D" w:rsidRPr="0046201D" w:rsidRDefault="0046201D" w:rsidP="00C53878">
      <w:pPr>
        <w:numPr>
          <w:ilvl w:val="0"/>
          <w:numId w:val="62"/>
        </w:numPr>
        <w:tabs>
          <w:tab w:val="num" w:pos="851"/>
        </w:tabs>
        <w:suppressAutoHyphens w:val="0"/>
        <w:spacing w:after="0" w:line="360" w:lineRule="auto"/>
        <w:ind w:left="0" w:right="-1" w:firstLine="426"/>
        <w:rPr>
          <w:rFonts w:ascii="Arial" w:hAnsi="Arial" w:cs="Arial"/>
          <w:color w:val="000000"/>
          <w:szCs w:val="22"/>
          <w:lang w:val="el-GR" w:eastAsia="el-GR"/>
        </w:rPr>
      </w:pPr>
      <w:r w:rsidRPr="0046201D">
        <w:rPr>
          <w:rFonts w:ascii="Arial" w:hAnsi="Arial" w:cs="Arial"/>
          <w:color w:val="000000"/>
          <w:szCs w:val="22"/>
          <w:lang w:val="el-GR" w:eastAsia="el-GR"/>
        </w:rPr>
        <w:t xml:space="preserve">Ρεύματος εκκίνησης, σύμφωνα με το πρότυπο </w:t>
      </w:r>
      <w:r w:rsidRPr="0046201D">
        <w:rPr>
          <w:rFonts w:ascii="Arial" w:hAnsi="Arial" w:cs="Arial"/>
          <w:color w:val="000000"/>
          <w:szCs w:val="22"/>
          <w:lang w:val="en-US" w:eastAsia="el-GR"/>
        </w:rPr>
        <w:t>EN</w:t>
      </w:r>
      <w:r w:rsidRPr="0046201D">
        <w:rPr>
          <w:rFonts w:ascii="Arial" w:hAnsi="Arial" w:cs="Arial"/>
          <w:color w:val="000000"/>
          <w:szCs w:val="22"/>
          <w:lang w:val="el-GR" w:eastAsia="el-GR"/>
        </w:rPr>
        <w:t>. 50342/01.</w:t>
      </w:r>
    </w:p>
    <w:p w14:paraId="7ED8235C" w14:textId="77777777" w:rsidR="0046201D" w:rsidRPr="0046201D" w:rsidRDefault="0046201D" w:rsidP="00C53878">
      <w:pPr>
        <w:suppressAutoHyphens w:val="0"/>
        <w:autoSpaceDE w:val="0"/>
        <w:autoSpaceDN w:val="0"/>
        <w:adjustRightInd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 xml:space="preserve">  Οι συσσωρευτές σύμφωνα με το ευρωπαϊκό πρότυπο ΕΝ 50342/01 ή ισοδύναμο, θα φέρουν τυπωμένα τουλάχιστον σε μια από τις πλευρές τους ή στην άνω επιφάνειά τους τα ακόλουθα χαρακτηριστικά:</w:t>
      </w:r>
    </w:p>
    <w:p w14:paraId="44D17E60" w14:textId="77777777" w:rsidR="0046201D" w:rsidRPr="0046201D" w:rsidRDefault="0046201D" w:rsidP="00C53878">
      <w:pPr>
        <w:suppressAutoHyphens w:val="0"/>
        <w:autoSpaceDE w:val="0"/>
        <w:autoSpaceDN w:val="0"/>
        <w:adjustRightInd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α) Τον αριθμό ευρωπαϊκού τύπου (ΕΤΝ).</w:t>
      </w:r>
    </w:p>
    <w:p w14:paraId="33EA0FC1" w14:textId="77777777" w:rsidR="0046201D" w:rsidRPr="0046201D" w:rsidRDefault="0046201D" w:rsidP="00C53878">
      <w:pPr>
        <w:suppressAutoHyphens w:val="0"/>
        <w:autoSpaceDE w:val="0"/>
        <w:autoSpaceDN w:val="0"/>
        <w:adjustRightInd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β) Το όνομα – ταυτότητα του κατασκευαστή ή προμηθευτή.</w:t>
      </w:r>
    </w:p>
    <w:p w14:paraId="356B21A7" w14:textId="77777777" w:rsidR="0046201D" w:rsidRPr="0046201D" w:rsidRDefault="0046201D" w:rsidP="00C53878">
      <w:pPr>
        <w:suppressAutoHyphens w:val="0"/>
        <w:autoSpaceDE w:val="0"/>
        <w:autoSpaceDN w:val="0"/>
        <w:adjustRightInd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γ) Την ονομαστική τους τάση (12V).</w:t>
      </w:r>
    </w:p>
    <w:p w14:paraId="69F6C288" w14:textId="77777777" w:rsidR="0046201D" w:rsidRPr="0046201D" w:rsidRDefault="0046201D" w:rsidP="00C53878">
      <w:pPr>
        <w:suppressAutoHyphens w:val="0"/>
        <w:autoSpaceDE w:val="0"/>
        <w:autoSpaceDN w:val="0"/>
        <w:adjustRightInd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δ) Την ονομαστική τους χωρητικότητα Cn (ΑΗ) ή την ονομαστική χωρητικότητα ασφαλείας Cr,m(min)</w:t>
      </w:r>
    </w:p>
    <w:p w14:paraId="3A91C475" w14:textId="77777777" w:rsidR="0046201D" w:rsidRPr="0046201D" w:rsidRDefault="0046201D" w:rsidP="00C53878">
      <w:pPr>
        <w:suppressAutoHyphens w:val="0"/>
        <w:autoSpaceDE w:val="0"/>
        <w:autoSpaceDN w:val="0"/>
        <w:adjustRightInd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ε) Την ονομαστική ένταση Icc (cranking current) της δοκιμής ταχείας εκφόρτισης, σύμφωνα με το πρότυπο ΕΝ 50342/01 ή ισοδύναμο, παράγραφος 3.1.1.</w:t>
      </w:r>
    </w:p>
    <w:p w14:paraId="052A894F" w14:textId="77777777" w:rsidR="0046201D" w:rsidRPr="0046201D" w:rsidRDefault="0046201D" w:rsidP="00C53878">
      <w:pPr>
        <w:suppressAutoHyphens w:val="0"/>
        <w:autoSpaceDE w:val="0"/>
        <w:autoSpaceDN w:val="0"/>
        <w:adjustRightInd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στ) Σημάνσεις ασφαλείας.</w:t>
      </w:r>
    </w:p>
    <w:p w14:paraId="4BE25625" w14:textId="77777777" w:rsidR="0046201D" w:rsidRPr="0046201D" w:rsidRDefault="0046201D" w:rsidP="00C53878">
      <w:pPr>
        <w:suppressAutoHyphens w:val="0"/>
        <w:autoSpaceDE w:val="0"/>
        <w:autoSpaceDN w:val="0"/>
        <w:adjustRightInd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ζ) Tη σήμανση για την χωριστή συλλογή και ανακύκλωση (ΕΝ 61429 ή ισοδύναμο).</w:t>
      </w:r>
    </w:p>
    <w:p w14:paraId="450F96FE" w14:textId="77777777" w:rsidR="0046201D" w:rsidRDefault="0046201D" w:rsidP="00402D25">
      <w:pPr>
        <w:suppressAutoHyphens w:val="0"/>
        <w:spacing w:after="0" w:line="360" w:lineRule="auto"/>
        <w:ind w:right="-1"/>
        <w:rPr>
          <w:rFonts w:ascii="Arial" w:hAnsi="Arial" w:cs="Arial"/>
          <w:color w:val="000000"/>
          <w:szCs w:val="22"/>
          <w:lang w:val="el-GR" w:eastAsia="el-GR"/>
        </w:rPr>
      </w:pPr>
    </w:p>
    <w:p w14:paraId="3809CBD3" w14:textId="77777777" w:rsidR="00D26C51" w:rsidRPr="0046201D" w:rsidRDefault="00D26C51" w:rsidP="00402D25">
      <w:pPr>
        <w:suppressAutoHyphens w:val="0"/>
        <w:spacing w:after="0" w:line="360" w:lineRule="auto"/>
        <w:ind w:right="-1"/>
        <w:rPr>
          <w:rFonts w:ascii="Arial" w:hAnsi="Arial" w:cs="Arial"/>
          <w:color w:val="000000"/>
          <w:szCs w:val="22"/>
          <w:lang w:val="el-GR" w:eastAsia="el-GR"/>
        </w:rPr>
      </w:pPr>
    </w:p>
    <w:p w14:paraId="0220680B" w14:textId="77777777" w:rsidR="0046201D" w:rsidRPr="004D3A8B" w:rsidRDefault="0046201D" w:rsidP="004D3A8B">
      <w:pPr>
        <w:tabs>
          <w:tab w:val="left" w:pos="567"/>
        </w:tabs>
        <w:suppressAutoHyphens w:val="0"/>
        <w:spacing w:line="360" w:lineRule="auto"/>
        <w:rPr>
          <w:rFonts w:ascii="Arial" w:hAnsi="Arial" w:cs="Times New Roman"/>
          <w:b/>
          <w:color w:val="000000"/>
          <w:szCs w:val="22"/>
          <w:lang w:val="el-GR" w:eastAsia="el-GR"/>
        </w:rPr>
      </w:pPr>
      <w:r w:rsidRPr="004D3A8B">
        <w:rPr>
          <w:rFonts w:ascii="Arial" w:hAnsi="Arial" w:cs="Times New Roman"/>
          <w:b/>
          <w:color w:val="000000"/>
          <w:szCs w:val="22"/>
          <w:lang w:val="el-GR" w:eastAsia="el-GR"/>
        </w:rPr>
        <w:t>3.19 Συσσωρευτές για τους πίνακες πυρανίχνευσης</w:t>
      </w:r>
    </w:p>
    <w:p w14:paraId="30441256" w14:textId="77777777" w:rsidR="0046201D" w:rsidRPr="0046201D" w:rsidRDefault="0046201D" w:rsidP="004D3A8B">
      <w:pPr>
        <w:suppressAutoHyphens w:val="0"/>
        <w:spacing w:after="0" w:line="360" w:lineRule="auto"/>
        <w:ind w:right="-1" w:firstLine="284"/>
        <w:rPr>
          <w:rFonts w:ascii="Arial" w:hAnsi="Arial" w:cs="Arial"/>
          <w:color w:val="000000"/>
          <w:szCs w:val="22"/>
          <w:lang w:val="el-GR" w:eastAsia="el-GR"/>
        </w:rPr>
      </w:pPr>
      <w:r w:rsidRPr="0046201D">
        <w:rPr>
          <w:rFonts w:ascii="Arial" w:hAnsi="Arial" w:cs="Arial"/>
          <w:color w:val="000000"/>
          <w:szCs w:val="22"/>
          <w:lang w:val="el-GR" w:eastAsia="el-GR"/>
        </w:rPr>
        <w:t>Οι συσσωρευτές θα είναι μολύβδου, κλειστού τύπου (στεγανές), επαναφορτιζόμενοι σταθερής τάσης φόρτισης, κατάλληλοι για να παρέχουν εφεδρική ισχύ στους πίνακες πυρανίχνευσης και κατάσβεσης</w:t>
      </w:r>
      <w:r w:rsidRPr="0046201D">
        <w:rPr>
          <w:rFonts w:ascii="Tahoma" w:hAnsi="Tahoma" w:cs="Tahoma"/>
          <w:color w:val="000000"/>
          <w:szCs w:val="22"/>
          <w:lang w:val="el-GR" w:eastAsia="el-GR"/>
        </w:rPr>
        <w:t>:</w:t>
      </w:r>
    </w:p>
    <w:p w14:paraId="3E804AC1" w14:textId="77777777" w:rsidR="0046201D" w:rsidRPr="0046201D" w:rsidRDefault="0046201D" w:rsidP="004D3A8B">
      <w:pPr>
        <w:numPr>
          <w:ilvl w:val="0"/>
          <w:numId w:val="63"/>
        </w:numPr>
        <w:tabs>
          <w:tab w:val="num" w:pos="851"/>
        </w:tabs>
        <w:suppressAutoHyphens w:val="0"/>
        <w:spacing w:after="0" w:line="360" w:lineRule="auto"/>
        <w:ind w:left="0" w:right="-1" w:firstLine="284"/>
        <w:rPr>
          <w:rFonts w:ascii="Arial" w:hAnsi="Arial" w:cs="Arial"/>
          <w:color w:val="000000"/>
          <w:szCs w:val="22"/>
          <w:lang w:val="el-GR" w:eastAsia="el-GR"/>
        </w:rPr>
      </w:pPr>
      <w:r w:rsidRPr="0046201D">
        <w:rPr>
          <w:rFonts w:ascii="Arial" w:hAnsi="Arial" w:cs="Arial"/>
          <w:color w:val="000000"/>
          <w:szCs w:val="22"/>
          <w:lang w:val="el-GR" w:eastAsia="el-GR"/>
        </w:rPr>
        <w:t>Ονομαστικής τάσης: 12Volt.</w:t>
      </w:r>
    </w:p>
    <w:p w14:paraId="5AC0B2F7" w14:textId="77777777" w:rsidR="0046201D" w:rsidRPr="0046201D" w:rsidRDefault="0046201D" w:rsidP="004D3A8B">
      <w:pPr>
        <w:numPr>
          <w:ilvl w:val="0"/>
          <w:numId w:val="63"/>
        </w:numPr>
        <w:tabs>
          <w:tab w:val="num" w:pos="851"/>
        </w:tabs>
        <w:suppressAutoHyphens w:val="0"/>
        <w:spacing w:after="0" w:line="360" w:lineRule="auto"/>
        <w:ind w:left="0" w:right="-1" w:firstLine="284"/>
        <w:rPr>
          <w:rFonts w:ascii="Arial" w:hAnsi="Arial" w:cs="Arial"/>
          <w:color w:val="000000"/>
          <w:szCs w:val="22"/>
          <w:lang w:val="el-GR" w:eastAsia="el-GR"/>
        </w:rPr>
      </w:pPr>
      <w:r w:rsidRPr="0046201D">
        <w:rPr>
          <w:rFonts w:ascii="Arial" w:hAnsi="Arial" w:cs="Arial"/>
          <w:color w:val="000000"/>
          <w:szCs w:val="22"/>
          <w:lang w:val="el-GR" w:eastAsia="el-GR"/>
        </w:rPr>
        <w:t xml:space="preserve">Χωρητικότητας: 5 – 7  </w:t>
      </w:r>
      <w:r w:rsidRPr="0046201D">
        <w:rPr>
          <w:rFonts w:ascii="Arial" w:hAnsi="Arial" w:cs="Arial"/>
          <w:color w:val="000000"/>
          <w:szCs w:val="22"/>
          <w:lang w:val="en-US" w:eastAsia="el-GR"/>
        </w:rPr>
        <w:t>Ah</w:t>
      </w:r>
      <w:r w:rsidRPr="0046201D">
        <w:rPr>
          <w:rFonts w:ascii="Arial" w:hAnsi="Arial" w:cs="Arial"/>
          <w:color w:val="000000"/>
          <w:szCs w:val="22"/>
          <w:lang w:val="el-GR" w:eastAsia="el-GR"/>
        </w:rPr>
        <w:t xml:space="preserve"> σε εκφόρτιση 20 </w:t>
      </w:r>
      <w:r w:rsidRPr="0046201D">
        <w:rPr>
          <w:rFonts w:ascii="Arial" w:hAnsi="Arial" w:cs="Arial"/>
          <w:color w:val="000000"/>
          <w:szCs w:val="22"/>
          <w:lang w:val="en-US" w:eastAsia="el-GR"/>
        </w:rPr>
        <w:t>h</w:t>
      </w:r>
      <w:r w:rsidRPr="0046201D">
        <w:rPr>
          <w:rFonts w:ascii="Arial" w:hAnsi="Arial" w:cs="Arial"/>
          <w:color w:val="000000"/>
          <w:szCs w:val="22"/>
          <w:lang w:val="el-GR" w:eastAsia="el-GR"/>
        </w:rPr>
        <w:t>.</w:t>
      </w:r>
    </w:p>
    <w:p w14:paraId="2D9E9A4E" w14:textId="77777777" w:rsidR="0046201D" w:rsidRPr="0046201D" w:rsidRDefault="0046201D" w:rsidP="004D3A8B">
      <w:pPr>
        <w:numPr>
          <w:ilvl w:val="0"/>
          <w:numId w:val="63"/>
        </w:numPr>
        <w:tabs>
          <w:tab w:val="num" w:pos="851"/>
        </w:tabs>
        <w:suppressAutoHyphens w:val="0"/>
        <w:spacing w:after="0" w:line="360" w:lineRule="auto"/>
        <w:ind w:left="0" w:right="-1" w:firstLine="284"/>
        <w:rPr>
          <w:rFonts w:ascii="Arial" w:hAnsi="Arial" w:cs="Arial"/>
          <w:color w:val="000000"/>
          <w:szCs w:val="22"/>
          <w:lang w:val="el-GR" w:eastAsia="el-GR"/>
        </w:rPr>
      </w:pPr>
      <w:r w:rsidRPr="0046201D">
        <w:rPr>
          <w:rFonts w:ascii="Arial" w:hAnsi="Arial" w:cs="Arial"/>
          <w:color w:val="000000"/>
          <w:szCs w:val="22"/>
          <w:lang w:val="el-GR" w:eastAsia="el-GR"/>
        </w:rPr>
        <w:t>Κλάσης: 0,05</w:t>
      </w:r>
      <w:r w:rsidRPr="0046201D">
        <w:rPr>
          <w:rFonts w:ascii="Arial" w:hAnsi="Arial" w:cs="Arial"/>
          <w:color w:val="000000"/>
          <w:szCs w:val="22"/>
          <w:lang w:val="en-US" w:eastAsia="el-GR"/>
        </w:rPr>
        <w:t xml:space="preserve"> C </w:t>
      </w:r>
    </w:p>
    <w:p w14:paraId="38925D61" w14:textId="77777777" w:rsidR="0046201D" w:rsidRPr="0046201D" w:rsidRDefault="0046201D" w:rsidP="004D3A8B">
      <w:pPr>
        <w:numPr>
          <w:ilvl w:val="0"/>
          <w:numId w:val="63"/>
        </w:numPr>
        <w:tabs>
          <w:tab w:val="num" w:pos="851"/>
        </w:tabs>
        <w:suppressAutoHyphens w:val="0"/>
        <w:spacing w:after="0" w:line="360" w:lineRule="auto"/>
        <w:ind w:left="0" w:right="-1" w:firstLine="284"/>
        <w:rPr>
          <w:rFonts w:ascii="Arial" w:hAnsi="Arial" w:cs="Arial"/>
          <w:color w:val="000000"/>
          <w:szCs w:val="22"/>
          <w:lang w:val="el-GR" w:eastAsia="el-GR"/>
        </w:rPr>
      </w:pPr>
      <w:r w:rsidRPr="0046201D">
        <w:rPr>
          <w:rFonts w:ascii="Arial" w:hAnsi="Arial" w:cs="Arial"/>
          <w:color w:val="000000"/>
          <w:szCs w:val="22"/>
          <w:lang w:val="el-GR" w:eastAsia="el-GR"/>
        </w:rPr>
        <w:t>Ρεύμα αιχμής</w:t>
      </w:r>
      <w:r w:rsidRPr="0046201D">
        <w:rPr>
          <w:rFonts w:ascii="Tahoma" w:hAnsi="Tahoma" w:cs="Tahoma"/>
          <w:color w:val="000000"/>
          <w:szCs w:val="22"/>
          <w:lang w:val="el-GR" w:eastAsia="el-GR"/>
        </w:rPr>
        <w:t>:</w:t>
      </w:r>
      <w:r w:rsidRPr="0046201D">
        <w:rPr>
          <w:rFonts w:ascii="Arial" w:hAnsi="Arial" w:cs="Arial"/>
          <w:color w:val="000000"/>
          <w:szCs w:val="22"/>
          <w:lang w:val="el-GR" w:eastAsia="el-GR"/>
        </w:rPr>
        <w:t xml:space="preserve"> 2,5 Α. </w:t>
      </w:r>
    </w:p>
    <w:p w14:paraId="6215312C" w14:textId="77777777" w:rsidR="0046201D" w:rsidRPr="0046201D" w:rsidRDefault="0046201D" w:rsidP="004D3A8B">
      <w:pPr>
        <w:suppressAutoHyphens w:val="0"/>
        <w:spacing w:after="0" w:line="360" w:lineRule="auto"/>
        <w:ind w:right="-1" w:firstLine="284"/>
        <w:rPr>
          <w:rFonts w:ascii="Arial" w:hAnsi="Arial" w:cs="Arial"/>
          <w:color w:val="000000"/>
          <w:szCs w:val="22"/>
          <w:lang w:val="el-GR" w:eastAsia="el-GR"/>
        </w:rPr>
      </w:pPr>
      <w:r w:rsidRPr="0046201D">
        <w:rPr>
          <w:rFonts w:ascii="Arial" w:hAnsi="Arial" w:cs="Arial"/>
          <w:color w:val="000000"/>
          <w:szCs w:val="22"/>
          <w:lang w:val="el-GR" w:eastAsia="el-GR"/>
        </w:rPr>
        <w:t xml:space="preserve">Οι συσσωρευτές θα τηρούν τα διεθνή πρότυπα και θα φέρουν σήμανση </w:t>
      </w:r>
      <w:r w:rsidRPr="0046201D">
        <w:rPr>
          <w:rFonts w:ascii="Arial" w:hAnsi="Arial" w:cs="Arial"/>
          <w:color w:val="000000"/>
          <w:szCs w:val="22"/>
          <w:lang w:val="en-US" w:eastAsia="el-GR"/>
        </w:rPr>
        <w:t>CE</w:t>
      </w:r>
      <w:r w:rsidRPr="0046201D">
        <w:rPr>
          <w:rFonts w:ascii="Arial" w:hAnsi="Arial" w:cs="Arial"/>
          <w:color w:val="000000"/>
          <w:szCs w:val="22"/>
          <w:lang w:val="el-GR" w:eastAsia="el-GR"/>
        </w:rPr>
        <w:t xml:space="preserve"> </w:t>
      </w:r>
    </w:p>
    <w:p w14:paraId="620C4424" w14:textId="77777777" w:rsidR="0046201D" w:rsidRPr="0046201D" w:rsidRDefault="0046201D" w:rsidP="00402D25">
      <w:pPr>
        <w:suppressAutoHyphens w:val="0"/>
        <w:spacing w:after="0" w:line="360" w:lineRule="auto"/>
        <w:ind w:left="426" w:right="-1"/>
        <w:rPr>
          <w:rFonts w:ascii="Arial" w:hAnsi="Arial" w:cs="Arial"/>
          <w:color w:val="000000"/>
          <w:szCs w:val="22"/>
          <w:lang w:val="el-GR" w:eastAsia="el-GR"/>
        </w:rPr>
      </w:pPr>
    </w:p>
    <w:p w14:paraId="0B9F0D25" w14:textId="77777777" w:rsidR="0046201D" w:rsidRPr="004D3A8B" w:rsidRDefault="0046201D" w:rsidP="004D3A8B">
      <w:pPr>
        <w:tabs>
          <w:tab w:val="left" w:pos="567"/>
        </w:tabs>
        <w:suppressAutoHyphens w:val="0"/>
        <w:spacing w:line="360" w:lineRule="auto"/>
        <w:rPr>
          <w:rFonts w:ascii="Arial" w:hAnsi="Arial" w:cs="Times New Roman"/>
          <w:b/>
          <w:color w:val="000000"/>
          <w:szCs w:val="22"/>
          <w:lang w:val="el-GR" w:eastAsia="el-GR"/>
        </w:rPr>
      </w:pPr>
      <w:r w:rsidRPr="004D3A8B">
        <w:rPr>
          <w:rFonts w:ascii="Arial" w:hAnsi="Arial" w:cs="Times New Roman"/>
          <w:b/>
          <w:color w:val="000000"/>
          <w:szCs w:val="22"/>
          <w:lang w:val="el-GR" w:eastAsia="el-GR"/>
        </w:rPr>
        <w:lastRenderedPageBreak/>
        <w:t xml:space="preserve">3.20 Πυροκροτητής </w:t>
      </w:r>
    </w:p>
    <w:p w14:paraId="6FC805C7" w14:textId="77777777" w:rsidR="0046201D" w:rsidRPr="0046201D" w:rsidRDefault="0046201D" w:rsidP="004D3A8B">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Είναι το στοιχείο που ενεργοποιεί το μηχανισμό κλείστρου του συστήματος ολικής         κατάκλισης.</w:t>
      </w:r>
    </w:p>
    <w:p w14:paraId="67928C1E" w14:textId="77777777" w:rsidR="0046201D" w:rsidRPr="0046201D" w:rsidRDefault="0046201D" w:rsidP="004D3A8B">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Ο πυροκροτητής θα είναι βαρέως τύπου, κατάλληλος για συστήματα υψηλής πίεσης (CO2, FM200, κ.λ.π) και θα διεγείρεται από τον πίνακα κατάσβεσης με τάση 12 – 24V DC.</w:t>
      </w:r>
    </w:p>
    <w:p w14:paraId="15E4919E" w14:textId="77777777" w:rsidR="00090B84" w:rsidRPr="0046201D" w:rsidRDefault="00090B84" w:rsidP="00402D25">
      <w:pPr>
        <w:suppressAutoHyphens w:val="0"/>
        <w:spacing w:after="0" w:line="360" w:lineRule="auto"/>
        <w:ind w:right="-1"/>
        <w:rPr>
          <w:rFonts w:ascii="Arial" w:hAnsi="Arial" w:cs="Times New Roman"/>
          <w:b/>
          <w:color w:val="000000"/>
          <w:szCs w:val="22"/>
          <w:lang w:val="el-GR" w:eastAsia="el-GR"/>
        </w:rPr>
      </w:pPr>
    </w:p>
    <w:p w14:paraId="7B9E8092" w14:textId="77777777" w:rsidR="0046201D" w:rsidRPr="0046201D" w:rsidRDefault="0046201D" w:rsidP="004D3A8B">
      <w:pPr>
        <w:tabs>
          <w:tab w:val="left" w:pos="567"/>
        </w:tabs>
        <w:suppressAutoHyphens w:val="0"/>
        <w:spacing w:line="360" w:lineRule="auto"/>
        <w:rPr>
          <w:rFonts w:ascii="Arial" w:hAnsi="Arial" w:cs="Times New Roman"/>
          <w:b/>
          <w:color w:val="000000"/>
          <w:szCs w:val="22"/>
          <w:lang w:val="el-GR" w:eastAsia="el-GR"/>
        </w:rPr>
      </w:pPr>
      <w:r w:rsidRPr="0046201D">
        <w:rPr>
          <w:rFonts w:ascii="Arial" w:hAnsi="Arial" w:cs="Times New Roman"/>
          <w:b/>
          <w:color w:val="000000"/>
          <w:szCs w:val="22"/>
          <w:lang w:val="el-GR" w:eastAsia="el-GR"/>
        </w:rPr>
        <w:t xml:space="preserve">3.21 Υδραυλική δοκιμή φιαλών υψηλής πίεσης. </w:t>
      </w:r>
    </w:p>
    <w:p w14:paraId="0AB74FDD" w14:textId="77777777" w:rsidR="0046201D" w:rsidRPr="0046201D" w:rsidRDefault="0046201D" w:rsidP="004D3A8B">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Είναι η διαδικασία που η κείμενη νομοθεσία απαιτεί για τον εργαστηριακό έλεγχο της αντοχής των φιαλών που περιέχουν το κατασβεστικό υλικό σε υψηλή πίεση. Ο εργαστηριακός έλεγχος απαιτείται στα 10 έτη από την ημερομηνία κατασκευής τους ή όταν διαπιστωθεί πτώση της πίεσης μεγαλύτερη του 5% της προβλεπόμενης.</w:t>
      </w:r>
    </w:p>
    <w:p w14:paraId="357F7746" w14:textId="77777777" w:rsidR="0046201D" w:rsidRPr="0046201D" w:rsidRDefault="0046201D" w:rsidP="004D3A8B">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 xml:space="preserve">Η διαδικασία αυτή απαιτεί την αποσύνδεσή τους από το δίκτυο, την μεταφορά τους σε πιστοποιημένο για αυτές τις δοκιμές εργαστήριο και εφόσον κριθούν κατάλληλες θα επανατοποθετηθούν στο χώρο και θα συνδεθούν στο δίκτυο ολικής κατάκλισης. </w:t>
      </w:r>
    </w:p>
    <w:p w14:paraId="760F95CA" w14:textId="77777777" w:rsidR="0046201D" w:rsidRPr="0046201D" w:rsidRDefault="0046201D" w:rsidP="00402D25">
      <w:pPr>
        <w:suppressAutoHyphens w:val="0"/>
        <w:spacing w:after="0" w:line="360" w:lineRule="auto"/>
        <w:ind w:left="567" w:right="-1"/>
        <w:rPr>
          <w:rFonts w:ascii="Arial" w:hAnsi="Arial" w:cs="Times New Roman"/>
          <w:color w:val="000000"/>
          <w:szCs w:val="22"/>
          <w:lang w:val="el-GR" w:eastAsia="el-GR"/>
        </w:rPr>
      </w:pPr>
    </w:p>
    <w:p w14:paraId="4EF24CA9" w14:textId="77777777" w:rsidR="0046201D" w:rsidRPr="0046201D" w:rsidRDefault="0046201D" w:rsidP="004D3A8B">
      <w:pPr>
        <w:tabs>
          <w:tab w:val="left" w:pos="567"/>
        </w:tabs>
        <w:suppressAutoHyphens w:val="0"/>
        <w:spacing w:line="360" w:lineRule="auto"/>
        <w:rPr>
          <w:rFonts w:ascii="Arial" w:hAnsi="Arial" w:cs="Times New Roman"/>
          <w:b/>
          <w:color w:val="000000"/>
          <w:szCs w:val="22"/>
          <w:lang w:val="el-GR" w:eastAsia="el-GR"/>
        </w:rPr>
      </w:pPr>
      <w:r w:rsidRPr="0046201D">
        <w:rPr>
          <w:rFonts w:ascii="Arial" w:hAnsi="Arial" w:cs="Times New Roman"/>
          <w:b/>
          <w:color w:val="000000"/>
          <w:szCs w:val="22"/>
          <w:lang w:val="el-GR" w:eastAsia="el-GR"/>
        </w:rPr>
        <w:t>3.22 Ανανέωση του πιστοποιητικού ενεργητικής πυροπροστασίας (όπου απαιτείται σύμφωνα με την 13/2021 Πυροσβεστική Διάταξη (ΦΕΚ 5519/Β/29-11-2021).</w:t>
      </w:r>
    </w:p>
    <w:p w14:paraId="4073C6FC" w14:textId="77777777" w:rsidR="0046201D" w:rsidRPr="0046201D" w:rsidRDefault="0046201D" w:rsidP="004D3A8B">
      <w:pPr>
        <w:suppressAutoHyphens w:val="0"/>
        <w:spacing w:after="0" w:line="360" w:lineRule="auto"/>
        <w:ind w:right="-1"/>
        <w:rPr>
          <w:rFonts w:ascii="Arial" w:hAnsi="Arial" w:cs="Arial"/>
          <w:color w:val="000000"/>
          <w:szCs w:val="22"/>
          <w:lang w:val="el-GR" w:eastAsia="el-GR"/>
        </w:rPr>
      </w:pPr>
      <w:r w:rsidRPr="0046201D">
        <w:rPr>
          <w:rFonts w:ascii="Arial" w:hAnsi="Arial" w:cs="Arial"/>
          <w:color w:val="000000"/>
          <w:szCs w:val="22"/>
          <w:lang w:val="el-GR" w:eastAsia="el-GR"/>
        </w:rPr>
        <w:t>Η εργασία περιλαμβάνει την όλη διαδικασία, σύμφωνα με την Πυροσβεστική Διάταξη (Π.Δ) 12/2012 (Φ.Ε.Κ: 1794/Β/2012) για την ανανέωση (κάθε πενταετία) από την πυροσβεστική υπηρεσία του πιστοποιητικού ενεργητικής πυροπροστασίας του κτιρίου. Δηλαδή τη σύνταξη του φακέλου με τα απαραίτητα δικαιολογητικά και παράβολα και την κατάθεσή του στην πυροσβεστική υπηρεσία. Η εργασία θεωρείται περαιωμένη με την έκδοση του πιστοποιητικού.</w:t>
      </w:r>
    </w:p>
    <w:p w14:paraId="34A59859" w14:textId="77777777" w:rsidR="0046201D" w:rsidRPr="0046201D" w:rsidRDefault="0046201D" w:rsidP="00402D25">
      <w:pPr>
        <w:suppressAutoHyphens w:val="0"/>
        <w:spacing w:after="0"/>
        <w:ind w:left="523" w:right="-1" w:hanging="283"/>
        <w:rPr>
          <w:rFonts w:ascii="Arial" w:hAnsi="Arial" w:cs="Times New Roman"/>
          <w:b/>
          <w:color w:val="000000"/>
          <w:sz w:val="24"/>
          <w:szCs w:val="20"/>
          <w:lang w:val="el-GR" w:eastAsia="el-GR"/>
        </w:rPr>
      </w:pPr>
    </w:p>
    <w:p w14:paraId="5729A3B0" w14:textId="77777777" w:rsidR="0046201D" w:rsidRPr="0046201D" w:rsidRDefault="0046201D" w:rsidP="00402D25">
      <w:pPr>
        <w:suppressAutoHyphens w:val="0"/>
        <w:spacing w:after="0"/>
        <w:ind w:left="283" w:right="-1" w:hanging="283"/>
        <w:rPr>
          <w:rFonts w:ascii="Arial" w:hAnsi="Arial" w:cs="Times New Roman"/>
          <w:b/>
          <w:color w:val="000000"/>
          <w:szCs w:val="20"/>
          <w:u w:val="single"/>
          <w:lang w:val="el-GR" w:eastAsia="el-GR"/>
        </w:rPr>
      </w:pPr>
      <w:r w:rsidRPr="0046201D">
        <w:rPr>
          <w:rFonts w:ascii="Arial" w:hAnsi="Arial" w:cs="Times New Roman"/>
          <w:b/>
          <w:color w:val="000000"/>
          <w:sz w:val="24"/>
          <w:szCs w:val="20"/>
          <w:lang w:val="el-GR" w:eastAsia="el-GR"/>
        </w:rPr>
        <w:br w:type="page"/>
      </w:r>
      <w:r w:rsidRPr="0046201D">
        <w:rPr>
          <w:rFonts w:ascii="Arial" w:hAnsi="Arial" w:cs="Times New Roman"/>
          <w:b/>
          <w:color w:val="000000"/>
          <w:sz w:val="24"/>
          <w:szCs w:val="20"/>
          <w:u w:val="single"/>
          <w:lang w:val="el-GR" w:eastAsia="el-GR"/>
        </w:rPr>
        <w:lastRenderedPageBreak/>
        <w:t xml:space="preserve">4. </w:t>
      </w:r>
      <w:r w:rsidRPr="0046201D">
        <w:rPr>
          <w:rFonts w:ascii="Arial" w:hAnsi="Arial" w:cs="Times New Roman"/>
          <w:b/>
          <w:color w:val="000000"/>
          <w:szCs w:val="20"/>
          <w:u w:val="single"/>
          <w:lang w:val="el-GR" w:eastAsia="el-GR"/>
        </w:rPr>
        <w:t>ΕΙΔΙΚΟΙ ΟΡΟΙ</w:t>
      </w:r>
    </w:p>
    <w:p w14:paraId="73797F9C" w14:textId="77777777" w:rsidR="0046201D" w:rsidRPr="0046201D" w:rsidRDefault="0046201D" w:rsidP="00402D25">
      <w:pPr>
        <w:suppressAutoHyphens w:val="0"/>
        <w:spacing w:after="0"/>
        <w:ind w:left="523" w:right="-1" w:hanging="283"/>
        <w:rPr>
          <w:rFonts w:ascii="Arial" w:hAnsi="Arial" w:cs="Times New Roman"/>
          <w:b/>
          <w:color w:val="000000"/>
          <w:sz w:val="24"/>
          <w:szCs w:val="20"/>
          <w:lang w:val="el-GR" w:eastAsia="el-GR"/>
        </w:rPr>
      </w:pPr>
    </w:p>
    <w:p w14:paraId="17217A5C" w14:textId="77777777" w:rsidR="0046201D" w:rsidRPr="0046201D" w:rsidRDefault="0046201D" w:rsidP="00402D25">
      <w:pPr>
        <w:suppressAutoHyphens w:val="0"/>
        <w:spacing w:after="0" w:line="360" w:lineRule="auto"/>
        <w:ind w:left="567" w:right="-1" w:hanging="567"/>
        <w:rPr>
          <w:rFonts w:ascii="Arial" w:hAnsi="Arial" w:cs="Times New Roman"/>
          <w:bCs/>
          <w:color w:val="000000"/>
          <w:szCs w:val="20"/>
          <w:lang w:val="el-GR" w:eastAsia="el-GR"/>
        </w:rPr>
      </w:pPr>
      <w:r w:rsidRPr="0046201D">
        <w:rPr>
          <w:rFonts w:ascii="Arial" w:hAnsi="Arial" w:cs="Times New Roman"/>
          <w:b/>
          <w:color w:val="000000"/>
          <w:szCs w:val="22"/>
          <w:lang w:val="el-GR" w:eastAsia="el-GR"/>
        </w:rPr>
        <w:t>4.1</w:t>
      </w:r>
      <w:r w:rsidRPr="0046201D">
        <w:rPr>
          <w:rFonts w:ascii="Arial" w:hAnsi="Arial" w:cs="Times New Roman"/>
          <w:b/>
          <w:color w:val="000000"/>
          <w:sz w:val="24"/>
          <w:szCs w:val="20"/>
          <w:lang w:val="el-GR" w:eastAsia="el-GR"/>
        </w:rPr>
        <w:t xml:space="preserve"> </w:t>
      </w:r>
      <w:r w:rsidRPr="0046201D">
        <w:rPr>
          <w:rFonts w:ascii="Arial" w:hAnsi="Arial" w:cs="Times New Roman"/>
          <w:bCs/>
          <w:color w:val="000000"/>
          <w:szCs w:val="20"/>
          <w:lang w:val="el-GR" w:eastAsia="el-GR"/>
        </w:rPr>
        <w:t>Κρίνεται σκόπιμο να γίνει επίσκεψη στους χώρους των εγκαταστάσεων των υποψηφίων      συμμετεχόντων</w:t>
      </w:r>
      <w:r w:rsidRPr="0046201D">
        <w:rPr>
          <w:rFonts w:ascii="Arial" w:hAnsi="Arial" w:cs="Times New Roman"/>
          <w:b/>
          <w:color w:val="000000"/>
          <w:sz w:val="24"/>
          <w:szCs w:val="20"/>
          <w:lang w:val="el-GR" w:eastAsia="el-GR"/>
        </w:rPr>
        <w:t xml:space="preserve"> </w:t>
      </w:r>
      <w:r w:rsidRPr="0046201D">
        <w:rPr>
          <w:rFonts w:ascii="Arial" w:hAnsi="Arial" w:cs="Times New Roman"/>
          <w:bCs/>
          <w:color w:val="000000"/>
          <w:szCs w:val="20"/>
          <w:lang w:val="el-GR" w:eastAsia="el-GR"/>
        </w:rPr>
        <w:t>στο διαγωνισμό πριν την ημερομηνία διενέργειας του διαγωνισμού, με σκοπό την αντικειμενική αξιολόγηση των εργασιών που προτίθενται να εκπονήσουν.</w:t>
      </w:r>
    </w:p>
    <w:p w14:paraId="7A5FEA78" w14:textId="77777777" w:rsidR="0046201D" w:rsidRPr="0046201D" w:rsidRDefault="0046201D" w:rsidP="00402D25">
      <w:pPr>
        <w:suppressAutoHyphens w:val="0"/>
        <w:spacing w:after="0" w:line="360" w:lineRule="auto"/>
        <w:ind w:left="567" w:right="-1" w:hanging="567"/>
        <w:rPr>
          <w:rFonts w:ascii="Arial" w:hAnsi="Arial" w:cs="Times New Roman"/>
          <w:bCs/>
          <w:color w:val="000000"/>
          <w:szCs w:val="20"/>
          <w:lang w:val="el-GR" w:eastAsia="el-GR"/>
        </w:rPr>
      </w:pPr>
    </w:p>
    <w:p w14:paraId="4CB2EFA2" w14:textId="77777777" w:rsidR="0046201D" w:rsidRPr="0046201D" w:rsidRDefault="0046201D" w:rsidP="00402D25">
      <w:pPr>
        <w:suppressAutoHyphens w:val="0"/>
        <w:spacing w:after="0" w:line="360" w:lineRule="auto"/>
        <w:ind w:left="567" w:right="-1" w:hanging="425"/>
        <w:rPr>
          <w:rFonts w:ascii="Arial" w:hAnsi="Arial" w:cs="Times New Roman"/>
          <w:bCs/>
          <w:color w:val="000000"/>
          <w:szCs w:val="20"/>
          <w:lang w:val="el-GR" w:eastAsia="el-GR"/>
        </w:rPr>
      </w:pPr>
      <w:r w:rsidRPr="0046201D">
        <w:rPr>
          <w:rFonts w:ascii="Arial" w:hAnsi="Arial" w:cs="Times New Roman"/>
          <w:b/>
          <w:color w:val="000000"/>
          <w:szCs w:val="22"/>
          <w:lang w:val="el-GR" w:eastAsia="el-GR"/>
        </w:rPr>
        <w:t>4.2</w:t>
      </w:r>
      <w:r w:rsidRPr="0046201D">
        <w:rPr>
          <w:rFonts w:ascii="Arial" w:hAnsi="Arial" w:cs="Times New Roman"/>
          <w:bCs/>
          <w:color w:val="000000"/>
          <w:szCs w:val="20"/>
          <w:lang w:val="el-GR" w:eastAsia="el-GR"/>
        </w:rPr>
        <w:t xml:space="preserve"> Ο συντηρητής έχει υποχρέωση να διαθέτει χωρίς πρόσθετη αποζημίωση κάθε όργανο, συσκευή ή εργαλείο για την εκτέλεση των εργασιών συντήρησης, για τον έλεγχο και τις δοκιμές των εγκαταστάσεων καθώς και για την επισκευή και ρύθμιση αυτών.   </w:t>
      </w:r>
    </w:p>
    <w:p w14:paraId="07A00561" w14:textId="77777777" w:rsidR="0046201D" w:rsidRPr="0046201D" w:rsidRDefault="0046201D" w:rsidP="00402D25">
      <w:pPr>
        <w:suppressAutoHyphens w:val="0"/>
        <w:spacing w:after="0" w:line="360" w:lineRule="auto"/>
        <w:ind w:left="567" w:right="-1"/>
        <w:rPr>
          <w:rFonts w:ascii="Arial" w:hAnsi="Arial" w:cs="Times New Roman"/>
          <w:bCs/>
          <w:color w:val="000000"/>
          <w:szCs w:val="20"/>
          <w:lang w:val="el-GR" w:eastAsia="el-GR"/>
        </w:rPr>
      </w:pPr>
      <w:r w:rsidRPr="0046201D">
        <w:rPr>
          <w:rFonts w:ascii="Arial" w:hAnsi="Arial" w:cs="Times New Roman"/>
          <w:bCs/>
          <w:color w:val="000000"/>
          <w:szCs w:val="20"/>
          <w:lang w:val="el-GR" w:eastAsia="el-GR"/>
        </w:rPr>
        <w:t>Η συντήρηση των εγκαταστάσεων αποβλέπει στην καλή τους λειτουργία, αλλά είναι πιο  σημαντικό να προβλέπονται και να προλαμβάνονται τυχόν βλάβες ή ζημιές.</w:t>
      </w:r>
    </w:p>
    <w:p w14:paraId="20FB0074" w14:textId="77777777" w:rsidR="0046201D" w:rsidRPr="0046201D" w:rsidRDefault="0046201D" w:rsidP="00402D25">
      <w:pPr>
        <w:suppressAutoHyphens w:val="0"/>
        <w:spacing w:after="0" w:line="360" w:lineRule="auto"/>
        <w:ind w:left="567" w:right="-1" w:hanging="425"/>
        <w:rPr>
          <w:rFonts w:ascii="Arial" w:hAnsi="Arial" w:cs="Times New Roman"/>
          <w:bCs/>
          <w:color w:val="000000"/>
          <w:szCs w:val="20"/>
          <w:lang w:val="el-GR" w:eastAsia="el-GR"/>
        </w:rPr>
      </w:pPr>
    </w:p>
    <w:p w14:paraId="584D2E0B" w14:textId="77777777" w:rsidR="0046201D" w:rsidRPr="0046201D" w:rsidRDefault="0046201D" w:rsidP="00402D25">
      <w:pPr>
        <w:suppressAutoHyphens w:val="0"/>
        <w:spacing w:after="0" w:line="360" w:lineRule="auto"/>
        <w:ind w:left="567" w:right="-1" w:hanging="425"/>
        <w:rPr>
          <w:rFonts w:ascii="Arial" w:hAnsi="Arial" w:cs="Times New Roman"/>
          <w:bCs/>
          <w:color w:val="000000"/>
          <w:szCs w:val="20"/>
          <w:lang w:val="el-GR" w:eastAsia="el-GR"/>
        </w:rPr>
      </w:pPr>
      <w:r w:rsidRPr="0046201D">
        <w:rPr>
          <w:rFonts w:ascii="Arial" w:hAnsi="Arial" w:cs="Times New Roman"/>
          <w:b/>
          <w:bCs/>
          <w:color w:val="000000"/>
          <w:szCs w:val="20"/>
          <w:lang w:val="el-GR" w:eastAsia="el-GR"/>
        </w:rPr>
        <w:t>4.3</w:t>
      </w:r>
      <w:r w:rsidRPr="0046201D">
        <w:rPr>
          <w:rFonts w:ascii="Arial" w:hAnsi="Arial" w:cs="Times New Roman"/>
          <w:color w:val="000000"/>
          <w:szCs w:val="20"/>
          <w:lang w:val="el-GR" w:eastAsia="el-GR"/>
        </w:rPr>
        <w:t xml:space="preserve"> Θα πρέπει να </w:t>
      </w:r>
      <w:r w:rsidRPr="0046201D">
        <w:rPr>
          <w:rFonts w:ascii="Arial" w:hAnsi="Arial" w:cs="Times New Roman"/>
          <w:bCs/>
          <w:color w:val="000000"/>
          <w:szCs w:val="20"/>
          <w:lang w:val="el-GR" w:eastAsia="el-GR"/>
        </w:rPr>
        <w:t>εκτελεί όλες τις αναγκαίες εργασίες προληπτικής συντήρησης, σύμφωνα με τους κανόνες της τέχνης και επιστήμης, ακόμη και αυτές που δεν προβλέπονται στην παρούσα Τεχνική Περιγραφή, αλλά όμως κρίνονται απαραίτητες και συνιστώνται από το κατασκευαστικό οίκο κάθε μηχανήματος ή συσκευής, για την ασφαλή λειτουργία της εγκατάστασης και να τα κοινοποιεί στην Υπηρεσία μας.</w:t>
      </w:r>
    </w:p>
    <w:p w14:paraId="23EC35E9" w14:textId="77777777" w:rsidR="0046201D" w:rsidRPr="0046201D" w:rsidRDefault="0046201D" w:rsidP="00402D25">
      <w:pPr>
        <w:suppressAutoHyphens w:val="0"/>
        <w:spacing w:after="0" w:line="360" w:lineRule="auto"/>
        <w:ind w:left="567" w:right="-1" w:hanging="425"/>
        <w:rPr>
          <w:rFonts w:ascii="Arial" w:hAnsi="Arial" w:cs="Times New Roman"/>
          <w:bCs/>
          <w:color w:val="000000"/>
          <w:szCs w:val="20"/>
          <w:lang w:val="el-GR" w:eastAsia="el-GR"/>
        </w:rPr>
      </w:pPr>
    </w:p>
    <w:p w14:paraId="37DD0449" w14:textId="77777777" w:rsidR="0046201D" w:rsidRPr="0046201D" w:rsidRDefault="0046201D" w:rsidP="00402D25">
      <w:pPr>
        <w:suppressAutoHyphens w:val="0"/>
        <w:spacing w:after="0" w:line="360" w:lineRule="auto"/>
        <w:ind w:left="567" w:right="-1" w:hanging="425"/>
        <w:rPr>
          <w:rFonts w:ascii="Arial" w:hAnsi="Arial" w:cs="Times New Roman"/>
          <w:bCs/>
          <w:color w:val="000000"/>
          <w:szCs w:val="20"/>
          <w:lang w:val="el-GR" w:eastAsia="el-GR"/>
        </w:rPr>
      </w:pPr>
      <w:r w:rsidRPr="0046201D">
        <w:rPr>
          <w:rFonts w:ascii="Arial" w:hAnsi="Arial" w:cs="Times New Roman"/>
          <w:b/>
          <w:bCs/>
          <w:color w:val="000000"/>
          <w:szCs w:val="20"/>
          <w:lang w:val="el-GR" w:eastAsia="el-GR"/>
        </w:rPr>
        <w:t xml:space="preserve">4.4 </w:t>
      </w:r>
      <w:r w:rsidRPr="0046201D">
        <w:rPr>
          <w:rFonts w:ascii="Arial" w:hAnsi="Arial" w:cs="Times New Roman"/>
          <w:bCs/>
          <w:color w:val="000000"/>
          <w:szCs w:val="20"/>
          <w:lang w:val="el-GR" w:eastAsia="el-GR"/>
        </w:rPr>
        <w:t>Για την παρακολούθηση - έλεγχο των εργασιών της συντήρησης και των εργασιών αποκατάστασης βλαβών, ο ανάδοχος υποχρεούται να τηρεί φάκελο στο κάθε Υποκατάστημα με τα δελτία συντήρησης (παράρτημα Α έως Ε), να υποβάλει στο Υποκατάστημα τις υπεύθυνες δηλώσεις για την συντήρηση και την καλή λειτουργία των εγκαταστάσεων, καθώς και να συμπληρώνει και να υπογράφει τις αντίστοιχες στήλες στο «κόκκινο βιβλίο» της πυροσβεστικής υπηρεσίας όπου αυτό υπάρχει.</w:t>
      </w:r>
    </w:p>
    <w:p w14:paraId="34FA39CA" w14:textId="77777777" w:rsidR="0046201D" w:rsidRPr="0046201D" w:rsidRDefault="0046201D" w:rsidP="00402D25">
      <w:pPr>
        <w:suppressAutoHyphens w:val="0"/>
        <w:spacing w:after="0" w:line="360" w:lineRule="auto"/>
        <w:ind w:left="567" w:right="-1" w:hanging="425"/>
        <w:rPr>
          <w:rFonts w:ascii="Arial" w:hAnsi="Arial" w:cs="Times New Roman"/>
          <w:bCs/>
          <w:color w:val="000000"/>
          <w:szCs w:val="20"/>
          <w:lang w:val="el-GR" w:eastAsia="el-GR"/>
        </w:rPr>
      </w:pPr>
    </w:p>
    <w:p w14:paraId="7E87C8FB" w14:textId="77777777" w:rsidR="0046201D" w:rsidRPr="0046201D" w:rsidRDefault="0046201D" w:rsidP="00402D25">
      <w:pPr>
        <w:suppressAutoHyphens w:val="0"/>
        <w:spacing w:after="0" w:line="360" w:lineRule="auto"/>
        <w:ind w:left="567" w:right="-1" w:hanging="425"/>
        <w:rPr>
          <w:rFonts w:ascii="Arial" w:hAnsi="Arial" w:cs="Times New Roman"/>
          <w:bCs/>
          <w:color w:val="000000"/>
          <w:szCs w:val="20"/>
          <w:lang w:val="el-GR" w:eastAsia="el-GR"/>
        </w:rPr>
      </w:pPr>
      <w:r w:rsidRPr="0046201D">
        <w:rPr>
          <w:rFonts w:ascii="Arial" w:hAnsi="Arial" w:cs="Times New Roman"/>
          <w:b/>
          <w:bCs/>
          <w:color w:val="000000"/>
          <w:szCs w:val="20"/>
          <w:lang w:val="el-GR" w:eastAsia="el-GR"/>
        </w:rPr>
        <w:t>4.5</w:t>
      </w:r>
      <w:r w:rsidRPr="0046201D">
        <w:rPr>
          <w:rFonts w:ascii="Arial" w:hAnsi="Arial" w:cs="Times New Roman"/>
          <w:bCs/>
          <w:color w:val="000000"/>
          <w:szCs w:val="20"/>
          <w:lang w:val="el-GR" w:eastAsia="el-GR"/>
        </w:rPr>
        <w:t xml:space="preserve">  Ο ανάδοχος υποχρεούται να κάνει πλήρη καταγραφή των εγκαταστάσεων, να συμπληρώσει το δελτίο καταγραφής (παράρτημα ΣΤ)  και να το υποβάλει στο υποκατάστημα, τη Δ/νση  Στέγασης Τμήμα Συντήρησης  και στη Διεύθυνση Τεχνικών Υπηρεσιών Τμήμα Μελετών (στο </w:t>
      </w:r>
      <w:r w:rsidRPr="0046201D">
        <w:rPr>
          <w:rFonts w:ascii="Arial" w:hAnsi="Arial" w:cs="Times New Roman"/>
          <w:bCs/>
          <w:color w:val="000000"/>
          <w:szCs w:val="20"/>
          <w:lang w:val="en-US" w:eastAsia="el-GR"/>
        </w:rPr>
        <w:t>e</w:t>
      </w:r>
      <w:r w:rsidRPr="0046201D">
        <w:rPr>
          <w:rFonts w:ascii="Arial" w:hAnsi="Arial" w:cs="Times New Roman"/>
          <w:bCs/>
          <w:color w:val="000000"/>
          <w:szCs w:val="20"/>
          <w:lang w:val="el-GR" w:eastAsia="el-GR"/>
        </w:rPr>
        <w:t>-</w:t>
      </w:r>
      <w:r w:rsidRPr="0046201D">
        <w:rPr>
          <w:rFonts w:ascii="Arial" w:hAnsi="Arial" w:cs="Times New Roman"/>
          <w:bCs/>
          <w:color w:val="000000"/>
          <w:szCs w:val="20"/>
          <w:lang w:val="en-US" w:eastAsia="el-GR"/>
        </w:rPr>
        <w:t>mail</w:t>
      </w:r>
      <w:r w:rsidRPr="0046201D">
        <w:rPr>
          <w:rFonts w:ascii="Arial" w:hAnsi="Arial" w:cs="Times New Roman"/>
          <w:bCs/>
          <w:color w:val="000000"/>
          <w:szCs w:val="20"/>
          <w:lang w:val="el-GR" w:eastAsia="el-GR"/>
        </w:rPr>
        <w:t xml:space="preserve"> </w:t>
      </w:r>
      <w:hyperlink r:id="rId19" w:history="1">
        <w:r w:rsidRPr="0046201D">
          <w:rPr>
            <w:rFonts w:ascii="Arial" w:hAnsi="Arial" w:cs="Times New Roman"/>
            <w:bCs/>
            <w:color w:val="0000FF"/>
            <w:szCs w:val="20"/>
            <w:u w:val="single"/>
            <w:lang w:val="en-US" w:eastAsia="el-GR"/>
          </w:rPr>
          <w:t>tm</w:t>
        </w:r>
        <w:r w:rsidRPr="0046201D">
          <w:rPr>
            <w:rFonts w:ascii="Arial" w:hAnsi="Arial" w:cs="Times New Roman"/>
            <w:bCs/>
            <w:color w:val="0000FF"/>
            <w:szCs w:val="20"/>
            <w:u w:val="single"/>
            <w:lang w:val="el-GR" w:eastAsia="el-GR"/>
          </w:rPr>
          <w:t>.</w:t>
        </w:r>
        <w:r w:rsidRPr="0046201D">
          <w:rPr>
            <w:rFonts w:ascii="Arial" w:hAnsi="Arial" w:cs="Times New Roman"/>
            <w:bCs/>
            <w:color w:val="0000FF"/>
            <w:szCs w:val="20"/>
            <w:u w:val="single"/>
            <w:lang w:val="en-US" w:eastAsia="el-GR"/>
          </w:rPr>
          <w:t>meleton</w:t>
        </w:r>
        <w:r w:rsidRPr="0046201D">
          <w:rPr>
            <w:rFonts w:ascii="Arial" w:hAnsi="Arial" w:cs="Times New Roman"/>
            <w:bCs/>
            <w:color w:val="0000FF"/>
            <w:szCs w:val="20"/>
            <w:u w:val="single"/>
            <w:lang w:val="el-GR" w:eastAsia="el-GR"/>
          </w:rPr>
          <w:t>@</w:t>
        </w:r>
        <w:r w:rsidRPr="0046201D">
          <w:rPr>
            <w:rFonts w:ascii="Arial" w:hAnsi="Arial" w:cs="Times New Roman"/>
            <w:bCs/>
            <w:color w:val="0000FF"/>
            <w:szCs w:val="20"/>
            <w:u w:val="single"/>
            <w:lang w:val="en-US" w:eastAsia="el-GR"/>
          </w:rPr>
          <w:t>efka</w:t>
        </w:r>
        <w:r w:rsidRPr="0046201D">
          <w:rPr>
            <w:rFonts w:ascii="Arial" w:hAnsi="Arial" w:cs="Times New Roman"/>
            <w:bCs/>
            <w:color w:val="0000FF"/>
            <w:szCs w:val="20"/>
            <w:u w:val="single"/>
            <w:lang w:val="el-GR" w:eastAsia="el-GR"/>
          </w:rPr>
          <w:t>.</w:t>
        </w:r>
        <w:r w:rsidRPr="0046201D">
          <w:rPr>
            <w:rFonts w:ascii="Arial" w:hAnsi="Arial" w:cs="Times New Roman"/>
            <w:bCs/>
            <w:color w:val="0000FF"/>
            <w:szCs w:val="20"/>
            <w:u w:val="single"/>
            <w:lang w:val="en-US" w:eastAsia="el-GR"/>
          </w:rPr>
          <w:t>gov</w:t>
        </w:r>
        <w:r w:rsidRPr="0046201D">
          <w:rPr>
            <w:rFonts w:ascii="Arial" w:hAnsi="Arial" w:cs="Times New Roman"/>
            <w:bCs/>
            <w:color w:val="0000FF"/>
            <w:szCs w:val="20"/>
            <w:u w:val="single"/>
            <w:lang w:val="el-GR" w:eastAsia="el-GR"/>
          </w:rPr>
          <w:t>.</w:t>
        </w:r>
        <w:r w:rsidRPr="0046201D">
          <w:rPr>
            <w:rFonts w:ascii="Arial" w:hAnsi="Arial" w:cs="Times New Roman"/>
            <w:bCs/>
            <w:color w:val="0000FF"/>
            <w:szCs w:val="20"/>
            <w:u w:val="single"/>
            <w:lang w:val="en-US" w:eastAsia="el-GR"/>
          </w:rPr>
          <w:t>gr</w:t>
        </w:r>
      </w:hyperlink>
      <w:r w:rsidRPr="0046201D">
        <w:rPr>
          <w:rFonts w:ascii="Arial" w:hAnsi="Arial" w:cs="Times New Roman"/>
          <w:bCs/>
          <w:color w:val="000000"/>
          <w:szCs w:val="20"/>
          <w:lang w:val="el-GR" w:eastAsia="el-GR"/>
        </w:rPr>
        <w:t>) του e- ΕΦΚΑ.</w:t>
      </w:r>
    </w:p>
    <w:p w14:paraId="3A3633C7" w14:textId="77777777" w:rsidR="0046201D" w:rsidRPr="0046201D" w:rsidRDefault="0046201D" w:rsidP="00402D25">
      <w:pPr>
        <w:suppressAutoHyphens w:val="0"/>
        <w:spacing w:after="0" w:line="360" w:lineRule="auto"/>
        <w:ind w:left="567" w:right="-1" w:hanging="425"/>
        <w:rPr>
          <w:rFonts w:ascii="Arial" w:hAnsi="Arial" w:cs="Times New Roman"/>
          <w:bCs/>
          <w:color w:val="000000"/>
          <w:szCs w:val="20"/>
          <w:lang w:val="el-GR" w:eastAsia="el-GR"/>
        </w:rPr>
      </w:pPr>
    </w:p>
    <w:p w14:paraId="4C6D3707" w14:textId="77777777" w:rsidR="0046201D" w:rsidRPr="0046201D" w:rsidRDefault="0046201D" w:rsidP="00402D25">
      <w:pPr>
        <w:suppressAutoHyphens w:val="0"/>
        <w:spacing w:after="0" w:line="360" w:lineRule="auto"/>
        <w:ind w:left="567" w:right="-1" w:hanging="425"/>
        <w:rPr>
          <w:rFonts w:ascii="Arial" w:hAnsi="Arial" w:cs="Times New Roman"/>
          <w:bCs/>
          <w:color w:val="000000"/>
          <w:szCs w:val="20"/>
          <w:lang w:val="el-GR" w:eastAsia="el-GR"/>
        </w:rPr>
      </w:pPr>
      <w:r w:rsidRPr="0046201D">
        <w:rPr>
          <w:rFonts w:ascii="Arial" w:hAnsi="Arial" w:cs="Times New Roman"/>
          <w:b/>
          <w:bCs/>
          <w:color w:val="000000"/>
          <w:szCs w:val="20"/>
          <w:lang w:val="el-GR" w:eastAsia="el-GR"/>
        </w:rPr>
        <w:t>4.6</w:t>
      </w:r>
      <w:r w:rsidRPr="0046201D">
        <w:rPr>
          <w:rFonts w:ascii="Arial" w:hAnsi="Arial" w:cs="Times New Roman"/>
          <w:bCs/>
          <w:color w:val="000000"/>
          <w:szCs w:val="20"/>
          <w:lang w:val="el-GR" w:eastAsia="el-GR"/>
        </w:rPr>
        <w:t xml:space="preserve"> Η οικονομική προσφορά που θα καταθέσει ο εκάστοτε υποψήφιος θα αφορά τη συντήρηση και τεχνική υποστήριξη των συστημάτων πυρόσβεσης και πυρανίχνευσης και στην τιμή θα περιλαμβάνονται:</w:t>
      </w:r>
    </w:p>
    <w:p w14:paraId="14E4EA4D" w14:textId="77777777" w:rsidR="0046201D" w:rsidRPr="0046201D" w:rsidRDefault="0046201D" w:rsidP="004D3A8B">
      <w:pPr>
        <w:numPr>
          <w:ilvl w:val="0"/>
          <w:numId w:val="66"/>
        </w:numPr>
        <w:tabs>
          <w:tab w:val="num" w:pos="993"/>
        </w:tabs>
        <w:suppressAutoHyphens w:val="0"/>
        <w:spacing w:after="0" w:line="276" w:lineRule="auto"/>
        <w:ind w:right="-1" w:firstLine="273"/>
        <w:rPr>
          <w:rFonts w:ascii="Arial" w:hAnsi="Arial" w:cs="Times New Roman"/>
          <w:bCs/>
          <w:color w:val="000000"/>
          <w:szCs w:val="20"/>
          <w:lang w:val="el-GR" w:eastAsia="el-GR"/>
        </w:rPr>
      </w:pPr>
      <w:r w:rsidRPr="0046201D">
        <w:rPr>
          <w:rFonts w:ascii="Arial" w:hAnsi="Arial" w:cs="Times New Roman"/>
          <w:bCs/>
          <w:color w:val="000000"/>
          <w:szCs w:val="20"/>
          <w:lang w:val="el-GR" w:eastAsia="el-GR"/>
        </w:rPr>
        <w:t>η αμοιβή του συνεργείου συντήρησης,</w:t>
      </w:r>
    </w:p>
    <w:p w14:paraId="2CFD4EE3" w14:textId="77777777" w:rsidR="0046201D" w:rsidRPr="0046201D" w:rsidRDefault="0046201D" w:rsidP="004D3A8B">
      <w:pPr>
        <w:numPr>
          <w:ilvl w:val="0"/>
          <w:numId w:val="66"/>
        </w:numPr>
        <w:suppressAutoHyphens w:val="0"/>
        <w:spacing w:after="0" w:line="276" w:lineRule="auto"/>
        <w:ind w:right="-1" w:firstLine="273"/>
        <w:rPr>
          <w:rFonts w:ascii="Arial" w:hAnsi="Arial" w:cs="Times New Roman"/>
          <w:bCs/>
          <w:color w:val="000000"/>
          <w:szCs w:val="20"/>
          <w:lang w:val="el-GR" w:eastAsia="el-GR"/>
        </w:rPr>
      </w:pPr>
      <w:r w:rsidRPr="0046201D">
        <w:rPr>
          <w:rFonts w:ascii="Arial" w:hAnsi="Arial" w:cs="Times New Roman"/>
          <w:bCs/>
          <w:color w:val="000000"/>
          <w:szCs w:val="20"/>
          <w:lang w:val="el-GR" w:eastAsia="el-GR"/>
        </w:rPr>
        <w:t>το κόστος παντός είδους εξοπλισμού που θα χρησιμοποιηθεί κατά την διάρκεια της συντήρησης,</w:t>
      </w:r>
    </w:p>
    <w:p w14:paraId="0CC815D0" w14:textId="77777777" w:rsidR="0046201D" w:rsidRPr="0046201D" w:rsidRDefault="0046201D" w:rsidP="00402D25">
      <w:pPr>
        <w:numPr>
          <w:ilvl w:val="0"/>
          <w:numId w:val="67"/>
        </w:numPr>
        <w:suppressAutoHyphens w:val="0"/>
        <w:spacing w:after="0" w:line="360" w:lineRule="auto"/>
        <w:ind w:right="-1" w:firstLine="273"/>
        <w:rPr>
          <w:rFonts w:ascii="Arial" w:hAnsi="Arial" w:cs="Times New Roman"/>
          <w:bCs/>
          <w:color w:val="000000"/>
          <w:szCs w:val="20"/>
          <w:lang w:val="el-GR" w:eastAsia="el-GR"/>
        </w:rPr>
      </w:pPr>
      <w:r w:rsidRPr="0046201D">
        <w:rPr>
          <w:rFonts w:ascii="Arial" w:hAnsi="Arial" w:cs="Times New Roman"/>
          <w:bCs/>
          <w:color w:val="000000"/>
          <w:szCs w:val="20"/>
          <w:lang w:val="el-GR" w:eastAsia="el-GR"/>
        </w:rPr>
        <w:t>τα λάδια, τα φίλτρα (λαδιού &amp; πετρελαίου) και οτιδήποτε μικροεξάρτημα απαιτηθεί  για την συντήρηση των εγκαταστάσεων πυρανίχνευσης &amp; πυρόσβεσης.</w:t>
      </w:r>
    </w:p>
    <w:p w14:paraId="72F97AA4" w14:textId="77777777" w:rsidR="0046201D" w:rsidRPr="0046201D" w:rsidRDefault="0046201D" w:rsidP="00402D25">
      <w:pPr>
        <w:suppressAutoHyphens w:val="0"/>
        <w:spacing w:after="0" w:line="360" w:lineRule="auto"/>
        <w:ind w:left="993" w:right="-1"/>
        <w:rPr>
          <w:rFonts w:ascii="Arial" w:hAnsi="Arial" w:cs="Times New Roman"/>
          <w:bCs/>
          <w:color w:val="000000"/>
          <w:szCs w:val="20"/>
          <w:lang w:val="el-GR" w:eastAsia="el-GR"/>
        </w:rPr>
      </w:pPr>
    </w:p>
    <w:p w14:paraId="67E2DA9D" w14:textId="77777777" w:rsidR="0046201D" w:rsidRPr="0046201D" w:rsidRDefault="0046201D" w:rsidP="00402D25">
      <w:pPr>
        <w:suppressAutoHyphens w:val="0"/>
        <w:spacing w:after="0" w:line="360" w:lineRule="auto"/>
        <w:ind w:left="567" w:right="-1" w:hanging="425"/>
        <w:rPr>
          <w:rFonts w:ascii="Arial" w:hAnsi="Arial" w:cs="Times New Roman"/>
          <w:bCs/>
          <w:color w:val="000000"/>
          <w:szCs w:val="20"/>
          <w:lang w:val="el-GR" w:eastAsia="el-GR"/>
        </w:rPr>
      </w:pPr>
      <w:r w:rsidRPr="0046201D">
        <w:rPr>
          <w:rFonts w:ascii="Arial" w:hAnsi="Arial" w:cs="Times New Roman"/>
          <w:b/>
          <w:bCs/>
          <w:color w:val="000000"/>
          <w:szCs w:val="20"/>
          <w:lang w:val="el-GR" w:eastAsia="el-GR"/>
        </w:rPr>
        <w:t>4.7</w:t>
      </w:r>
      <w:r w:rsidRPr="0046201D">
        <w:rPr>
          <w:rFonts w:ascii="Arial" w:hAnsi="Arial" w:cs="Times New Roman"/>
          <w:bCs/>
          <w:color w:val="000000"/>
          <w:szCs w:val="20"/>
          <w:lang w:val="el-GR" w:eastAsia="el-GR"/>
        </w:rPr>
        <w:t xml:space="preserve"> Σε περίπτωση βλάβης ο Συντηρητής υποχρεούται σε διάστημα 1 έως 4 ωρών όλες τις ημέρες και ώρες, εργάσιμες ή μη (συμπεριλαμβανομένων και των αργιών) και μετά από τηλεφωνική ή άλλη εντολή της υπηρεσίας που στεγάζεται στο κτίριο του </w:t>
      </w:r>
      <w:r w:rsidRPr="0046201D">
        <w:rPr>
          <w:rFonts w:ascii="Arial" w:hAnsi="Arial" w:cs="Times New Roman"/>
          <w:bCs/>
          <w:color w:val="000000"/>
          <w:szCs w:val="20"/>
          <w:lang w:val="en-US" w:eastAsia="el-GR"/>
        </w:rPr>
        <w:t>e</w:t>
      </w:r>
      <w:r w:rsidRPr="0046201D">
        <w:rPr>
          <w:rFonts w:ascii="Arial" w:hAnsi="Arial" w:cs="Times New Roman"/>
          <w:bCs/>
          <w:color w:val="000000"/>
          <w:szCs w:val="20"/>
          <w:lang w:val="el-GR" w:eastAsia="el-GR"/>
        </w:rPr>
        <w:t>- ΕΦΚΑ, ή του Τμήματος Συντήρησης, να αποκαταστήσει τη βλάβη.</w:t>
      </w:r>
    </w:p>
    <w:p w14:paraId="04E9AEC0" w14:textId="77777777" w:rsidR="0046201D" w:rsidRPr="0046201D" w:rsidRDefault="0046201D" w:rsidP="00402D25">
      <w:pPr>
        <w:suppressAutoHyphens w:val="0"/>
        <w:spacing w:after="0" w:line="360" w:lineRule="auto"/>
        <w:ind w:left="567" w:right="-1"/>
        <w:rPr>
          <w:rFonts w:ascii="Arial" w:hAnsi="Arial" w:cs="Times New Roman"/>
          <w:bCs/>
          <w:color w:val="000000"/>
          <w:szCs w:val="20"/>
          <w:lang w:val="el-GR" w:eastAsia="el-GR"/>
        </w:rPr>
      </w:pPr>
      <w:r w:rsidRPr="0046201D">
        <w:rPr>
          <w:rFonts w:ascii="Arial" w:hAnsi="Arial" w:cs="Times New Roman"/>
          <w:bCs/>
          <w:color w:val="000000"/>
          <w:szCs w:val="20"/>
          <w:lang w:val="el-GR" w:eastAsia="el-GR"/>
        </w:rPr>
        <w:t>Εφόσον πρόκειται για απλή βλάβη, χωρίς απαίτηση ανταλλακτικών, ο συντηρητής οφείλει να την αποκαταστήσει άμεσα με τον εντοπισμό της, χωρίς οικονομική επιβάρυνση.</w:t>
      </w:r>
    </w:p>
    <w:p w14:paraId="13E1BCF1" w14:textId="77777777" w:rsidR="0046201D" w:rsidRPr="0046201D" w:rsidRDefault="0046201D" w:rsidP="00402D25">
      <w:pPr>
        <w:suppressAutoHyphens w:val="0"/>
        <w:spacing w:after="0" w:line="360" w:lineRule="auto"/>
        <w:ind w:left="567" w:right="-1" w:hanging="425"/>
        <w:rPr>
          <w:rFonts w:ascii="Arial" w:hAnsi="Arial" w:cs="Times New Roman"/>
          <w:bCs/>
          <w:color w:val="000000"/>
          <w:szCs w:val="20"/>
          <w:lang w:val="el-GR" w:eastAsia="el-GR"/>
        </w:rPr>
      </w:pPr>
    </w:p>
    <w:p w14:paraId="561A1E13" w14:textId="77777777" w:rsidR="0046201D" w:rsidRPr="0046201D" w:rsidRDefault="0046201D" w:rsidP="00402D25">
      <w:pPr>
        <w:tabs>
          <w:tab w:val="left" w:pos="567"/>
        </w:tabs>
        <w:suppressAutoHyphens w:val="0"/>
        <w:spacing w:after="0" w:line="360" w:lineRule="auto"/>
        <w:ind w:left="567" w:right="-1"/>
        <w:rPr>
          <w:rFonts w:ascii="Arial" w:hAnsi="Arial" w:cs="Times New Roman"/>
          <w:bCs/>
          <w:color w:val="000000"/>
          <w:szCs w:val="20"/>
          <w:lang w:val="el-GR" w:eastAsia="el-GR"/>
        </w:rPr>
      </w:pPr>
      <w:r w:rsidRPr="0046201D">
        <w:rPr>
          <w:rFonts w:ascii="Arial" w:hAnsi="Arial" w:cs="Times New Roman"/>
          <w:bCs/>
          <w:color w:val="000000"/>
          <w:szCs w:val="20"/>
          <w:lang w:val="el-GR" w:eastAsia="el-GR"/>
        </w:rPr>
        <w:t>Για βλάβη που οφείλεται είτε σε φυσιολογική φθορά, είτε σε κακή χρήση των εγκαταστάσεων και δεν οφείλεται σε πλημμελή συντήρηση, η αποκατάστασή της θα γίνεται κατόπιν ιδιαίτερης</w:t>
      </w:r>
      <w:r w:rsidRPr="0046201D">
        <w:rPr>
          <w:rFonts w:ascii="Arial" w:hAnsi="Arial" w:cs="Times New Roman"/>
          <w:bCs/>
          <w:color w:val="000000"/>
          <w:szCs w:val="20"/>
          <w:lang w:val="en-US" w:eastAsia="el-GR"/>
        </w:rPr>
        <w:t> </w:t>
      </w:r>
      <w:r w:rsidRPr="0046201D">
        <w:rPr>
          <w:rFonts w:ascii="Arial" w:hAnsi="Arial" w:cs="Times New Roman"/>
          <w:bCs/>
          <w:color w:val="000000"/>
          <w:szCs w:val="20"/>
          <w:lang w:val="el-GR" w:eastAsia="el-GR"/>
        </w:rPr>
        <w:t xml:space="preserve"> συμφωνίας με την κατάθεση αιτιολογημένης τεχνικής έκθεσης και οικονομικής προσφοράς</w:t>
      </w:r>
      <w:r w:rsidRPr="0046201D">
        <w:rPr>
          <w:rFonts w:ascii="Arial" w:hAnsi="Arial" w:cs="Times New Roman"/>
          <w:bCs/>
          <w:color w:val="000000"/>
          <w:szCs w:val="20"/>
          <w:lang w:val="en-US" w:eastAsia="el-GR"/>
        </w:rPr>
        <w:t> </w:t>
      </w:r>
      <w:r w:rsidRPr="0046201D">
        <w:rPr>
          <w:rFonts w:ascii="Arial" w:hAnsi="Arial" w:cs="Times New Roman"/>
          <w:bCs/>
          <w:iCs/>
          <w:color w:val="000000"/>
          <w:szCs w:val="20"/>
          <w:lang w:val="el-GR" w:eastAsia="el-GR"/>
        </w:rPr>
        <w:t>στο Τμήμα Συντήρησης, το οποίο θα τα προωθεί στην</w:t>
      </w:r>
      <w:r w:rsidRPr="0046201D">
        <w:rPr>
          <w:rFonts w:ascii="Arial" w:hAnsi="Arial" w:cs="Times New Roman"/>
          <w:bCs/>
          <w:iCs/>
          <w:color w:val="000000"/>
          <w:szCs w:val="20"/>
          <w:lang w:val="en-US" w:eastAsia="el-GR"/>
        </w:rPr>
        <w:t> </w:t>
      </w:r>
      <w:r w:rsidRPr="0046201D">
        <w:rPr>
          <w:rFonts w:ascii="Arial" w:hAnsi="Arial" w:cs="Times New Roman"/>
          <w:bCs/>
          <w:iCs/>
          <w:color w:val="000000"/>
          <w:szCs w:val="20"/>
          <w:lang w:val="el-GR" w:eastAsia="el-GR"/>
        </w:rPr>
        <w:t xml:space="preserve"> αρμόδια Επιτροπή Παρακολούθησης και Παραλαβής, η οποία</w:t>
      </w:r>
      <w:r w:rsidRPr="0046201D">
        <w:rPr>
          <w:rFonts w:ascii="Arial" w:hAnsi="Arial" w:cs="Times New Roman"/>
          <w:bCs/>
          <w:iCs/>
          <w:color w:val="000000"/>
          <w:szCs w:val="20"/>
          <w:lang w:val="en-US" w:eastAsia="el-GR"/>
        </w:rPr>
        <w:t> </w:t>
      </w:r>
      <w:r w:rsidRPr="0046201D">
        <w:rPr>
          <w:rFonts w:ascii="Arial" w:hAnsi="Arial" w:cs="Times New Roman"/>
          <w:bCs/>
          <w:iCs/>
          <w:color w:val="000000"/>
          <w:szCs w:val="20"/>
          <w:lang w:val="el-GR" w:eastAsia="el-GR"/>
        </w:rPr>
        <w:t xml:space="preserve"> θα αποφαίνεται για την ορθότητα του αιτήματος και την αναγκαιότητα της εκτέλεσης των απαιτούμενων εργασιών αποκατάστασης.</w:t>
      </w:r>
      <w:r w:rsidRPr="0046201D">
        <w:rPr>
          <w:rFonts w:ascii="Arial" w:hAnsi="Arial" w:cs="Times New Roman"/>
          <w:bCs/>
          <w:iCs/>
          <w:color w:val="000000"/>
          <w:szCs w:val="20"/>
          <w:lang w:val="en-US" w:eastAsia="el-GR"/>
        </w:rPr>
        <w:t> </w:t>
      </w:r>
      <w:r w:rsidRPr="0046201D">
        <w:rPr>
          <w:rFonts w:ascii="Arial" w:hAnsi="Arial" w:cs="Times New Roman"/>
          <w:bCs/>
          <w:iCs/>
          <w:color w:val="000000"/>
          <w:szCs w:val="20"/>
          <w:lang w:val="el-GR" w:eastAsia="el-GR"/>
        </w:rPr>
        <w:t xml:space="preserve"> Εν συνεχεία η Επιτροπή θα ενημερώνει τον Ανάδοχο με σχετική Γνωμοδότηση την οποία θα</w:t>
      </w:r>
      <w:r w:rsidRPr="0046201D">
        <w:rPr>
          <w:rFonts w:ascii="Arial" w:hAnsi="Arial" w:cs="Times New Roman"/>
          <w:bCs/>
          <w:iCs/>
          <w:color w:val="000000"/>
          <w:szCs w:val="20"/>
          <w:lang w:val="en-US" w:eastAsia="el-GR"/>
        </w:rPr>
        <w:t> </w:t>
      </w:r>
      <w:r w:rsidRPr="0046201D">
        <w:rPr>
          <w:rFonts w:ascii="Arial" w:hAnsi="Arial" w:cs="Times New Roman"/>
          <w:bCs/>
          <w:iCs/>
          <w:color w:val="000000"/>
          <w:szCs w:val="20"/>
          <w:lang w:val="el-GR" w:eastAsia="el-GR"/>
        </w:rPr>
        <w:t xml:space="preserve"> κοινοποιεί και στο Τμήμα Συντήρησης.</w:t>
      </w:r>
      <w:r w:rsidRPr="0046201D">
        <w:rPr>
          <w:rFonts w:ascii="Arial" w:hAnsi="Arial" w:cs="Times New Roman"/>
          <w:bCs/>
          <w:color w:val="000000"/>
          <w:szCs w:val="20"/>
          <w:lang w:val="el-GR" w:eastAsia="el-GR"/>
        </w:rPr>
        <w:t xml:space="preserve">  </w:t>
      </w:r>
    </w:p>
    <w:p w14:paraId="4300A568" w14:textId="77777777" w:rsidR="0046201D" w:rsidRPr="0046201D" w:rsidRDefault="0046201D" w:rsidP="00402D25">
      <w:pPr>
        <w:suppressAutoHyphens w:val="0"/>
        <w:spacing w:after="0" w:line="360" w:lineRule="auto"/>
        <w:ind w:left="567" w:right="-1"/>
        <w:rPr>
          <w:rFonts w:ascii="Arial" w:hAnsi="Arial" w:cs="Times New Roman"/>
          <w:bCs/>
          <w:color w:val="000000"/>
          <w:szCs w:val="20"/>
          <w:u w:val="single"/>
          <w:lang w:val="el-GR" w:eastAsia="el-GR"/>
        </w:rPr>
      </w:pPr>
      <w:r w:rsidRPr="0046201D">
        <w:rPr>
          <w:rFonts w:ascii="Arial" w:hAnsi="Arial" w:cs="Times New Roman"/>
          <w:bCs/>
          <w:color w:val="000000"/>
          <w:szCs w:val="20"/>
          <w:u w:val="single"/>
          <w:lang w:val="el-GR" w:eastAsia="el-GR"/>
        </w:rPr>
        <w:t>Αν οι εργασίες και τα ανταλλακτικά που θα απαιτηθούν συμπεριλαμβάνονται στον πίνακα ανταλλακτικών και εργασιών του παραρτήματος προϋπολογισμού του τρέχοντος έργου, το κόστος τους θα είναι αυτό που αναφέρεται στο παράρτημα του προϋπολογισμού λαμβανομένης υπόψη της έκπτωσης. Αν οι εργασίες και τα ανταλλακτικά δεν συμπεριλαμβάνονται ο ανάδοχος θα καταθέσει ξεχωριστή προσφορά.</w:t>
      </w:r>
    </w:p>
    <w:p w14:paraId="0AD64CD8" w14:textId="77777777" w:rsidR="0046201D" w:rsidRPr="0046201D" w:rsidRDefault="0046201D" w:rsidP="00402D25">
      <w:pPr>
        <w:suppressAutoHyphens w:val="0"/>
        <w:spacing w:after="0" w:line="360" w:lineRule="auto"/>
        <w:ind w:left="567" w:right="-1"/>
        <w:rPr>
          <w:rFonts w:ascii="Arial" w:hAnsi="Arial" w:cs="Times New Roman"/>
          <w:bCs/>
          <w:color w:val="000000"/>
          <w:szCs w:val="20"/>
          <w:u w:val="single"/>
          <w:lang w:val="el-GR" w:eastAsia="el-GR"/>
        </w:rPr>
      </w:pPr>
      <w:r w:rsidRPr="0046201D">
        <w:rPr>
          <w:rFonts w:ascii="Arial" w:hAnsi="Arial" w:cs="Times New Roman"/>
          <w:bCs/>
          <w:color w:val="000000"/>
          <w:szCs w:val="20"/>
          <w:u w:val="single"/>
          <w:lang w:val="el-GR" w:eastAsia="el-GR"/>
        </w:rPr>
        <w:t>Όλα τα ανταλλακτικά θα είναι πιστοποιημένα και σύμφωνα με τα διεθνή  πρότυπα.</w:t>
      </w:r>
    </w:p>
    <w:p w14:paraId="5A4EA793" w14:textId="77777777" w:rsidR="0046201D" w:rsidRPr="0046201D" w:rsidRDefault="0046201D" w:rsidP="00402D25">
      <w:pPr>
        <w:tabs>
          <w:tab w:val="left" w:pos="567"/>
        </w:tabs>
        <w:suppressAutoHyphens w:val="0"/>
        <w:spacing w:after="0" w:line="360" w:lineRule="auto"/>
        <w:ind w:left="567" w:right="-1"/>
        <w:rPr>
          <w:rFonts w:ascii="Arial" w:hAnsi="Arial" w:cs="Times New Roman"/>
          <w:bCs/>
          <w:color w:val="000000"/>
          <w:szCs w:val="20"/>
          <w:lang w:val="el-GR" w:eastAsia="el-GR"/>
        </w:rPr>
      </w:pPr>
      <w:r w:rsidRPr="0046201D">
        <w:rPr>
          <w:rFonts w:ascii="Arial" w:hAnsi="Arial" w:cs="Times New Roman"/>
          <w:bCs/>
          <w:color w:val="000000"/>
          <w:szCs w:val="20"/>
          <w:lang w:val="el-GR" w:eastAsia="el-GR"/>
        </w:rPr>
        <w:t>* Στα ανταλλακτικά αυτά δεν περιλαμβάνονται τα  αναλώσιμα υλικά συντήρησης, δηλαδή όσα ρητά αναφέρονται στις προγραμματισμένες συντηρήσεις (λάδια, φίλτρα κ.λ.π,), τα οποία οφείλει ο ανάδοχος να αντικαθιστά σε τακτά διαστήματα.</w:t>
      </w:r>
    </w:p>
    <w:p w14:paraId="167F9995" w14:textId="77777777" w:rsidR="0046201D" w:rsidRPr="0046201D" w:rsidRDefault="0046201D" w:rsidP="00402D25">
      <w:pPr>
        <w:tabs>
          <w:tab w:val="left" w:pos="567"/>
        </w:tabs>
        <w:suppressAutoHyphens w:val="0"/>
        <w:spacing w:after="0" w:line="360" w:lineRule="auto"/>
        <w:ind w:left="567" w:right="-1"/>
        <w:rPr>
          <w:rFonts w:ascii="Arial" w:hAnsi="Arial" w:cs="Times New Roman"/>
          <w:bCs/>
          <w:color w:val="000000"/>
          <w:szCs w:val="20"/>
          <w:lang w:val="el-GR" w:eastAsia="el-GR"/>
        </w:rPr>
      </w:pPr>
      <w:r w:rsidRPr="0046201D">
        <w:rPr>
          <w:rFonts w:ascii="Arial" w:hAnsi="Arial" w:cs="Times New Roman"/>
          <w:bCs/>
          <w:iCs/>
          <w:color w:val="000000"/>
          <w:szCs w:val="20"/>
          <w:lang w:val="el-GR" w:eastAsia="el-GR"/>
        </w:rPr>
        <w:t>Στην περίπτωση που η Επιτροπή, αποφανθεί απορριπτικά επί του αιτήματος,</w:t>
      </w:r>
      <w:r w:rsidRPr="0046201D">
        <w:rPr>
          <w:rFonts w:ascii="Arial" w:hAnsi="Arial" w:cs="Times New Roman"/>
          <w:bCs/>
          <w:iCs/>
          <w:color w:val="000000"/>
          <w:szCs w:val="20"/>
          <w:lang w:val="en-US" w:eastAsia="el-GR"/>
        </w:rPr>
        <w:t> </w:t>
      </w:r>
      <w:r w:rsidRPr="0046201D">
        <w:rPr>
          <w:rFonts w:ascii="Arial" w:hAnsi="Arial" w:cs="Times New Roman"/>
          <w:bCs/>
          <w:iCs/>
          <w:color w:val="000000"/>
          <w:szCs w:val="20"/>
          <w:lang w:val="el-GR" w:eastAsia="el-GR"/>
        </w:rPr>
        <w:t>είτε για οικονομικούς λόγους (ασύμφορη προσφορά), είτε γιατί</w:t>
      </w:r>
      <w:r w:rsidRPr="0046201D">
        <w:rPr>
          <w:rFonts w:ascii="Arial" w:hAnsi="Arial" w:cs="Times New Roman"/>
          <w:bCs/>
          <w:iCs/>
          <w:color w:val="000000"/>
          <w:szCs w:val="20"/>
          <w:lang w:val="en-US" w:eastAsia="el-GR"/>
        </w:rPr>
        <w:t> </w:t>
      </w:r>
      <w:r w:rsidRPr="0046201D">
        <w:rPr>
          <w:rFonts w:ascii="Arial" w:hAnsi="Arial" w:cs="Times New Roman"/>
          <w:bCs/>
          <w:iCs/>
          <w:color w:val="000000"/>
          <w:szCs w:val="20"/>
          <w:lang w:val="el-GR" w:eastAsia="el-GR"/>
        </w:rPr>
        <w:t xml:space="preserve"> δεν κρίνεται</w:t>
      </w:r>
      <w:r w:rsidRPr="0046201D">
        <w:rPr>
          <w:rFonts w:ascii="Arial" w:hAnsi="Arial" w:cs="Times New Roman"/>
          <w:bCs/>
          <w:iCs/>
          <w:color w:val="000000"/>
          <w:szCs w:val="20"/>
          <w:lang w:val="en-US" w:eastAsia="el-GR"/>
        </w:rPr>
        <w:t> </w:t>
      </w:r>
      <w:r w:rsidRPr="0046201D">
        <w:rPr>
          <w:rFonts w:ascii="Arial" w:hAnsi="Arial" w:cs="Times New Roman"/>
          <w:bCs/>
          <w:iCs/>
          <w:color w:val="000000"/>
          <w:szCs w:val="20"/>
          <w:lang w:val="el-GR" w:eastAsia="el-GR"/>
        </w:rPr>
        <w:t xml:space="preserve"> εύλογος ο χρόνος αποκατάστασης,</w:t>
      </w:r>
      <w:r w:rsidRPr="0046201D">
        <w:rPr>
          <w:rFonts w:ascii="Arial" w:hAnsi="Arial" w:cs="Times New Roman"/>
          <w:bCs/>
          <w:iCs/>
          <w:color w:val="000000"/>
          <w:szCs w:val="20"/>
          <w:lang w:val="en-US" w:eastAsia="el-GR"/>
        </w:rPr>
        <w:t> </w:t>
      </w:r>
      <w:r w:rsidRPr="0046201D">
        <w:rPr>
          <w:rFonts w:ascii="Arial" w:hAnsi="Arial" w:cs="Times New Roman"/>
          <w:bCs/>
          <w:iCs/>
          <w:color w:val="000000"/>
          <w:szCs w:val="20"/>
          <w:lang w:val="el-GR" w:eastAsia="el-GR"/>
        </w:rPr>
        <w:t>θα</w:t>
      </w:r>
      <w:r w:rsidRPr="0046201D">
        <w:rPr>
          <w:rFonts w:ascii="Arial" w:hAnsi="Arial" w:cs="Times New Roman"/>
          <w:bCs/>
          <w:iCs/>
          <w:color w:val="000000"/>
          <w:szCs w:val="20"/>
          <w:lang w:val="en-US" w:eastAsia="el-GR"/>
        </w:rPr>
        <w:t> </w:t>
      </w:r>
      <w:r w:rsidRPr="0046201D">
        <w:rPr>
          <w:rFonts w:ascii="Arial" w:hAnsi="Arial" w:cs="Times New Roman"/>
          <w:bCs/>
          <w:iCs/>
          <w:color w:val="000000"/>
          <w:szCs w:val="20"/>
          <w:lang w:val="el-GR" w:eastAsia="el-GR"/>
        </w:rPr>
        <w:t xml:space="preserve"> ενημερώνει με σχετική Γνωμοδότηση</w:t>
      </w:r>
      <w:r w:rsidRPr="0046201D">
        <w:rPr>
          <w:rFonts w:ascii="Arial" w:hAnsi="Arial" w:cs="Times New Roman"/>
          <w:bCs/>
          <w:iCs/>
          <w:color w:val="000000"/>
          <w:szCs w:val="20"/>
          <w:lang w:val="en-US" w:eastAsia="el-GR"/>
        </w:rPr>
        <w:t> </w:t>
      </w:r>
      <w:r w:rsidRPr="0046201D">
        <w:rPr>
          <w:rFonts w:ascii="Arial" w:hAnsi="Arial" w:cs="Times New Roman"/>
          <w:bCs/>
          <w:iCs/>
          <w:color w:val="000000"/>
          <w:szCs w:val="20"/>
          <w:lang w:val="el-GR" w:eastAsia="el-GR"/>
        </w:rPr>
        <w:t xml:space="preserve"> το Τμήμα Συντήρησης. Δεδομένου ότι ο </w:t>
      </w:r>
      <w:r w:rsidRPr="0046201D">
        <w:rPr>
          <w:rFonts w:ascii="Arial" w:hAnsi="Arial" w:cs="Times New Roman"/>
          <w:bCs/>
          <w:iCs/>
          <w:color w:val="000000"/>
          <w:szCs w:val="20"/>
          <w:lang w:val="en-US" w:eastAsia="el-GR"/>
        </w:rPr>
        <w:t>e</w:t>
      </w:r>
      <w:r w:rsidRPr="0046201D">
        <w:rPr>
          <w:rFonts w:ascii="Arial" w:hAnsi="Arial" w:cs="Times New Roman"/>
          <w:bCs/>
          <w:iCs/>
          <w:color w:val="000000"/>
          <w:szCs w:val="20"/>
          <w:lang w:val="el-GR" w:eastAsia="el-GR"/>
        </w:rPr>
        <w:t>-ΕΦΚΑ διατηρεί το δικαίωμα να μην αναθέτει εργασίες επισκευής στον ανάδοχο</w:t>
      </w:r>
      <w:r w:rsidRPr="0046201D">
        <w:rPr>
          <w:rFonts w:ascii="Arial" w:hAnsi="Arial" w:cs="Times New Roman"/>
          <w:bCs/>
          <w:iCs/>
          <w:color w:val="000000"/>
          <w:szCs w:val="20"/>
          <w:lang w:val="en-US" w:eastAsia="el-GR"/>
        </w:rPr>
        <w:t> </w:t>
      </w:r>
      <w:r w:rsidRPr="0046201D">
        <w:rPr>
          <w:rFonts w:ascii="Arial" w:hAnsi="Arial" w:cs="Times New Roman"/>
          <w:bCs/>
          <w:iCs/>
          <w:color w:val="000000"/>
          <w:szCs w:val="20"/>
          <w:lang w:val="el-GR" w:eastAsia="el-GR"/>
        </w:rPr>
        <w:t xml:space="preserve"> συντηρητή</w:t>
      </w:r>
      <w:r w:rsidRPr="0046201D">
        <w:rPr>
          <w:rFonts w:ascii="Arial" w:hAnsi="Arial" w:cs="Times New Roman"/>
          <w:bCs/>
          <w:iCs/>
          <w:color w:val="000000"/>
          <w:szCs w:val="20"/>
          <w:lang w:val="en-US" w:eastAsia="el-GR"/>
        </w:rPr>
        <w:t> </w:t>
      </w:r>
      <w:r w:rsidRPr="0046201D">
        <w:rPr>
          <w:rFonts w:ascii="Arial" w:hAnsi="Arial" w:cs="Times New Roman"/>
          <w:bCs/>
          <w:iCs/>
          <w:color w:val="000000"/>
          <w:szCs w:val="20"/>
          <w:lang w:val="el-GR" w:eastAsia="el-GR"/>
        </w:rPr>
        <w:t xml:space="preserve"> εφόσον κρίνει ασύμφορη την προσφορά του, το Τμήμα Συντήρησης</w:t>
      </w:r>
      <w:r w:rsidRPr="0046201D">
        <w:rPr>
          <w:rFonts w:ascii="Arial" w:hAnsi="Arial" w:cs="Times New Roman"/>
          <w:bCs/>
          <w:iCs/>
          <w:color w:val="000000"/>
          <w:szCs w:val="20"/>
          <w:lang w:val="en-US" w:eastAsia="el-GR"/>
        </w:rPr>
        <w:t> </w:t>
      </w:r>
      <w:r w:rsidRPr="0046201D">
        <w:rPr>
          <w:rFonts w:ascii="Arial" w:hAnsi="Arial" w:cs="Times New Roman"/>
          <w:bCs/>
          <w:iCs/>
          <w:color w:val="000000"/>
          <w:szCs w:val="20"/>
          <w:lang w:val="el-GR" w:eastAsia="el-GR"/>
        </w:rPr>
        <w:t xml:space="preserve"> θα προβαίνει</w:t>
      </w:r>
      <w:r w:rsidRPr="0046201D">
        <w:rPr>
          <w:rFonts w:ascii="Arial" w:hAnsi="Arial" w:cs="Times New Roman"/>
          <w:bCs/>
          <w:iCs/>
          <w:color w:val="000000"/>
          <w:szCs w:val="20"/>
          <w:lang w:val="en-US" w:eastAsia="el-GR"/>
        </w:rPr>
        <w:t> </w:t>
      </w:r>
      <w:r w:rsidRPr="0046201D">
        <w:rPr>
          <w:rFonts w:ascii="Arial" w:hAnsi="Arial" w:cs="Times New Roman"/>
          <w:bCs/>
          <w:iCs/>
          <w:color w:val="000000"/>
          <w:szCs w:val="20"/>
          <w:lang w:val="el-GR" w:eastAsia="el-GR"/>
        </w:rPr>
        <w:t xml:space="preserve"> αρμοδίως αφενός στην έγγραφη ενημέρωση του</w:t>
      </w:r>
      <w:r w:rsidRPr="0046201D">
        <w:rPr>
          <w:rFonts w:ascii="Arial" w:hAnsi="Arial" w:cs="Times New Roman"/>
          <w:bCs/>
          <w:iCs/>
          <w:color w:val="000000"/>
          <w:szCs w:val="20"/>
          <w:lang w:val="en-US" w:eastAsia="el-GR"/>
        </w:rPr>
        <w:t> </w:t>
      </w:r>
      <w:r w:rsidRPr="0046201D">
        <w:rPr>
          <w:rFonts w:ascii="Arial" w:hAnsi="Arial" w:cs="Times New Roman"/>
          <w:bCs/>
          <w:iCs/>
          <w:color w:val="000000"/>
          <w:szCs w:val="20"/>
          <w:lang w:val="el-GR" w:eastAsia="el-GR"/>
        </w:rPr>
        <w:t xml:space="preserve"> Αναδόχου, αφετέρου σε ενέργειες για την επίλυση του προβλήματος με τον πιο πρόσφορο τρόπο (π.χ. αναζήτηση νέων προσφορών).</w:t>
      </w:r>
      <w:r w:rsidRPr="0046201D">
        <w:rPr>
          <w:rFonts w:ascii="Arial" w:hAnsi="Arial" w:cs="Times New Roman"/>
          <w:bCs/>
          <w:color w:val="000000"/>
          <w:szCs w:val="20"/>
          <w:lang w:val="el-GR" w:eastAsia="el-GR"/>
        </w:rPr>
        <w:t xml:space="preserve">  </w:t>
      </w:r>
    </w:p>
    <w:p w14:paraId="3833A12D" w14:textId="77777777" w:rsidR="0046201D" w:rsidRPr="0046201D" w:rsidRDefault="0046201D" w:rsidP="00402D25">
      <w:pPr>
        <w:tabs>
          <w:tab w:val="left" w:pos="567"/>
        </w:tabs>
        <w:suppressAutoHyphens w:val="0"/>
        <w:spacing w:after="0" w:line="360" w:lineRule="auto"/>
        <w:ind w:left="567" w:right="-1"/>
        <w:rPr>
          <w:rFonts w:ascii="Arial" w:hAnsi="Arial" w:cs="Times New Roman"/>
          <w:bCs/>
          <w:color w:val="000000"/>
          <w:szCs w:val="20"/>
          <w:lang w:val="el-GR" w:eastAsia="el-GR"/>
        </w:rPr>
      </w:pPr>
      <w:r w:rsidRPr="0046201D">
        <w:rPr>
          <w:rFonts w:ascii="Arial" w:hAnsi="Arial" w:cs="Times New Roman"/>
          <w:bCs/>
          <w:color w:val="000000"/>
          <w:szCs w:val="20"/>
          <w:lang w:val="el-GR" w:eastAsia="el-GR"/>
        </w:rPr>
        <w:t xml:space="preserve">Για βλάβη που οφείλεται σε πλημμελή συντήρηση, ο ανάδοχος συντηρητής οφείλει να την αποκαταστήσει άμεσα με τον εντοπισμό της ή εντός συγκεκριμένης προθεσμίας που θα ορίσει  το Τμήμα Συντήρησης της Δ/νσης Στέγασης του </w:t>
      </w:r>
      <w:r w:rsidRPr="0046201D">
        <w:rPr>
          <w:rFonts w:ascii="Arial" w:hAnsi="Arial" w:cs="Times New Roman"/>
          <w:bCs/>
          <w:color w:val="000000"/>
          <w:szCs w:val="20"/>
          <w:lang w:val="en-US" w:eastAsia="el-GR"/>
        </w:rPr>
        <w:t>e</w:t>
      </w:r>
      <w:r w:rsidRPr="0046201D">
        <w:rPr>
          <w:rFonts w:ascii="Arial" w:hAnsi="Arial" w:cs="Times New Roman"/>
          <w:bCs/>
          <w:color w:val="000000"/>
          <w:szCs w:val="20"/>
          <w:lang w:val="el-GR" w:eastAsia="el-GR"/>
        </w:rPr>
        <w:t xml:space="preserve">-ΕΦΚΑ, χωρίς οικονομική επιβάρυνση τόσο για τα υλικά, όσο και για την εργασία. Στην έννοια της πλημμελούς συντήρησης περιλαμβάνεται και η μη έγκαιρη και έγγραφη ενημέρωση της υπηρεσίας για την απαίτηση επισκευών των εγκαταστάσεων. </w:t>
      </w:r>
    </w:p>
    <w:p w14:paraId="2FBB1018" w14:textId="77777777" w:rsidR="0046201D" w:rsidRPr="0046201D" w:rsidRDefault="0046201D" w:rsidP="00402D25">
      <w:pPr>
        <w:suppressAutoHyphens w:val="0"/>
        <w:spacing w:after="0" w:line="360" w:lineRule="auto"/>
        <w:ind w:left="567" w:right="-1"/>
        <w:rPr>
          <w:rFonts w:ascii="Arial" w:hAnsi="Arial" w:cs="Times New Roman"/>
          <w:bCs/>
          <w:color w:val="000000"/>
          <w:szCs w:val="20"/>
          <w:u w:val="single"/>
          <w:lang w:val="el-GR" w:eastAsia="el-GR"/>
        </w:rPr>
      </w:pPr>
    </w:p>
    <w:p w14:paraId="36652CE8" w14:textId="77777777" w:rsidR="0046201D" w:rsidRPr="0046201D" w:rsidRDefault="0046201D" w:rsidP="00402D25">
      <w:pPr>
        <w:suppressAutoHyphens w:val="0"/>
        <w:spacing w:after="0" w:line="360" w:lineRule="auto"/>
        <w:ind w:left="567" w:right="-1" w:hanging="425"/>
        <w:rPr>
          <w:rFonts w:ascii="Arial" w:hAnsi="Arial" w:cs="Times New Roman"/>
          <w:bCs/>
          <w:color w:val="000000"/>
          <w:szCs w:val="20"/>
          <w:lang w:val="el-GR" w:eastAsia="el-GR"/>
        </w:rPr>
      </w:pPr>
      <w:r w:rsidRPr="0046201D">
        <w:rPr>
          <w:rFonts w:ascii="Arial" w:hAnsi="Arial" w:cs="Times New Roman"/>
          <w:b/>
          <w:bCs/>
          <w:color w:val="000000"/>
          <w:szCs w:val="20"/>
          <w:lang w:val="el-GR" w:eastAsia="el-GR"/>
        </w:rPr>
        <w:t xml:space="preserve">4.8 </w:t>
      </w:r>
      <w:r w:rsidRPr="0046201D">
        <w:rPr>
          <w:rFonts w:ascii="Arial" w:hAnsi="Arial" w:cs="Arial"/>
          <w:color w:val="000000"/>
          <w:szCs w:val="20"/>
          <w:lang w:val="el-GR" w:eastAsia="el-GR"/>
        </w:rPr>
        <w:t xml:space="preserve">Το κόστος αποκατάστασης των βλαβών θα καλύπτεται από την αντίστοιχη προβλεπόμενη δαπάνη του προϋπολογισμού (προϋπολογισμός βλαβών). Το κόστος αυτό, αν κριθεί απαραίτητο, δύναται να ξεπεράσει την δαπάνη που αντιστοιχεί για κάθε κτίριο μεμονωμένα, επ΄ ουδενί λόγο όμως δεν θα πρέπει να ξεπεράσει την προβλεπόμενη δαπάνη του συνολικού προϋπολογισμού. </w:t>
      </w:r>
    </w:p>
    <w:p w14:paraId="62787EFF" w14:textId="77777777" w:rsidR="0046201D" w:rsidRPr="0046201D" w:rsidRDefault="0046201D" w:rsidP="00402D25">
      <w:pPr>
        <w:tabs>
          <w:tab w:val="left" w:pos="1204"/>
        </w:tabs>
        <w:suppressAutoHyphens w:val="0"/>
        <w:spacing w:after="0" w:line="360" w:lineRule="auto"/>
        <w:ind w:left="567" w:right="-1" w:hanging="425"/>
        <w:rPr>
          <w:rFonts w:ascii="Arial" w:hAnsi="Arial" w:cs="Times New Roman"/>
          <w:bCs/>
          <w:color w:val="000000"/>
          <w:szCs w:val="20"/>
          <w:lang w:val="el-GR" w:eastAsia="el-GR"/>
        </w:rPr>
      </w:pPr>
      <w:r w:rsidRPr="0046201D">
        <w:rPr>
          <w:rFonts w:ascii="Arial" w:hAnsi="Arial" w:cs="Arial"/>
          <w:color w:val="000000"/>
          <w:szCs w:val="20"/>
          <w:lang w:val="el-GR" w:eastAsia="el-GR"/>
        </w:rPr>
        <w:t xml:space="preserve">       Σε κάθε περίπτωση η διαχείριση του κόστους αποκατάστασης των βλαβών θα είναι στην αρμοδιότητα της επιτροπής παρακολούθησης και παραλαβής και εν γένει </w:t>
      </w:r>
      <w:r w:rsidRPr="0046201D">
        <w:rPr>
          <w:rFonts w:ascii="Arial" w:hAnsi="Arial" w:cs="Times New Roman"/>
          <w:bCs/>
          <w:color w:val="000000"/>
          <w:szCs w:val="20"/>
          <w:lang w:val="el-GR" w:eastAsia="el-GR"/>
        </w:rPr>
        <w:t>του Τμήματος Συντήρησης.</w:t>
      </w:r>
    </w:p>
    <w:p w14:paraId="43ACD7C0" w14:textId="77777777" w:rsidR="0046201D" w:rsidRPr="0046201D" w:rsidRDefault="0046201D" w:rsidP="00402D25">
      <w:pPr>
        <w:tabs>
          <w:tab w:val="left" w:pos="1204"/>
        </w:tabs>
        <w:suppressAutoHyphens w:val="0"/>
        <w:spacing w:after="0" w:line="360" w:lineRule="auto"/>
        <w:ind w:left="567" w:right="-1" w:hanging="425"/>
        <w:rPr>
          <w:rFonts w:ascii="Arial" w:hAnsi="Arial" w:cs="Times New Roman"/>
          <w:bCs/>
          <w:color w:val="000000"/>
          <w:szCs w:val="20"/>
          <w:lang w:val="el-GR" w:eastAsia="el-GR"/>
        </w:rPr>
      </w:pPr>
    </w:p>
    <w:p w14:paraId="58DDB5CB" w14:textId="77777777" w:rsidR="0046201D" w:rsidRPr="0046201D" w:rsidRDefault="0046201D" w:rsidP="00D26C51">
      <w:pPr>
        <w:tabs>
          <w:tab w:val="left" w:pos="426"/>
        </w:tabs>
        <w:suppressAutoHyphens w:val="0"/>
        <w:autoSpaceDE w:val="0"/>
        <w:autoSpaceDN w:val="0"/>
        <w:adjustRightInd w:val="0"/>
        <w:spacing w:after="0" w:line="360" w:lineRule="auto"/>
        <w:ind w:left="142" w:right="-1"/>
        <w:rPr>
          <w:rFonts w:ascii="Arial" w:hAnsi="Arial" w:cs="Arial"/>
          <w:color w:val="000000"/>
          <w:szCs w:val="22"/>
          <w:lang w:val="el-GR" w:eastAsia="el-GR"/>
        </w:rPr>
      </w:pPr>
      <w:r w:rsidRPr="0046201D">
        <w:rPr>
          <w:rFonts w:ascii="Arial" w:hAnsi="Arial" w:cs="Times New Roman"/>
          <w:b/>
          <w:bCs/>
          <w:color w:val="000000"/>
          <w:szCs w:val="20"/>
          <w:lang w:val="el-GR" w:eastAsia="el-GR"/>
        </w:rPr>
        <w:t xml:space="preserve">4.9 </w:t>
      </w:r>
      <w:r w:rsidRPr="0046201D">
        <w:rPr>
          <w:rFonts w:ascii="Arial" w:hAnsi="Arial" w:cs="Arial"/>
          <w:color w:val="000000"/>
          <w:szCs w:val="22"/>
          <w:lang w:val="el-GR" w:eastAsia="el-GR"/>
        </w:rPr>
        <w:t>Ο ανάδοχος προμηθευτής-συντηρητής των ειδών πυροπροστασίας οφείλει, όταν του ζητηθεί από την Υπηρεσία:</w:t>
      </w:r>
    </w:p>
    <w:p w14:paraId="4C940CCE" w14:textId="77777777" w:rsidR="0046201D" w:rsidRPr="0046201D" w:rsidRDefault="0046201D" w:rsidP="004D3A8B">
      <w:pPr>
        <w:numPr>
          <w:ilvl w:val="0"/>
          <w:numId w:val="70"/>
        </w:numPr>
        <w:tabs>
          <w:tab w:val="num" w:pos="709"/>
        </w:tabs>
        <w:suppressAutoHyphens w:val="0"/>
        <w:autoSpaceDE w:val="0"/>
        <w:autoSpaceDN w:val="0"/>
        <w:adjustRightInd w:val="0"/>
        <w:spacing w:after="0" w:line="360" w:lineRule="auto"/>
        <w:ind w:left="709" w:right="-1" w:hanging="426"/>
        <w:rPr>
          <w:rFonts w:ascii="Arial" w:hAnsi="Arial" w:cs="Arial"/>
          <w:color w:val="000000"/>
          <w:szCs w:val="22"/>
          <w:lang w:val="el-GR" w:eastAsia="el-GR"/>
        </w:rPr>
      </w:pPr>
      <w:r w:rsidRPr="0046201D">
        <w:rPr>
          <w:rFonts w:ascii="Arial" w:hAnsi="Arial" w:cs="Arial"/>
          <w:color w:val="000000"/>
          <w:szCs w:val="22"/>
          <w:lang w:val="el-GR" w:eastAsia="el-GR"/>
        </w:rPr>
        <w:t>να εκπαιδεύσει-ενημερώσει την  οριζόμενη από την Δ/νση του εκάστοτε κτιρίου ομάδα        πυρασφάλειας, για το χειρισμό των μέσων ενεργητικής πυροπροστασίας και την σωστή και άμεση χρήση τους.</w:t>
      </w:r>
    </w:p>
    <w:p w14:paraId="66BC0F6E" w14:textId="77777777" w:rsidR="0046201D" w:rsidRPr="0046201D" w:rsidRDefault="0046201D" w:rsidP="004D3A8B">
      <w:pPr>
        <w:numPr>
          <w:ilvl w:val="0"/>
          <w:numId w:val="70"/>
        </w:numPr>
        <w:tabs>
          <w:tab w:val="num" w:pos="709"/>
        </w:tabs>
        <w:suppressAutoHyphens w:val="0"/>
        <w:autoSpaceDE w:val="0"/>
        <w:autoSpaceDN w:val="0"/>
        <w:adjustRightInd w:val="0"/>
        <w:spacing w:after="0" w:line="360" w:lineRule="auto"/>
        <w:ind w:left="709" w:right="-1" w:hanging="426"/>
        <w:rPr>
          <w:rFonts w:ascii="Arial" w:hAnsi="Arial" w:cs="Arial"/>
          <w:color w:val="000000"/>
          <w:szCs w:val="22"/>
          <w:lang w:val="el-GR" w:eastAsia="el-GR"/>
        </w:rPr>
      </w:pPr>
      <w:r w:rsidRPr="0046201D">
        <w:rPr>
          <w:rFonts w:ascii="Arial" w:hAnsi="Arial" w:cs="Arial"/>
          <w:color w:val="000000"/>
          <w:szCs w:val="22"/>
          <w:lang w:val="el-GR" w:eastAsia="el-GR"/>
        </w:rPr>
        <w:t>να αναρτήσει σε κατάλληλες και εμφανείς θέσεις, σε κάθε επίπεδο του κτιρίου,        συνοπτικές οδηγίες πρόληψης πυρκαγιάς και τους τρόπους ενέργειας του προσωπικού σε περίπτωση έναρξης πυρκαγιάς και σχεδιάγραμμα, στο οποίο θα έχουν σημειωθεί-σημανθεί οι θέσεις των μέσων και υλικών πυροπροστασίας (π.χ. πυροσβεστήρες, μπουτόν συναγερμού κ.λ.π.) και των οδών εξόδων διαφυγής, ώστε να διευκολύνεται η εκκένωση του κτιρίου.</w:t>
      </w:r>
    </w:p>
    <w:p w14:paraId="57A8CB92" w14:textId="77777777" w:rsidR="0046201D" w:rsidRPr="0046201D" w:rsidRDefault="0046201D" w:rsidP="00402D25">
      <w:pPr>
        <w:suppressAutoHyphens w:val="0"/>
        <w:autoSpaceDE w:val="0"/>
        <w:autoSpaceDN w:val="0"/>
        <w:adjustRightInd w:val="0"/>
        <w:spacing w:after="0" w:line="360" w:lineRule="auto"/>
        <w:ind w:left="993" w:right="-1"/>
        <w:rPr>
          <w:rFonts w:ascii="Arial" w:hAnsi="Arial" w:cs="Arial"/>
          <w:color w:val="000000"/>
          <w:szCs w:val="22"/>
          <w:lang w:val="el-GR" w:eastAsia="el-GR"/>
        </w:rPr>
      </w:pPr>
    </w:p>
    <w:p w14:paraId="01968D5D" w14:textId="77777777" w:rsidR="0046201D" w:rsidRPr="0046201D" w:rsidRDefault="0046201D" w:rsidP="00402D25">
      <w:pPr>
        <w:numPr>
          <w:ilvl w:val="1"/>
          <w:numId w:val="89"/>
        </w:numPr>
        <w:tabs>
          <w:tab w:val="left" w:pos="567"/>
        </w:tabs>
        <w:suppressAutoHyphens w:val="0"/>
        <w:spacing w:after="0" w:line="360" w:lineRule="auto"/>
        <w:ind w:right="-1"/>
        <w:rPr>
          <w:rFonts w:ascii="Arial" w:hAnsi="Arial" w:cs="Times New Roman"/>
          <w:bCs/>
          <w:color w:val="000000"/>
          <w:szCs w:val="20"/>
          <w:lang w:val="el-GR" w:eastAsia="el-GR"/>
        </w:rPr>
      </w:pPr>
      <w:r w:rsidRPr="0046201D">
        <w:rPr>
          <w:rFonts w:ascii="Arial" w:hAnsi="Arial" w:cs="Times New Roman"/>
          <w:bCs/>
          <w:color w:val="000000"/>
          <w:szCs w:val="20"/>
          <w:lang w:val="el-GR" w:eastAsia="el-GR"/>
        </w:rPr>
        <w:t>Σε περιπτώσεις που παρουσιαστεί βλάβη από αστάθμητους παράγοντες (σεισμός, πλημμύρα, δολιοφθορά) η αποκατάστασή της θα γίνεται κατόπιν ιδιαίτερης</w:t>
      </w:r>
      <w:r w:rsidRPr="0046201D">
        <w:rPr>
          <w:rFonts w:ascii="Arial" w:hAnsi="Arial" w:cs="Times New Roman"/>
          <w:bCs/>
          <w:color w:val="000000"/>
          <w:szCs w:val="20"/>
          <w:lang w:val="en-US" w:eastAsia="el-GR"/>
        </w:rPr>
        <w:t> </w:t>
      </w:r>
      <w:r w:rsidRPr="0046201D">
        <w:rPr>
          <w:rFonts w:ascii="Arial" w:hAnsi="Arial" w:cs="Times New Roman"/>
          <w:bCs/>
          <w:color w:val="000000"/>
          <w:szCs w:val="20"/>
          <w:lang w:val="el-GR" w:eastAsia="el-GR"/>
        </w:rPr>
        <w:t xml:space="preserve"> συμφωνίας με την κατάθεση αιτιολογημένης τεχνικής έκθεσης και οικονομικής προσφοράς</w:t>
      </w:r>
      <w:r w:rsidRPr="0046201D">
        <w:rPr>
          <w:rFonts w:ascii="Arial" w:hAnsi="Arial" w:cs="Times New Roman"/>
          <w:bCs/>
          <w:color w:val="000000"/>
          <w:szCs w:val="20"/>
          <w:lang w:val="en-US" w:eastAsia="el-GR"/>
        </w:rPr>
        <w:t> </w:t>
      </w:r>
      <w:r w:rsidRPr="0046201D">
        <w:rPr>
          <w:rFonts w:ascii="Arial" w:hAnsi="Arial" w:cs="Times New Roman"/>
          <w:bCs/>
          <w:color w:val="000000"/>
          <w:szCs w:val="20"/>
          <w:lang w:val="el-GR" w:eastAsia="el-GR"/>
        </w:rPr>
        <w:t xml:space="preserve"> </w:t>
      </w:r>
      <w:r w:rsidRPr="0046201D">
        <w:rPr>
          <w:rFonts w:ascii="Arial" w:hAnsi="Arial" w:cs="Times New Roman"/>
          <w:bCs/>
          <w:iCs/>
          <w:color w:val="000000"/>
          <w:szCs w:val="20"/>
          <w:lang w:val="el-GR" w:eastAsia="el-GR"/>
        </w:rPr>
        <w:t>στο Τμήμα Συντήρησης, το οποίο θα τα προωθεί στην</w:t>
      </w:r>
      <w:r w:rsidRPr="0046201D">
        <w:rPr>
          <w:rFonts w:ascii="Arial" w:hAnsi="Arial" w:cs="Times New Roman"/>
          <w:bCs/>
          <w:iCs/>
          <w:color w:val="000000"/>
          <w:szCs w:val="20"/>
          <w:lang w:val="en-US" w:eastAsia="el-GR"/>
        </w:rPr>
        <w:t> </w:t>
      </w:r>
      <w:r w:rsidRPr="0046201D">
        <w:rPr>
          <w:rFonts w:ascii="Arial" w:hAnsi="Arial" w:cs="Times New Roman"/>
          <w:bCs/>
          <w:iCs/>
          <w:color w:val="000000"/>
          <w:szCs w:val="20"/>
          <w:lang w:val="el-GR" w:eastAsia="el-GR"/>
        </w:rPr>
        <w:t>αρμόδια Επιτροπή Παρακολούθησης και Παραλαβής, η οποία</w:t>
      </w:r>
      <w:r w:rsidRPr="0046201D">
        <w:rPr>
          <w:rFonts w:ascii="Arial" w:hAnsi="Arial" w:cs="Times New Roman"/>
          <w:bCs/>
          <w:iCs/>
          <w:color w:val="000000"/>
          <w:szCs w:val="20"/>
          <w:lang w:val="en-US" w:eastAsia="el-GR"/>
        </w:rPr>
        <w:t> </w:t>
      </w:r>
      <w:r w:rsidRPr="0046201D">
        <w:rPr>
          <w:rFonts w:ascii="Arial" w:hAnsi="Arial" w:cs="Times New Roman"/>
          <w:bCs/>
          <w:iCs/>
          <w:color w:val="000000"/>
          <w:szCs w:val="20"/>
          <w:lang w:val="el-GR" w:eastAsia="el-GR"/>
        </w:rPr>
        <w:t xml:space="preserve"> θα αποφαίνεται για την ορθότητα του αιτήματος και την αναγκαιότητα της εκτέλεσης των απαιτούμενων εργασιών αποκατάστασης.</w:t>
      </w:r>
      <w:r w:rsidRPr="0046201D">
        <w:rPr>
          <w:rFonts w:ascii="Arial" w:hAnsi="Arial" w:cs="Times New Roman"/>
          <w:bCs/>
          <w:iCs/>
          <w:color w:val="000000"/>
          <w:szCs w:val="20"/>
          <w:lang w:val="en-US" w:eastAsia="el-GR"/>
        </w:rPr>
        <w:t> </w:t>
      </w:r>
      <w:r w:rsidRPr="0046201D">
        <w:rPr>
          <w:rFonts w:ascii="Arial" w:hAnsi="Arial" w:cs="Times New Roman"/>
          <w:bCs/>
          <w:iCs/>
          <w:color w:val="000000"/>
          <w:szCs w:val="20"/>
          <w:lang w:val="el-GR" w:eastAsia="el-GR"/>
        </w:rPr>
        <w:t xml:space="preserve"> Εν συνεχεία η Επιτροπή θα ενημερώνει τον Ανάδοχο με σχετική Γνωμοδότηση την οποία θα</w:t>
      </w:r>
      <w:r w:rsidRPr="0046201D">
        <w:rPr>
          <w:rFonts w:ascii="Arial" w:hAnsi="Arial" w:cs="Times New Roman"/>
          <w:bCs/>
          <w:iCs/>
          <w:color w:val="000000"/>
          <w:szCs w:val="20"/>
          <w:lang w:val="en-US" w:eastAsia="el-GR"/>
        </w:rPr>
        <w:t> </w:t>
      </w:r>
      <w:r w:rsidRPr="0046201D">
        <w:rPr>
          <w:rFonts w:ascii="Arial" w:hAnsi="Arial" w:cs="Times New Roman"/>
          <w:bCs/>
          <w:iCs/>
          <w:color w:val="000000"/>
          <w:szCs w:val="20"/>
          <w:lang w:val="el-GR" w:eastAsia="el-GR"/>
        </w:rPr>
        <w:t xml:space="preserve"> κοινοποιεί και στο Τμήμα Συντήρησης.</w:t>
      </w:r>
      <w:r w:rsidRPr="0046201D">
        <w:rPr>
          <w:rFonts w:ascii="Arial" w:hAnsi="Arial" w:cs="Times New Roman"/>
          <w:bCs/>
          <w:color w:val="000000"/>
          <w:szCs w:val="20"/>
          <w:lang w:val="el-GR" w:eastAsia="el-GR"/>
        </w:rPr>
        <w:t xml:space="preserve"> Ο </w:t>
      </w:r>
      <w:r w:rsidRPr="0046201D">
        <w:rPr>
          <w:rFonts w:ascii="Arial" w:hAnsi="Arial" w:cs="Times New Roman"/>
          <w:bCs/>
          <w:color w:val="000000"/>
          <w:szCs w:val="20"/>
          <w:lang w:val="en-US" w:eastAsia="el-GR"/>
        </w:rPr>
        <w:t>e</w:t>
      </w:r>
      <w:r w:rsidRPr="0046201D">
        <w:rPr>
          <w:rFonts w:ascii="Arial" w:hAnsi="Arial" w:cs="Times New Roman"/>
          <w:bCs/>
          <w:color w:val="000000"/>
          <w:szCs w:val="20"/>
          <w:lang w:val="el-GR" w:eastAsia="el-GR"/>
        </w:rPr>
        <w:t xml:space="preserve">-ΕΦΚΑ διατηρεί το δικαίωμα να μην αναθέσει τις εργασίες επισκευής στον ανάδοχο συντηρητή εάν κρίνει ότι η προσφορά του δεν είναι συμφέρουσα. </w:t>
      </w:r>
    </w:p>
    <w:p w14:paraId="07B9DCCA" w14:textId="77777777" w:rsidR="0046201D" w:rsidRPr="0046201D" w:rsidRDefault="0046201D" w:rsidP="00402D25">
      <w:pPr>
        <w:tabs>
          <w:tab w:val="left" w:pos="567"/>
        </w:tabs>
        <w:suppressAutoHyphens w:val="0"/>
        <w:spacing w:after="0" w:line="360" w:lineRule="auto"/>
        <w:ind w:left="420" w:right="-1"/>
        <w:rPr>
          <w:rFonts w:ascii="Arial" w:hAnsi="Arial" w:cs="Times New Roman"/>
          <w:bCs/>
          <w:szCs w:val="20"/>
          <w:lang w:val="el-GR" w:eastAsia="el-GR"/>
        </w:rPr>
      </w:pPr>
      <w:r w:rsidRPr="0046201D">
        <w:rPr>
          <w:rFonts w:ascii="Arial" w:hAnsi="Arial" w:cs="Times New Roman"/>
          <w:bCs/>
          <w:color w:val="000000"/>
          <w:szCs w:val="20"/>
          <w:lang w:val="el-GR" w:eastAsia="el-GR"/>
        </w:rPr>
        <w:t xml:space="preserve">Σε περίπτωση που παρουσιαστεί βλάβη από εκδήλωση πυρκαγιάς, θα συσταθεί επιτροπή με απόφαση </w:t>
      </w:r>
      <w:r w:rsidRPr="0046201D">
        <w:rPr>
          <w:rFonts w:ascii="Arial" w:hAnsi="Arial" w:cs="Arial"/>
          <w:color w:val="000000"/>
          <w:szCs w:val="22"/>
          <w:lang w:val="el-GR" w:eastAsia="el-GR"/>
        </w:rPr>
        <w:t xml:space="preserve">του </w:t>
      </w:r>
      <w:r w:rsidRPr="0046201D">
        <w:rPr>
          <w:rFonts w:ascii="Arial" w:hAnsi="Arial" w:cs="Times New Roman"/>
          <w:bCs/>
          <w:color w:val="000000"/>
          <w:szCs w:val="22"/>
          <w:lang w:val="el-GR" w:eastAsia="el-GR"/>
        </w:rPr>
        <w:t xml:space="preserve">Τμήματος Συντήρησης </w:t>
      </w:r>
      <w:r w:rsidRPr="0046201D">
        <w:rPr>
          <w:rFonts w:ascii="Arial" w:hAnsi="Arial" w:cs="Times New Roman"/>
          <w:bCs/>
          <w:color w:val="000000"/>
          <w:szCs w:val="20"/>
          <w:lang w:val="el-GR" w:eastAsia="el-GR"/>
        </w:rPr>
        <w:t>η οποία θα εξετάσει, λαμβάνοντας υπόψη και το πόρισμα της Πυροσβεστικής Υπηρεσίας, την συμπεριφορά των συστημάτων πυρόσβεσης και πυρανίχνευσης. Εάν διαπιστωθεί αστοχία των συστημάτων αυτών, συνέπεια κακής συντήρησης, θα ακολουθηθούν οι προβλεπόμενες από το νόμο κυρώσεις</w:t>
      </w:r>
      <w:r w:rsidRPr="0046201D">
        <w:rPr>
          <w:rFonts w:ascii="Arial" w:hAnsi="Arial" w:cs="Times New Roman"/>
          <w:bCs/>
          <w:szCs w:val="20"/>
          <w:lang w:val="el-GR" w:eastAsia="el-GR"/>
        </w:rPr>
        <w:t xml:space="preserve">.  </w:t>
      </w:r>
    </w:p>
    <w:p w14:paraId="0057E71D" w14:textId="77777777" w:rsidR="0046201D" w:rsidRPr="0046201D" w:rsidRDefault="0046201D" w:rsidP="00402D25">
      <w:pPr>
        <w:tabs>
          <w:tab w:val="left" w:pos="567"/>
        </w:tabs>
        <w:suppressAutoHyphens w:val="0"/>
        <w:spacing w:after="0" w:line="360" w:lineRule="auto"/>
        <w:ind w:left="420" w:right="-1"/>
        <w:rPr>
          <w:rFonts w:ascii="Arial" w:hAnsi="Arial" w:cs="Times New Roman"/>
          <w:bCs/>
          <w:szCs w:val="20"/>
          <w:lang w:val="el-GR" w:eastAsia="el-GR"/>
        </w:rPr>
      </w:pPr>
      <w:r w:rsidRPr="0046201D">
        <w:rPr>
          <w:rFonts w:ascii="Arial" w:hAnsi="Arial" w:cs="Times New Roman"/>
          <w:bCs/>
          <w:szCs w:val="20"/>
          <w:lang w:val="el-GR" w:eastAsia="el-GR"/>
        </w:rPr>
        <w:t>Ο Ανάδοχος δεν ευθύνεται για οποιαδήποτε καθυστέρηση που προέρχεται από ανωτέρα βία,        απεργία ή άλλα απρόβλεπτα γεγονότα.</w:t>
      </w:r>
    </w:p>
    <w:p w14:paraId="4749E537" w14:textId="77777777" w:rsidR="0046201D" w:rsidRPr="0046201D" w:rsidRDefault="0046201D" w:rsidP="00402D25">
      <w:pPr>
        <w:suppressAutoHyphens w:val="0"/>
        <w:spacing w:before="100" w:beforeAutospacing="1" w:after="100" w:afterAutospacing="1"/>
        <w:ind w:right="-1"/>
        <w:rPr>
          <w:rFonts w:ascii="Arial" w:hAnsi="Arial" w:cs="Arial"/>
          <w:b/>
          <w:bCs/>
          <w:color w:val="000000"/>
          <w:sz w:val="16"/>
          <w:szCs w:val="16"/>
          <w:lang w:val="el-GR" w:eastAsia="el-GR"/>
        </w:rPr>
      </w:pPr>
      <w:r w:rsidRPr="0046201D">
        <w:rPr>
          <w:rFonts w:ascii="Arial" w:hAnsi="Arial" w:cs="Arial"/>
          <w:b/>
          <w:bCs/>
          <w:color w:val="000000"/>
          <w:szCs w:val="22"/>
          <w:lang w:val="el-GR" w:eastAsia="el-GR"/>
        </w:rPr>
        <w:t xml:space="preserve">   </w:t>
      </w:r>
    </w:p>
    <w:p w14:paraId="78EB4E7A" w14:textId="77777777" w:rsidR="0046201D" w:rsidRPr="0046201D" w:rsidRDefault="0046201D" w:rsidP="00402D25">
      <w:pPr>
        <w:numPr>
          <w:ilvl w:val="1"/>
          <w:numId w:val="40"/>
        </w:numPr>
        <w:tabs>
          <w:tab w:val="left" w:pos="567"/>
        </w:tabs>
        <w:suppressAutoHyphens w:val="0"/>
        <w:spacing w:after="0" w:line="360" w:lineRule="auto"/>
        <w:ind w:right="-1"/>
        <w:rPr>
          <w:rFonts w:ascii="Arial" w:hAnsi="Arial" w:cs="Times New Roman"/>
          <w:bCs/>
          <w:szCs w:val="20"/>
          <w:lang w:val="el-GR" w:eastAsia="el-GR"/>
        </w:rPr>
      </w:pPr>
      <w:r w:rsidRPr="0046201D">
        <w:rPr>
          <w:rFonts w:ascii="Arial" w:hAnsi="Arial" w:cs="Times New Roman"/>
          <w:bCs/>
          <w:szCs w:val="20"/>
          <w:lang w:val="el-GR" w:eastAsia="el-GR"/>
        </w:rPr>
        <w:lastRenderedPageBreak/>
        <w:t xml:space="preserve">Η </w:t>
      </w:r>
      <w:r w:rsidRPr="0046201D">
        <w:rPr>
          <w:rFonts w:ascii="Arial" w:hAnsi="Arial" w:cs="Times New Roman"/>
          <w:b/>
          <w:bCs/>
          <w:szCs w:val="20"/>
          <w:lang w:val="el-GR" w:eastAsia="el-GR"/>
        </w:rPr>
        <w:t>Παρακολούθηση και παραλαβή</w:t>
      </w:r>
      <w:r w:rsidRPr="0046201D">
        <w:rPr>
          <w:rFonts w:ascii="Arial" w:hAnsi="Arial" w:cs="Times New Roman"/>
          <w:bCs/>
          <w:szCs w:val="20"/>
          <w:lang w:val="el-GR" w:eastAsia="el-GR"/>
        </w:rPr>
        <w:t xml:space="preserve"> των παρεχόμενων υπηρεσιών θα πραγματοποιείται από Επιτροπή Παρακολούθησης και Παραλαβής η οποία θα οριστεί από το Τμήμα Υποστήριξης Συμβουλίων &amp; Συλλογικών Οργάνων του e-ΕΦΚΑ κατόπιν εισήγησης του Τμήματος Συντήρησης της Δ/νσης Στέγασης και θα αποτελείται από τεχνικούς υπαλλήλους του e-ΕΦΚΑ. Η εν λόγω Επιτροπή θα γνωμοδοτεί για όλα τα θέματα παραλαβής του φυσικού αντικειμένου της σύμβασης, θα συντάσσει τα σχετικά πρωτόκολλα, θα παρακολουθεί και ελέγχει την προσήκουσα εκτέλεση όλων των όρων της σύμβασης και την εκπλήρωση των υποχρεώσεων του αναδόχου. Στο έργο της Επιτροπής και εφόσον απαιτηθεί, θα συνδράμουν οι  Υπηρεσίες που στεγάζονται σε κάθε κτίριο, με τον ορισμό αρμόδιου υπαλλήλου για τη συγκεκριμένη Σύμβαση, ως υπεύθυνο κτιρίου.</w:t>
      </w:r>
    </w:p>
    <w:p w14:paraId="762E868B" w14:textId="77777777" w:rsidR="0046201D" w:rsidRPr="0046201D" w:rsidRDefault="0046201D" w:rsidP="00402D25">
      <w:pPr>
        <w:tabs>
          <w:tab w:val="left" w:pos="567"/>
        </w:tabs>
        <w:suppressAutoHyphens w:val="0"/>
        <w:spacing w:after="0" w:line="360" w:lineRule="auto"/>
        <w:ind w:left="420" w:right="-1"/>
        <w:rPr>
          <w:rFonts w:ascii="Arial" w:hAnsi="Arial" w:cs="Times New Roman"/>
          <w:bCs/>
          <w:szCs w:val="20"/>
          <w:lang w:val="el-GR" w:eastAsia="el-GR"/>
        </w:rPr>
      </w:pPr>
      <w:r w:rsidRPr="0046201D">
        <w:rPr>
          <w:rFonts w:ascii="Arial" w:hAnsi="Arial" w:cs="Times New Roman"/>
          <w:bCs/>
          <w:szCs w:val="20"/>
          <w:lang w:val="el-GR" w:eastAsia="el-GR"/>
        </w:rPr>
        <w:t>Επιπλέον η Επιτροπή θα γνωμοδοτεί για τη λήψη των επιβεβλημένων μέτρων λόγω μη τήρησης των συμβατικών υποχρεώσεων. Τα πρακτικά για τη γνωμοδότηση των ανωτέρω θεμάτων θα διαβιβάζονται στη Δ/νση Προμηθειών προκειμένου να αποφαίνεται το αρμόδιο όργανο.</w:t>
      </w:r>
    </w:p>
    <w:p w14:paraId="71EC75CF" w14:textId="77777777" w:rsidR="0046201D" w:rsidRPr="0046201D" w:rsidRDefault="0046201D" w:rsidP="00402D25">
      <w:pPr>
        <w:tabs>
          <w:tab w:val="left" w:pos="567"/>
        </w:tabs>
        <w:suppressAutoHyphens w:val="0"/>
        <w:spacing w:after="0" w:line="360" w:lineRule="auto"/>
        <w:ind w:left="420" w:right="-1"/>
        <w:rPr>
          <w:rFonts w:ascii="Arial" w:hAnsi="Arial" w:cs="Times New Roman"/>
          <w:bCs/>
          <w:szCs w:val="20"/>
          <w:lang w:val="el-GR" w:eastAsia="el-GR"/>
        </w:rPr>
      </w:pPr>
    </w:p>
    <w:p w14:paraId="17707505" w14:textId="77777777" w:rsidR="0046201D" w:rsidRPr="0046201D" w:rsidRDefault="0046201D" w:rsidP="00402D25">
      <w:pPr>
        <w:numPr>
          <w:ilvl w:val="1"/>
          <w:numId w:val="40"/>
        </w:numPr>
        <w:tabs>
          <w:tab w:val="left" w:pos="567"/>
        </w:tabs>
        <w:suppressAutoHyphens w:val="0"/>
        <w:spacing w:after="0" w:line="360" w:lineRule="auto"/>
        <w:ind w:right="-1"/>
        <w:rPr>
          <w:rFonts w:ascii="Arial" w:hAnsi="Arial" w:cs="Times New Roman"/>
          <w:bCs/>
          <w:color w:val="000000"/>
          <w:szCs w:val="20"/>
          <w:lang w:val="el-GR" w:eastAsia="el-GR"/>
        </w:rPr>
      </w:pPr>
      <w:r w:rsidRPr="0046201D">
        <w:rPr>
          <w:rFonts w:ascii="Arial" w:hAnsi="Arial" w:cs="Times New Roman"/>
          <w:bCs/>
          <w:color w:val="000000"/>
          <w:szCs w:val="20"/>
          <w:lang w:val="el-GR" w:eastAsia="el-GR"/>
        </w:rPr>
        <w:t xml:space="preserve">Ο ανάδοχος συντηρητής θα πρέπει να υποβάλει τα τιμολόγια, αφού προηγουμένως η Επιτροπή Παρακολούθησης και Παραλαβής έχει πραγματοποιήσει τον απαραίτητο έλεγχο και έχει διαπιστώσει την πραγματοποίηση των εργασιών συντήρησης σύμφωνα με την Τεχνική Περιγραφή &amp; τους όρους της σύμβασης ή τις εργασίες επισκευών σύμφωνα με τα όσα έχει εγκρίνει η υπηρεσία. </w:t>
      </w:r>
    </w:p>
    <w:p w14:paraId="50460D2B" w14:textId="77777777" w:rsidR="0046201D" w:rsidRPr="0046201D" w:rsidRDefault="0046201D" w:rsidP="00402D25">
      <w:pPr>
        <w:tabs>
          <w:tab w:val="left" w:pos="567"/>
        </w:tabs>
        <w:suppressAutoHyphens w:val="0"/>
        <w:spacing w:after="0" w:line="360" w:lineRule="auto"/>
        <w:ind w:left="420" w:right="-1"/>
        <w:rPr>
          <w:rFonts w:ascii="Arial" w:hAnsi="Arial" w:cs="Times New Roman"/>
          <w:bCs/>
          <w:color w:val="000000"/>
          <w:szCs w:val="20"/>
          <w:lang w:val="el-GR" w:eastAsia="el-GR"/>
        </w:rPr>
      </w:pPr>
    </w:p>
    <w:p w14:paraId="2A7407FC" w14:textId="77777777" w:rsidR="0046201D" w:rsidRPr="0046201D" w:rsidRDefault="0046201D" w:rsidP="00402D25">
      <w:pPr>
        <w:numPr>
          <w:ilvl w:val="1"/>
          <w:numId w:val="40"/>
        </w:numPr>
        <w:tabs>
          <w:tab w:val="left" w:pos="567"/>
        </w:tabs>
        <w:suppressAutoHyphens w:val="0"/>
        <w:spacing w:after="0" w:line="360" w:lineRule="auto"/>
        <w:ind w:right="-1"/>
        <w:rPr>
          <w:rFonts w:ascii="Arial" w:hAnsi="Arial" w:cs="Times New Roman"/>
          <w:bCs/>
          <w:color w:val="000000"/>
          <w:szCs w:val="20"/>
          <w:lang w:val="el-GR" w:eastAsia="el-GR"/>
        </w:rPr>
      </w:pPr>
      <w:r w:rsidRPr="0046201D">
        <w:rPr>
          <w:rFonts w:ascii="Arial" w:hAnsi="Arial" w:cs="Times New Roman"/>
          <w:bCs/>
          <w:color w:val="000000"/>
          <w:szCs w:val="20"/>
          <w:lang w:val="el-GR" w:eastAsia="el-GR"/>
        </w:rPr>
        <w:t xml:space="preserve">Κάθε παραλαβή θα πιστοποιείται από την Επιτροπή Παρακολούθησης και Παραλαβής. </w:t>
      </w:r>
    </w:p>
    <w:p w14:paraId="40630E76" w14:textId="77777777" w:rsidR="0046201D" w:rsidRPr="0046201D" w:rsidRDefault="0046201D" w:rsidP="00402D25">
      <w:pPr>
        <w:tabs>
          <w:tab w:val="left" w:pos="567"/>
        </w:tabs>
        <w:suppressAutoHyphens w:val="0"/>
        <w:spacing w:after="0" w:line="360" w:lineRule="auto"/>
        <w:ind w:left="567" w:right="-1"/>
        <w:rPr>
          <w:rFonts w:ascii="Arial" w:hAnsi="Arial" w:cs="Times New Roman"/>
          <w:bCs/>
          <w:color w:val="000000"/>
          <w:szCs w:val="20"/>
          <w:lang w:val="el-GR" w:eastAsia="el-GR"/>
        </w:rPr>
      </w:pPr>
      <w:r w:rsidRPr="0046201D">
        <w:rPr>
          <w:rFonts w:ascii="Arial" w:hAnsi="Arial" w:cs="Times New Roman"/>
          <w:bCs/>
          <w:color w:val="000000"/>
          <w:szCs w:val="20"/>
          <w:lang w:val="el-GR" w:eastAsia="el-GR"/>
        </w:rPr>
        <w:t>Η πληρωμή του αναδόχου θα γίνεται ως εξής:</w:t>
      </w:r>
    </w:p>
    <w:p w14:paraId="332E9C62" w14:textId="77777777" w:rsidR="0046201D" w:rsidRPr="0046201D" w:rsidRDefault="0046201D" w:rsidP="00402D25">
      <w:pPr>
        <w:numPr>
          <w:ilvl w:val="0"/>
          <w:numId w:val="46"/>
        </w:numPr>
        <w:tabs>
          <w:tab w:val="left" w:pos="567"/>
        </w:tabs>
        <w:suppressAutoHyphens w:val="0"/>
        <w:spacing w:after="0" w:line="360" w:lineRule="auto"/>
        <w:ind w:right="-1"/>
        <w:rPr>
          <w:rFonts w:ascii="Arial" w:hAnsi="Arial" w:cs="Times New Roman"/>
          <w:bCs/>
          <w:color w:val="000000"/>
          <w:szCs w:val="20"/>
          <w:lang w:val="el-GR" w:eastAsia="el-GR"/>
        </w:rPr>
      </w:pPr>
      <w:r w:rsidRPr="0046201D">
        <w:rPr>
          <w:rFonts w:ascii="Arial" w:hAnsi="Arial" w:cs="Times New Roman"/>
          <w:bCs/>
          <w:color w:val="000000"/>
          <w:szCs w:val="20"/>
          <w:lang w:val="el-GR" w:eastAsia="el-GR"/>
        </w:rPr>
        <w:t xml:space="preserve">Η </w:t>
      </w:r>
      <w:r w:rsidRPr="0046201D">
        <w:rPr>
          <w:rFonts w:ascii="Arial" w:hAnsi="Arial" w:cs="Times New Roman"/>
          <w:b/>
          <w:bCs/>
          <w:color w:val="000000"/>
          <w:szCs w:val="20"/>
          <w:lang w:val="el-GR" w:eastAsia="el-GR"/>
        </w:rPr>
        <w:t>πληρωμή της συντήρησης και τεχνικής υποστήριξης</w:t>
      </w:r>
      <w:r w:rsidRPr="0046201D">
        <w:rPr>
          <w:rFonts w:ascii="Arial" w:hAnsi="Arial" w:cs="Times New Roman"/>
          <w:bCs/>
          <w:color w:val="000000"/>
          <w:szCs w:val="20"/>
          <w:lang w:val="el-GR" w:eastAsia="el-GR"/>
        </w:rPr>
        <w:t xml:space="preserve"> θα γίνεται στο 100% του εκτελεσμένου συμβατικού αντικειμένου με το πέρας του έτους και την ολοκλήρωση των συμβατικών υποχρεώσεων.</w:t>
      </w:r>
    </w:p>
    <w:p w14:paraId="1E323B70" w14:textId="77777777" w:rsidR="0046201D" w:rsidRPr="0046201D" w:rsidRDefault="0046201D" w:rsidP="00402D25">
      <w:pPr>
        <w:numPr>
          <w:ilvl w:val="0"/>
          <w:numId w:val="46"/>
        </w:numPr>
        <w:tabs>
          <w:tab w:val="left" w:pos="567"/>
        </w:tabs>
        <w:suppressAutoHyphens w:val="0"/>
        <w:spacing w:after="0" w:line="360" w:lineRule="auto"/>
        <w:ind w:right="-1"/>
        <w:rPr>
          <w:rFonts w:ascii="Arial" w:hAnsi="Arial" w:cs="Times New Roman"/>
          <w:bCs/>
          <w:color w:val="000000"/>
          <w:szCs w:val="20"/>
          <w:lang w:val="el-GR" w:eastAsia="el-GR"/>
        </w:rPr>
      </w:pPr>
      <w:r w:rsidRPr="0046201D">
        <w:rPr>
          <w:rFonts w:ascii="Arial" w:hAnsi="Arial" w:cs="Times New Roman"/>
          <w:b/>
          <w:bCs/>
          <w:color w:val="000000"/>
          <w:szCs w:val="20"/>
          <w:lang w:val="el-GR" w:eastAsia="el-GR"/>
        </w:rPr>
        <w:t>Η πληρωμή των τιμολογίων των εργασιών αποκατάστασης βλαβών</w:t>
      </w:r>
      <w:r w:rsidRPr="0046201D">
        <w:rPr>
          <w:rFonts w:ascii="Arial" w:hAnsi="Arial" w:cs="Times New Roman"/>
          <w:bCs/>
          <w:color w:val="000000"/>
          <w:szCs w:val="20"/>
          <w:lang w:val="el-GR" w:eastAsia="el-GR"/>
        </w:rPr>
        <w:t xml:space="preserve"> θα γίνεται εξ’ ολοκλήρου στο χρόνο που αυτές εκτελούνται μετά την παραλαβή των αντίστοιχων εργασιών από την Επιτροπή Παρακολούθησης και Παραλαβής και τη σύνταξη του αντίστοιχου πρακτικού.</w:t>
      </w:r>
    </w:p>
    <w:p w14:paraId="081EF761" w14:textId="77777777" w:rsidR="0046201D" w:rsidRPr="0046201D" w:rsidRDefault="0046201D" w:rsidP="00402D25">
      <w:pPr>
        <w:tabs>
          <w:tab w:val="left" w:pos="567"/>
        </w:tabs>
        <w:suppressAutoHyphens w:val="0"/>
        <w:spacing w:after="0" w:line="360" w:lineRule="auto"/>
        <w:ind w:right="-1"/>
        <w:rPr>
          <w:rFonts w:ascii="Arial" w:hAnsi="Arial" w:cs="Times New Roman"/>
          <w:bCs/>
          <w:color w:val="000000"/>
          <w:szCs w:val="20"/>
          <w:lang w:val="el-GR" w:eastAsia="el-GR"/>
        </w:rPr>
      </w:pPr>
      <w:r w:rsidRPr="0046201D">
        <w:rPr>
          <w:rFonts w:ascii="Arial" w:hAnsi="Arial" w:cs="Times New Roman"/>
          <w:b/>
          <w:bCs/>
          <w:color w:val="000000"/>
          <w:szCs w:val="20"/>
          <w:lang w:val="el-GR" w:eastAsia="el-GR"/>
        </w:rPr>
        <w:tab/>
      </w:r>
      <w:r w:rsidRPr="0046201D">
        <w:rPr>
          <w:rFonts w:ascii="Arial" w:hAnsi="Arial" w:cs="Times New Roman"/>
          <w:bCs/>
          <w:color w:val="000000"/>
          <w:szCs w:val="20"/>
          <w:lang w:val="el-GR" w:eastAsia="el-GR"/>
        </w:rPr>
        <w:t>Οι σχετικές κρατήσεις βαρύνουν τον ανάδοχο.</w:t>
      </w:r>
    </w:p>
    <w:p w14:paraId="270506DA" w14:textId="77777777" w:rsidR="0046201D" w:rsidRPr="0046201D" w:rsidRDefault="0046201D" w:rsidP="00402D25">
      <w:pPr>
        <w:tabs>
          <w:tab w:val="left" w:pos="567"/>
        </w:tabs>
        <w:suppressAutoHyphens w:val="0"/>
        <w:spacing w:after="0" w:line="360" w:lineRule="auto"/>
        <w:ind w:left="567" w:right="-1"/>
        <w:rPr>
          <w:rFonts w:ascii="Arial" w:hAnsi="Arial" w:cs="Times New Roman"/>
          <w:bCs/>
          <w:color w:val="000000"/>
          <w:szCs w:val="20"/>
          <w:lang w:val="el-GR" w:eastAsia="el-GR"/>
        </w:rPr>
      </w:pPr>
    </w:p>
    <w:p w14:paraId="06E49F08" w14:textId="77777777" w:rsidR="0046201D" w:rsidRPr="0046201D" w:rsidRDefault="0046201D" w:rsidP="00402D25">
      <w:pPr>
        <w:tabs>
          <w:tab w:val="left" w:pos="567"/>
        </w:tabs>
        <w:suppressAutoHyphens w:val="0"/>
        <w:spacing w:after="0" w:line="360" w:lineRule="auto"/>
        <w:ind w:left="567" w:right="-1"/>
        <w:rPr>
          <w:rFonts w:ascii="Arial" w:hAnsi="Arial" w:cs="Times New Roman"/>
          <w:bCs/>
          <w:color w:val="000000"/>
          <w:szCs w:val="20"/>
          <w:lang w:val="el-GR" w:eastAsia="el-GR"/>
        </w:rPr>
      </w:pPr>
      <w:r w:rsidRPr="0046201D">
        <w:rPr>
          <w:rFonts w:ascii="Arial" w:hAnsi="Arial" w:cs="Times New Roman"/>
          <w:bCs/>
          <w:color w:val="000000"/>
          <w:szCs w:val="20"/>
          <w:lang w:val="el-GR" w:eastAsia="el-GR"/>
        </w:rPr>
        <w:t xml:space="preserve">Όλα τα τιμολόγια (με τιμολόγηση ανά Τμήμα) θα κατατίθενται από τον Ανάδοχο, στο "Γενικό Πρωτόκολλο" του </w:t>
      </w:r>
      <w:r w:rsidRPr="0046201D">
        <w:rPr>
          <w:rFonts w:ascii="Arial" w:hAnsi="Arial" w:cs="Times New Roman"/>
          <w:bCs/>
          <w:color w:val="000000"/>
          <w:szCs w:val="20"/>
          <w:lang w:val="en-US" w:eastAsia="el-GR"/>
        </w:rPr>
        <w:t>e</w:t>
      </w:r>
      <w:r w:rsidRPr="0046201D">
        <w:rPr>
          <w:rFonts w:ascii="Arial" w:hAnsi="Arial" w:cs="Times New Roman"/>
          <w:bCs/>
          <w:color w:val="000000"/>
          <w:szCs w:val="20"/>
          <w:lang w:val="el-GR" w:eastAsia="el-GR"/>
        </w:rPr>
        <w:t xml:space="preserve">-ΕΦΚΑ  Ακαδημίας 22 - Αθήνα -  Ισόγειο, όπου θα πρωτοκολλούνται  και θα διαβιβάζονται υπηρεσιακώς στο  Τμήμα Συντήρησης της Δ/νσης Στέγασης - Ιπποκράτους 19 - Αθήνα, 1ος όροφος.  Τα τιμολόγια θα συνοδεύονται από τα απαιτούμενα δελτία ελέγχου - που θα φέρουν ευκρινή στοιχεία και υπογραφή  αρμοδίου υπαλλήλου της Υπηρεσίας - για κάθε  κτίριο  που θα περιλαμβάνεται στο Τιμολόγιο. </w:t>
      </w:r>
    </w:p>
    <w:p w14:paraId="0BB5B47A" w14:textId="77777777" w:rsidR="0046201D" w:rsidRPr="0046201D" w:rsidRDefault="0046201D" w:rsidP="00402D25">
      <w:pPr>
        <w:tabs>
          <w:tab w:val="left" w:pos="567"/>
        </w:tabs>
        <w:suppressAutoHyphens w:val="0"/>
        <w:spacing w:after="0" w:line="360" w:lineRule="auto"/>
        <w:ind w:left="567" w:right="-1"/>
        <w:rPr>
          <w:rFonts w:ascii="Arial" w:hAnsi="Arial" w:cs="Times New Roman"/>
          <w:bCs/>
          <w:color w:val="000000"/>
          <w:szCs w:val="20"/>
          <w:lang w:val="el-GR" w:eastAsia="el-GR"/>
        </w:rPr>
      </w:pPr>
    </w:p>
    <w:p w14:paraId="54D95322" w14:textId="77777777" w:rsidR="0046201D" w:rsidRPr="0046201D" w:rsidRDefault="0046201D" w:rsidP="00402D25">
      <w:pPr>
        <w:tabs>
          <w:tab w:val="left" w:pos="567"/>
        </w:tabs>
        <w:suppressAutoHyphens w:val="0"/>
        <w:spacing w:after="0" w:line="360" w:lineRule="auto"/>
        <w:ind w:left="567" w:right="-1"/>
        <w:rPr>
          <w:rFonts w:ascii="Arial" w:hAnsi="Arial" w:cs="Times New Roman"/>
          <w:bCs/>
          <w:color w:val="000000"/>
          <w:szCs w:val="20"/>
          <w:lang w:val="el-GR" w:eastAsia="el-GR"/>
        </w:rPr>
      </w:pPr>
      <w:r w:rsidRPr="0046201D">
        <w:rPr>
          <w:rFonts w:ascii="Arial" w:hAnsi="Arial" w:cs="Times New Roman"/>
          <w:bCs/>
          <w:color w:val="000000"/>
          <w:szCs w:val="20"/>
          <w:lang w:val="el-GR" w:eastAsia="el-GR"/>
        </w:rPr>
        <w:lastRenderedPageBreak/>
        <w:t xml:space="preserve">Εν συνεχεία το Τμήμα Συντήρησης της Δ/νσης Στέγασης του </w:t>
      </w:r>
      <w:r w:rsidRPr="0046201D">
        <w:rPr>
          <w:rFonts w:ascii="Arial" w:hAnsi="Arial" w:cs="Times New Roman"/>
          <w:bCs/>
          <w:color w:val="000000"/>
          <w:szCs w:val="20"/>
          <w:lang w:val="en-US" w:eastAsia="el-GR"/>
        </w:rPr>
        <w:t>e</w:t>
      </w:r>
      <w:r w:rsidRPr="0046201D">
        <w:rPr>
          <w:rFonts w:ascii="Arial" w:hAnsi="Arial" w:cs="Times New Roman"/>
          <w:bCs/>
          <w:color w:val="000000"/>
          <w:szCs w:val="20"/>
          <w:lang w:val="el-GR" w:eastAsia="el-GR"/>
        </w:rPr>
        <w:t xml:space="preserve">-ΕΦΚΑ,  θα προβαίνει  στην προώθηση Τιμολογίου &amp; συνοδευτικών δικαιολογητικών στην αρμόδια Επιτροπή Παρακολούθησης &amp; Παραλαβής της Σύμβασης, για τη σύνταξη του σχετικού Πρωτοκόλλου  Παραλαβής Εργασιών μετά τη διασταύρωση των στοιχείων που θα έχει στη διάθεσή της. </w:t>
      </w:r>
    </w:p>
    <w:p w14:paraId="30571CA3" w14:textId="77777777" w:rsidR="0046201D" w:rsidRPr="0046201D" w:rsidRDefault="0046201D" w:rsidP="00402D25">
      <w:pPr>
        <w:tabs>
          <w:tab w:val="left" w:pos="567"/>
        </w:tabs>
        <w:suppressAutoHyphens w:val="0"/>
        <w:spacing w:after="0" w:line="360" w:lineRule="auto"/>
        <w:ind w:left="567" w:right="-1"/>
        <w:rPr>
          <w:rFonts w:ascii="Arial" w:hAnsi="Arial" w:cs="Times New Roman"/>
          <w:bCs/>
          <w:color w:val="000000"/>
          <w:szCs w:val="20"/>
          <w:lang w:val="el-GR" w:eastAsia="el-GR"/>
        </w:rPr>
      </w:pPr>
    </w:p>
    <w:p w14:paraId="18F27887" w14:textId="77777777" w:rsidR="0046201D" w:rsidRPr="0046201D" w:rsidRDefault="0046201D" w:rsidP="00402D25">
      <w:pPr>
        <w:tabs>
          <w:tab w:val="left" w:pos="567"/>
        </w:tabs>
        <w:suppressAutoHyphens w:val="0"/>
        <w:spacing w:after="0" w:line="360" w:lineRule="auto"/>
        <w:ind w:left="567" w:right="-1"/>
        <w:rPr>
          <w:rFonts w:ascii="Arial" w:hAnsi="Arial" w:cs="Times New Roman"/>
          <w:bCs/>
          <w:color w:val="000000"/>
          <w:szCs w:val="20"/>
          <w:lang w:val="el-GR" w:eastAsia="el-GR"/>
        </w:rPr>
      </w:pPr>
      <w:r w:rsidRPr="0046201D">
        <w:rPr>
          <w:rFonts w:ascii="Arial" w:hAnsi="Arial" w:cs="Times New Roman"/>
          <w:bCs/>
          <w:color w:val="000000"/>
          <w:szCs w:val="20"/>
          <w:lang w:val="el-GR" w:eastAsia="el-GR"/>
        </w:rPr>
        <w:t>Η Επιτροπή, το υπογεγραμμένο  Πρωτόκολλο Παραλαβής με όλα τα  δικαιολογητικά που θα το συνοδεύουν,  θα το αποστέλλει στο  Τμήμα Συντήρησης, που αρμοδίως  θα τα διαβιβάζει:</w:t>
      </w:r>
    </w:p>
    <w:p w14:paraId="29068852" w14:textId="77777777" w:rsidR="0046201D" w:rsidRPr="0046201D" w:rsidRDefault="0046201D" w:rsidP="00402D25">
      <w:pPr>
        <w:numPr>
          <w:ilvl w:val="0"/>
          <w:numId w:val="91"/>
        </w:numPr>
        <w:tabs>
          <w:tab w:val="left" w:pos="567"/>
        </w:tabs>
        <w:suppressAutoHyphens w:val="0"/>
        <w:spacing w:after="0" w:line="360" w:lineRule="auto"/>
        <w:ind w:right="-1"/>
        <w:rPr>
          <w:rFonts w:ascii="Arial" w:hAnsi="Arial" w:cs="Times New Roman"/>
          <w:bCs/>
          <w:color w:val="000000"/>
          <w:szCs w:val="20"/>
          <w:lang w:val="el-GR" w:eastAsia="el-GR"/>
        </w:rPr>
      </w:pPr>
      <w:r w:rsidRPr="0046201D">
        <w:rPr>
          <w:rFonts w:ascii="Arial" w:hAnsi="Arial" w:cs="Times New Roman"/>
          <w:bCs/>
          <w:color w:val="000000"/>
          <w:szCs w:val="20"/>
          <w:lang w:val="el-GR" w:eastAsia="el-GR"/>
        </w:rPr>
        <w:t xml:space="preserve">για το Τμήμα Α στην αρμόδια Δ/νση της Γενικής Δ/νσης Οικονομικών υπηρεσιών του </w:t>
      </w:r>
      <w:r w:rsidRPr="0046201D">
        <w:rPr>
          <w:rFonts w:ascii="Arial" w:hAnsi="Arial" w:cs="Times New Roman"/>
          <w:bCs/>
          <w:color w:val="000000"/>
          <w:szCs w:val="20"/>
          <w:lang w:val="en-US" w:eastAsia="el-GR"/>
        </w:rPr>
        <w:t>e</w:t>
      </w:r>
      <w:r w:rsidRPr="0046201D">
        <w:rPr>
          <w:rFonts w:ascii="Arial" w:hAnsi="Arial" w:cs="Times New Roman"/>
          <w:bCs/>
          <w:color w:val="000000"/>
          <w:szCs w:val="20"/>
          <w:lang w:val="el-GR" w:eastAsia="el-GR"/>
        </w:rPr>
        <w:t xml:space="preserve">-ΕΦΚΑ </w:t>
      </w:r>
    </w:p>
    <w:p w14:paraId="7AA86AE2" w14:textId="77777777" w:rsidR="0046201D" w:rsidRPr="0046201D" w:rsidRDefault="0046201D" w:rsidP="00402D25">
      <w:pPr>
        <w:numPr>
          <w:ilvl w:val="0"/>
          <w:numId w:val="91"/>
        </w:numPr>
        <w:tabs>
          <w:tab w:val="left" w:pos="567"/>
        </w:tabs>
        <w:suppressAutoHyphens w:val="0"/>
        <w:spacing w:after="0" w:line="360" w:lineRule="auto"/>
        <w:ind w:right="-1"/>
        <w:rPr>
          <w:rFonts w:ascii="Arial" w:hAnsi="Arial" w:cs="Times New Roman"/>
          <w:bCs/>
          <w:color w:val="000000"/>
          <w:szCs w:val="20"/>
          <w:lang w:val="el-GR" w:eastAsia="el-GR"/>
        </w:rPr>
      </w:pPr>
      <w:r w:rsidRPr="0046201D">
        <w:rPr>
          <w:rFonts w:ascii="Arial" w:hAnsi="Arial" w:cs="Times New Roman"/>
          <w:bCs/>
          <w:color w:val="000000"/>
          <w:szCs w:val="20"/>
          <w:lang w:val="el-GR" w:eastAsia="el-GR"/>
        </w:rPr>
        <w:t>για το Τμήμα Β στο αρμόδιο Τμήμα Οικονομικής Διαχείρισης της ΠΥΣΥ Αττικής.</w:t>
      </w:r>
    </w:p>
    <w:p w14:paraId="2A1949AD" w14:textId="77777777" w:rsidR="0046201D" w:rsidRPr="0046201D" w:rsidRDefault="0046201D" w:rsidP="00402D25">
      <w:pPr>
        <w:tabs>
          <w:tab w:val="left" w:pos="567"/>
        </w:tabs>
        <w:suppressAutoHyphens w:val="0"/>
        <w:spacing w:after="0" w:line="360" w:lineRule="auto"/>
        <w:ind w:left="567" w:right="-1"/>
        <w:rPr>
          <w:rFonts w:ascii="Arial" w:hAnsi="Arial" w:cs="Times New Roman"/>
          <w:bCs/>
          <w:color w:val="000000"/>
          <w:szCs w:val="20"/>
          <w:lang w:val="el-GR" w:eastAsia="el-GR"/>
        </w:rPr>
      </w:pPr>
    </w:p>
    <w:p w14:paraId="272C4924" w14:textId="77777777" w:rsidR="0046201D" w:rsidRPr="0046201D" w:rsidRDefault="0046201D" w:rsidP="00402D25">
      <w:pPr>
        <w:numPr>
          <w:ilvl w:val="1"/>
          <w:numId w:val="40"/>
        </w:numPr>
        <w:tabs>
          <w:tab w:val="left" w:pos="567"/>
        </w:tabs>
        <w:suppressAutoHyphens w:val="0"/>
        <w:spacing w:after="0" w:line="360" w:lineRule="auto"/>
        <w:ind w:right="-1"/>
        <w:rPr>
          <w:rFonts w:ascii="Arial" w:hAnsi="Arial" w:cs="Times New Roman"/>
          <w:bCs/>
          <w:color w:val="000000"/>
          <w:szCs w:val="20"/>
          <w:lang w:val="el-GR" w:eastAsia="el-GR"/>
        </w:rPr>
      </w:pPr>
      <w:r w:rsidRPr="0046201D">
        <w:rPr>
          <w:rFonts w:ascii="Arial" w:hAnsi="Arial" w:cs="Times New Roman"/>
          <w:bCs/>
          <w:color w:val="000000"/>
          <w:szCs w:val="20"/>
          <w:lang w:val="el-GR" w:eastAsia="el-GR"/>
        </w:rPr>
        <w:t xml:space="preserve">Η σύμβαση που θα υπογραφεί μεταξύ του αναδόχου και του  e-ΕΦΚΑ αφορά στην κάλυψη της συντήρησης και τεχνικής υποστήριξης των συστημάτων και μέσων ενεργητικής πυροπροστασίας για ένα έτος, με μονομερές δικαίωμα προαίρεσης του e-ΕΦΚΑ για παράταση ενός (1) επιπλέον έτους, αρχής γενομένης από την επόμενη της ημερομηνίας οριστικοποίησης της απόφασης κατακύρωσης. </w:t>
      </w:r>
    </w:p>
    <w:p w14:paraId="68FEB501" w14:textId="77777777" w:rsidR="0046201D" w:rsidRPr="0046201D" w:rsidRDefault="0046201D" w:rsidP="00402D25">
      <w:pPr>
        <w:tabs>
          <w:tab w:val="left" w:pos="567"/>
        </w:tabs>
        <w:suppressAutoHyphens w:val="0"/>
        <w:spacing w:after="0" w:line="360" w:lineRule="auto"/>
        <w:ind w:right="-1"/>
        <w:rPr>
          <w:rFonts w:ascii="Arial" w:hAnsi="Arial" w:cs="Times New Roman"/>
          <w:bCs/>
          <w:color w:val="000000"/>
          <w:szCs w:val="20"/>
          <w:lang w:val="el-GR" w:eastAsia="el-GR"/>
        </w:rPr>
      </w:pPr>
    </w:p>
    <w:p w14:paraId="0E72D9C8" w14:textId="77777777" w:rsidR="0046201D" w:rsidRPr="0046201D" w:rsidRDefault="0046201D" w:rsidP="00402D25">
      <w:pPr>
        <w:numPr>
          <w:ilvl w:val="1"/>
          <w:numId w:val="90"/>
        </w:numPr>
        <w:tabs>
          <w:tab w:val="left" w:pos="567"/>
        </w:tabs>
        <w:suppressAutoHyphens w:val="0"/>
        <w:spacing w:after="0" w:line="360" w:lineRule="auto"/>
        <w:ind w:right="-1"/>
        <w:rPr>
          <w:rFonts w:ascii="Arial" w:hAnsi="Arial" w:cs="Times New Roman"/>
          <w:bCs/>
          <w:color w:val="000000"/>
          <w:szCs w:val="22"/>
          <w:lang w:val="el-GR" w:eastAsia="el-GR"/>
        </w:rPr>
      </w:pPr>
      <w:r w:rsidRPr="0046201D">
        <w:rPr>
          <w:rFonts w:ascii="Arial" w:hAnsi="Arial" w:cs="Times New Roman"/>
          <w:bCs/>
          <w:color w:val="000000"/>
          <w:szCs w:val="20"/>
          <w:lang w:val="el-GR" w:eastAsia="el-GR"/>
        </w:rPr>
        <w:t xml:space="preserve">Ο </w:t>
      </w:r>
      <w:r w:rsidRPr="0046201D">
        <w:rPr>
          <w:rFonts w:ascii="Arial" w:hAnsi="Arial" w:cs="Times New Roman"/>
          <w:bCs/>
          <w:color w:val="000000"/>
          <w:szCs w:val="20"/>
          <w:lang w:val="en-US" w:eastAsia="el-GR"/>
        </w:rPr>
        <w:t>e</w:t>
      </w:r>
      <w:r w:rsidRPr="0046201D">
        <w:rPr>
          <w:rFonts w:ascii="Arial" w:hAnsi="Arial" w:cs="Times New Roman"/>
          <w:bCs/>
          <w:color w:val="000000"/>
          <w:szCs w:val="20"/>
          <w:lang w:val="el-GR" w:eastAsia="el-GR"/>
        </w:rPr>
        <w:t>-ΕΦΚΑ διατηρεί το δικαίωμα της καταγγελίας της σύμβασης στις περιπτώσεις που προβλέπονται στο</w:t>
      </w:r>
      <w:r w:rsidRPr="0046201D">
        <w:rPr>
          <w:rFonts w:ascii="Arial" w:hAnsi="Arial" w:cs="Times New Roman"/>
          <w:bCs/>
          <w:color w:val="000000"/>
          <w:szCs w:val="22"/>
          <w:lang w:val="el-GR" w:eastAsia="el-GR"/>
        </w:rPr>
        <w:t xml:space="preserve"> Ν. 4412/2016.</w:t>
      </w:r>
    </w:p>
    <w:p w14:paraId="67198F24" w14:textId="77777777" w:rsidR="0046201D" w:rsidRPr="0046201D" w:rsidRDefault="0046201D" w:rsidP="00402D25">
      <w:pPr>
        <w:tabs>
          <w:tab w:val="left" w:pos="567"/>
        </w:tabs>
        <w:suppressAutoHyphens w:val="0"/>
        <w:spacing w:after="0" w:line="360" w:lineRule="auto"/>
        <w:ind w:left="420" w:right="-1"/>
        <w:rPr>
          <w:rFonts w:ascii="Arial" w:hAnsi="Arial" w:cs="Times New Roman"/>
          <w:bCs/>
          <w:color w:val="000000"/>
          <w:szCs w:val="22"/>
          <w:lang w:val="el-GR" w:eastAsia="el-GR"/>
        </w:rPr>
      </w:pPr>
    </w:p>
    <w:p w14:paraId="5A954ED7" w14:textId="6A53022A" w:rsidR="0046201D" w:rsidRPr="0046201D" w:rsidRDefault="0046201D" w:rsidP="00402D25">
      <w:pPr>
        <w:numPr>
          <w:ilvl w:val="1"/>
          <w:numId w:val="90"/>
        </w:numPr>
        <w:tabs>
          <w:tab w:val="left" w:pos="567"/>
        </w:tabs>
        <w:suppressAutoHyphens w:val="0"/>
        <w:spacing w:after="0" w:line="360" w:lineRule="auto"/>
        <w:ind w:right="-1"/>
        <w:rPr>
          <w:rFonts w:ascii="Arial" w:hAnsi="Arial" w:cs="Times New Roman"/>
          <w:bCs/>
          <w:color w:val="000000"/>
          <w:szCs w:val="22"/>
          <w:lang w:val="el-GR" w:eastAsia="el-GR"/>
        </w:rPr>
      </w:pPr>
      <w:r w:rsidRPr="0046201D">
        <w:rPr>
          <w:rFonts w:ascii="Arial" w:hAnsi="Arial" w:cs="Times New Roman"/>
          <w:bCs/>
          <w:color w:val="000000"/>
          <w:szCs w:val="20"/>
          <w:lang w:val="el-GR" w:eastAsia="el-GR"/>
        </w:rPr>
        <w:t xml:space="preserve">Σε περίπτωση που μεταστεγαστούν οι υπηρεσίες του </w:t>
      </w:r>
      <w:r w:rsidRPr="0046201D">
        <w:rPr>
          <w:rFonts w:ascii="Arial" w:hAnsi="Arial" w:cs="Times New Roman"/>
          <w:bCs/>
          <w:color w:val="000000"/>
          <w:szCs w:val="20"/>
          <w:lang w:val="en-US" w:eastAsia="el-GR"/>
        </w:rPr>
        <w:t>e</w:t>
      </w:r>
      <w:r w:rsidRPr="0046201D">
        <w:rPr>
          <w:rFonts w:ascii="Arial" w:hAnsi="Arial" w:cs="Times New Roman"/>
          <w:bCs/>
          <w:color w:val="000000"/>
          <w:szCs w:val="20"/>
          <w:lang w:val="el-GR" w:eastAsia="el-GR"/>
        </w:rPr>
        <w:t xml:space="preserve">- ΕΦΚΑ από κάποιο κτίριο ή ανασταλεί η λειτουργία τους ή καταργηθούν κ.λπ. η δαπάνη συντήρησης και τεχνικής υποστήριξης δεν θα καταβληθεί εξ’ ολοκλήρου στον ανάδοχο αφού δεν θα ολοκληρωθεί η συντήρηση, αλλά θα πληρωθεί αναλογικά το ποσό που αντιστοιχεί στις εργασίες που θα έχουν πραγματοποιηθεί έως την ημερομηνία αναστολής της λειτουργίας της. Εφόσον η υπηρεσία μεταστεγαστεί σε άλλο ιδιόκτητο ή μισθωμένο κτίριο (που δεν στεγάζει μέχρι τότε άλλη υπηρεσία του </w:t>
      </w:r>
      <w:r w:rsidRPr="0046201D">
        <w:rPr>
          <w:rFonts w:ascii="Arial" w:hAnsi="Arial" w:cs="Times New Roman"/>
          <w:bCs/>
          <w:color w:val="000000"/>
          <w:szCs w:val="20"/>
          <w:lang w:val="en-US" w:eastAsia="el-GR"/>
        </w:rPr>
        <w:t>e</w:t>
      </w:r>
      <w:r w:rsidRPr="0046201D">
        <w:rPr>
          <w:rFonts w:ascii="Arial" w:hAnsi="Arial" w:cs="Times New Roman"/>
          <w:bCs/>
          <w:color w:val="000000"/>
          <w:szCs w:val="20"/>
          <w:lang w:val="el-GR" w:eastAsia="el-GR"/>
        </w:rPr>
        <w:t xml:space="preserve">-ΕΦΚΑ), ο </w:t>
      </w:r>
      <w:r w:rsidRPr="0046201D">
        <w:rPr>
          <w:rFonts w:ascii="Arial" w:hAnsi="Arial" w:cs="Times New Roman"/>
          <w:bCs/>
          <w:color w:val="000000"/>
          <w:szCs w:val="20"/>
          <w:lang w:val="en-US" w:eastAsia="el-GR"/>
        </w:rPr>
        <w:t>e</w:t>
      </w:r>
      <w:r w:rsidRPr="0046201D">
        <w:rPr>
          <w:rFonts w:ascii="Arial" w:hAnsi="Arial" w:cs="Times New Roman"/>
          <w:bCs/>
          <w:color w:val="000000"/>
          <w:szCs w:val="20"/>
          <w:lang w:val="el-GR" w:eastAsia="el-GR"/>
        </w:rPr>
        <w:t>-ΕΦΚΑ δικαιούται να ζητήσει από τον ανάδοχο, και αυτός είναι υποχρεωμένος να αποδεχτεί, να συνεχίσει να παρέχει τις υπηρεσίες στο νέο κτίριο με αμοιβή που είναι ανάλογη του εμβαδού του νέου κτιρίου, με τιμή/</w:t>
      </w:r>
      <w:r w:rsidRPr="0046201D">
        <w:rPr>
          <w:rFonts w:ascii="Arial" w:hAnsi="Arial" w:cs="Times New Roman"/>
          <w:bCs/>
          <w:color w:val="000000"/>
          <w:szCs w:val="20"/>
          <w:lang w:val="en-US" w:eastAsia="el-GR"/>
        </w:rPr>
        <w:t>m</w:t>
      </w:r>
      <w:r w:rsidRPr="0046201D">
        <w:rPr>
          <w:rFonts w:ascii="Arial" w:hAnsi="Arial" w:cs="Arial"/>
          <w:bCs/>
          <w:color w:val="000000"/>
          <w:szCs w:val="20"/>
          <w:lang w:val="el-GR" w:eastAsia="el-GR"/>
        </w:rPr>
        <w:t>²</w:t>
      </w:r>
      <w:r w:rsidRPr="0046201D">
        <w:rPr>
          <w:rFonts w:ascii="Arial" w:hAnsi="Arial" w:cs="Times New Roman"/>
          <w:bCs/>
          <w:color w:val="000000"/>
          <w:szCs w:val="20"/>
          <w:lang w:val="el-GR" w:eastAsia="el-GR"/>
        </w:rPr>
        <w:t xml:space="preserve"> </w:t>
      </w:r>
      <w:r w:rsidRPr="0046201D">
        <w:rPr>
          <w:rFonts w:ascii="Arial" w:hAnsi="Arial" w:cs="Times New Roman"/>
          <w:bCs/>
          <w:szCs w:val="20"/>
          <w:lang w:val="el-GR" w:eastAsia="el-GR"/>
        </w:rPr>
        <w:t>την ίδια που ήταν και στο προηγούμενο κτίριο.</w:t>
      </w:r>
      <w:r w:rsidRPr="0046201D">
        <w:rPr>
          <w:rFonts w:ascii="Arial" w:hAnsi="Arial" w:cs="Times New Roman"/>
          <w:bCs/>
          <w:color w:val="000000"/>
          <w:szCs w:val="20"/>
          <w:lang w:val="el-GR" w:eastAsia="el-GR"/>
        </w:rPr>
        <w:t xml:space="preserve"> </w:t>
      </w:r>
    </w:p>
    <w:p w14:paraId="2CFE6420" w14:textId="77777777" w:rsidR="0046201D" w:rsidRPr="0046201D" w:rsidRDefault="0046201D" w:rsidP="00402D25">
      <w:pPr>
        <w:suppressAutoHyphens w:val="0"/>
        <w:spacing w:after="0" w:line="360" w:lineRule="auto"/>
        <w:ind w:left="420" w:right="-1"/>
        <w:rPr>
          <w:rFonts w:ascii="Arial" w:hAnsi="Arial" w:cs="Times New Roman"/>
          <w:bCs/>
          <w:color w:val="000000"/>
          <w:szCs w:val="20"/>
          <w:lang w:val="el-GR" w:eastAsia="el-GR"/>
        </w:rPr>
      </w:pPr>
      <w:r w:rsidRPr="0046201D">
        <w:rPr>
          <w:rFonts w:ascii="Arial" w:hAnsi="Arial" w:cs="Times New Roman"/>
          <w:bCs/>
          <w:color w:val="000000"/>
          <w:szCs w:val="20"/>
          <w:lang w:val="el-GR" w:eastAsia="el-GR"/>
        </w:rPr>
        <w:t>Εάν κατά το χρόνο που έχει ανατεθεί η συντήρηση εγκατασταθεί σε κτίριο επιπλέον σύστημα ενεργητικής πυροπροστασίας, την οποία εγκατάσταση θα έχει κάνει ο ανάδοχος συντηρητής, υποχρεούται να πραγματοποιήσει τις προβλεπόμενες εργασίες συντήρησης σε αυτό δίχως περαιτέρω αμοιβή.</w:t>
      </w:r>
    </w:p>
    <w:p w14:paraId="3653E72F" w14:textId="19FBC220" w:rsidR="0046201D" w:rsidRPr="0046201D" w:rsidRDefault="0046201D" w:rsidP="00402D25">
      <w:pPr>
        <w:suppressAutoHyphens w:val="0"/>
        <w:spacing w:after="0" w:line="360" w:lineRule="auto"/>
        <w:ind w:left="420" w:right="-1"/>
        <w:rPr>
          <w:rFonts w:ascii="Arial" w:hAnsi="Arial" w:cs="Times New Roman"/>
          <w:bCs/>
          <w:color w:val="000000"/>
          <w:szCs w:val="20"/>
          <w:lang w:val="el-GR" w:eastAsia="el-GR"/>
        </w:rPr>
      </w:pPr>
      <w:r w:rsidRPr="0046201D">
        <w:rPr>
          <w:rFonts w:ascii="Arial" w:hAnsi="Arial" w:cs="Times New Roman"/>
          <w:bCs/>
          <w:color w:val="000000"/>
          <w:szCs w:val="20"/>
          <w:lang w:val="el-GR" w:eastAsia="el-GR"/>
        </w:rPr>
        <w:t xml:space="preserve">Επίσης, εφόσον κάποια Υπηρεσία μεταστεγαστεί σε άλλο κτίριο που ήδη στεγάζει Υπηρεσία του </w:t>
      </w:r>
      <w:r w:rsidRPr="0046201D">
        <w:rPr>
          <w:rFonts w:ascii="Arial" w:hAnsi="Arial" w:cs="Times New Roman"/>
          <w:bCs/>
          <w:color w:val="000000"/>
          <w:szCs w:val="20"/>
          <w:lang w:val="en-US" w:eastAsia="el-GR"/>
        </w:rPr>
        <w:t>e</w:t>
      </w:r>
      <w:r w:rsidRPr="0046201D">
        <w:rPr>
          <w:rFonts w:ascii="Arial" w:hAnsi="Arial" w:cs="Times New Roman"/>
          <w:bCs/>
          <w:color w:val="000000"/>
          <w:szCs w:val="20"/>
          <w:lang w:val="el-GR" w:eastAsia="el-GR"/>
        </w:rPr>
        <w:t>-ΕΦΚΑ, ή ανασταλεί η λειτουργία της ή καταργηθεί κ.λπ. τότε το κονδύλι που εξοικονομείται μπορεί να χρησιμοποιηθεί για συντήρηση των μέσων πυρασφάλειας σε κτίριο που εκ παραδρομής δεν έχει περιληφθεί στους πίνακες ή σε κτίριο στο οποίο στεγάζεται κάποια νεοσύστατη υπηρεσία.</w:t>
      </w:r>
    </w:p>
    <w:p w14:paraId="4BD8BB75" w14:textId="5020EB9D" w:rsidR="0046201D" w:rsidRPr="0046201D" w:rsidRDefault="0046201D" w:rsidP="00402D25">
      <w:pPr>
        <w:suppressAutoHyphens w:val="0"/>
        <w:spacing w:after="0" w:line="360" w:lineRule="auto"/>
        <w:ind w:left="420" w:right="-1"/>
        <w:rPr>
          <w:rFonts w:ascii="Arial" w:hAnsi="Arial" w:cs="Times New Roman"/>
          <w:bCs/>
          <w:color w:val="000000"/>
          <w:szCs w:val="20"/>
          <w:lang w:val="el-GR" w:eastAsia="el-GR"/>
        </w:rPr>
      </w:pPr>
      <w:r w:rsidRPr="0046201D">
        <w:rPr>
          <w:rFonts w:ascii="Arial" w:hAnsi="Arial" w:cs="Times New Roman"/>
          <w:bCs/>
          <w:color w:val="000000"/>
          <w:szCs w:val="20"/>
          <w:lang w:val="el-GR" w:eastAsia="el-GR"/>
        </w:rPr>
        <w:t xml:space="preserve">Σε περίπτωση που για τον οποιονδήποτε λόγο δεν πραγματοποιηθούν εργασίες συντήρησης σε κάποιο κτίριο, δεν θα γίνει παραλαβή εργασίας και συνεπώς δεν θα καταβληθεί η αμοιβή για το </w:t>
      </w:r>
      <w:r w:rsidRPr="0046201D">
        <w:rPr>
          <w:rFonts w:ascii="Arial" w:hAnsi="Arial" w:cs="Times New Roman"/>
          <w:bCs/>
          <w:color w:val="000000"/>
          <w:szCs w:val="20"/>
          <w:lang w:val="el-GR" w:eastAsia="el-GR"/>
        </w:rPr>
        <w:lastRenderedPageBreak/>
        <w:t xml:space="preserve">συγκεκριμένο κτίριο. Αν πάλι πραγματοποιηθεί συντήρηση σε τμήμα των εγκαταστάσεων του κτιρίου, τότε η παραλαβή εργασιών και συνεπώς η καταβολή αμοιβής θα αφορά μόνο το ποσοστιαίο τμήμα των εγκαταστάσεων του κτιρίου στο οποίο έγιναν εργασίες συντήρησης. Αν το ποσοστό αυτό δεν είναι σαφές, θα ζητείται η συνδρομή </w:t>
      </w:r>
      <w:r w:rsidRPr="0046201D">
        <w:rPr>
          <w:rFonts w:ascii="Arial" w:hAnsi="Arial" w:cs="Arial"/>
          <w:color w:val="000000"/>
          <w:szCs w:val="22"/>
          <w:lang w:val="el-GR" w:eastAsia="el-GR"/>
        </w:rPr>
        <w:t>του</w:t>
      </w:r>
      <w:r w:rsidR="004D3A8B">
        <w:rPr>
          <w:rFonts w:ascii="Arial" w:hAnsi="Arial" w:cs="Arial"/>
          <w:color w:val="000000"/>
          <w:szCs w:val="22"/>
          <w:lang w:val="el-GR" w:eastAsia="el-GR"/>
        </w:rPr>
        <w:t xml:space="preserve"> </w:t>
      </w:r>
      <w:r w:rsidRPr="0046201D">
        <w:rPr>
          <w:rFonts w:ascii="Arial" w:hAnsi="Arial" w:cs="Times New Roman"/>
          <w:bCs/>
          <w:color w:val="000000"/>
          <w:szCs w:val="22"/>
          <w:lang w:val="el-GR" w:eastAsia="el-GR"/>
        </w:rPr>
        <w:t>Τμήματος Συντήρησης της Δ/νσης Στέγασης</w:t>
      </w:r>
      <w:r w:rsidRPr="0046201D">
        <w:rPr>
          <w:rFonts w:ascii="Arial" w:hAnsi="Arial" w:cs="Times New Roman"/>
          <w:bCs/>
          <w:color w:val="000000"/>
          <w:szCs w:val="20"/>
          <w:lang w:val="el-GR" w:eastAsia="el-GR"/>
        </w:rPr>
        <w:t xml:space="preserve"> για τον καθορισμό του ποσοστού.</w:t>
      </w:r>
    </w:p>
    <w:p w14:paraId="549C58FC" w14:textId="77777777" w:rsidR="0046201D" w:rsidRPr="0046201D" w:rsidRDefault="0046201D" w:rsidP="00402D25">
      <w:pPr>
        <w:suppressAutoHyphens w:val="0"/>
        <w:spacing w:after="0" w:line="360" w:lineRule="auto"/>
        <w:ind w:left="420" w:right="-1"/>
        <w:rPr>
          <w:rFonts w:ascii="Arial" w:hAnsi="Arial" w:cs="Times New Roman"/>
          <w:bCs/>
          <w:color w:val="000000"/>
          <w:szCs w:val="20"/>
          <w:lang w:val="el-GR" w:eastAsia="el-GR"/>
        </w:rPr>
      </w:pPr>
      <w:r w:rsidRPr="0046201D">
        <w:rPr>
          <w:rFonts w:ascii="Arial" w:hAnsi="Arial" w:cs="Times New Roman"/>
          <w:bCs/>
          <w:color w:val="000000"/>
          <w:szCs w:val="20"/>
          <w:lang w:val="el-GR" w:eastAsia="el-GR"/>
        </w:rPr>
        <w:t xml:space="preserve">Πρέπει να επισημανθεί ότι είναι εξαιρετικά πιθανό να λάβουν χώρα πολλές από τις παραπάνω διαφοροποιήσεις (μεταστεγάσεις, καταργήσεις κλπ), λόγω του εκτενούς στεγαστικού προγράμματος νέων μισθώσεων που είναι σε εξέλιξη καθώς και των συγχωνεύσεων υπαρχουσών υπηρεσιών των π. ΦΚΑ στις ενιαίες Υπηρεσίες του </w:t>
      </w:r>
      <w:r w:rsidRPr="0046201D">
        <w:rPr>
          <w:rFonts w:ascii="Arial" w:hAnsi="Arial" w:cs="Times New Roman"/>
          <w:bCs/>
          <w:color w:val="000000"/>
          <w:szCs w:val="20"/>
          <w:lang w:val="en-US" w:eastAsia="el-GR"/>
        </w:rPr>
        <w:t>e</w:t>
      </w:r>
      <w:r w:rsidRPr="0046201D">
        <w:rPr>
          <w:rFonts w:ascii="Arial" w:hAnsi="Arial" w:cs="Times New Roman"/>
          <w:bCs/>
          <w:color w:val="000000"/>
          <w:szCs w:val="20"/>
          <w:lang w:val="el-GR" w:eastAsia="el-GR"/>
        </w:rPr>
        <w:t>- ΕΦΚΑ.</w:t>
      </w:r>
    </w:p>
    <w:p w14:paraId="0D0EA174" w14:textId="77777777" w:rsidR="0046201D" w:rsidRPr="0046201D" w:rsidRDefault="0046201D" w:rsidP="00402D25">
      <w:pPr>
        <w:suppressAutoHyphens w:val="0"/>
        <w:spacing w:after="0" w:line="360" w:lineRule="auto"/>
        <w:ind w:left="709" w:right="-1"/>
        <w:rPr>
          <w:rFonts w:ascii="Arial" w:hAnsi="Arial" w:cs="Times New Roman"/>
          <w:bCs/>
          <w:color w:val="000000"/>
          <w:szCs w:val="20"/>
          <w:lang w:val="el-GR" w:eastAsia="el-GR"/>
        </w:rPr>
      </w:pPr>
    </w:p>
    <w:p w14:paraId="055493D2" w14:textId="77777777" w:rsidR="0046201D" w:rsidRPr="0046201D" w:rsidRDefault="0046201D" w:rsidP="00402D25">
      <w:pPr>
        <w:suppressAutoHyphens w:val="0"/>
        <w:spacing w:after="0" w:line="360" w:lineRule="auto"/>
        <w:ind w:right="-1"/>
        <w:rPr>
          <w:rFonts w:ascii="Arial" w:hAnsi="Arial" w:cs="Times New Roman"/>
          <w:bCs/>
          <w:color w:val="000000"/>
          <w:szCs w:val="20"/>
          <w:lang w:val="el-GR" w:eastAsia="el-GR"/>
        </w:rPr>
      </w:pPr>
      <w:r w:rsidRPr="0046201D">
        <w:rPr>
          <w:rFonts w:ascii="Arial" w:hAnsi="Arial" w:cs="Times New Roman"/>
          <w:b/>
          <w:bCs/>
          <w:color w:val="000000"/>
          <w:szCs w:val="20"/>
          <w:lang w:val="el-GR" w:eastAsia="el-GR"/>
        </w:rPr>
        <w:t>4.17</w:t>
      </w:r>
      <w:r w:rsidRPr="0046201D">
        <w:rPr>
          <w:rFonts w:ascii="Arial" w:hAnsi="Arial" w:cs="Times New Roman"/>
          <w:bCs/>
          <w:color w:val="000000"/>
          <w:szCs w:val="20"/>
          <w:lang w:val="el-GR" w:eastAsia="el-GR"/>
        </w:rPr>
        <w:t xml:space="preserve"> Ο ανάδοχος οφείλει να:</w:t>
      </w:r>
    </w:p>
    <w:p w14:paraId="18B78701" w14:textId="77777777" w:rsidR="0046201D" w:rsidRPr="0046201D" w:rsidRDefault="0046201D" w:rsidP="00402D25">
      <w:pPr>
        <w:numPr>
          <w:ilvl w:val="0"/>
          <w:numId w:val="67"/>
        </w:numPr>
        <w:suppressAutoHyphens w:val="0"/>
        <w:spacing w:after="0" w:line="360" w:lineRule="auto"/>
        <w:ind w:right="-1" w:firstLine="273"/>
        <w:rPr>
          <w:rFonts w:ascii="Arial" w:hAnsi="Arial" w:cs="Times New Roman"/>
          <w:bCs/>
          <w:color w:val="000000"/>
          <w:szCs w:val="20"/>
          <w:lang w:val="el-GR" w:eastAsia="el-GR"/>
        </w:rPr>
      </w:pPr>
      <w:r w:rsidRPr="0046201D">
        <w:rPr>
          <w:rFonts w:ascii="Arial" w:hAnsi="Arial" w:cs="Times New Roman"/>
          <w:bCs/>
          <w:color w:val="000000"/>
          <w:szCs w:val="20"/>
          <w:lang w:val="el-GR" w:eastAsia="el-GR"/>
        </w:rPr>
        <w:t>Να τηρεί όλους τους σχετικούς νόμους για την εργασία (εργατική νομοθεσία), τις  αμοιβές, ωράρια εργασίας, κοινωνικές παροχές, αποζημιώσεις, φόρους, υγεία κλπ.</w:t>
      </w:r>
    </w:p>
    <w:p w14:paraId="53C2EF2E" w14:textId="77777777" w:rsidR="0046201D" w:rsidRPr="0046201D" w:rsidRDefault="0046201D" w:rsidP="00402D25">
      <w:pPr>
        <w:numPr>
          <w:ilvl w:val="0"/>
          <w:numId w:val="67"/>
        </w:numPr>
        <w:suppressAutoHyphens w:val="0"/>
        <w:spacing w:after="0" w:line="360" w:lineRule="auto"/>
        <w:ind w:right="-1" w:firstLine="273"/>
        <w:rPr>
          <w:rFonts w:ascii="Arial" w:hAnsi="Arial" w:cs="Times New Roman"/>
          <w:bCs/>
          <w:color w:val="000000"/>
          <w:szCs w:val="20"/>
          <w:lang w:val="el-GR" w:eastAsia="el-GR"/>
        </w:rPr>
      </w:pPr>
      <w:r w:rsidRPr="0046201D">
        <w:rPr>
          <w:rFonts w:ascii="Arial" w:hAnsi="Arial" w:cs="Times New Roman"/>
          <w:bCs/>
          <w:color w:val="000000"/>
          <w:szCs w:val="20"/>
          <w:lang w:val="el-GR" w:eastAsia="el-GR"/>
        </w:rPr>
        <w:t>Να εκπληρώνει όλες τις υποχρεώσεις του απέναντι στο Δημόσιο, στους  ασφαλιστικούς φορείς και σε κάθε τρίτο.</w:t>
      </w:r>
    </w:p>
    <w:p w14:paraId="785E8BED" w14:textId="77777777" w:rsidR="0046201D" w:rsidRPr="0046201D" w:rsidRDefault="0046201D" w:rsidP="00402D25">
      <w:pPr>
        <w:numPr>
          <w:ilvl w:val="0"/>
          <w:numId w:val="67"/>
        </w:numPr>
        <w:suppressAutoHyphens w:val="0"/>
        <w:spacing w:after="0" w:line="360" w:lineRule="auto"/>
        <w:ind w:right="-1" w:firstLine="273"/>
        <w:rPr>
          <w:rFonts w:ascii="Arial" w:hAnsi="Arial" w:cs="Times New Roman"/>
          <w:bCs/>
          <w:color w:val="000000"/>
          <w:szCs w:val="20"/>
          <w:lang w:val="el-GR" w:eastAsia="el-GR"/>
        </w:rPr>
      </w:pPr>
      <w:r w:rsidRPr="0046201D">
        <w:rPr>
          <w:rFonts w:ascii="Arial" w:hAnsi="Arial" w:cs="Times New Roman"/>
          <w:bCs/>
          <w:color w:val="000000"/>
          <w:szCs w:val="20"/>
          <w:lang w:val="el-GR" w:eastAsia="el-GR"/>
        </w:rPr>
        <w:t>Να τηρεί τις κείμενες διατάξεις σχετικά με την ασφάλεια των εργαζομένων και να  είναι αποκλειστικά και μόνος υπεύθυνος ποινικά και αστικά για κάθε ατύχημα που τυχόν θα προέκυπτε στο προσωπικό του.</w:t>
      </w:r>
    </w:p>
    <w:p w14:paraId="5E2B0998" w14:textId="77777777" w:rsidR="0046201D" w:rsidRPr="0046201D" w:rsidRDefault="0046201D" w:rsidP="00402D25">
      <w:pPr>
        <w:numPr>
          <w:ilvl w:val="0"/>
          <w:numId w:val="67"/>
        </w:numPr>
        <w:suppressAutoHyphens w:val="0"/>
        <w:spacing w:after="0" w:line="360" w:lineRule="auto"/>
        <w:ind w:right="-1" w:firstLine="273"/>
        <w:rPr>
          <w:rFonts w:ascii="Arial" w:hAnsi="Arial" w:cs="Times New Roman"/>
          <w:bCs/>
          <w:color w:val="000000"/>
          <w:szCs w:val="20"/>
          <w:lang w:val="el-GR" w:eastAsia="el-GR"/>
        </w:rPr>
      </w:pPr>
      <w:r w:rsidRPr="0046201D">
        <w:rPr>
          <w:rFonts w:ascii="Arial" w:hAnsi="Arial" w:cs="Times New Roman"/>
          <w:bCs/>
          <w:color w:val="000000"/>
          <w:szCs w:val="20"/>
          <w:lang w:val="el-GR" w:eastAsia="el-GR"/>
        </w:rPr>
        <w:t>Να αποκαθιστά κάθε είδους ζημία ή βλάβη, που θα προκληθεί στο προσωπικό ή  στις κτιριακές και άλλες εγκαταστάσεις ή σε οιονδήποτε τρίτο, εφόσον αυτή οφείλεται σε υπαιτιότητα του προσωπικού του ή των εργασιών του.</w:t>
      </w:r>
    </w:p>
    <w:p w14:paraId="341BE7DB" w14:textId="77777777" w:rsidR="0046201D" w:rsidRPr="0046201D" w:rsidRDefault="0046201D" w:rsidP="00402D25">
      <w:pPr>
        <w:numPr>
          <w:ilvl w:val="0"/>
          <w:numId w:val="67"/>
        </w:numPr>
        <w:suppressAutoHyphens w:val="0"/>
        <w:spacing w:after="0" w:line="360" w:lineRule="auto"/>
        <w:ind w:right="-1" w:firstLine="273"/>
        <w:rPr>
          <w:rFonts w:ascii="Arial" w:hAnsi="Arial" w:cs="Times New Roman"/>
          <w:bCs/>
          <w:color w:val="000000"/>
          <w:szCs w:val="20"/>
          <w:lang w:val="el-GR" w:eastAsia="el-GR"/>
        </w:rPr>
      </w:pPr>
      <w:r w:rsidRPr="0046201D">
        <w:rPr>
          <w:rFonts w:ascii="Arial" w:hAnsi="Arial" w:cs="Times New Roman"/>
          <w:bCs/>
          <w:color w:val="000000"/>
          <w:szCs w:val="20"/>
          <w:lang w:val="el-GR" w:eastAsia="el-GR"/>
        </w:rPr>
        <w:t>Να διατηρεί τους χώρους των εγκαταστάσεων καθαρούς και να απομακρύνει από το κτίριο τα υλικά που αντικαθίστανται.</w:t>
      </w:r>
    </w:p>
    <w:p w14:paraId="2D9A9C05" w14:textId="77777777" w:rsidR="0046201D" w:rsidRPr="0046201D" w:rsidRDefault="0046201D" w:rsidP="00402D25">
      <w:pPr>
        <w:numPr>
          <w:ilvl w:val="0"/>
          <w:numId w:val="67"/>
        </w:numPr>
        <w:suppressAutoHyphens w:val="0"/>
        <w:spacing w:after="0" w:line="360" w:lineRule="auto"/>
        <w:ind w:right="-1" w:firstLine="273"/>
        <w:rPr>
          <w:rFonts w:ascii="Arial" w:hAnsi="Arial" w:cs="Times New Roman"/>
          <w:bCs/>
          <w:color w:val="000000"/>
          <w:szCs w:val="20"/>
          <w:lang w:val="el-GR" w:eastAsia="el-GR"/>
        </w:rPr>
      </w:pPr>
      <w:r w:rsidRPr="0046201D">
        <w:rPr>
          <w:rFonts w:ascii="Arial" w:hAnsi="Arial" w:cs="Times New Roman"/>
          <w:bCs/>
          <w:color w:val="000000"/>
          <w:szCs w:val="20"/>
          <w:lang w:val="el-GR" w:eastAsia="el-GR"/>
        </w:rPr>
        <w:t>Να παίρνει όλα τα απαραίτητα μέτρα προφύλαξης των προσκομιζόμενων υλικών μέχρι να χρησιμοποιηθούν.</w:t>
      </w:r>
    </w:p>
    <w:p w14:paraId="1F602F08" w14:textId="0D86FC79" w:rsidR="0046201D" w:rsidRPr="0046201D" w:rsidRDefault="0046201D" w:rsidP="00402D25">
      <w:pPr>
        <w:numPr>
          <w:ilvl w:val="0"/>
          <w:numId w:val="67"/>
        </w:numPr>
        <w:suppressAutoHyphens w:val="0"/>
        <w:spacing w:after="0" w:line="360" w:lineRule="auto"/>
        <w:ind w:right="-1" w:firstLine="273"/>
        <w:rPr>
          <w:rFonts w:ascii="Arial" w:hAnsi="Arial" w:cs="Times New Roman"/>
          <w:bCs/>
          <w:color w:val="000000"/>
          <w:szCs w:val="20"/>
          <w:lang w:val="el-GR" w:eastAsia="el-GR"/>
        </w:rPr>
      </w:pPr>
      <w:r w:rsidRPr="0046201D">
        <w:rPr>
          <w:rFonts w:ascii="Arial" w:hAnsi="Arial" w:cs="Times New Roman"/>
          <w:bCs/>
          <w:color w:val="000000"/>
          <w:szCs w:val="20"/>
          <w:lang w:val="el-GR" w:eastAsia="el-GR"/>
        </w:rPr>
        <w:t xml:space="preserve">Να ανακοινώνει αμέσως στον </w:t>
      </w:r>
      <w:r w:rsidRPr="0046201D">
        <w:rPr>
          <w:rFonts w:ascii="Arial" w:hAnsi="Arial" w:cs="Times New Roman"/>
          <w:bCs/>
          <w:color w:val="000000"/>
          <w:szCs w:val="20"/>
          <w:lang w:val="en-US" w:eastAsia="el-GR"/>
        </w:rPr>
        <w:t>e</w:t>
      </w:r>
      <w:r w:rsidRPr="0046201D">
        <w:rPr>
          <w:rFonts w:ascii="Arial" w:hAnsi="Arial" w:cs="Times New Roman"/>
          <w:bCs/>
          <w:color w:val="000000"/>
          <w:szCs w:val="20"/>
          <w:lang w:val="el-GR" w:eastAsia="el-GR"/>
        </w:rPr>
        <w:t>-ΕΦΚΑ τις διαταγές που απευθύνονται ή κοινοποιούνται σ΄ αυτόν κατά την διάρκεια εκτέλεσης των εργασιών και τα έγγραφα των διαφόρων Αρχών σχετικά με τα υποδεικνυόμενα μέτρα ελέγχου, ασφάλειας κ.λπ.</w:t>
      </w:r>
    </w:p>
    <w:p w14:paraId="47F8F6C2" w14:textId="77777777" w:rsidR="0046201D" w:rsidRPr="0046201D" w:rsidRDefault="0046201D" w:rsidP="00402D25">
      <w:pPr>
        <w:numPr>
          <w:ilvl w:val="0"/>
          <w:numId w:val="67"/>
        </w:numPr>
        <w:suppressAutoHyphens w:val="0"/>
        <w:spacing w:after="0" w:line="360" w:lineRule="auto"/>
        <w:ind w:right="-1" w:firstLine="273"/>
        <w:rPr>
          <w:rFonts w:ascii="Arial" w:hAnsi="Arial" w:cs="Times New Roman"/>
          <w:bCs/>
          <w:color w:val="000000"/>
          <w:szCs w:val="20"/>
          <w:lang w:val="el-GR" w:eastAsia="el-GR"/>
        </w:rPr>
      </w:pPr>
      <w:r w:rsidRPr="0046201D">
        <w:rPr>
          <w:rFonts w:ascii="Arial" w:hAnsi="Arial" w:cs="Times New Roman"/>
          <w:bCs/>
          <w:color w:val="000000"/>
          <w:szCs w:val="20"/>
          <w:lang w:val="el-GR" w:eastAsia="el-GR"/>
        </w:rPr>
        <w:t>Να αποζημιώσει την Αναθέτουσα Αρχή (</w:t>
      </w:r>
      <w:r w:rsidRPr="0046201D">
        <w:rPr>
          <w:rFonts w:ascii="Arial" w:hAnsi="Arial" w:cs="Times New Roman"/>
          <w:bCs/>
          <w:color w:val="000000"/>
          <w:szCs w:val="20"/>
          <w:lang w:val="en-US" w:eastAsia="el-GR"/>
        </w:rPr>
        <w:t>e</w:t>
      </w:r>
      <w:r w:rsidRPr="0046201D">
        <w:rPr>
          <w:rFonts w:ascii="Arial" w:hAnsi="Arial" w:cs="Times New Roman"/>
          <w:bCs/>
          <w:color w:val="000000"/>
          <w:szCs w:val="20"/>
          <w:lang w:val="el-GR" w:eastAsia="el-GR"/>
        </w:rPr>
        <w:t>-ΕΦΚΑ) σε περίπτωση καταλογισμού ποσού σε αυτήν από οποιαδήποτε ελεγκτική υπηρεσία, για την μη τήρηση ή την παράβαση οποιασδήποτε υποχρέωσης του αναδόχου κατά τον νόμο.</w:t>
      </w:r>
    </w:p>
    <w:p w14:paraId="351F5ACD" w14:textId="77777777" w:rsidR="0046201D" w:rsidRPr="0046201D" w:rsidRDefault="0046201D" w:rsidP="00402D25">
      <w:pPr>
        <w:tabs>
          <w:tab w:val="center" w:pos="4153"/>
          <w:tab w:val="right" w:pos="8306"/>
        </w:tabs>
        <w:suppressAutoHyphens w:val="0"/>
        <w:spacing w:before="40" w:after="0"/>
        <w:ind w:right="-1"/>
        <w:rPr>
          <w:rFonts w:ascii="Times New Roman" w:hAnsi="Times New Roman" w:cs="Times New Roman"/>
          <w:bCs/>
          <w:color w:val="000000"/>
          <w:sz w:val="20"/>
          <w:szCs w:val="20"/>
          <w:lang w:val="el-GR" w:eastAsia="el-GR"/>
        </w:rPr>
      </w:pPr>
    </w:p>
    <w:p w14:paraId="0EEB3AA6" w14:textId="77777777" w:rsidR="0046201D" w:rsidRPr="0046201D" w:rsidRDefault="0046201D" w:rsidP="00402D25">
      <w:pPr>
        <w:tabs>
          <w:tab w:val="center" w:pos="4153"/>
          <w:tab w:val="right" w:pos="8306"/>
        </w:tabs>
        <w:suppressAutoHyphens w:val="0"/>
        <w:spacing w:before="40" w:after="0"/>
        <w:ind w:right="-1"/>
        <w:rPr>
          <w:rFonts w:ascii="Times New Roman" w:hAnsi="Times New Roman" w:cs="Times New Roman"/>
          <w:bCs/>
          <w:color w:val="000000"/>
          <w:sz w:val="20"/>
          <w:szCs w:val="20"/>
          <w:lang w:val="el-GR" w:eastAsia="el-GR"/>
        </w:rPr>
      </w:pPr>
    </w:p>
    <w:p w14:paraId="529FA701" w14:textId="77777777" w:rsidR="0046201D" w:rsidRPr="0046201D" w:rsidRDefault="0046201D" w:rsidP="00402D25">
      <w:pPr>
        <w:tabs>
          <w:tab w:val="center" w:pos="4153"/>
          <w:tab w:val="right" w:pos="8306"/>
        </w:tabs>
        <w:suppressAutoHyphens w:val="0"/>
        <w:spacing w:before="40" w:after="0"/>
        <w:ind w:right="-1"/>
        <w:rPr>
          <w:rFonts w:ascii="Arial" w:hAnsi="Arial" w:cs="Arial"/>
          <w:b/>
          <w:color w:val="000000"/>
          <w:sz w:val="28"/>
          <w:szCs w:val="28"/>
          <w:u w:val="single"/>
          <w:lang w:val="el-GR" w:eastAsia="el-GR"/>
        </w:rPr>
      </w:pPr>
      <w:r w:rsidRPr="0046201D">
        <w:rPr>
          <w:rFonts w:ascii="Times New Roman" w:hAnsi="Times New Roman" w:cs="Times New Roman"/>
          <w:bCs/>
          <w:color w:val="000000"/>
          <w:sz w:val="20"/>
          <w:szCs w:val="20"/>
          <w:lang w:val="el-GR" w:eastAsia="el-GR"/>
        </w:rPr>
        <w:br w:type="page"/>
      </w:r>
      <w:r w:rsidRPr="0046201D">
        <w:rPr>
          <w:rFonts w:ascii="Arial" w:hAnsi="Arial" w:cs="Arial"/>
          <w:b/>
          <w:color w:val="000000"/>
          <w:sz w:val="28"/>
          <w:szCs w:val="28"/>
          <w:u w:val="single"/>
          <w:lang w:val="el-GR" w:eastAsia="el-GR"/>
        </w:rPr>
        <w:lastRenderedPageBreak/>
        <w:t>Γ. ΠΡΟΫΠΟΛΟΓΙΣΜΟΣ.</w:t>
      </w:r>
    </w:p>
    <w:p w14:paraId="51D6BD69" w14:textId="77777777" w:rsidR="0046201D" w:rsidRPr="0046201D" w:rsidRDefault="0046201D" w:rsidP="0046201D">
      <w:pPr>
        <w:suppressAutoHyphens w:val="0"/>
        <w:spacing w:after="0"/>
        <w:rPr>
          <w:rFonts w:ascii="Arial" w:hAnsi="Arial" w:cs="Arial"/>
          <w:b/>
          <w:color w:val="000000"/>
          <w:szCs w:val="22"/>
          <w:lang w:val="el-GR" w:eastAsia="el-GR"/>
        </w:rPr>
      </w:pPr>
    </w:p>
    <w:p w14:paraId="362D3C23" w14:textId="77777777" w:rsidR="0046201D" w:rsidRPr="0046201D" w:rsidRDefault="0046201D" w:rsidP="0046201D">
      <w:pPr>
        <w:suppressAutoHyphens w:val="0"/>
        <w:spacing w:after="0"/>
        <w:rPr>
          <w:rFonts w:ascii="Arial" w:hAnsi="Arial" w:cs="Arial"/>
          <w:b/>
          <w:color w:val="000000"/>
          <w:szCs w:val="22"/>
          <w:lang w:val="el-GR" w:eastAsia="el-GR"/>
        </w:rPr>
      </w:pPr>
      <w:r w:rsidRPr="0046201D">
        <w:rPr>
          <w:rFonts w:ascii="Arial" w:hAnsi="Arial" w:cs="Arial"/>
          <w:b/>
          <w:color w:val="000000"/>
          <w:szCs w:val="22"/>
          <w:lang w:val="el-GR" w:eastAsia="el-GR"/>
        </w:rPr>
        <w:t>Α. ΓΕΝΙΚΑ.</w:t>
      </w:r>
    </w:p>
    <w:p w14:paraId="0068E023" w14:textId="77777777" w:rsidR="0046201D" w:rsidRPr="0046201D" w:rsidRDefault="0046201D" w:rsidP="0046201D">
      <w:pPr>
        <w:suppressAutoHyphens w:val="0"/>
        <w:spacing w:after="0"/>
        <w:rPr>
          <w:rFonts w:ascii="Arial" w:hAnsi="Arial" w:cs="Arial"/>
          <w:b/>
          <w:color w:val="000000"/>
          <w:szCs w:val="22"/>
          <w:lang w:val="el-GR" w:eastAsia="el-GR"/>
        </w:rPr>
      </w:pPr>
    </w:p>
    <w:p w14:paraId="7AA46ED1" w14:textId="77777777" w:rsidR="0046201D" w:rsidRPr="0046201D" w:rsidRDefault="0046201D" w:rsidP="0046201D">
      <w:pPr>
        <w:suppressAutoHyphens w:val="0"/>
        <w:spacing w:after="0"/>
        <w:rPr>
          <w:rFonts w:ascii="Tahoma" w:hAnsi="Tahoma" w:cs="Tahoma"/>
          <w:color w:val="000000"/>
          <w:szCs w:val="22"/>
          <w:lang w:val="el-GR" w:eastAsia="el-GR"/>
        </w:rPr>
      </w:pPr>
      <w:r w:rsidRPr="0046201D">
        <w:rPr>
          <w:rFonts w:ascii="Arial" w:hAnsi="Arial" w:cs="Arial"/>
          <w:color w:val="000000"/>
          <w:szCs w:val="22"/>
          <w:lang w:val="el-GR" w:eastAsia="el-GR"/>
        </w:rPr>
        <w:t>Ο Προϋπολογισμός του εν λόγω διαγωνισμού απαρτίζεται από τα κάτωθι</w:t>
      </w:r>
      <w:r w:rsidRPr="0046201D">
        <w:rPr>
          <w:rFonts w:ascii="Tahoma" w:hAnsi="Tahoma" w:cs="Tahoma"/>
          <w:color w:val="000000"/>
          <w:szCs w:val="22"/>
          <w:lang w:val="el-GR" w:eastAsia="el-GR"/>
        </w:rPr>
        <w:t xml:space="preserve">: </w:t>
      </w:r>
    </w:p>
    <w:p w14:paraId="113C34CD" w14:textId="77777777" w:rsidR="0046201D" w:rsidRPr="0046201D" w:rsidRDefault="0046201D" w:rsidP="0046201D">
      <w:pPr>
        <w:suppressAutoHyphens w:val="0"/>
        <w:spacing w:after="0"/>
        <w:rPr>
          <w:rFonts w:ascii="Tahoma" w:hAnsi="Tahoma" w:cs="Tahoma"/>
          <w:color w:val="000000"/>
          <w:szCs w:val="22"/>
          <w:lang w:val="el-GR" w:eastAsia="el-GR"/>
        </w:rPr>
      </w:pPr>
    </w:p>
    <w:p w14:paraId="4DC24D1A" w14:textId="77777777" w:rsidR="0046201D" w:rsidRPr="0046201D" w:rsidRDefault="0046201D" w:rsidP="0046201D">
      <w:pPr>
        <w:numPr>
          <w:ilvl w:val="0"/>
          <w:numId w:val="72"/>
        </w:numPr>
        <w:suppressAutoHyphens w:val="0"/>
        <w:spacing w:after="0" w:line="360" w:lineRule="auto"/>
        <w:jc w:val="left"/>
        <w:rPr>
          <w:rFonts w:ascii="Arial" w:hAnsi="Arial" w:cs="Arial"/>
          <w:color w:val="000000"/>
          <w:szCs w:val="22"/>
          <w:lang w:val="el-GR" w:eastAsia="el-GR"/>
        </w:rPr>
      </w:pPr>
      <w:r w:rsidRPr="0046201D">
        <w:rPr>
          <w:rFonts w:ascii="Arial" w:hAnsi="Arial" w:cs="Arial"/>
          <w:b/>
          <w:color w:val="000000"/>
          <w:szCs w:val="22"/>
          <w:lang w:val="el-GR" w:eastAsia="el-GR"/>
        </w:rPr>
        <w:t xml:space="preserve">Τον προϋπολογισμό της συντήρησης </w:t>
      </w:r>
      <w:r w:rsidRPr="0046201D">
        <w:rPr>
          <w:rFonts w:ascii="Arial" w:hAnsi="Arial" w:cs="Arial"/>
          <w:b/>
          <w:szCs w:val="22"/>
          <w:lang w:val="el-GR" w:eastAsia="el-GR"/>
        </w:rPr>
        <w:t>&amp; τεχνικής υποστήριξης</w:t>
      </w:r>
      <w:r w:rsidRPr="0046201D">
        <w:rPr>
          <w:rFonts w:ascii="Arial" w:hAnsi="Arial" w:cs="Arial"/>
          <w:b/>
          <w:color w:val="000000"/>
          <w:szCs w:val="22"/>
          <w:lang w:val="el-GR" w:eastAsia="el-GR"/>
        </w:rPr>
        <w:t>,</w:t>
      </w:r>
      <w:r w:rsidRPr="0046201D">
        <w:rPr>
          <w:rFonts w:ascii="Arial" w:hAnsi="Arial" w:cs="Arial"/>
          <w:color w:val="000000"/>
          <w:szCs w:val="22"/>
          <w:lang w:val="el-GR" w:eastAsia="el-GR"/>
        </w:rPr>
        <w:t xml:space="preserve"> ο οποίος περιλαμβάνει τις εργασίες προληπτικής συντήρησης, όπως αυτές περιγράφονται στην «Τεχνική </w:t>
      </w:r>
      <w:r w:rsidRPr="0046201D">
        <w:rPr>
          <w:rFonts w:ascii="Arial" w:hAnsi="Arial" w:cs="Arial"/>
          <w:szCs w:val="22"/>
          <w:lang w:val="el-GR" w:eastAsia="el-GR"/>
        </w:rPr>
        <w:t>περιγραφή των συμβατικών υποχρεώσεων- Ειδικοί όροι»</w:t>
      </w:r>
      <w:r w:rsidRPr="0046201D">
        <w:rPr>
          <w:rFonts w:ascii="Arial" w:hAnsi="Arial" w:cs="Arial"/>
          <w:color w:val="000000"/>
          <w:szCs w:val="22"/>
          <w:lang w:val="el-GR" w:eastAsia="el-GR"/>
        </w:rPr>
        <w:t xml:space="preserve"> - Εργασίες συντήρησης, και την εν γένει τεχνική υποστήριξη για την αδιάλειπτη λειτουργία των εγκαταστάσεων πυρόσβεσης και πυρανίχνευσης.</w:t>
      </w:r>
    </w:p>
    <w:p w14:paraId="3214B3DD" w14:textId="77777777" w:rsidR="0046201D" w:rsidRPr="0046201D" w:rsidRDefault="0046201D" w:rsidP="0046201D">
      <w:pPr>
        <w:suppressAutoHyphens w:val="0"/>
        <w:spacing w:after="0" w:line="360" w:lineRule="auto"/>
        <w:ind w:left="180"/>
        <w:rPr>
          <w:rFonts w:ascii="Arial" w:hAnsi="Arial" w:cs="Arial"/>
          <w:color w:val="000000"/>
          <w:szCs w:val="22"/>
          <w:lang w:val="el-GR" w:eastAsia="el-GR"/>
        </w:rPr>
      </w:pPr>
    </w:p>
    <w:p w14:paraId="5F4501D2" w14:textId="77777777" w:rsidR="0046201D" w:rsidRPr="0046201D" w:rsidRDefault="0046201D" w:rsidP="0046201D">
      <w:pPr>
        <w:numPr>
          <w:ilvl w:val="0"/>
          <w:numId w:val="72"/>
        </w:numPr>
        <w:suppressAutoHyphens w:val="0"/>
        <w:spacing w:after="0" w:line="360" w:lineRule="auto"/>
        <w:jc w:val="left"/>
        <w:rPr>
          <w:rFonts w:ascii="Arial" w:hAnsi="Arial" w:cs="Arial"/>
          <w:color w:val="000000"/>
          <w:szCs w:val="22"/>
          <w:lang w:val="el-GR" w:eastAsia="el-GR"/>
        </w:rPr>
      </w:pPr>
      <w:r w:rsidRPr="0046201D">
        <w:rPr>
          <w:rFonts w:ascii="Arial" w:hAnsi="Arial" w:cs="Arial"/>
          <w:b/>
          <w:color w:val="000000"/>
          <w:szCs w:val="22"/>
          <w:lang w:val="el-GR" w:eastAsia="el-GR"/>
        </w:rPr>
        <w:t>Τον προϋπολογισμό επισκευών,</w:t>
      </w:r>
      <w:r w:rsidRPr="0046201D">
        <w:rPr>
          <w:rFonts w:ascii="Arial" w:hAnsi="Arial" w:cs="Arial"/>
          <w:color w:val="000000"/>
          <w:szCs w:val="22"/>
          <w:lang w:val="el-GR" w:eastAsia="el-GR"/>
        </w:rPr>
        <w:t xml:space="preserve"> ο οποίος περιλαμβάνει τις εργασίες και τα υλικά όπως περιγράφονται </w:t>
      </w:r>
      <w:r w:rsidRPr="0046201D">
        <w:rPr>
          <w:rFonts w:ascii="Arial" w:hAnsi="Arial" w:cs="Arial"/>
          <w:szCs w:val="22"/>
          <w:lang w:val="el-GR" w:eastAsia="el-GR"/>
        </w:rPr>
        <w:t>στην «Τεχνική περιγραφή των συμβατικών υποχρεώσεων- Ειδικοί όροι» - Επισκευές και άλλες υπηρεσίες,</w:t>
      </w:r>
      <w:r w:rsidRPr="0046201D">
        <w:rPr>
          <w:rFonts w:ascii="Arial" w:hAnsi="Arial" w:cs="Arial"/>
          <w:color w:val="000000"/>
          <w:szCs w:val="22"/>
          <w:lang w:val="el-GR" w:eastAsia="el-GR"/>
        </w:rPr>
        <w:t xml:space="preserve"> για να αντιμετωπιστούν βλάβες οι οποίες θα προκύψουν κατά την λειτουργία των εγκαταστάσεων και δεν οφείλονται σε πλημμελή συντήρηση καθώς και σε εργασίες που απαιτούνται να γίνουν για την βελτίωση και των εκσυγχρονισμό των εγκαταστάσεων σύμφωνα με τα ισχύοντα τεχνικά πρότυπα και τις πυροσβεστικές διατάξεις.</w:t>
      </w:r>
    </w:p>
    <w:p w14:paraId="7563BBA3" w14:textId="77777777" w:rsidR="0046201D" w:rsidRPr="0046201D" w:rsidRDefault="0046201D" w:rsidP="0046201D">
      <w:pPr>
        <w:suppressAutoHyphens w:val="0"/>
        <w:spacing w:after="0" w:line="360" w:lineRule="auto"/>
        <w:rPr>
          <w:rFonts w:ascii="Arial" w:hAnsi="Arial" w:cs="Arial"/>
          <w:color w:val="000000"/>
          <w:szCs w:val="22"/>
          <w:lang w:val="el-GR" w:eastAsia="el-GR"/>
        </w:rPr>
      </w:pPr>
    </w:p>
    <w:p w14:paraId="0E226111" w14:textId="77777777" w:rsidR="0046201D" w:rsidRPr="0046201D" w:rsidRDefault="0046201D" w:rsidP="0046201D">
      <w:pPr>
        <w:tabs>
          <w:tab w:val="left" w:pos="0"/>
        </w:tabs>
        <w:suppressAutoHyphens w:val="0"/>
        <w:spacing w:after="0" w:line="360" w:lineRule="auto"/>
        <w:rPr>
          <w:rFonts w:ascii="Arial" w:hAnsi="Arial" w:cs="Arial"/>
          <w:b/>
          <w:color w:val="000000"/>
          <w:szCs w:val="22"/>
          <w:lang w:val="el-GR" w:eastAsia="el-GR"/>
        </w:rPr>
      </w:pPr>
      <w:r w:rsidRPr="0046201D">
        <w:rPr>
          <w:rFonts w:ascii="Arial" w:hAnsi="Arial" w:cs="Arial"/>
          <w:b/>
          <w:color w:val="000000"/>
          <w:szCs w:val="22"/>
          <w:lang w:val="el-GR" w:eastAsia="el-GR"/>
        </w:rPr>
        <w:t xml:space="preserve">Β. ΜΕΘΟΔΟΣ ΕΚΠΟΝΗΣΗΣ ΤΟΥ ΠΡΟΫΠΟΛΟΓΙΣΜΟΥ.  </w:t>
      </w:r>
    </w:p>
    <w:p w14:paraId="57F27E99" w14:textId="77777777" w:rsidR="0046201D" w:rsidRPr="0046201D" w:rsidRDefault="0046201D" w:rsidP="0046201D">
      <w:pPr>
        <w:tabs>
          <w:tab w:val="left" w:pos="0"/>
        </w:tabs>
        <w:suppressAutoHyphens w:val="0"/>
        <w:spacing w:after="0" w:line="360" w:lineRule="auto"/>
        <w:rPr>
          <w:rFonts w:ascii="Arial" w:hAnsi="Arial" w:cs="Arial"/>
          <w:b/>
          <w:color w:val="000000"/>
          <w:szCs w:val="22"/>
          <w:lang w:val="el-GR" w:eastAsia="el-GR"/>
        </w:rPr>
      </w:pPr>
    </w:p>
    <w:p w14:paraId="0CEFA0FB" w14:textId="77777777" w:rsidR="0046201D" w:rsidRPr="0046201D" w:rsidRDefault="0046201D" w:rsidP="0046201D">
      <w:pPr>
        <w:numPr>
          <w:ilvl w:val="1"/>
          <w:numId w:val="73"/>
        </w:numPr>
        <w:tabs>
          <w:tab w:val="left" w:pos="0"/>
          <w:tab w:val="num" w:pos="770"/>
        </w:tabs>
        <w:suppressAutoHyphens w:val="0"/>
        <w:spacing w:after="0" w:line="360" w:lineRule="auto"/>
        <w:ind w:hanging="1440"/>
        <w:jc w:val="left"/>
        <w:rPr>
          <w:rFonts w:ascii="Arial" w:hAnsi="Arial" w:cs="Arial"/>
          <w:b/>
          <w:color w:val="000000"/>
          <w:szCs w:val="22"/>
          <w:lang w:val="en-US" w:eastAsia="el-GR"/>
        </w:rPr>
      </w:pPr>
      <w:r w:rsidRPr="0046201D">
        <w:rPr>
          <w:rFonts w:ascii="Arial" w:hAnsi="Arial" w:cs="Arial"/>
          <w:b/>
          <w:color w:val="000000"/>
          <w:szCs w:val="22"/>
          <w:lang w:val="en-US" w:eastAsia="el-GR"/>
        </w:rPr>
        <w:t xml:space="preserve">ΠΡΟΫΠΟΛΟΓΙΣΜΟΣ ΣΥΝΤΗΡΗΣΗΣ &amp; ΤΕΧΝΙΚΗΣ ΥΠΟΣΤΗΡΙΞΗΣ </w:t>
      </w:r>
    </w:p>
    <w:p w14:paraId="5FFF7827" w14:textId="77777777" w:rsidR="0046201D" w:rsidRPr="0046201D" w:rsidRDefault="0046201D" w:rsidP="0046201D">
      <w:pPr>
        <w:suppressAutoHyphens w:val="0"/>
        <w:spacing w:after="0" w:line="360" w:lineRule="auto"/>
        <w:ind w:firstLine="709"/>
        <w:rPr>
          <w:rFonts w:ascii="Arial" w:hAnsi="Arial" w:cs="Arial"/>
          <w:color w:val="000000"/>
          <w:szCs w:val="22"/>
          <w:lang w:val="el-GR" w:eastAsia="el-GR"/>
        </w:rPr>
      </w:pPr>
      <w:r w:rsidRPr="0046201D">
        <w:rPr>
          <w:rFonts w:ascii="Arial" w:hAnsi="Arial" w:cs="Arial"/>
          <w:color w:val="000000"/>
          <w:szCs w:val="22"/>
          <w:lang w:val="el-GR" w:eastAsia="el-GR"/>
        </w:rPr>
        <w:t>Λόγω της μη ύπαρξης επαρκών στοιχείων σε μεγάλο αριθμό των κτιρίων  για τον τύπο και τον αριθμό των συστημάτων πυρόσβεσης και πυρανίχνευσης, είναι αδύνατη η κατάρτιση προϋπολογισμού κοστολογώντας ξεχωριστά το κάθε σύστημα που είναι εγκατεστημένο σε κάθε κτίριο.</w:t>
      </w:r>
    </w:p>
    <w:p w14:paraId="66B14822" w14:textId="77777777" w:rsidR="0046201D" w:rsidRPr="0046201D" w:rsidRDefault="0046201D" w:rsidP="0046201D">
      <w:pPr>
        <w:suppressAutoHyphens w:val="0"/>
        <w:spacing w:after="0" w:line="360" w:lineRule="auto"/>
        <w:ind w:firstLine="720"/>
        <w:rPr>
          <w:rFonts w:ascii="Arial" w:hAnsi="Arial" w:cs="Arial"/>
          <w:color w:val="000000"/>
          <w:szCs w:val="22"/>
          <w:lang w:val="el-GR" w:eastAsia="el-GR"/>
        </w:rPr>
      </w:pPr>
      <w:r w:rsidRPr="0046201D">
        <w:rPr>
          <w:rFonts w:ascii="Arial" w:hAnsi="Arial" w:cs="Arial"/>
          <w:color w:val="000000"/>
          <w:szCs w:val="22"/>
          <w:lang w:val="el-GR" w:eastAsia="el-GR"/>
        </w:rPr>
        <w:t>Δεδομένης αυτής της αδυναμίας, η εκπόνηση του προϋπολογισμού για τη συντήρηση και τεχνική υποστήριξη έγινε με συγκριτικά στοιχεία από πρόσφατους προϋπολογισμούς που εκπονήθηκαν σε διάφορα κτίρια ανά την επικράτεια, στα οποία υπήρχαν ακριβή στοιχεία τόσο για τον τύπο όσο και για τον αριθμό των συστημάτων πυρόσβεσης και πυρανίχνευσης, αλλά και από το βαθμό που οι προϋπολογισμοί αυτοί ευδοκίμησαν στην διαδικασία των διαγωνισμών και την αίσια αποπεράτωση των προγραμματισμένων εργασιών.</w:t>
      </w:r>
    </w:p>
    <w:p w14:paraId="3A2923A2" w14:textId="77777777" w:rsidR="0046201D" w:rsidRPr="0046201D" w:rsidRDefault="0046201D" w:rsidP="0046201D">
      <w:pPr>
        <w:suppressAutoHyphens w:val="0"/>
        <w:spacing w:after="0" w:line="360" w:lineRule="auto"/>
        <w:ind w:firstLine="720"/>
        <w:rPr>
          <w:rFonts w:ascii="Arial" w:hAnsi="Arial" w:cs="Arial"/>
          <w:color w:val="000000"/>
          <w:szCs w:val="22"/>
          <w:lang w:val="el-GR" w:eastAsia="el-GR"/>
        </w:rPr>
      </w:pPr>
      <w:r w:rsidRPr="0046201D">
        <w:rPr>
          <w:rFonts w:ascii="Arial" w:hAnsi="Arial" w:cs="Arial"/>
          <w:color w:val="000000"/>
          <w:szCs w:val="22"/>
          <w:lang w:val="el-GR" w:eastAsia="el-GR"/>
        </w:rPr>
        <w:t>Κατόπιν, έγινε αναγωγή των δεδομένων αυτών και καθορίστηκε κόστος ανά τετραγωνικό μέτρο (</w:t>
      </w:r>
      <w:r w:rsidRPr="0046201D">
        <w:rPr>
          <w:rFonts w:ascii="Arial" w:hAnsi="Arial" w:cs="Arial"/>
          <w:color w:val="000000"/>
          <w:szCs w:val="22"/>
          <w:lang w:val="en-US" w:eastAsia="el-GR"/>
        </w:rPr>
        <w:t>m</w:t>
      </w:r>
      <w:r w:rsidRPr="0046201D">
        <w:rPr>
          <w:rFonts w:ascii="Arial" w:hAnsi="Arial" w:cs="Arial"/>
          <w:color w:val="000000"/>
          <w:szCs w:val="22"/>
          <w:lang w:val="el-GR" w:eastAsia="el-GR"/>
        </w:rPr>
        <w:t>²) της επιφάνειας του κτιρίου, λαμβάνοντας υπόψη και το συνολικό εμβαδόν του κτιρίου.</w:t>
      </w:r>
    </w:p>
    <w:p w14:paraId="5748CB2D" w14:textId="77777777" w:rsidR="0046201D" w:rsidRPr="0046201D" w:rsidRDefault="0046201D" w:rsidP="0046201D">
      <w:pPr>
        <w:suppressAutoHyphens w:val="0"/>
        <w:spacing w:after="0" w:line="360" w:lineRule="auto"/>
        <w:rPr>
          <w:rFonts w:ascii="Arial" w:hAnsi="Arial" w:cs="Arial"/>
          <w:color w:val="000000"/>
          <w:szCs w:val="22"/>
          <w:lang w:val="el-GR" w:eastAsia="el-GR"/>
        </w:rPr>
      </w:pPr>
      <w:r w:rsidRPr="0046201D">
        <w:rPr>
          <w:rFonts w:ascii="Arial" w:hAnsi="Arial" w:cs="Arial"/>
          <w:color w:val="000000"/>
          <w:szCs w:val="22"/>
          <w:lang w:val="el-GR" w:eastAsia="el-GR"/>
        </w:rPr>
        <w:t>Έτσι, τα κτίρια κατατάχθηκαν σε τέσσερις (4) κατηγορίες σε σχέση με το συνολικό εμβαδόν τους και συγκεκριμένα</w:t>
      </w:r>
      <w:r w:rsidRPr="0046201D">
        <w:rPr>
          <w:rFonts w:ascii="Tahoma" w:hAnsi="Tahoma" w:cs="Tahoma"/>
          <w:color w:val="000000"/>
          <w:szCs w:val="22"/>
          <w:lang w:val="el-GR" w:eastAsia="el-GR"/>
        </w:rPr>
        <w:t>:</w:t>
      </w:r>
    </w:p>
    <w:p w14:paraId="1EA76893" w14:textId="77777777" w:rsidR="0046201D" w:rsidRPr="0046201D" w:rsidRDefault="0046201D" w:rsidP="0046201D">
      <w:pPr>
        <w:numPr>
          <w:ilvl w:val="0"/>
          <w:numId w:val="74"/>
        </w:numPr>
        <w:suppressAutoHyphens w:val="0"/>
        <w:spacing w:after="0" w:line="360" w:lineRule="auto"/>
        <w:ind w:left="550" w:hanging="330"/>
        <w:jc w:val="left"/>
        <w:rPr>
          <w:rFonts w:ascii="Arial" w:hAnsi="Arial" w:cs="Arial"/>
          <w:color w:val="000000"/>
          <w:szCs w:val="22"/>
          <w:lang w:val="el-GR" w:eastAsia="el-GR"/>
        </w:rPr>
      </w:pPr>
      <w:r w:rsidRPr="0046201D">
        <w:rPr>
          <w:rFonts w:ascii="Arial" w:hAnsi="Arial" w:cs="Arial"/>
          <w:color w:val="000000"/>
          <w:szCs w:val="22"/>
          <w:lang w:val="el-GR" w:eastAsia="el-GR"/>
        </w:rPr>
        <w:t xml:space="preserve">Κτίρια με εμβαδόν έως 2.500 </w:t>
      </w:r>
      <w:r w:rsidRPr="0046201D">
        <w:rPr>
          <w:rFonts w:ascii="Arial" w:hAnsi="Arial" w:cs="Arial"/>
          <w:color w:val="000000"/>
          <w:szCs w:val="22"/>
          <w:lang w:val="en-US" w:eastAsia="el-GR"/>
        </w:rPr>
        <w:t>m</w:t>
      </w:r>
      <w:r w:rsidRPr="0046201D">
        <w:rPr>
          <w:rFonts w:ascii="Arial" w:hAnsi="Arial" w:cs="Arial"/>
          <w:color w:val="000000"/>
          <w:szCs w:val="22"/>
          <w:lang w:val="el-GR" w:eastAsia="el-GR"/>
        </w:rPr>
        <w:t>².</w:t>
      </w:r>
    </w:p>
    <w:p w14:paraId="1763801C" w14:textId="77777777" w:rsidR="0046201D" w:rsidRPr="0046201D" w:rsidRDefault="0046201D" w:rsidP="0046201D">
      <w:pPr>
        <w:numPr>
          <w:ilvl w:val="0"/>
          <w:numId w:val="74"/>
        </w:numPr>
        <w:suppressAutoHyphens w:val="0"/>
        <w:spacing w:after="0" w:line="360" w:lineRule="auto"/>
        <w:ind w:left="550" w:hanging="330"/>
        <w:jc w:val="left"/>
        <w:rPr>
          <w:rFonts w:ascii="Arial" w:hAnsi="Arial" w:cs="Arial"/>
          <w:color w:val="000000"/>
          <w:szCs w:val="22"/>
          <w:lang w:val="el-GR" w:eastAsia="el-GR"/>
        </w:rPr>
      </w:pPr>
      <w:r w:rsidRPr="0046201D">
        <w:rPr>
          <w:rFonts w:ascii="Arial" w:hAnsi="Arial" w:cs="Arial"/>
          <w:color w:val="000000"/>
          <w:szCs w:val="22"/>
          <w:lang w:val="el-GR" w:eastAsia="el-GR"/>
        </w:rPr>
        <w:t xml:space="preserve">Κτίρια με εμβαδόν από 2.501 </w:t>
      </w:r>
      <w:r w:rsidRPr="0046201D">
        <w:rPr>
          <w:rFonts w:ascii="Arial" w:hAnsi="Arial" w:cs="Arial"/>
          <w:color w:val="000000"/>
          <w:szCs w:val="22"/>
          <w:lang w:val="en-US" w:eastAsia="el-GR"/>
        </w:rPr>
        <w:t>m</w:t>
      </w:r>
      <w:r w:rsidRPr="0046201D">
        <w:rPr>
          <w:rFonts w:ascii="Arial" w:hAnsi="Arial" w:cs="Arial"/>
          <w:color w:val="000000"/>
          <w:szCs w:val="22"/>
          <w:lang w:val="el-GR" w:eastAsia="el-GR"/>
        </w:rPr>
        <w:t xml:space="preserve">² έως 4.500 </w:t>
      </w:r>
      <w:r w:rsidRPr="0046201D">
        <w:rPr>
          <w:rFonts w:ascii="Arial" w:hAnsi="Arial" w:cs="Arial"/>
          <w:color w:val="000000"/>
          <w:szCs w:val="22"/>
          <w:lang w:val="en-US" w:eastAsia="el-GR"/>
        </w:rPr>
        <w:t>m</w:t>
      </w:r>
      <w:r w:rsidRPr="0046201D">
        <w:rPr>
          <w:rFonts w:ascii="Arial" w:hAnsi="Arial" w:cs="Arial"/>
          <w:color w:val="000000"/>
          <w:szCs w:val="22"/>
          <w:lang w:val="el-GR" w:eastAsia="el-GR"/>
        </w:rPr>
        <w:t>².</w:t>
      </w:r>
    </w:p>
    <w:p w14:paraId="5F366832" w14:textId="77777777" w:rsidR="0046201D" w:rsidRPr="0046201D" w:rsidRDefault="0046201D" w:rsidP="0046201D">
      <w:pPr>
        <w:numPr>
          <w:ilvl w:val="0"/>
          <w:numId w:val="74"/>
        </w:numPr>
        <w:suppressAutoHyphens w:val="0"/>
        <w:spacing w:after="0" w:line="360" w:lineRule="auto"/>
        <w:ind w:left="550" w:hanging="330"/>
        <w:jc w:val="left"/>
        <w:rPr>
          <w:rFonts w:ascii="Arial" w:hAnsi="Arial" w:cs="Arial"/>
          <w:color w:val="000000"/>
          <w:szCs w:val="22"/>
          <w:lang w:val="el-GR" w:eastAsia="el-GR"/>
        </w:rPr>
      </w:pPr>
      <w:r w:rsidRPr="0046201D">
        <w:rPr>
          <w:rFonts w:ascii="Arial" w:hAnsi="Arial" w:cs="Arial"/>
          <w:color w:val="000000"/>
          <w:szCs w:val="22"/>
          <w:lang w:val="el-GR" w:eastAsia="el-GR"/>
        </w:rPr>
        <w:t xml:space="preserve">Κτίρια με εμβαδόν από 4.501 </w:t>
      </w:r>
      <w:r w:rsidRPr="0046201D">
        <w:rPr>
          <w:rFonts w:ascii="Arial" w:hAnsi="Arial" w:cs="Arial"/>
          <w:color w:val="000000"/>
          <w:szCs w:val="22"/>
          <w:lang w:val="en-US" w:eastAsia="el-GR"/>
        </w:rPr>
        <w:t>m</w:t>
      </w:r>
      <w:r w:rsidRPr="0046201D">
        <w:rPr>
          <w:rFonts w:ascii="Arial" w:hAnsi="Arial" w:cs="Arial"/>
          <w:color w:val="000000"/>
          <w:szCs w:val="22"/>
          <w:lang w:val="el-GR" w:eastAsia="el-GR"/>
        </w:rPr>
        <w:t xml:space="preserve">² έως 6.000 </w:t>
      </w:r>
      <w:r w:rsidRPr="0046201D">
        <w:rPr>
          <w:rFonts w:ascii="Arial" w:hAnsi="Arial" w:cs="Arial"/>
          <w:color w:val="000000"/>
          <w:szCs w:val="22"/>
          <w:lang w:val="en-US" w:eastAsia="el-GR"/>
        </w:rPr>
        <w:t>m</w:t>
      </w:r>
      <w:r w:rsidRPr="0046201D">
        <w:rPr>
          <w:rFonts w:ascii="Arial" w:hAnsi="Arial" w:cs="Arial"/>
          <w:color w:val="000000"/>
          <w:szCs w:val="22"/>
          <w:lang w:val="el-GR" w:eastAsia="el-GR"/>
        </w:rPr>
        <w:t>²</w:t>
      </w:r>
    </w:p>
    <w:p w14:paraId="45481E94" w14:textId="77777777" w:rsidR="0046201D" w:rsidRPr="0046201D" w:rsidRDefault="0046201D" w:rsidP="0046201D">
      <w:pPr>
        <w:numPr>
          <w:ilvl w:val="0"/>
          <w:numId w:val="74"/>
        </w:numPr>
        <w:suppressAutoHyphens w:val="0"/>
        <w:spacing w:after="0" w:line="360" w:lineRule="auto"/>
        <w:ind w:left="550" w:hanging="330"/>
        <w:jc w:val="left"/>
        <w:rPr>
          <w:rFonts w:ascii="Arial" w:hAnsi="Arial" w:cs="Arial"/>
          <w:color w:val="000000"/>
          <w:szCs w:val="22"/>
          <w:lang w:val="el-GR" w:eastAsia="el-GR"/>
        </w:rPr>
      </w:pPr>
      <w:r w:rsidRPr="0046201D">
        <w:rPr>
          <w:rFonts w:ascii="Arial" w:hAnsi="Arial" w:cs="Arial"/>
          <w:color w:val="000000"/>
          <w:szCs w:val="22"/>
          <w:lang w:val="el-GR" w:eastAsia="el-GR"/>
        </w:rPr>
        <w:t xml:space="preserve">Κτίρια με εμβαδόν μεγαλύτερο των 6.000 </w:t>
      </w:r>
      <w:r w:rsidRPr="0046201D">
        <w:rPr>
          <w:rFonts w:ascii="Arial" w:hAnsi="Arial" w:cs="Arial"/>
          <w:color w:val="000000"/>
          <w:szCs w:val="22"/>
          <w:lang w:val="en-US" w:eastAsia="el-GR"/>
        </w:rPr>
        <w:t>m</w:t>
      </w:r>
      <w:r w:rsidRPr="0046201D">
        <w:rPr>
          <w:rFonts w:ascii="Arial" w:hAnsi="Arial" w:cs="Arial"/>
          <w:color w:val="000000"/>
          <w:szCs w:val="22"/>
          <w:lang w:val="el-GR" w:eastAsia="el-GR"/>
        </w:rPr>
        <w:t>²</w:t>
      </w:r>
    </w:p>
    <w:p w14:paraId="7AC9FA7D" w14:textId="77777777" w:rsidR="0046201D" w:rsidRPr="0046201D" w:rsidRDefault="0046201D" w:rsidP="0046201D">
      <w:pPr>
        <w:suppressAutoHyphens w:val="0"/>
        <w:spacing w:after="0" w:line="360" w:lineRule="auto"/>
        <w:ind w:firstLine="709"/>
        <w:rPr>
          <w:rFonts w:ascii="Arial" w:hAnsi="Arial" w:cs="Arial"/>
          <w:color w:val="000000"/>
          <w:szCs w:val="22"/>
          <w:lang w:val="el-GR" w:eastAsia="el-GR"/>
        </w:rPr>
      </w:pPr>
      <w:r w:rsidRPr="0046201D">
        <w:rPr>
          <w:rFonts w:ascii="Arial" w:hAnsi="Arial" w:cs="Arial"/>
          <w:color w:val="000000"/>
          <w:szCs w:val="22"/>
          <w:lang w:val="el-GR" w:eastAsia="el-GR"/>
        </w:rPr>
        <w:lastRenderedPageBreak/>
        <w:t>Για την κάθε κατηγορία και αρχικά για τα κτίρια της περιφέρειας Αττικής καθορίστηκε το κόστος ανά τετραγωνικό μέτρο (</w:t>
      </w:r>
      <w:r w:rsidRPr="0046201D">
        <w:rPr>
          <w:rFonts w:ascii="Arial" w:hAnsi="Arial" w:cs="Arial"/>
          <w:color w:val="000000"/>
          <w:szCs w:val="22"/>
          <w:lang w:val="en-US" w:eastAsia="el-GR"/>
        </w:rPr>
        <w:t>m</w:t>
      </w:r>
      <w:r w:rsidRPr="0046201D">
        <w:rPr>
          <w:rFonts w:ascii="Arial" w:hAnsi="Arial" w:cs="Arial"/>
          <w:color w:val="000000"/>
          <w:szCs w:val="22"/>
          <w:lang w:val="el-GR" w:eastAsia="el-GR"/>
        </w:rPr>
        <w:t xml:space="preserve">²).  </w:t>
      </w:r>
    </w:p>
    <w:p w14:paraId="319B8EBD" w14:textId="77777777" w:rsidR="0046201D" w:rsidRPr="0046201D" w:rsidRDefault="0046201D" w:rsidP="0046201D">
      <w:pPr>
        <w:suppressAutoHyphens w:val="0"/>
        <w:spacing w:after="0" w:line="360" w:lineRule="auto"/>
        <w:ind w:left="110" w:firstLine="440"/>
        <w:rPr>
          <w:rFonts w:ascii="Arial" w:hAnsi="Arial" w:cs="Arial"/>
          <w:color w:val="000000"/>
          <w:szCs w:val="22"/>
          <w:lang w:val="el-GR" w:eastAsia="el-GR"/>
        </w:rPr>
      </w:pPr>
      <w:r w:rsidRPr="0046201D">
        <w:rPr>
          <w:rFonts w:ascii="Arial" w:hAnsi="Arial" w:cs="Arial"/>
          <w:color w:val="000000"/>
          <w:szCs w:val="22"/>
          <w:lang w:val="el-GR" w:eastAsia="el-GR"/>
        </w:rPr>
        <w:t xml:space="preserve">Στον κατωτέρω πίνακα (1) βλέπουμε το κόστος συντήρησης και τεχνικής υποστήριξης ανά </w:t>
      </w:r>
      <w:r w:rsidRPr="0046201D">
        <w:rPr>
          <w:rFonts w:ascii="Arial" w:hAnsi="Arial" w:cs="Arial"/>
          <w:color w:val="000000"/>
          <w:szCs w:val="22"/>
          <w:lang w:val="en-US" w:eastAsia="el-GR"/>
        </w:rPr>
        <w:t>m</w:t>
      </w:r>
      <w:r w:rsidRPr="0046201D">
        <w:rPr>
          <w:rFonts w:ascii="Arial" w:hAnsi="Arial" w:cs="Arial"/>
          <w:color w:val="000000"/>
          <w:szCs w:val="22"/>
          <w:lang w:val="el-GR" w:eastAsia="el-GR"/>
        </w:rPr>
        <w:t>², σε σχέση με το συνολικό εμβαδόν του κτιρίου για τη διοικητική περιφέρεια Αττικής.</w:t>
      </w:r>
    </w:p>
    <w:p w14:paraId="37BFAFEB" w14:textId="77777777" w:rsidR="0046201D" w:rsidRPr="0046201D" w:rsidRDefault="0046201D" w:rsidP="0046201D">
      <w:pPr>
        <w:suppressAutoHyphens w:val="0"/>
        <w:spacing w:after="0"/>
        <w:ind w:left="108" w:firstLine="442"/>
        <w:rPr>
          <w:rFonts w:ascii="Arial" w:hAnsi="Arial" w:cs="Arial"/>
          <w:color w:val="000000"/>
          <w:szCs w:val="22"/>
          <w:lang w:val="el-GR" w:eastAsia="el-GR"/>
        </w:rPr>
      </w:pPr>
    </w:p>
    <w:p w14:paraId="4FCC9A3E" w14:textId="77777777" w:rsidR="0046201D" w:rsidRPr="0046201D" w:rsidRDefault="0046201D" w:rsidP="004120BA">
      <w:pPr>
        <w:suppressAutoHyphens w:val="0"/>
        <w:spacing w:line="360" w:lineRule="auto"/>
        <w:jc w:val="center"/>
        <w:rPr>
          <w:rFonts w:ascii="Arial" w:hAnsi="Arial" w:cs="Arial"/>
          <w:color w:val="000000"/>
          <w:szCs w:val="22"/>
          <w:lang w:val="el-GR" w:eastAsia="el-GR"/>
        </w:rPr>
      </w:pPr>
      <w:r w:rsidRPr="0046201D">
        <w:rPr>
          <w:rFonts w:ascii="Arial" w:hAnsi="Arial" w:cs="Arial"/>
          <w:color w:val="000000"/>
          <w:szCs w:val="22"/>
          <w:lang w:val="el-GR" w:eastAsia="el-GR"/>
        </w:rPr>
        <w:t>Πίνακας 1 (Κοστολόγιο συντήρησης και τεχνικής υποστήριξης).</w:t>
      </w:r>
    </w:p>
    <w:tbl>
      <w:tblPr>
        <w:tblW w:w="8925" w:type="dxa"/>
        <w:jc w:val="center"/>
        <w:tblLook w:val="0000" w:firstRow="0" w:lastRow="0" w:firstColumn="0" w:lastColumn="0" w:noHBand="0" w:noVBand="0"/>
      </w:tblPr>
      <w:tblGrid>
        <w:gridCol w:w="2380"/>
        <w:gridCol w:w="2060"/>
        <w:gridCol w:w="2020"/>
        <w:gridCol w:w="2465"/>
      </w:tblGrid>
      <w:tr w:rsidR="0046201D" w:rsidRPr="00CD3034" w14:paraId="3BFAE097" w14:textId="77777777" w:rsidTr="005E51C2">
        <w:trPr>
          <w:trHeight w:val="462"/>
          <w:jc w:val="center"/>
        </w:trPr>
        <w:tc>
          <w:tcPr>
            <w:tcW w:w="2380" w:type="dxa"/>
            <w:vMerge w:val="restart"/>
            <w:tcBorders>
              <w:top w:val="single" w:sz="4" w:space="0" w:color="auto"/>
              <w:left w:val="single" w:sz="4" w:space="0" w:color="auto"/>
              <w:bottom w:val="single" w:sz="4" w:space="0" w:color="auto"/>
              <w:right w:val="single" w:sz="4" w:space="0" w:color="auto"/>
            </w:tcBorders>
            <w:shd w:val="clear" w:color="auto" w:fill="FF0000"/>
            <w:vAlign w:val="center"/>
          </w:tcPr>
          <w:p w14:paraId="77462E7C" w14:textId="77777777" w:rsidR="0046201D" w:rsidRPr="0046201D" w:rsidRDefault="0046201D" w:rsidP="0046201D">
            <w:pPr>
              <w:suppressAutoHyphens w:val="0"/>
              <w:spacing w:after="0"/>
              <w:jc w:val="center"/>
              <w:rPr>
                <w:rFonts w:ascii="Arial" w:hAnsi="Arial" w:cs="Arial"/>
                <w:b/>
                <w:bCs/>
                <w:color w:val="000000"/>
                <w:sz w:val="18"/>
                <w:szCs w:val="18"/>
                <w:lang w:val="el-GR" w:eastAsia="el-GR"/>
              </w:rPr>
            </w:pPr>
            <w:r w:rsidRPr="0046201D">
              <w:rPr>
                <w:rFonts w:ascii="Arial" w:hAnsi="Arial" w:cs="Arial"/>
                <w:b/>
                <w:bCs/>
                <w:color w:val="000000"/>
                <w:sz w:val="18"/>
                <w:szCs w:val="18"/>
                <w:lang w:val="el-GR" w:eastAsia="el-GR"/>
              </w:rPr>
              <w:t xml:space="preserve">ΚΟΣΤΟΣ ΑΝΑ </w:t>
            </w:r>
            <w:r w:rsidRPr="0046201D">
              <w:rPr>
                <w:rFonts w:ascii="Arial" w:hAnsi="Arial" w:cs="Arial"/>
                <w:b/>
                <w:bCs/>
                <w:color w:val="000000"/>
                <w:sz w:val="18"/>
                <w:szCs w:val="18"/>
                <w:lang w:val="en-US" w:eastAsia="el-GR"/>
              </w:rPr>
              <w:t>M</w:t>
            </w:r>
            <w:r w:rsidRPr="0046201D">
              <w:rPr>
                <w:rFonts w:ascii="Arial" w:hAnsi="Arial" w:cs="Arial"/>
                <w:b/>
                <w:bCs/>
                <w:color w:val="000000"/>
                <w:sz w:val="18"/>
                <w:szCs w:val="18"/>
                <w:lang w:val="el-GR" w:eastAsia="el-GR"/>
              </w:rPr>
              <w:t>² ΓΙΑ ΚΤΙΡΙΟ ΕΜΒΑΔΟΥ ΈΩΣ 2.500 Μ²</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14:paraId="5A7255D0" w14:textId="77777777" w:rsidR="0046201D" w:rsidRPr="0046201D" w:rsidRDefault="0046201D" w:rsidP="0046201D">
            <w:pPr>
              <w:suppressAutoHyphens w:val="0"/>
              <w:spacing w:after="0"/>
              <w:jc w:val="center"/>
              <w:rPr>
                <w:rFonts w:ascii="Arial" w:hAnsi="Arial" w:cs="Arial"/>
                <w:b/>
                <w:bCs/>
                <w:color w:val="000000"/>
                <w:sz w:val="18"/>
                <w:szCs w:val="18"/>
                <w:lang w:val="el-GR" w:eastAsia="el-GR"/>
              </w:rPr>
            </w:pPr>
            <w:r w:rsidRPr="0046201D">
              <w:rPr>
                <w:rFonts w:ascii="Arial" w:hAnsi="Arial" w:cs="Arial"/>
                <w:b/>
                <w:bCs/>
                <w:color w:val="000000"/>
                <w:sz w:val="18"/>
                <w:szCs w:val="18"/>
                <w:lang w:val="el-GR" w:eastAsia="el-GR"/>
              </w:rPr>
              <w:t xml:space="preserve">ΚΟΣΤΟΣ ΑΝΑ </w:t>
            </w:r>
            <w:r w:rsidRPr="0046201D">
              <w:rPr>
                <w:rFonts w:ascii="Arial" w:hAnsi="Arial" w:cs="Arial"/>
                <w:b/>
                <w:bCs/>
                <w:color w:val="000000"/>
                <w:sz w:val="18"/>
                <w:szCs w:val="18"/>
                <w:lang w:val="en-US" w:eastAsia="el-GR"/>
              </w:rPr>
              <w:t>M</w:t>
            </w:r>
            <w:r w:rsidRPr="0046201D">
              <w:rPr>
                <w:rFonts w:ascii="Arial" w:hAnsi="Arial" w:cs="Arial"/>
                <w:b/>
                <w:bCs/>
                <w:color w:val="000000"/>
                <w:sz w:val="18"/>
                <w:szCs w:val="18"/>
                <w:lang w:val="el-GR" w:eastAsia="el-GR"/>
              </w:rPr>
              <w:t>² ΓΙΑ ΚΤΙΡΙΟ ΕΜΒΑΔΟΥ ΑΠΌ 2.501 Μ² ΈΩΣ 4.500Μ²</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00CCFF"/>
            <w:vAlign w:val="center"/>
          </w:tcPr>
          <w:p w14:paraId="6F52F5AF" w14:textId="77777777" w:rsidR="0046201D" w:rsidRPr="0046201D" w:rsidRDefault="0046201D" w:rsidP="0046201D">
            <w:pPr>
              <w:suppressAutoHyphens w:val="0"/>
              <w:spacing w:after="0"/>
              <w:jc w:val="center"/>
              <w:rPr>
                <w:rFonts w:ascii="Arial" w:hAnsi="Arial" w:cs="Arial"/>
                <w:b/>
                <w:bCs/>
                <w:color w:val="000000"/>
                <w:sz w:val="18"/>
                <w:szCs w:val="18"/>
                <w:lang w:val="el-GR" w:eastAsia="el-GR"/>
              </w:rPr>
            </w:pPr>
            <w:r w:rsidRPr="0046201D">
              <w:rPr>
                <w:rFonts w:ascii="Arial" w:hAnsi="Arial" w:cs="Arial"/>
                <w:b/>
                <w:bCs/>
                <w:color w:val="000000"/>
                <w:sz w:val="18"/>
                <w:szCs w:val="18"/>
                <w:lang w:val="el-GR" w:eastAsia="el-GR"/>
              </w:rPr>
              <w:t xml:space="preserve">ΚΟΣΤΟΣ ΑΝΑ </w:t>
            </w:r>
            <w:r w:rsidRPr="0046201D">
              <w:rPr>
                <w:rFonts w:ascii="Arial" w:hAnsi="Arial" w:cs="Arial"/>
                <w:b/>
                <w:bCs/>
                <w:color w:val="000000"/>
                <w:sz w:val="18"/>
                <w:szCs w:val="18"/>
                <w:lang w:val="en-US" w:eastAsia="el-GR"/>
              </w:rPr>
              <w:t>M</w:t>
            </w:r>
            <w:r w:rsidRPr="0046201D">
              <w:rPr>
                <w:rFonts w:ascii="Arial" w:hAnsi="Arial" w:cs="Arial"/>
                <w:b/>
                <w:bCs/>
                <w:color w:val="000000"/>
                <w:sz w:val="18"/>
                <w:szCs w:val="18"/>
                <w:lang w:val="el-GR" w:eastAsia="el-GR"/>
              </w:rPr>
              <w:t>² ΓΙΑ ΚΤΙΡΙΟ ΕΜΒΑΔΟΥ ΑΠΌ 4.501 Μ² ΈΩΣ 6.000 Μ²</w:t>
            </w:r>
          </w:p>
        </w:tc>
        <w:tc>
          <w:tcPr>
            <w:tcW w:w="2465" w:type="dxa"/>
            <w:vMerge w:val="restart"/>
            <w:tcBorders>
              <w:top w:val="single" w:sz="4" w:space="0" w:color="auto"/>
              <w:left w:val="single" w:sz="4" w:space="0" w:color="auto"/>
              <w:bottom w:val="single" w:sz="4" w:space="0" w:color="auto"/>
              <w:right w:val="single" w:sz="4" w:space="0" w:color="auto"/>
            </w:tcBorders>
            <w:shd w:val="clear" w:color="auto" w:fill="00FF00"/>
            <w:vAlign w:val="center"/>
          </w:tcPr>
          <w:p w14:paraId="5CA834B5" w14:textId="77777777" w:rsidR="0046201D" w:rsidRPr="0046201D" w:rsidRDefault="0046201D" w:rsidP="0046201D">
            <w:pPr>
              <w:suppressAutoHyphens w:val="0"/>
              <w:spacing w:after="0"/>
              <w:jc w:val="center"/>
              <w:rPr>
                <w:rFonts w:ascii="Arial" w:hAnsi="Arial" w:cs="Arial"/>
                <w:b/>
                <w:bCs/>
                <w:color w:val="000000"/>
                <w:sz w:val="18"/>
                <w:szCs w:val="18"/>
                <w:lang w:val="el-GR" w:eastAsia="el-GR"/>
              </w:rPr>
            </w:pPr>
            <w:r w:rsidRPr="0046201D">
              <w:rPr>
                <w:rFonts w:ascii="Arial" w:hAnsi="Arial" w:cs="Arial"/>
                <w:b/>
                <w:bCs/>
                <w:color w:val="000000"/>
                <w:sz w:val="18"/>
                <w:szCs w:val="18"/>
                <w:lang w:val="el-GR" w:eastAsia="el-GR"/>
              </w:rPr>
              <w:t xml:space="preserve">ΚΟΣΤΟΣ ΑΝΑ </w:t>
            </w:r>
            <w:r w:rsidRPr="0046201D">
              <w:rPr>
                <w:rFonts w:ascii="Arial" w:hAnsi="Arial" w:cs="Arial"/>
                <w:b/>
                <w:bCs/>
                <w:color w:val="000000"/>
                <w:sz w:val="18"/>
                <w:szCs w:val="18"/>
                <w:lang w:val="en-US" w:eastAsia="el-GR"/>
              </w:rPr>
              <w:t>M</w:t>
            </w:r>
            <w:r w:rsidRPr="0046201D">
              <w:rPr>
                <w:rFonts w:ascii="Arial" w:hAnsi="Arial" w:cs="Arial"/>
                <w:b/>
                <w:bCs/>
                <w:color w:val="000000"/>
                <w:sz w:val="18"/>
                <w:szCs w:val="18"/>
                <w:lang w:val="el-GR" w:eastAsia="el-GR"/>
              </w:rPr>
              <w:t>² ΓΙΑ ΚΤΙΡΙΟ ΕΜΒΑΔΟΥ  ΜΕΓΑΛΥΤΕΡΟΥ  6.000 Μ²</w:t>
            </w:r>
          </w:p>
        </w:tc>
      </w:tr>
      <w:tr w:rsidR="0046201D" w:rsidRPr="00CD3034" w14:paraId="24A12EFC" w14:textId="77777777" w:rsidTr="005E51C2">
        <w:trPr>
          <w:trHeight w:val="418"/>
          <w:jc w:val="center"/>
        </w:trPr>
        <w:tc>
          <w:tcPr>
            <w:tcW w:w="2380" w:type="dxa"/>
            <w:vMerge/>
            <w:tcBorders>
              <w:top w:val="single" w:sz="4" w:space="0" w:color="auto"/>
              <w:left w:val="single" w:sz="4" w:space="0" w:color="auto"/>
              <w:bottom w:val="single" w:sz="4" w:space="0" w:color="auto"/>
              <w:right w:val="single" w:sz="4" w:space="0" w:color="auto"/>
            </w:tcBorders>
            <w:vAlign w:val="center"/>
          </w:tcPr>
          <w:p w14:paraId="2286DCB8" w14:textId="77777777" w:rsidR="0046201D" w:rsidRPr="0046201D" w:rsidRDefault="0046201D" w:rsidP="0046201D">
            <w:pPr>
              <w:suppressAutoHyphens w:val="0"/>
              <w:spacing w:after="0"/>
              <w:jc w:val="left"/>
              <w:rPr>
                <w:rFonts w:ascii="Arial" w:hAnsi="Arial" w:cs="Arial"/>
                <w:b/>
                <w:bCs/>
                <w:color w:val="000000"/>
                <w:sz w:val="18"/>
                <w:szCs w:val="18"/>
                <w:lang w:val="el-GR" w:eastAsia="el-GR"/>
              </w:rPr>
            </w:pPr>
          </w:p>
        </w:tc>
        <w:tc>
          <w:tcPr>
            <w:tcW w:w="2060" w:type="dxa"/>
            <w:vMerge/>
            <w:tcBorders>
              <w:top w:val="single" w:sz="4" w:space="0" w:color="auto"/>
              <w:left w:val="single" w:sz="4" w:space="0" w:color="auto"/>
              <w:bottom w:val="single" w:sz="4" w:space="0" w:color="auto"/>
              <w:right w:val="single" w:sz="4" w:space="0" w:color="auto"/>
            </w:tcBorders>
            <w:vAlign w:val="center"/>
          </w:tcPr>
          <w:p w14:paraId="2ACE4CD9" w14:textId="77777777" w:rsidR="0046201D" w:rsidRPr="0046201D" w:rsidRDefault="0046201D" w:rsidP="0046201D">
            <w:pPr>
              <w:suppressAutoHyphens w:val="0"/>
              <w:spacing w:after="0"/>
              <w:jc w:val="left"/>
              <w:rPr>
                <w:rFonts w:ascii="Arial" w:hAnsi="Arial" w:cs="Arial"/>
                <w:b/>
                <w:bCs/>
                <w:color w:val="000000"/>
                <w:sz w:val="18"/>
                <w:szCs w:val="18"/>
                <w:lang w:val="el-GR" w:eastAsia="el-GR"/>
              </w:rPr>
            </w:pPr>
          </w:p>
        </w:tc>
        <w:tc>
          <w:tcPr>
            <w:tcW w:w="2020" w:type="dxa"/>
            <w:vMerge/>
            <w:tcBorders>
              <w:top w:val="single" w:sz="4" w:space="0" w:color="auto"/>
              <w:left w:val="single" w:sz="4" w:space="0" w:color="auto"/>
              <w:bottom w:val="single" w:sz="4" w:space="0" w:color="auto"/>
              <w:right w:val="single" w:sz="4" w:space="0" w:color="auto"/>
            </w:tcBorders>
            <w:vAlign w:val="center"/>
          </w:tcPr>
          <w:p w14:paraId="4766D7AE" w14:textId="77777777" w:rsidR="0046201D" w:rsidRPr="0046201D" w:rsidRDefault="0046201D" w:rsidP="0046201D">
            <w:pPr>
              <w:suppressAutoHyphens w:val="0"/>
              <w:spacing w:after="0"/>
              <w:jc w:val="left"/>
              <w:rPr>
                <w:rFonts w:ascii="Arial" w:hAnsi="Arial" w:cs="Arial"/>
                <w:b/>
                <w:bCs/>
                <w:color w:val="000000"/>
                <w:sz w:val="18"/>
                <w:szCs w:val="18"/>
                <w:lang w:val="el-GR" w:eastAsia="el-GR"/>
              </w:rPr>
            </w:pPr>
          </w:p>
        </w:tc>
        <w:tc>
          <w:tcPr>
            <w:tcW w:w="2465" w:type="dxa"/>
            <w:vMerge/>
            <w:tcBorders>
              <w:top w:val="single" w:sz="4" w:space="0" w:color="auto"/>
              <w:left w:val="single" w:sz="4" w:space="0" w:color="auto"/>
              <w:bottom w:val="single" w:sz="4" w:space="0" w:color="auto"/>
              <w:right w:val="single" w:sz="4" w:space="0" w:color="auto"/>
            </w:tcBorders>
            <w:vAlign w:val="center"/>
          </w:tcPr>
          <w:p w14:paraId="4F6D068D" w14:textId="77777777" w:rsidR="0046201D" w:rsidRPr="0046201D" w:rsidRDefault="0046201D" w:rsidP="0046201D">
            <w:pPr>
              <w:suppressAutoHyphens w:val="0"/>
              <w:spacing w:after="0"/>
              <w:jc w:val="left"/>
              <w:rPr>
                <w:rFonts w:ascii="Arial" w:hAnsi="Arial" w:cs="Arial"/>
                <w:b/>
                <w:bCs/>
                <w:color w:val="000000"/>
                <w:sz w:val="18"/>
                <w:szCs w:val="18"/>
                <w:lang w:val="el-GR" w:eastAsia="el-GR"/>
              </w:rPr>
            </w:pPr>
          </w:p>
        </w:tc>
      </w:tr>
      <w:tr w:rsidR="0046201D" w:rsidRPr="0046201D" w14:paraId="0E5947CD" w14:textId="77777777" w:rsidTr="005E51C2">
        <w:trPr>
          <w:trHeight w:val="327"/>
          <w:jc w:val="center"/>
        </w:trPr>
        <w:tc>
          <w:tcPr>
            <w:tcW w:w="8925"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56943244" w14:textId="77777777" w:rsidR="0046201D" w:rsidRPr="0046201D" w:rsidRDefault="0046201D" w:rsidP="0046201D">
            <w:pPr>
              <w:suppressAutoHyphens w:val="0"/>
              <w:spacing w:after="0"/>
              <w:jc w:val="center"/>
              <w:rPr>
                <w:rFonts w:ascii="Arial" w:hAnsi="Arial" w:cs="Arial"/>
                <w:b/>
                <w:color w:val="000000"/>
                <w:sz w:val="20"/>
                <w:szCs w:val="20"/>
                <w:lang w:val="en-US" w:eastAsia="el-GR"/>
              </w:rPr>
            </w:pPr>
            <w:r w:rsidRPr="0046201D">
              <w:rPr>
                <w:rFonts w:ascii="Arial" w:hAnsi="Arial" w:cs="Arial"/>
                <w:b/>
                <w:color w:val="000000"/>
                <w:sz w:val="20"/>
                <w:szCs w:val="20"/>
                <w:lang w:val="en-US" w:eastAsia="el-GR"/>
              </w:rPr>
              <w:t>ΑΤΤΙΚΗΣ</w:t>
            </w:r>
          </w:p>
        </w:tc>
      </w:tr>
      <w:tr w:rsidR="0046201D" w:rsidRPr="0046201D" w14:paraId="58AAD8A4" w14:textId="77777777" w:rsidTr="005E51C2">
        <w:trPr>
          <w:trHeight w:val="301"/>
          <w:jc w:val="center"/>
        </w:trPr>
        <w:tc>
          <w:tcPr>
            <w:tcW w:w="2380" w:type="dxa"/>
            <w:tcBorders>
              <w:top w:val="nil"/>
              <w:left w:val="single" w:sz="4" w:space="0" w:color="auto"/>
              <w:bottom w:val="single" w:sz="4" w:space="0" w:color="auto"/>
              <w:right w:val="single" w:sz="4" w:space="0" w:color="auto"/>
            </w:tcBorders>
            <w:shd w:val="clear" w:color="auto" w:fill="FF0000"/>
            <w:noWrap/>
            <w:vAlign w:val="center"/>
          </w:tcPr>
          <w:p w14:paraId="122448EF" w14:textId="77777777" w:rsidR="0046201D" w:rsidRPr="0046201D" w:rsidRDefault="0046201D" w:rsidP="0046201D">
            <w:pPr>
              <w:suppressAutoHyphens w:val="0"/>
              <w:spacing w:after="0"/>
              <w:jc w:val="center"/>
              <w:rPr>
                <w:rFonts w:ascii="Arial" w:hAnsi="Arial" w:cs="Arial"/>
                <w:color w:val="000000"/>
                <w:sz w:val="20"/>
                <w:szCs w:val="20"/>
                <w:lang w:val="en-US" w:eastAsia="el-GR"/>
              </w:rPr>
            </w:pPr>
            <w:r w:rsidRPr="0046201D">
              <w:rPr>
                <w:rFonts w:ascii="Arial" w:hAnsi="Arial" w:cs="Arial"/>
                <w:color w:val="000000"/>
                <w:sz w:val="20"/>
                <w:szCs w:val="20"/>
                <w:lang w:val="en-US" w:eastAsia="el-GR"/>
              </w:rPr>
              <w:t>0,</w:t>
            </w:r>
            <w:r w:rsidRPr="0046201D">
              <w:rPr>
                <w:rFonts w:ascii="Arial" w:hAnsi="Arial" w:cs="Arial"/>
                <w:color w:val="000000"/>
                <w:sz w:val="20"/>
                <w:szCs w:val="20"/>
                <w:lang w:val="el-GR" w:eastAsia="el-GR"/>
              </w:rPr>
              <w:t>56</w:t>
            </w:r>
            <w:r w:rsidRPr="0046201D">
              <w:rPr>
                <w:rFonts w:ascii="Arial" w:hAnsi="Arial" w:cs="Arial"/>
                <w:color w:val="000000"/>
                <w:sz w:val="20"/>
                <w:szCs w:val="20"/>
                <w:lang w:val="en-US" w:eastAsia="el-GR"/>
              </w:rPr>
              <w:t xml:space="preserve"> €/m²</w:t>
            </w:r>
          </w:p>
        </w:tc>
        <w:tc>
          <w:tcPr>
            <w:tcW w:w="2060" w:type="dxa"/>
            <w:tcBorders>
              <w:top w:val="nil"/>
              <w:left w:val="nil"/>
              <w:bottom w:val="single" w:sz="4" w:space="0" w:color="auto"/>
              <w:right w:val="single" w:sz="4" w:space="0" w:color="auto"/>
            </w:tcBorders>
            <w:shd w:val="clear" w:color="auto" w:fill="CCFFFF"/>
            <w:noWrap/>
            <w:vAlign w:val="center"/>
          </w:tcPr>
          <w:p w14:paraId="150EBAEA" w14:textId="77777777" w:rsidR="0046201D" w:rsidRPr="0046201D" w:rsidRDefault="0046201D" w:rsidP="0046201D">
            <w:pPr>
              <w:suppressAutoHyphens w:val="0"/>
              <w:spacing w:after="0"/>
              <w:jc w:val="center"/>
              <w:rPr>
                <w:rFonts w:ascii="Arial" w:hAnsi="Arial" w:cs="Arial"/>
                <w:color w:val="000000"/>
                <w:sz w:val="20"/>
                <w:szCs w:val="20"/>
                <w:lang w:val="en-US" w:eastAsia="el-GR"/>
              </w:rPr>
            </w:pPr>
            <w:r w:rsidRPr="0046201D">
              <w:rPr>
                <w:rFonts w:ascii="Arial" w:hAnsi="Arial" w:cs="Arial"/>
                <w:color w:val="000000"/>
                <w:sz w:val="20"/>
                <w:szCs w:val="20"/>
                <w:lang w:val="en-US" w:eastAsia="el-GR"/>
              </w:rPr>
              <w:t>0,</w:t>
            </w:r>
            <w:r w:rsidRPr="0046201D">
              <w:rPr>
                <w:rFonts w:ascii="Arial" w:hAnsi="Arial" w:cs="Arial"/>
                <w:color w:val="000000"/>
                <w:sz w:val="20"/>
                <w:szCs w:val="20"/>
                <w:lang w:val="el-GR" w:eastAsia="el-GR"/>
              </w:rPr>
              <w:t>49</w:t>
            </w:r>
            <w:r w:rsidRPr="0046201D">
              <w:rPr>
                <w:rFonts w:ascii="Arial" w:hAnsi="Arial" w:cs="Arial"/>
                <w:color w:val="000000"/>
                <w:sz w:val="20"/>
                <w:szCs w:val="20"/>
                <w:lang w:val="en-US" w:eastAsia="el-GR"/>
              </w:rPr>
              <w:t xml:space="preserve"> €/ m²</w:t>
            </w:r>
          </w:p>
        </w:tc>
        <w:tc>
          <w:tcPr>
            <w:tcW w:w="2020" w:type="dxa"/>
            <w:tcBorders>
              <w:top w:val="nil"/>
              <w:left w:val="nil"/>
              <w:bottom w:val="single" w:sz="4" w:space="0" w:color="auto"/>
              <w:right w:val="single" w:sz="4" w:space="0" w:color="auto"/>
            </w:tcBorders>
            <w:shd w:val="clear" w:color="auto" w:fill="00CCFF"/>
            <w:noWrap/>
            <w:vAlign w:val="center"/>
          </w:tcPr>
          <w:p w14:paraId="71255E6C" w14:textId="77777777" w:rsidR="0046201D" w:rsidRPr="0046201D" w:rsidRDefault="0046201D" w:rsidP="0046201D">
            <w:pPr>
              <w:suppressAutoHyphens w:val="0"/>
              <w:spacing w:after="0"/>
              <w:jc w:val="center"/>
              <w:rPr>
                <w:rFonts w:ascii="Arial" w:hAnsi="Arial" w:cs="Arial"/>
                <w:color w:val="000000"/>
                <w:sz w:val="20"/>
                <w:szCs w:val="20"/>
                <w:lang w:val="en-US" w:eastAsia="el-GR"/>
              </w:rPr>
            </w:pPr>
            <w:r w:rsidRPr="0046201D">
              <w:rPr>
                <w:rFonts w:ascii="Arial" w:hAnsi="Arial" w:cs="Arial"/>
                <w:color w:val="000000"/>
                <w:sz w:val="20"/>
                <w:szCs w:val="20"/>
                <w:lang w:val="en-US" w:eastAsia="el-GR"/>
              </w:rPr>
              <w:t>0,</w:t>
            </w:r>
            <w:r w:rsidRPr="0046201D">
              <w:rPr>
                <w:rFonts w:ascii="Arial" w:hAnsi="Arial" w:cs="Arial"/>
                <w:color w:val="000000"/>
                <w:sz w:val="20"/>
                <w:szCs w:val="20"/>
                <w:lang w:val="el-GR" w:eastAsia="el-GR"/>
              </w:rPr>
              <w:t>42</w:t>
            </w:r>
            <w:r w:rsidRPr="0046201D">
              <w:rPr>
                <w:rFonts w:ascii="Arial" w:hAnsi="Arial" w:cs="Arial"/>
                <w:color w:val="000000"/>
                <w:sz w:val="20"/>
                <w:szCs w:val="20"/>
                <w:lang w:val="en-US" w:eastAsia="el-GR"/>
              </w:rPr>
              <w:t xml:space="preserve"> €/ m²</w:t>
            </w:r>
          </w:p>
        </w:tc>
        <w:tc>
          <w:tcPr>
            <w:tcW w:w="2465" w:type="dxa"/>
            <w:tcBorders>
              <w:top w:val="nil"/>
              <w:left w:val="nil"/>
              <w:bottom w:val="single" w:sz="4" w:space="0" w:color="auto"/>
              <w:right w:val="single" w:sz="4" w:space="0" w:color="auto"/>
            </w:tcBorders>
            <w:shd w:val="clear" w:color="auto" w:fill="00FF00"/>
            <w:noWrap/>
            <w:vAlign w:val="center"/>
          </w:tcPr>
          <w:p w14:paraId="41A45703" w14:textId="77777777" w:rsidR="0046201D" w:rsidRPr="0046201D" w:rsidRDefault="0046201D" w:rsidP="0046201D">
            <w:pPr>
              <w:suppressAutoHyphens w:val="0"/>
              <w:spacing w:after="0"/>
              <w:jc w:val="center"/>
              <w:rPr>
                <w:rFonts w:ascii="Arial" w:hAnsi="Arial" w:cs="Arial"/>
                <w:color w:val="000000"/>
                <w:sz w:val="20"/>
                <w:szCs w:val="20"/>
                <w:lang w:val="en-US" w:eastAsia="el-GR"/>
              </w:rPr>
            </w:pPr>
            <w:r w:rsidRPr="0046201D">
              <w:rPr>
                <w:rFonts w:ascii="Arial" w:hAnsi="Arial" w:cs="Arial"/>
                <w:color w:val="000000"/>
                <w:sz w:val="20"/>
                <w:szCs w:val="20"/>
                <w:lang w:val="en-US" w:eastAsia="el-GR"/>
              </w:rPr>
              <w:t>0,3</w:t>
            </w:r>
            <w:r w:rsidRPr="0046201D">
              <w:rPr>
                <w:rFonts w:ascii="Arial" w:hAnsi="Arial" w:cs="Arial"/>
                <w:color w:val="000000"/>
                <w:sz w:val="20"/>
                <w:szCs w:val="20"/>
                <w:lang w:val="el-GR" w:eastAsia="el-GR"/>
              </w:rPr>
              <w:t>92</w:t>
            </w:r>
            <w:r w:rsidRPr="0046201D">
              <w:rPr>
                <w:rFonts w:ascii="Arial" w:hAnsi="Arial" w:cs="Arial"/>
                <w:color w:val="000000"/>
                <w:sz w:val="20"/>
                <w:szCs w:val="20"/>
                <w:lang w:val="en-US" w:eastAsia="el-GR"/>
              </w:rPr>
              <w:t xml:space="preserve"> €/ m²</w:t>
            </w:r>
          </w:p>
        </w:tc>
      </w:tr>
    </w:tbl>
    <w:p w14:paraId="2D460184" w14:textId="77777777" w:rsidR="0046201D" w:rsidRPr="0046201D" w:rsidRDefault="0046201D" w:rsidP="0046201D">
      <w:pPr>
        <w:suppressAutoHyphens w:val="0"/>
        <w:spacing w:after="0" w:line="360" w:lineRule="auto"/>
        <w:ind w:left="110"/>
        <w:rPr>
          <w:rFonts w:ascii="Arial" w:hAnsi="Arial" w:cs="Arial"/>
          <w:color w:val="000000"/>
          <w:szCs w:val="22"/>
          <w:lang w:val="en-US" w:eastAsia="el-GR"/>
        </w:rPr>
      </w:pPr>
    </w:p>
    <w:p w14:paraId="6EBFB94E" w14:textId="77777777" w:rsidR="00D02562" w:rsidRDefault="00D02562" w:rsidP="00D02562">
      <w:pPr>
        <w:tabs>
          <w:tab w:val="num" w:pos="1770"/>
        </w:tabs>
        <w:suppressAutoHyphens w:val="0"/>
        <w:spacing w:after="0" w:line="360" w:lineRule="auto"/>
        <w:jc w:val="left"/>
        <w:rPr>
          <w:rFonts w:ascii="Arial" w:hAnsi="Arial" w:cs="Arial"/>
          <w:b/>
          <w:color w:val="000000"/>
          <w:szCs w:val="22"/>
          <w:lang w:val="en-US" w:eastAsia="el-GR"/>
        </w:rPr>
      </w:pPr>
    </w:p>
    <w:p w14:paraId="71B4FB0B" w14:textId="2913D110" w:rsidR="0046201D" w:rsidRPr="0046201D" w:rsidRDefault="0046201D" w:rsidP="0046201D">
      <w:pPr>
        <w:numPr>
          <w:ilvl w:val="1"/>
          <w:numId w:val="73"/>
        </w:numPr>
        <w:tabs>
          <w:tab w:val="num" w:pos="709"/>
        </w:tabs>
        <w:suppressAutoHyphens w:val="0"/>
        <w:spacing w:after="0" w:line="360" w:lineRule="auto"/>
        <w:ind w:left="709"/>
        <w:jc w:val="left"/>
        <w:rPr>
          <w:rFonts w:ascii="Arial" w:hAnsi="Arial" w:cs="Arial"/>
          <w:b/>
          <w:color w:val="000000"/>
          <w:szCs w:val="22"/>
          <w:lang w:val="en-US" w:eastAsia="el-GR"/>
        </w:rPr>
      </w:pPr>
      <w:r w:rsidRPr="0046201D">
        <w:rPr>
          <w:rFonts w:ascii="Arial" w:hAnsi="Arial" w:cs="Arial"/>
          <w:b/>
          <w:color w:val="000000"/>
          <w:szCs w:val="22"/>
          <w:lang w:val="en-US" w:eastAsia="el-GR"/>
        </w:rPr>
        <w:t>ΠΡΟΫΠΟΛΟΓΙΣΜΟΣ ΕΠΙΣΚΕΥΩΝ</w:t>
      </w:r>
    </w:p>
    <w:p w14:paraId="470FC9E2" w14:textId="77777777" w:rsidR="0046201D" w:rsidRPr="0046201D" w:rsidRDefault="0046201D" w:rsidP="0046201D">
      <w:pPr>
        <w:suppressAutoHyphens w:val="0"/>
        <w:spacing w:after="0" w:line="336" w:lineRule="auto"/>
        <w:ind w:left="440" w:firstLine="269"/>
        <w:rPr>
          <w:rFonts w:ascii="Arial" w:hAnsi="Arial" w:cs="Arial"/>
          <w:color w:val="000000"/>
          <w:szCs w:val="22"/>
          <w:lang w:val="el-GR" w:eastAsia="el-GR"/>
        </w:rPr>
      </w:pPr>
      <w:r w:rsidRPr="0046201D">
        <w:rPr>
          <w:rFonts w:ascii="Arial" w:hAnsi="Arial" w:cs="Arial"/>
          <w:color w:val="000000"/>
          <w:szCs w:val="22"/>
          <w:lang w:val="el-GR" w:eastAsia="el-GR"/>
        </w:rPr>
        <w:t>Ο προϋπολογισμός επισκευών καθορίζεται σε σχέση με τον προϋπολογισμό συντήρησης και τεχνικής υποστήριξης ως το 50% του προϋπολογισμού συντήρησης και τεχνικής υποστήριξης. Το ποσοστό αυτό καθορίζεται από συγκριτικά στοιχεία του κόστους παρόμοιων επισκευών σε κτίρια στα οποία έχει καταρτιστεί προϋπολογισμός συντήρησης και υπάρχουν ακριβή στοιχεία των εγκατεστημένων συστημάτων πυρασφάλειας.</w:t>
      </w:r>
    </w:p>
    <w:p w14:paraId="43C0CABA" w14:textId="77777777" w:rsidR="0046201D" w:rsidRPr="0046201D" w:rsidRDefault="0046201D" w:rsidP="0046201D">
      <w:pPr>
        <w:suppressAutoHyphens w:val="0"/>
        <w:spacing w:after="0" w:line="336" w:lineRule="auto"/>
        <w:ind w:left="110" w:firstLine="330"/>
        <w:rPr>
          <w:rFonts w:ascii="Arial" w:hAnsi="Arial" w:cs="Arial"/>
          <w:color w:val="000000"/>
          <w:szCs w:val="22"/>
          <w:lang w:val="el-GR" w:eastAsia="el-GR"/>
        </w:rPr>
      </w:pPr>
      <w:r w:rsidRPr="0046201D">
        <w:rPr>
          <w:rFonts w:ascii="Arial" w:hAnsi="Arial" w:cs="Arial"/>
          <w:color w:val="000000"/>
          <w:szCs w:val="22"/>
          <w:lang w:val="el-GR" w:eastAsia="el-GR"/>
        </w:rPr>
        <w:t xml:space="preserve">Στον κατωτέρω πίνακα (2) βλέπουμε το κόστος επισκευών ανά </w:t>
      </w:r>
      <w:r w:rsidRPr="0046201D">
        <w:rPr>
          <w:rFonts w:ascii="Arial" w:hAnsi="Arial" w:cs="Arial"/>
          <w:color w:val="000000"/>
          <w:szCs w:val="22"/>
          <w:lang w:val="en-US" w:eastAsia="el-GR"/>
        </w:rPr>
        <w:t>m</w:t>
      </w:r>
      <w:r w:rsidRPr="0046201D">
        <w:rPr>
          <w:rFonts w:ascii="Arial" w:hAnsi="Arial" w:cs="Arial"/>
          <w:color w:val="000000"/>
          <w:szCs w:val="22"/>
          <w:lang w:val="el-GR" w:eastAsia="el-GR"/>
        </w:rPr>
        <w:t>², σε σχέση με το συνολικό εμβαδόν του κτιρίου για τη διοικητική περιφέρεια Αττικής.</w:t>
      </w:r>
    </w:p>
    <w:p w14:paraId="562E236D" w14:textId="77777777" w:rsidR="0046201D" w:rsidRPr="0046201D" w:rsidRDefault="0046201D" w:rsidP="0046201D">
      <w:pPr>
        <w:suppressAutoHyphens w:val="0"/>
        <w:spacing w:after="0"/>
        <w:ind w:left="108" w:firstLine="743"/>
        <w:rPr>
          <w:rFonts w:ascii="Arial" w:hAnsi="Arial" w:cs="Arial"/>
          <w:color w:val="000000"/>
          <w:szCs w:val="22"/>
          <w:lang w:val="el-GR" w:eastAsia="el-GR"/>
        </w:rPr>
      </w:pPr>
    </w:p>
    <w:p w14:paraId="4311EEFB" w14:textId="77777777" w:rsidR="0046201D" w:rsidRPr="0046201D" w:rsidRDefault="0046201D" w:rsidP="004120BA">
      <w:pPr>
        <w:suppressAutoHyphens w:val="0"/>
        <w:spacing w:line="360" w:lineRule="auto"/>
        <w:jc w:val="center"/>
        <w:rPr>
          <w:rFonts w:ascii="Arial" w:hAnsi="Arial" w:cs="Arial"/>
          <w:color w:val="000000"/>
          <w:szCs w:val="22"/>
          <w:lang w:val="en-US" w:eastAsia="el-GR"/>
        </w:rPr>
      </w:pPr>
      <w:r w:rsidRPr="0046201D">
        <w:rPr>
          <w:rFonts w:ascii="Arial" w:hAnsi="Arial" w:cs="Arial"/>
          <w:color w:val="000000"/>
          <w:szCs w:val="22"/>
          <w:lang w:val="el-GR" w:eastAsia="el-GR"/>
        </w:rPr>
        <w:t xml:space="preserve">   </w:t>
      </w:r>
      <w:r w:rsidRPr="0046201D">
        <w:rPr>
          <w:rFonts w:ascii="Arial" w:hAnsi="Arial" w:cs="Arial"/>
          <w:color w:val="000000"/>
          <w:szCs w:val="22"/>
          <w:lang w:val="en-US" w:eastAsia="el-GR"/>
        </w:rPr>
        <w:t>Πίνακας 2 (Κοστολόγιο επισκευών).</w:t>
      </w:r>
    </w:p>
    <w:tbl>
      <w:tblPr>
        <w:tblW w:w="8925" w:type="dxa"/>
        <w:jc w:val="center"/>
        <w:tblLook w:val="0000" w:firstRow="0" w:lastRow="0" w:firstColumn="0" w:lastColumn="0" w:noHBand="0" w:noVBand="0"/>
      </w:tblPr>
      <w:tblGrid>
        <w:gridCol w:w="2380"/>
        <w:gridCol w:w="2060"/>
        <w:gridCol w:w="2020"/>
        <w:gridCol w:w="2465"/>
      </w:tblGrid>
      <w:tr w:rsidR="0046201D" w:rsidRPr="00CD3034" w14:paraId="67D815C4" w14:textId="77777777" w:rsidTr="005E51C2">
        <w:trPr>
          <w:trHeight w:val="462"/>
          <w:jc w:val="center"/>
        </w:trPr>
        <w:tc>
          <w:tcPr>
            <w:tcW w:w="2380" w:type="dxa"/>
            <w:vMerge w:val="restart"/>
            <w:tcBorders>
              <w:top w:val="single" w:sz="4" w:space="0" w:color="auto"/>
              <w:left w:val="single" w:sz="4" w:space="0" w:color="auto"/>
              <w:bottom w:val="single" w:sz="4" w:space="0" w:color="auto"/>
              <w:right w:val="single" w:sz="4" w:space="0" w:color="auto"/>
            </w:tcBorders>
            <w:shd w:val="clear" w:color="auto" w:fill="FF0000"/>
            <w:vAlign w:val="center"/>
          </w:tcPr>
          <w:p w14:paraId="2209D99E" w14:textId="77777777" w:rsidR="0046201D" w:rsidRPr="0046201D" w:rsidRDefault="0046201D" w:rsidP="0046201D">
            <w:pPr>
              <w:suppressAutoHyphens w:val="0"/>
              <w:spacing w:after="0"/>
              <w:jc w:val="center"/>
              <w:rPr>
                <w:rFonts w:ascii="Arial" w:hAnsi="Arial" w:cs="Arial"/>
                <w:b/>
                <w:bCs/>
                <w:color w:val="000000"/>
                <w:sz w:val="18"/>
                <w:szCs w:val="18"/>
                <w:lang w:val="el-GR" w:eastAsia="el-GR"/>
              </w:rPr>
            </w:pPr>
            <w:r w:rsidRPr="0046201D">
              <w:rPr>
                <w:rFonts w:ascii="Arial" w:hAnsi="Arial" w:cs="Arial"/>
                <w:b/>
                <w:bCs/>
                <w:color w:val="000000"/>
                <w:sz w:val="18"/>
                <w:szCs w:val="18"/>
                <w:lang w:val="el-GR" w:eastAsia="el-GR"/>
              </w:rPr>
              <w:t xml:space="preserve">ΚΟΣΤΟΣ ΑΝΑ </w:t>
            </w:r>
            <w:r w:rsidRPr="0046201D">
              <w:rPr>
                <w:rFonts w:ascii="Arial" w:hAnsi="Arial" w:cs="Arial"/>
                <w:b/>
                <w:bCs/>
                <w:color w:val="000000"/>
                <w:sz w:val="18"/>
                <w:szCs w:val="18"/>
                <w:lang w:val="en-US" w:eastAsia="el-GR"/>
              </w:rPr>
              <w:t>M</w:t>
            </w:r>
            <w:r w:rsidRPr="0046201D">
              <w:rPr>
                <w:rFonts w:ascii="Arial" w:hAnsi="Arial" w:cs="Arial"/>
                <w:b/>
                <w:bCs/>
                <w:color w:val="000000"/>
                <w:sz w:val="18"/>
                <w:szCs w:val="18"/>
                <w:lang w:val="el-GR" w:eastAsia="el-GR"/>
              </w:rPr>
              <w:t>² ΓΙΑ ΚΤΙΡΙΟ ΕΜΒΑΔΟΥ ΈΩΣ 2.500 Μ²</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14:paraId="6EEE5258" w14:textId="77777777" w:rsidR="0046201D" w:rsidRPr="0046201D" w:rsidRDefault="0046201D" w:rsidP="0046201D">
            <w:pPr>
              <w:suppressAutoHyphens w:val="0"/>
              <w:spacing w:after="0"/>
              <w:jc w:val="center"/>
              <w:rPr>
                <w:rFonts w:ascii="Arial" w:hAnsi="Arial" w:cs="Arial"/>
                <w:b/>
                <w:bCs/>
                <w:color w:val="000000"/>
                <w:sz w:val="18"/>
                <w:szCs w:val="18"/>
                <w:lang w:val="el-GR" w:eastAsia="el-GR"/>
              </w:rPr>
            </w:pPr>
            <w:r w:rsidRPr="0046201D">
              <w:rPr>
                <w:rFonts w:ascii="Arial" w:hAnsi="Arial" w:cs="Arial"/>
                <w:b/>
                <w:bCs/>
                <w:color w:val="000000"/>
                <w:sz w:val="18"/>
                <w:szCs w:val="18"/>
                <w:lang w:val="el-GR" w:eastAsia="el-GR"/>
              </w:rPr>
              <w:t xml:space="preserve">ΚΟΣΤΟΣ ΑΝΑ </w:t>
            </w:r>
            <w:r w:rsidRPr="0046201D">
              <w:rPr>
                <w:rFonts w:ascii="Arial" w:hAnsi="Arial" w:cs="Arial"/>
                <w:b/>
                <w:bCs/>
                <w:color w:val="000000"/>
                <w:sz w:val="18"/>
                <w:szCs w:val="18"/>
                <w:lang w:val="en-US" w:eastAsia="el-GR"/>
              </w:rPr>
              <w:t>M</w:t>
            </w:r>
            <w:r w:rsidRPr="0046201D">
              <w:rPr>
                <w:rFonts w:ascii="Arial" w:hAnsi="Arial" w:cs="Arial"/>
                <w:b/>
                <w:bCs/>
                <w:color w:val="000000"/>
                <w:sz w:val="18"/>
                <w:szCs w:val="18"/>
                <w:lang w:val="el-GR" w:eastAsia="el-GR"/>
              </w:rPr>
              <w:t>² ΓΙΑ ΚΤΙΡΙΟ ΕΜΒΑΔΟΥ ΑΠΌ 2.501 Μ² ΈΩΣ 4.500Μ²</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00CCFF"/>
            <w:vAlign w:val="center"/>
          </w:tcPr>
          <w:p w14:paraId="47D9F2E7" w14:textId="77777777" w:rsidR="0046201D" w:rsidRPr="0046201D" w:rsidRDefault="0046201D" w:rsidP="0046201D">
            <w:pPr>
              <w:suppressAutoHyphens w:val="0"/>
              <w:spacing w:after="0"/>
              <w:jc w:val="center"/>
              <w:rPr>
                <w:rFonts w:ascii="Arial" w:hAnsi="Arial" w:cs="Arial"/>
                <w:b/>
                <w:bCs/>
                <w:color w:val="000000"/>
                <w:sz w:val="18"/>
                <w:szCs w:val="18"/>
                <w:lang w:val="el-GR" w:eastAsia="el-GR"/>
              </w:rPr>
            </w:pPr>
            <w:r w:rsidRPr="0046201D">
              <w:rPr>
                <w:rFonts w:ascii="Arial" w:hAnsi="Arial" w:cs="Arial"/>
                <w:b/>
                <w:bCs/>
                <w:color w:val="000000"/>
                <w:sz w:val="18"/>
                <w:szCs w:val="18"/>
                <w:lang w:val="el-GR" w:eastAsia="el-GR"/>
              </w:rPr>
              <w:t xml:space="preserve">ΚΟΣΤΟΣ ΑΝΑ </w:t>
            </w:r>
            <w:r w:rsidRPr="0046201D">
              <w:rPr>
                <w:rFonts w:ascii="Arial" w:hAnsi="Arial" w:cs="Arial"/>
                <w:b/>
                <w:bCs/>
                <w:color w:val="000000"/>
                <w:sz w:val="18"/>
                <w:szCs w:val="18"/>
                <w:lang w:val="en-US" w:eastAsia="el-GR"/>
              </w:rPr>
              <w:t>M</w:t>
            </w:r>
            <w:r w:rsidRPr="0046201D">
              <w:rPr>
                <w:rFonts w:ascii="Arial" w:hAnsi="Arial" w:cs="Arial"/>
                <w:b/>
                <w:bCs/>
                <w:color w:val="000000"/>
                <w:sz w:val="18"/>
                <w:szCs w:val="18"/>
                <w:lang w:val="el-GR" w:eastAsia="el-GR"/>
              </w:rPr>
              <w:t>² ΓΙΑ ΚΤΙΡΙΟ ΕΜΒΑΔΟΥ ΑΠΌ 4.501 Μ² ΈΩΣ 6.000 Μ²</w:t>
            </w:r>
          </w:p>
        </w:tc>
        <w:tc>
          <w:tcPr>
            <w:tcW w:w="2465" w:type="dxa"/>
            <w:vMerge w:val="restart"/>
            <w:tcBorders>
              <w:top w:val="single" w:sz="4" w:space="0" w:color="auto"/>
              <w:left w:val="single" w:sz="4" w:space="0" w:color="auto"/>
              <w:bottom w:val="single" w:sz="4" w:space="0" w:color="auto"/>
              <w:right w:val="single" w:sz="4" w:space="0" w:color="auto"/>
            </w:tcBorders>
            <w:shd w:val="clear" w:color="auto" w:fill="00FF00"/>
            <w:vAlign w:val="center"/>
          </w:tcPr>
          <w:p w14:paraId="0F48685B" w14:textId="77777777" w:rsidR="0046201D" w:rsidRPr="0046201D" w:rsidRDefault="0046201D" w:rsidP="0046201D">
            <w:pPr>
              <w:suppressAutoHyphens w:val="0"/>
              <w:spacing w:after="0"/>
              <w:jc w:val="center"/>
              <w:rPr>
                <w:rFonts w:ascii="Arial" w:hAnsi="Arial" w:cs="Arial"/>
                <w:b/>
                <w:bCs/>
                <w:color w:val="000000"/>
                <w:sz w:val="18"/>
                <w:szCs w:val="18"/>
                <w:lang w:val="el-GR" w:eastAsia="el-GR"/>
              </w:rPr>
            </w:pPr>
            <w:r w:rsidRPr="0046201D">
              <w:rPr>
                <w:rFonts w:ascii="Arial" w:hAnsi="Arial" w:cs="Arial"/>
                <w:b/>
                <w:bCs/>
                <w:color w:val="000000"/>
                <w:sz w:val="18"/>
                <w:szCs w:val="18"/>
                <w:lang w:val="el-GR" w:eastAsia="el-GR"/>
              </w:rPr>
              <w:t xml:space="preserve">ΚΟΣΤΟΣ ΑΝΑ </w:t>
            </w:r>
            <w:r w:rsidRPr="0046201D">
              <w:rPr>
                <w:rFonts w:ascii="Arial" w:hAnsi="Arial" w:cs="Arial"/>
                <w:b/>
                <w:bCs/>
                <w:color w:val="000000"/>
                <w:sz w:val="18"/>
                <w:szCs w:val="18"/>
                <w:lang w:val="en-US" w:eastAsia="el-GR"/>
              </w:rPr>
              <w:t>M</w:t>
            </w:r>
            <w:r w:rsidRPr="0046201D">
              <w:rPr>
                <w:rFonts w:ascii="Arial" w:hAnsi="Arial" w:cs="Arial"/>
                <w:b/>
                <w:bCs/>
                <w:color w:val="000000"/>
                <w:sz w:val="18"/>
                <w:szCs w:val="18"/>
                <w:lang w:val="el-GR" w:eastAsia="el-GR"/>
              </w:rPr>
              <w:t>² ΓΙΑ ΚΤΙΡΙΟ ΕΜΒΑΔΟΥ  ΜΕΓΑΛΥΤΕΡΟΥ  6.000 Μ²</w:t>
            </w:r>
          </w:p>
        </w:tc>
      </w:tr>
      <w:tr w:rsidR="0046201D" w:rsidRPr="00CD3034" w14:paraId="2A4121A8" w14:textId="77777777" w:rsidTr="005E51C2">
        <w:trPr>
          <w:trHeight w:val="313"/>
          <w:jc w:val="center"/>
        </w:trPr>
        <w:tc>
          <w:tcPr>
            <w:tcW w:w="2380" w:type="dxa"/>
            <w:vMerge/>
            <w:tcBorders>
              <w:top w:val="single" w:sz="4" w:space="0" w:color="auto"/>
              <w:left w:val="single" w:sz="4" w:space="0" w:color="auto"/>
              <w:bottom w:val="single" w:sz="4" w:space="0" w:color="auto"/>
              <w:right w:val="single" w:sz="4" w:space="0" w:color="auto"/>
            </w:tcBorders>
            <w:vAlign w:val="center"/>
          </w:tcPr>
          <w:p w14:paraId="67C7EE92" w14:textId="77777777" w:rsidR="0046201D" w:rsidRPr="0046201D" w:rsidRDefault="0046201D" w:rsidP="0046201D">
            <w:pPr>
              <w:suppressAutoHyphens w:val="0"/>
              <w:spacing w:after="0"/>
              <w:jc w:val="left"/>
              <w:rPr>
                <w:rFonts w:ascii="Arial" w:hAnsi="Arial" w:cs="Arial"/>
                <w:b/>
                <w:bCs/>
                <w:color w:val="000000"/>
                <w:sz w:val="18"/>
                <w:szCs w:val="18"/>
                <w:lang w:val="el-GR" w:eastAsia="el-GR"/>
              </w:rPr>
            </w:pPr>
          </w:p>
        </w:tc>
        <w:tc>
          <w:tcPr>
            <w:tcW w:w="2060" w:type="dxa"/>
            <w:vMerge/>
            <w:tcBorders>
              <w:top w:val="single" w:sz="4" w:space="0" w:color="auto"/>
              <w:left w:val="single" w:sz="4" w:space="0" w:color="auto"/>
              <w:bottom w:val="single" w:sz="4" w:space="0" w:color="auto"/>
              <w:right w:val="single" w:sz="4" w:space="0" w:color="auto"/>
            </w:tcBorders>
            <w:vAlign w:val="center"/>
          </w:tcPr>
          <w:p w14:paraId="7C18463B" w14:textId="77777777" w:rsidR="0046201D" w:rsidRPr="0046201D" w:rsidRDefault="0046201D" w:rsidP="0046201D">
            <w:pPr>
              <w:suppressAutoHyphens w:val="0"/>
              <w:spacing w:after="0"/>
              <w:jc w:val="left"/>
              <w:rPr>
                <w:rFonts w:ascii="Arial" w:hAnsi="Arial" w:cs="Arial"/>
                <w:b/>
                <w:bCs/>
                <w:color w:val="000000"/>
                <w:sz w:val="18"/>
                <w:szCs w:val="18"/>
                <w:lang w:val="el-GR" w:eastAsia="el-GR"/>
              </w:rPr>
            </w:pPr>
          </w:p>
        </w:tc>
        <w:tc>
          <w:tcPr>
            <w:tcW w:w="2020" w:type="dxa"/>
            <w:vMerge/>
            <w:tcBorders>
              <w:top w:val="single" w:sz="4" w:space="0" w:color="auto"/>
              <w:left w:val="single" w:sz="4" w:space="0" w:color="auto"/>
              <w:bottom w:val="single" w:sz="4" w:space="0" w:color="auto"/>
              <w:right w:val="single" w:sz="4" w:space="0" w:color="auto"/>
            </w:tcBorders>
            <w:vAlign w:val="center"/>
          </w:tcPr>
          <w:p w14:paraId="4A4B348D" w14:textId="77777777" w:rsidR="0046201D" w:rsidRPr="0046201D" w:rsidRDefault="0046201D" w:rsidP="0046201D">
            <w:pPr>
              <w:suppressAutoHyphens w:val="0"/>
              <w:spacing w:after="0"/>
              <w:jc w:val="left"/>
              <w:rPr>
                <w:rFonts w:ascii="Arial" w:hAnsi="Arial" w:cs="Arial"/>
                <w:b/>
                <w:bCs/>
                <w:color w:val="000000"/>
                <w:sz w:val="18"/>
                <w:szCs w:val="18"/>
                <w:lang w:val="el-GR" w:eastAsia="el-GR"/>
              </w:rPr>
            </w:pPr>
          </w:p>
        </w:tc>
        <w:tc>
          <w:tcPr>
            <w:tcW w:w="2465" w:type="dxa"/>
            <w:vMerge/>
            <w:tcBorders>
              <w:top w:val="single" w:sz="4" w:space="0" w:color="auto"/>
              <w:left w:val="single" w:sz="4" w:space="0" w:color="auto"/>
              <w:bottom w:val="single" w:sz="4" w:space="0" w:color="auto"/>
              <w:right w:val="single" w:sz="4" w:space="0" w:color="auto"/>
            </w:tcBorders>
            <w:vAlign w:val="center"/>
          </w:tcPr>
          <w:p w14:paraId="422BED73" w14:textId="77777777" w:rsidR="0046201D" w:rsidRPr="0046201D" w:rsidRDefault="0046201D" w:rsidP="0046201D">
            <w:pPr>
              <w:suppressAutoHyphens w:val="0"/>
              <w:spacing w:after="0"/>
              <w:jc w:val="left"/>
              <w:rPr>
                <w:rFonts w:ascii="Arial" w:hAnsi="Arial" w:cs="Arial"/>
                <w:b/>
                <w:bCs/>
                <w:color w:val="000000"/>
                <w:sz w:val="18"/>
                <w:szCs w:val="18"/>
                <w:lang w:val="el-GR" w:eastAsia="el-GR"/>
              </w:rPr>
            </w:pPr>
          </w:p>
        </w:tc>
      </w:tr>
      <w:tr w:rsidR="0046201D" w:rsidRPr="0046201D" w14:paraId="7AB93DD7" w14:textId="77777777" w:rsidTr="005E51C2">
        <w:trPr>
          <w:trHeight w:val="232"/>
          <w:jc w:val="center"/>
        </w:trPr>
        <w:tc>
          <w:tcPr>
            <w:tcW w:w="8925"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1FB4EB72" w14:textId="77777777" w:rsidR="0046201D" w:rsidRPr="0046201D" w:rsidRDefault="0046201D" w:rsidP="0046201D">
            <w:pPr>
              <w:suppressAutoHyphens w:val="0"/>
              <w:spacing w:after="0"/>
              <w:jc w:val="center"/>
              <w:rPr>
                <w:rFonts w:ascii="Arial" w:hAnsi="Arial" w:cs="Arial"/>
                <w:b/>
                <w:color w:val="000000"/>
                <w:sz w:val="20"/>
                <w:szCs w:val="20"/>
                <w:lang w:val="en-US" w:eastAsia="el-GR"/>
              </w:rPr>
            </w:pPr>
            <w:r w:rsidRPr="0046201D">
              <w:rPr>
                <w:rFonts w:ascii="Arial" w:hAnsi="Arial" w:cs="Arial"/>
                <w:b/>
                <w:color w:val="000000"/>
                <w:sz w:val="20"/>
                <w:szCs w:val="20"/>
                <w:lang w:val="en-US" w:eastAsia="el-GR"/>
              </w:rPr>
              <w:t>ΑΤΤΙΚΗΣ</w:t>
            </w:r>
          </w:p>
        </w:tc>
      </w:tr>
      <w:tr w:rsidR="0046201D" w:rsidRPr="0046201D" w14:paraId="556036DF" w14:textId="77777777" w:rsidTr="005E51C2">
        <w:trPr>
          <w:trHeight w:val="420"/>
          <w:jc w:val="center"/>
        </w:trPr>
        <w:tc>
          <w:tcPr>
            <w:tcW w:w="2380" w:type="dxa"/>
            <w:tcBorders>
              <w:top w:val="nil"/>
              <w:left w:val="single" w:sz="4" w:space="0" w:color="auto"/>
              <w:bottom w:val="single" w:sz="4" w:space="0" w:color="auto"/>
              <w:right w:val="single" w:sz="4" w:space="0" w:color="auto"/>
            </w:tcBorders>
            <w:shd w:val="clear" w:color="auto" w:fill="FF0000"/>
            <w:noWrap/>
            <w:vAlign w:val="center"/>
          </w:tcPr>
          <w:p w14:paraId="2F86619C" w14:textId="77777777" w:rsidR="0046201D" w:rsidRPr="0046201D" w:rsidRDefault="0046201D" w:rsidP="0046201D">
            <w:pPr>
              <w:suppressAutoHyphens w:val="0"/>
              <w:spacing w:after="0"/>
              <w:jc w:val="center"/>
              <w:rPr>
                <w:rFonts w:ascii="Arial" w:hAnsi="Arial" w:cs="Arial"/>
                <w:color w:val="000000"/>
                <w:sz w:val="20"/>
                <w:szCs w:val="20"/>
                <w:lang w:val="en-US" w:eastAsia="el-GR"/>
              </w:rPr>
            </w:pPr>
            <w:r w:rsidRPr="0046201D">
              <w:rPr>
                <w:rFonts w:ascii="Arial" w:hAnsi="Arial" w:cs="Arial"/>
                <w:color w:val="000000"/>
                <w:sz w:val="20"/>
                <w:szCs w:val="20"/>
                <w:lang w:val="en-US" w:eastAsia="el-GR"/>
              </w:rPr>
              <w:t>0,</w:t>
            </w:r>
            <w:r w:rsidRPr="0046201D">
              <w:rPr>
                <w:rFonts w:ascii="Arial" w:hAnsi="Arial" w:cs="Arial"/>
                <w:color w:val="000000"/>
                <w:sz w:val="20"/>
                <w:szCs w:val="20"/>
                <w:lang w:val="el-GR" w:eastAsia="el-GR"/>
              </w:rPr>
              <w:t>2</w:t>
            </w:r>
            <w:r w:rsidRPr="0046201D">
              <w:rPr>
                <w:rFonts w:ascii="Arial" w:hAnsi="Arial" w:cs="Arial"/>
                <w:color w:val="000000"/>
                <w:sz w:val="20"/>
                <w:szCs w:val="20"/>
                <w:lang w:val="en-US" w:eastAsia="el-GR"/>
              </w:rPr>
              <w:t>8 €/ m²</w:t>
            </w:r>
          </w:p>
        </w:tc>
        <w:tc>
          <w:tcPr>
            <w:tcW w:w="2060" w:type="dxa"/>
            <w:tcBorders>
              <w:top w:val="nil"/>
              <w:left w:val="nil"/>
              <w:bottom w:val="single" w:sz="4" w:space="0" w:color="auto"/>
              <w:right w:val="single" w:sz="4" w:space="0" w:color="auto"/>
            </w:tcBorders>
            <w:shd w:val="clear" w:color="auto" w:fill="CCFFFF"/>
            <w:noWrap/>
            <w:vAlign w:val="center"/>
          </w:tcPr>
          <w:p w14:paraId="515B64EE" w14:textId="77777777" w:rsidR="0046201D" w:rsidRPr="0046201D" w:rsidRDefault="0046201D" w:rsidP="0046201D">
            <w:pPr>
              <w:suppressAutoHyphens w:val="0"/>
              <w:spacing w:after="0"/>
              <w:jc w:val="center"/>
              <w:rPr>
                <w:rFonts w:ascii="Arial" w:hAnsi="Arial" w:cs="Arial"/>
                <w:color w:val="000000"/>
                <w:sz w:val="20"/>
                <w:szCs w:val="20"/>
                <w:lang w:val="en-US" w:eastAsia="el-GR"/>
              </w:rPr>
            </w:pPr>
            <w:r w:rsidRPr="0046201D">
              <w:rPr>
                <w:rFonts w:ascii="Arial" w:hAnsi="Arial" w:cs="Arial"/>
                <w:color w:val="000000"/>
                <w:sz w:val="20"/>
                <w:szCs w:val="20"/>
                <w:lang w:val="en-US" w:eastAsia="el-GR"/>
              </w:rPr>
              <w:t>0,</w:t>
            </w:r>
            <w:r w:rsidRPr="0046201D">
              <w:rPr>
                <w:rFonts w:ascii="Arial" w:hAnsi="Arial" w:cs="Arial"/>
                <w:color w:val="000000"/>
                <w:sz w:val="20"/>
                <w:szCs w:val="20"/>
                <w:lang w:val="el-GR" w:eastAsia="el-GR"/>
              </w:rPr>
              <w:t>245</w:t>
            </w:r>
            <w:r w:rsidRPr="0046201D">
              <w:rPr>
                <w:rFonts w:ascii="Arial" w:hAnsi="Arial" w:cs="Arial"/>
                <w:color w:val="000000"/>
                <w:sz w:val="20"/>
                <w:szCs w:val="20"/>
                <w:lang w:val="en-US" w:eastAsia="el-GR"/>
              </w:rPr>
              <w:t xml:space="preserve"> €/ m²</w:t>
            </w:r>
          </w:p>
        </w:tc>
        <w:tc>
          <w:tcPr>
            <w:tcW w:w="2020" w:type="dxa"/>
            <w:tcBorders>
              <w:top w:val="nil"/>
              <w:left w:val="nil"/>
              <w:bottom w:val="single" w:sz="4" w:space="0" w:color="auto"/>
              <w:right w:val="single" w:sz="4" w:space="0" w:color="auto"/>
            </w:tcBorders>
            <w:shd w:val="clear" w:color="auto" w:fill="00CCFF"/>
            <w:noWrap/>
            <w:vAlign w:val="center"/>
          </w:tcPr>
          <w:p w14:paraId="3A3BCE56" w14:textId="77777777" w:rsidR="0046201D" w:rsidRPr="0046201D" w:rsidRDefault="0046201D" w:rsidP="0046201D">
            <w:pPr>
              <w:suppressAutoHyphens w:val="0"/>
              <w:spacing w:after="0"/>
              <w:jc w:val="center"/>
              <w:rPr>
                <w:rFonts w:ascii="Arial" w:hAnsi="Arial" w:cs="Arial"/>
                <w:color w:val="000000"/>
                <w:sz w:val="20"/>
                <w:szCs w:val="20"/>
                <w:lang w:val="en-US" w:eastAsia="el-GR"/>
              </w:rPr>
            </w:pPr>
            <w:r w:rsidRPr="0046201D">
              <w:rPr>
                <w:rFonts w:ascii="Arial" w:hAnsi="Arial" w:cs="Arial"/>
                <w:color w:val="000000"/>
                <w:sz w:val="20"/>
                <w:szCs w:val="20"/>
                <w:lang w:val="en-US" w:eastAsia="el-GR"/>
              </w:rPr>
              <w:t>0,</w:t>
            </w:r>
            <w:r w:rsidRPr="0046201D">
              <w:rPr>
                <w:rFonts w:ascii="Arial" w:hAnsi="Arial" w:cs="Arial"/>
                <w:color w:val="000000"/>
                <w:sz w:val="20"/>
                <w:szCs w:val="20"/>
                <w:lang w:val="el-GR" w:eastAsia="el-GR"/>
              </w:rPr>
              <w:t>21</w:t>
            </w:r>
            <w:r w:rsidRPr="0046201D">
              <w:rPr>
                <w:rFonts w:ascii="Arial" w:hAnsi="Arial" w:cs="Arial"/>
                <w:color w:val="000000"/>
                <w:sz w:val="20"/>
                <w:szCs w:val="20"/>
                <w:lang w:val="en-US" w:eastAsia="el-GR"/>
              </w:rPr>
              <w:t xml:space="preserve"> €/ m²</w:t>
            </w:r>
          </w:p>
        </w:tc>
        <w:tc>
          <w:tcPr>
            <w:tcW w:w="2465" w:type="dxa"/>
            <w:tcBorders>
              <w:top w:val="nil"/>
              <w:left w:val="nil"/>
              <w:bottom w:val="single" w:sz="4" w:space="0" w:color="auto"/>
              <w:right w:val="single" w:sz="4" w:space="0" w:color="auto"/>
            </w:tcBorders>
            <w:shd w:val="clear" w:color="auto" w:fill="00FF00"/>
            <w:noWrap/>
            <w:vAlign w:val="center"/>
          </w:tcPr>
          <w:p w14:paraId="236784D9" w14:textId="77777777" w:rsidR="0046201D" w:rsidRPr="0046201D" w:rsidRDefault="0046201D" w:rsidP="0046201D">
            <w:pPr>
              <w:suppressAutoHyphens w:val="0"/>
              <w:spacing w:after="0"/>
              <w:jc w:val="center"/>
              <w:rPr>
                <w:rFonts w:ascii="Arial" w:hAnsi="Arial" w:cs="Arial"/>
                <w:color w:val="000000"/>
                <w:sz w:val="20"/>
                <w:szCs w:val="20"/>
                <w:lang w:val="en-US" w:eastAsia="el-GR"/>
              </w:rPr>
            </w:pPr>
            <w:r w:rsidRPr="0046201D">
              <w:rPr>
                <w:rFonts w:ascii="Arial" w:hAnsi="Arial" w:cs="Arial"/>
                <w:color w:val="000000"/>
                <w:sz w:val="20"/>
                <w:szCs w:val="20"/>
                <w:lang w:val="en-US" w:eastAsia="el-GR"/>
              </w:rPr>
              <w:t>0,1</w:t>
            </w:r>
            <w:r w:rsidRPr="0046201D">
              <w:rPr>
                <w:rFonts w:ascii="Arial" w:hAnsi="Arial" w:cs="Arial"/>
                <w:color w:val="000000"/>
                <w:sz w:val="20"/>
                <w:szCs w:val="20"/>
                <w:lang w:val="el-GR" w:eastAsia="el-GR"/>
              </w:rPr>
              <w:t>96</w:t>
            </w:r>
            <w:r w:rsidRPr="0046201D">
              <w:rPr>
                <w:rFonts w:ascii="Arial" w:hAnsi="Arial" w:cs="Arial"/>
                <w:color w:val="000000"/>
                <w:sz w:val="20"/>
                <w:szCs w:val="20"/>
                <w:lang w:val="en-US" w:eastAsia="el-GR"/>
              </w:rPr>
              <w:t xml:space="preserve"> €/ m²</w:t>
            </w:r>
          </w:p>
        </w:tc>
      </w:tr>
    </w:tbl>
    <w:p w14:paraId="6725F222" w14:textId="77777777" w:rsidR="0046201D" w:rsidRPr="0046201D" w:rsidRDefault="0046201D" w:rsidP="0046201D">
      <w:pPr>
        <w:tabs>
          <w:tab w:val="left" w:pos="0"/>
        </w:tabs>
        <w:suppressAutoHyphens w:val="0"/>
        <w:spacing w:after="0" w:line="360" w:lineRule="auto"/>
        <w:rPr>
          <w:rFonts w:ascii="Arial" w:hAnsi="Arial" w:cs="Arial"/>
          <w:b/>
          <w:color w:val="000000"/>
          <w:szCs w:val="22"/>
          <w:lang w:val="el-GR" w:eastAsia="el-GR"/>
        </w:rPr>
      </w:pPr>
    </w:p>
    <w:p w14:paraId="0064761C" w14:textId="77777777" w:rsidR="00D02562" w:rsidRDefault="00D02562" w:rsidP="0046201D">
      <w:pPr>
        <w:tabs>
          <w:tab w:val="left" w:pos="0"/>
        </w:tabs>
        <w:suppressAutoHyphens w:val="0"/>
        <w:spacing w:after="0" w:line="360" w:lineRule="auto"/>
        <w:rPr>
          <w:rFonts w:ascii="Arial" w:hAnsi="Arial" w:cs="Arial"/>
          <w:b/>
          <w:color w:val="000000"/>
          <w:szCs w:val="22"/>
          <w:lang w:val="el-GR" w:eastAsia="el-GR"/>
        </w:rPr>
      </w:pPr>
    </w:p>
    <w:p w14:paraId="5706FCE5" w14:textId="77777777" w:rsidR="004120BA" w:rsidRDefault="004120BA" w:rsidP="0046201D">
      <w:pPr>
        <w:tabs>
          <w:tab w:val="left" w:pos="0"/>
        </w:tabs>
        <w:suppressAutoHyphens w:val="0"/>
        <w:spacing w:after="0" w:line="360" w:lineRule="auto"/>
        <w:rPr>
          <w:rFonts w:ascii="Arial" w:hAnsi="Arial" w:cs="Arial"/>
          <w:b/>
          <w:color w:val="000000"/>
          <w:szCs w:val="22"/>
          <w:lang w:val="el-GR" w:eastAsia="el-GR"/>
        </w:rPr>
      </w:pPr>
    </w:p>
    <w:p w14:paraId="35C6FC7C" w14:textId="11B24DEF" w:rsidR="0046201D" w:rsidRPr="0046201D" w:rsidRDefault="0046201D" w:rsidP="0046201D">
      <w:pPr>
        <w:tabs>
          <w:tab w:val="left" w:pos="0"/>
        </w:tabs>
        <w:suppressAutoHyphens w:val="0"/>
        <w:spacing w:after="0" w:line="360" w:lineRule="auto"/>
        <w:rPr>
          <w:rFonts w:ascii="Arial" w:hAnsi="Arial" w:cs="Arial"/>
          <w:b/>
          <w:color w:val="000000"/>
          <w:szCs w:val="22"/>
          <w:lang w:val="el-GR" w:eastAsia="el-GR"/>
        </w:rPr>
      </w:pPr>
      <w:r w:rsidRPr="0046201D">
        <w:rPr>
          <w:rFonts w:ascii="Arial" w:hAnsi="Arial" w:cs="Arial"/>
          <w:b/>
          <w:color w:val="000000"/>
          <w:szCs w:val="22"/>
          <w:lang w:val="el-GR" w:eastAsia="el-GR"/>
        </w:rPr>
        <w:t>Γ. ΠΡΟΫΠΟΛΟΓΙΣΜΟΣ ΑΝΑ ΤΜΗΜΑ</w:t>
      </w:r>
    </w:p>
    <w:p w14:paraId="2DD0FDBC" w14:textId="77777777" w:rsidR="0046201D" w:rsidRPr="0046201D" w:rsidRDefault="0046201D" w:rsidP="0046201D">
      <w:pPr>
        <w:tabs>
          <w:tab w:val="left" w:pos="0"/>
        </w:tabs>
        <w:suppressAutoHyphens w:val="0"/>
        <w:spacing w:after="0" w:line="360" w:lineRule="auto"/>
        <w:rPr>
          <w:rFonts w:ascii="Arial" w:hAnsi="Arial" w:cs="Arial"/>
          <w:color w:val="000000"/>
          <w:szCs w:val="22"/>
          <w:lang w:val="el-GR" w:eastAsia="el-GR"/>
        </w:rPr>
      </w:pPr>
      <w:r w:rsidRPr="0046201D">
        <w:rPr>
          <w:rFonts w:ascii="Arial" w:hAnsi="Arial" w:cs="Arial"/>
          <w:color w:val="000000"/>
          <w:szCs w:val="22"/>
          <w:lang w:val="el-GR" w:eastAsia="el-GR"/>
        </w:rPr>
        <w:tab/>
        <w:t>Στους πίνακες που ακολουθούν περιγράφεται αναλυτικά ο προϋπολογισμός για τα κτίρια κάθε Τμήματος.</w:t>
      </w:r>
      <w:r w:rsidRPr="0046201D">
        <w:rPr>
          <w:rFonts w:ascii="Arial" w:hAnsi="Arial" w:cs="Arial"/>
          <w:b/>
          <w:color w:val="000000"/>
          <w:szCs w:val="22"/>
          <w:lang w:val="el-GR" w:eastAsia="el-GR"/>
        </w:rPr>
        <w:t xml:space="preserve"> </w:t>
      </w:r>
    </w:p>
    <w:p w14:paraId="247FCEA1" w14:textId="77777777" w:rsidR="00D02562" w:rsidRDefault="00D02562">
      <w:pPr>
        <w:suppressAutoHyphens w:val="0"/>
        <w:spacing w:after="0"/>
        <w:jc w:val="left"/>
        <w:rPr>
          <w:rFonts w:ascii="Arial" w:hAnsi="Arial" w:cs="Times New Roman"/>
          <w:b/>
          <w:color w:val="000000"/>
          <w:szCs w:val="20"/>
          <w:lang w:val="el-GR" w:eastAsia="el-GR"/>
        </w:rPr>
      </w:pPr>
      <w:r>
        <w:rPr>
          <w:rFonts w:ascii="Arial" w:hAnsi="Arial" w:cs="Times New Roman"/>
          <w:b/>
          <w:color w:val="000000"/>
          <w:szCs w:val="20"/>
          <w:lang w:val="el-GR" w:eastAsia="el-GR"/>
        </w:rPr>
        <w:br w:type="page"/>
      </w:r>
    </w:p>
    <w:p w14:paraId="45A2E339" w14:textId="621D98E7" w:rsidR="0046201D" w:rsidRPr="0046201D" w:rsidRDefault="0046201D" w:rsidP="0046201D">
      <w:pPr>
        <w:suppressAutoHyphens w:val="0"/>
        <w:spacing w:after="0"/>
        <w:jc w:val="center"/>
        <w:rPr>
          <w:rFonts w:ascii="Arial" w:hAnsi="Arial" w:cs="Arial"/>
          <w:b/>
          <w:color w:val="000000"/>
          <w:szCs w:val="22"/>
          <w:lang w:val="el-GR" w:eastAsia="el-GR"/>
        </w:rPr>
      </w:pPr>
      <w:r w:rsidRPr="0046201D">
        <w:rPr>
          <w:rFonts w:ascii="Arial" w:hAnsi="Arial" w:cs="Times New Roman"/>
          <w:b/>
          <w:color w:val="000000"/>
          <w:szCs w:val="20"/>
          <w:lang w:val="el-GR" w:eastAsia="el-GR"/>
        </w:rPr>
        <w:lastRenderedPageBreak/>
        <w:t xml:space="preserve">ΤΜΗΜΑ Α) ΚΤΙΡΙΑ ΠΟΥ ΥΠΑΓΟΝΤΑΙ ΣΤΗ ΔΙΟΙΚΗΣΗ </w:t>
      </w: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19"/>
        <w:gridCol w:w="1276"/>
        <w:gridCol w:w="1308"/>
        <w:gridCol w:w="1805"/>
        <w:gridCol w:w="1052"/>
        <w:gridCol w:w="1538"/>
        <w:gridCol w:w="1275"/>
      </w:tblGrid>
      <w:tr w:rsidR="0046201D" w:rsidRPr="0046201D" w14:paraId="6F73B4F4" w14:textId="77777777" w:rsidTr="005E51C2">
        <w:trPr>
          <w:trHeight w:val="862"/>
          <w:jc w:val="center"/>
        </w:trPr>
        <w:tc>
          <w:tcPr>
            <w:tcW w:w="567" w:type="dxa"/>
            <w:shd w:val="clear" w:color="000000" w:fill="0066CC"/>
            <w:vAlign w:val="center"/>
            <w:hideMark/>
          </w:tcPr>
          <w:p w14:paraId="14F3D7F4"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Α/Α</w:t>
            </w:r>
          </w:p>
        </w:tc>
        <w:tc>
          <w:tcPr>
            <w:tcW w:w="2519" w:type="dxa"/>
            <w:shd w:val="clear" w:color="000000" w:fill="0066CC"/>
            <w:vAlign w:val="center"/>
            <w:hideMark/>
          </w:tcPr>
          <w:p w14:paraId="69B061BD"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 xml:space="preserve"> ΤΙΤΛΟΣ ΥΠΗΡΕΣΙΑΣ</w:t>
            </w:r>
          </w:p>
        </w:tc>
        <w:tc>
          <w:tcPr>
            <w:tcW w:w="1276" w:type="dxa"/>
            <w:shd w:val="clear" w:color="000000" w:fill="0066CC"/>
            <w:vAlign w:val="center"/>
            <w:hideMark/>
          </w:tcPr>
          <w:p w14:paraId="2EA26F0C"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ΠΕΡΙΓΡΑΦΗ ΑΚΙΝΗΤΟΥ</w:t>
            </w:r>
          </w:p>
        </w:tc>
        <w:tc>
          <w:tcPr>
            <w:tcW w:w="1308" w:type="dxa"/>
            <w:shd w:val="clear" w:color="000000" w:fill="0066CC"/>
            <w:vAlign w:val="center"/>
            <w:hideMark/>
          </w:tcPr>
          <w:p w14:paraId="288ADB9A"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ΠΟΛΗ</w:t>
            </w:r>
          </w:p>
        </w:tc>
        <w:tc>
          <w:tcPr>
            <w:tcW w:w="1805" w:type="dxa"/>
            <w:shd w:val="clear" w:color="000000" w:fill="0066CC"/>
            <w:vAlign w:val="center"/>
            <w:hideMark/>
          </w:tcPr>
          <w:p w14:paraId="72177E48"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Δ/ΝΣΗ</w:t>
            </w:r>
          </w:p>
        </w:tc>
        <w:tc>
          <w:tcPr>
            <w:tcW w:w="1052" w:type="dxa"/>
            <w:shd w:val="clear" w:color="000000" w:fill="0066CC"/>
            <w:vAlign w:val="center"/>
            <w:hideMark/>
          </w:tcPr>
          <w:p w14:paraId="0A547A1C"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ΕΜΒΑΔΟΝ ΑΚΙΝΗΤΟΥ (m²)</w:t>
            </w:r>
          </w:p>
        </w:tc>
        <w:tc>
          <w:tcPr>
            <w:tcW w:w="1538" w:type="dxa"/>
            <w:shd w:val="clear" w:color="000000" w:fill="0066CC"/>
            <w:vAlign w:val="center"/>
            <w:hideMark/>
          </w:tcPr>
          <w:p w14:paraId="65DD31A7"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ΔΑΠΑΝΗ ΣΥΝΤΗΡΗΣΗΣ &amp; ΤΕΧΝΙΚΗΣ ΥΠΟΣΤΗΡΙΞΗΣ    (€)</w:t>
            </w:r>
          </w:p>
        </w:tc>
        <w:tc>
          <w:tcPr>
            <w:tcW w:w="1275" w:type="dxa"/>
            <w:shd w:val="clear" w:color="000000" w:fill="0066CC"/>
            <w:vAlign w:val="center"/>
            <w:hideMark/>
          </w:tcPr>
          <w:p w14:paraId="71C6B752"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ΔΑΠΑΝΗ   ΒΛΑΒΩΝ                       (€)</w:t>
            </w:r>
          </w:p>
        </w:tc>
      </w:tr>
      <w:tr w:rsidR="0046201D" w:rsidRPr="0046201D" w14:paraId="71FC6392" w14:textId="77777777" w:rsidTr="005E51C2">
        <w:trPr>
          <w:trHeight w:val="720"/>
          <w:jc w:val="center"/>
        </w:trPr>
        <w:tc>
          <w:tcPr>
            <w:tcW w:w="567" w:type="dxa"/>
            <w:shd w:val="clear" w:color="auto" w:fill="auto"/>
            <w:vAlign w:val="center"/>
            <w:hideMark/>
          </w:tcPr>
          <w:p w14:paraId="44F1F1B2"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w:t>
            </w:r>
          </w:p>
        </w:tc>
        <w:tc>
          <w:tcPr>
            <w:tcW w:w="2519" w:type="dxa"/>
            <w:shd w:val="clear" w:color="auto" w:fill="auto"/>
            <w:vAlign w:val="center"/>
            <w:hideMark/>
          </w:tcPr>
          <w:p w14:paraId="10D219A7"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Δ/ΝΣΗ ΕΚΠΑΙΔΕΥΣΗΣ &amp; ΕΝΗΜΕΡΩΣΗΣ</w:t>
            </w:r>
          </w:p>
        </w:tc>
        <w:tc>
          <w:tcPr>
            <w:tcW w:w="1276" w:type="dxa"/>
            <w:shd w:val="clear" w:color="auto" w:fill="auto"/>
            <w:vAlign w:val="center"/>
            <w:hideMark/>
          </w:tcPr>
          <w:p w14:paraId="672EC2EE"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Κτίριο - Ισόγειο, 2 όροφοι &amp; δώμα</w:t>
            </w:r>
          </w:p>
        </w:tc>
        <w:tc>
          <w:tcPr>
            <w:tcW w:w="1308" w:type="dxa"/>
            <w:shd w:val="clear" w:color="auto" w:fill="auto"/>
            <w:vAlign w:val="center"/>
            <w:hideMark/>
          </w:tcPr>
          <w:p w14:paraId="07F90532"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805" w:type="dxa"/>
            <w:shd w:val="clear" w:color="auto" w:fill="auto"/>
            <w:vAlign w:val="center"/>
            <w:hideMark/>
          </w:tcPr>
          <w:p w14:paraId="774915BE"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Ρεθύμνου 7 και Μετσόβου 13, Αθήνα</w:t>
            </w:r>
          </w:p>
        </w:tc>
        <w:tc>
          <w:tcPr>
            <w:tcW w:w="1052" w:type="dxa"/>
            <w:shd w:val="clear" w:color="auto" w:fill="auto"/>
            <w:vAlign w:val="center"/>
            <w:hideMark/>
          </w:tcPr>
          <w:p w14:paraId="49D41E46"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746,00</w:t>
            </w:r>
          </w:p>
        </w:tc>
        <w:tc>
          <w:tcPr>
            <w:tcW w:w="1538" w:type="dxa"/>
            <w:shd w:val="clear" w:color="auto" w:fill="auto"/>
            <w:vAlign w:val="center"/>
            <w:hideMark/>
          </w:tcPr>
          <w:p w14:paraId="699A2DD5"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417,76 €</w:t>
            </w:r>
          </w:p>
        </w:tc>
        <w:tc>
          <w:tcPr>
            <w:tcW w:w="1275" w:type="dxa"/>
            <w:shd w:val="clear" w:color="auto" w:fill="auto"/>
            <w:noWrap/>
            <w:vAlign w:val="center"/>
            <w:hideMark/>
          </w:tcPr>
          <w:p w14:paraId="5ADD2C61"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208,88 €</w:t>
            </w:r>
          </w:p>
        </w:tc>
      </w:tr>
      <w:tr w:rsidR="0046201D" w:rsidRPr="0046201D" w14:paraId="03ACF82D" w14:textId="77777777" w:rsidTr="005E51C2">
        <w:trPr>
          <w:trHeight w:val="1158"/>
          <w:jc w:val="center"/>
        </w:trPr>
        <w:tc>
          <w:tcPr>
            <w:tcW w:w="567" w:type="dxa"/>
            <w:shd w:val="clear" w:color="auto" w:fill="auto"/>
            <w:vAlign w:val="center"/>
            <w:hideMark/>
          </w:tcPr>
          <w:p w14:paraId="7A84CC2D"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2</w:t>
            </w:r>
          </w:p>
        </w:tc>
        <w:tc>
          <w:tcPr>
            <w:tcW w:w="2519" w:type="dxa"/>
            <w:shd w:val="clear" w:color="auto" w:fill="auto"/>
            <w:vAlign w:val="center"/>
            <w:hideMark/>
          </w:tcPr>
          <w:p w14:paraId="5399C92A"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ΤΜΗΜΑ Β’ ΛΟΓΙΣΤΙΚΗΣ ΤΑΚΤΟΠΟΙΗΣΗΣ ΤΗΣ Δ/ΝΣΗΣ ΟΙΚΟΝΟΜΙΚΗΣ ΔΙΑΧΕΙΡΙΣΗΣ ΚΑΙ ΔΗΜΟΣΙΟΝΟΜΙΚΩΝ ΑΝΑΦΟΡΩΝ – Δ/ΝΣΗ Β’ ΠΑΡΟΧΩΝ – Β’ ΠΕΡ/ΚΟ ΚΕΑΟ ΑΘΗΝΩΝ</w:t>
            </w:r>
          </w:p>
        </w:tc>
        <w:tc>
          <w:tcPr>
            <w:tcW w:w="1276" w:type="dxa"/>
            <w:shd w:val="clear" w:color="auto" w:fill="auto"/>
            <w:vAlign w:val="center"/>
            <w:hideMark/>
          </w:tcPr>
          <w:p w14:paraId="4DC742F9"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2 υπόγεια, ισόγειο, &amp; 7 όροφοι</w:t>
            </w:r>
          </w:p>
        </w:tc>
        <w:tc>
          <w:tcPr>
            <w:tcW w:w="1308" w:type="dxa"/>
            <w:shd w:val="clear" w:color="auto" w:fill="auto"/>
            <w:vAlign w:val="center"/>
            <w:hideMark/>
          </w:tcPr>
          <w:p w14:paraId="706127D1"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805" w:type="dxa"/>
            <w:shd w:val="clear" w:color="auto" w:fill="auto"/>
            <w:vAlign w:val="center"/>
            <w:hideMark/>
          </w:tcPr>
          <w:p w14:paraId="5A416334"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Μενάνδρου 41-43</w:t>
            </w:r>
          </w:p>
        </w:tc>
        <w:tc>
          <w:tcPr>
            <w:tcW w:w="1052" w:type="dxa"/>
            <w:shd w:val="clear" w:color="auto" w:fill="auto"/>
            <w:vAlign w:val="center"/>
            <w:hideMark/>
          </w:tcPr>
          <w:p w14:paraId="1987997C"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3.442,27</w:t>
            </w:r>
          </w:p>
        </w:tc>
        <w:tc>
          <w:tcPr>
            <w:tcW w:w="1538" w:type="dxa"/>
            <w:shd w:val="clear" w:color="auto" w:fill="auto"/>
            <w:vAlign w:val="center"/>
            <w:hideMark/>
          </w:tcPr>
          <w:p w14:paraId="0217EA7D"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1.686,71 €</w:t>
            </w:r>
          </w:p>
        </w:tc>
        <w:tc>
          <w:tcPr>
            <w:tcW w:w="1275" w:type="dxa"/>
            <w:shd w:val="clear" w:color="auto" w:fill="auto"/>
            <w:noWrap/>
            <w:vAlign w:val="center"/>
            <w:hideMark/>
          </w:tcPr>
          <w:p w14:paraId="6A8B78FA"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843,36 €</w:t>
            </w:r>
          </w:p>
        </w:tc>
      </w:tr>
      <w:tr w:rsidR="0046201D" w:rsidRPr="0046201D" w14:paraId="09A1B75B" w14:textId="77777777" w:rsidTr="005E51C2">
        <w:trPr>
          <w:trHeight w:val="819"/>
          <w:jc w:val="center"/>
        </w:trPr>
        <w:tc>
          <w:tcPr>
            <w:tcW w:w="567" w:type="dxa"/>
            <w:shd w:val="clear" w:color="auto" w:fill="auto"/>
            <w:vAlign w:val="center"/>
            <w:hideMark/>
          </w:tcPr>
          <w:p w14:paraId="1DB9894D"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3</w:t>
            </w:r>
          </w:p>
        </w:tc>
        <w:tc>
          <w:tcPr>
            <w:tcW w:w="2519" w:type="dxa"/>
            <w:shd w:val="clear" w:color="auto" w:fill="auto"/>
            <w:vAlign w:val="center"/>
            <w:hideMark/>
          </w:tcPr>
          <w:p w14:paraId="71D5163A"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Δ/ΝΣΕΙΣ ΤΕΧΝΙΚΩΝ ΥΠΗΡΕΣΙΩΝ, ΣΤΕΓΑΣΗΣ &amp; ΑΞΙΟΠΟΙΗΣΗΣ ΑΚΙΝΗΤΗΣ ΠΕΡΙΟΥΣΙΑΣ</w:t>
            </w:r>
          </w:p>
        </w:tc>
        <w:tc>
          <w:tcPr>
            <w:tcW w:w="1276" w:type="dxa"/>
            <w:shd w:val="clear" w:color="auto" w:fill="auto"/>
            <w:vAlign w:val="center"/>
            <w:hideMark/>
          </w:tcPr>
          <w:p w14:paraId="16C2A54F"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Υπόγειο, ισόγειο &amp; 6 όροφοι</w:t>
            </w:r>
          </w:p>
        </w:tc>
        <w:tc>
          <w:tcPr>
            <w:tcW w:w="1308" w:type="dxa"/>
            <w:shd w:val="clear" w:color="auto" w:fill="auto"/>
            <w:vAlign w:val="center"/>
            <w:hideMark/>
          </w:tcPr>
          <w:p w14:paraId="444C9374"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805" w:type="dxa"/>
            <w:shd w:val="clear" w:color="auto" w:fill="auto"/>
            <w:vAlign w:val="center"/>
            <w:hideMark/>
          </w:tcPr>
          <w:p w14:paraId="48C1951E"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Ιπποκράτους 19</w:t>
            </w:r>
          </w:p>
        </w:tc>
        <w:tc>
          <w:tcPr>
            <w:tcW w:w="1052" w:type="dxa"/>
            <w:shd w:val="clear" w:color="auto" w:fill="auto"/>
            <w:vAlign w:val="center"/>
            <w:hideMark/>
          </w:tcPr>
          <w:p w14:paraId="458280C8"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2.328,00</w:t>
            </w:r>
          </w:p>
        </w:tc>
        <w:tc>
          <w:tcPr>
            <w:tcW w:w="1538" w:type="dxa"/>
            <w:shd w:val="clear" w:color="auto" w:fill="auto"/>
            <w:vAlign w:val="center"/>
            <w:hideMark/>
          </w:tcPr>
          <w:p w14:paraId="3A934D2D"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1.303,68 €</w:t>
            </w:r>
          </w:p>
        </w:tc>
        <w:tc>
          <w:tcPr>
            <w:tcW w:w="1275" w:type="dxa"/>
            <w:shd w:val="clear" w:color="auto" w:fill="auto"/>
            <w:noWrap/>
            <w:vAlign w:val="center"/>
            <w:hideMark/>
          </w:tcPr>
          <w:p w14:paraId="40048CFE"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651,84 €</w:t>
            </w:r>
          </w:p>
        </w:tc>
      </w:tr>
      <w:tr w:rsidR="0046201D" w:rsidRPr="0046201D" w14:paraId="6597EF2E" w14:textId="77777777" w:rsidTr="005E51C2">
        <w:trPr>
          <w:trHeight w:val="1682"/>
          <w:jc w:val="center"/>
        </w:trPr>
        <w:tc>
          <w:tcPr>
            <w:tcW w:w="567" w:type="dxa"/>
            <w:shd w:val="clear" w:color="auto" w:fill="auto"/>
            <w:vAlign w:val="center"/>
            <w:hideMark/>
          </w:tcPr>
          <w:p w14:paraId="1C03D1B0"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4</w:t>
            </w:r>
          </w:p>
        </w:tc>
        <w:tc>
          <w:tcPr>
            <w:tcW w:w="2519" w:type="dxa"/>
            <w:shd w:val="clear" w:color="auto" w:fill="auto"/>
            <w:vAlign w:val="center"/>
            <w:hideMark/>
          </w:tcPr>
          <w:p w14:paraId="5990062E"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 xml:space="preserve"> Δ/ΝΣΗ ΝΟΜΙΚΩΝ ΥΠΟΘΕΣΕΩΝ – ΓΡΑΦΕΙΟ ΝΟΜΙΚΟΥ ΣΥΜΒΟΥΛΟΥ – ΤΟΠΙΚΟ ΥΠΟΚ/ΜΑ ΑΣΦΑΛΙΣΜΕΝΩΝ ΤΟΥ ΕΝΤΑΣΣΟΜΕΝΟΥ ΚΛΑΔΟΥ ΣΥΝΤΑΞΗΣ ΤΑΠΟΤΕ – Α’ ΠΕΡ/ΚΟ ΚΕΑΟ ΑΘΗΝΩΝ – ΦΑΡΜΑΚΕΙΟ ΕΟΠΥΥ</w:t>
            </w:r>
          </w:p>
        </w:tc>
        <w:tc>
          <w:tcPr>
            <w:tcW w:w="1276" w:type="dxa"/>
            <w:shd w:val="clear" w:color="auto" w:fill="auto"/>
            <w:vAlign w:val="center"/>
            <w:hideMark/>
          </w:tcPr>
          <w:p w14:paraId="054A0A3A"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2 υπόγεια, ισόγειο, &amp; 7 όροφοι</w:t>
            </w:r>
          </w:p>
        </w:tc>
        <w:tc>
          <w:tcPr>
            <w:tcW w:w="1308" w:type="dxa"/>
            <w:shd w:val="clear" w:color="auto" w:fill="auto"/>
            <w:vAlign w:val="center"/>
            <w:hideMark/>
          </w:tcPr>
          <w:p w14:paraId="0476FBAF"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805" w:type="dxa"/>
            <w:shd w:val="clear" w:color="auto" w:fill="auto"/>
            <w:vAlign w:val="center"/>
            <w:hideMark/>
          </w:tcPr>
          <w:p w14:paraId="63A22D48"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Αγίου Κωνσταντίνου 16-18</w:t>
            </w:r>
          </w:p>
        </w:tc>
        <w:tc>
          <w:tcPr>
            <w:tcW w:w="1052" w:type="dxa"/>
            <w:shd w:val="clear" w:color="auto" w:fill="auto"/>
            <w:vAlign w:val="center"/>
            <w:hideMark/>
          </w:tcPr>
          <w:p w14:paraId="5FB012A6"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6.023,00</w:t>
            </w:r>
          </w:p>
        </w:tc>
        <w:tc>
          <w:tcPr>
            <w:tcW w:w="1538" w:type="dxa"/>
            <w:shd w:val="clear" w:color="auto" w:fill="auto"/>
            <w:vAlign w:val="center"/>
            <w:hideMark/>
          </w:tcPr>
          <w:p w14:paraId="00C84EF0"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2.361,02 €</w:t>
            </w:r>
          </w:p>
        </w:tc>
        <w:tc>
          <w:tcPr>
            <w:tcW w:w="1275" w:type="dxa"/>
            <w:shd w:val="clear" w:color="auto" w:fill="auto"/>
            <w:noWrap/>
            <w:vAlign w:val="center"/>
            <w:hideMark/>
          </w:tcPr>
          <w:p w14:paraId="1F88FE7E"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1.180,51 €</w:t>
            </w:r>
          </w:p>
        </w:tc>
      </w:tr>
      <w:tr w:rsidR="0046201D" w:rsidRPr="0046201D" w14:paraId="07C0CCE5" w14:textId="77777777" w:rsidTr="005E51C2">
        <w:trPr>
          <w:trHeight w:val="714"/>
          <w:jc w:val="center"/>
        </w:trPr>
        <w:tc>
          <w:tcPr>
            <w:tcW w:w="567" w:type="dxa"/>
            <w:shd w:val="clear" w:color="auto" w:fill="auto"/>
            <w:vAlign w:val="center"/>
            <w:hideMark/>
          </w:tcPr>
          <w:p w14:paraId="10BFA107"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5</w:t>
            </w:r>
          </w:p>
        </w:tc>
        <w:tc>
          <w:tcPr>
            <w:tcW w:w="2519" w:type="dxa"/>
            <w:shd w:val="clear" w:color="auto" w:fill="auto"/>
            <w:vAlign w:val="center"/>
            <w:hideMark/>
          </w:tcPr>
          <w:p w14:paraId="22913527"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ΤΜΗΜΑ ΕΣΟΔΩΝ - ΠΑΡΟΧΩΝ ΔΙΚΗΓΟΡΩΝ ΕΠΑΡΧΙΩΝ ΚΑΙ τ. ΟΠΑΔ</w:t>
            </w:r>
          </w:p>
        </w:tc>
        <w:tc>
          <w:tcPr>
            <w:tcW w:w="1276" w:type="dxa"/>
            <w:shd w:val="clear" w:color="auto" w:fill="auto"/>
            <w:vAlign w:val="center"/>
            <w:hideMark/>
          </w:tcPr>
          <w:p w14:paraId="37B0E811"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υπόγειο, ισόγειο, 7ορόφους και δώμα</w:t>
            </w:r>
          </w:p>
        </w:tc>
        <w:tc>
          <w:tcPr>
            <w:tcW w:w="1308" w:type="dxa"/>
            <w:shd w:val="clear" w:color="auto" w:fill="auto"/>
            <w:vAlign w:val="center"/>
            <w:hideMark/>
          </w:tcPr>
          <w:p w14:paraId="18C3B848"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805" w:type="dxa"/>
            <w:shd w:val="clear" w:color="auto" w:fill="auto"/>
            <w:vAlign w:val="center"/>
            <w:hideMark/>
          </w:tcPr>
          <w:p w14:paraId="27816F69"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Ηπείρου 38</w:t>
            </w:r>
          </w:p>
        </w:tc>
        <w:tc>
          <w:tcPr>
            <w:tcW w:w="1052" w:type="dxa"/>
            <w:shd w:val="clear" w:color="auto" w:fill="auto"/>
            <w:vAlign w:val="center"/>
            <w:hideMark/>
          </w:tcPr>
          <w:p w14:paraId="2B9BCD09"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3.591,63</w:t>
            </w:r>
          </w:p>
        </w:tc>
        <w:tc>
          <w:tcPr>
            <w:tcW w:w="1538" w:type="dxa"/>
            <w:shd w:val="clear" w:color="auto" w:fill="auto"/>
            <w:vAlign w:val="center"/>
            <w:hideMark/>
          </w:tcPr>
          <w:p w14:paraId="1315AD76"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1.759,90 €</w:t>
            </w:r>
          </w:p>
        </w:tc>
        <w:tc>
          <w:tcPr>
            <w:tcW w:w="1275" w:type="dxa"/>
            <w:shd w:val="clear" w:color="auto" w:fill="auto"/>
            <w:noWrap/>
            <w:vAlign w:val="center"/>
            <w:hideMark/>
          </w:tcPr>
          <w:p w14:paraId="41AC3D84"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879,95 €</w:t>
            </w:r>
          </w:p>
        </w:tc>
      </w:tr>
      <w:tr w:rsidR="0046201D" w:rsidRPr="0046201D" w14:paraId="4BF3A900" w14:textId="77777777" w:rsidTr="005E51C2">
        <w:trPr>
          <w:trHeight w:val="612"/>
          <w:jc w:val="center"/>
        </w:trPr>
        <w:tc>
          <w:tcPr>
            <w:tcW w:w="567" w:type="dxa"/>
            <w:shd w:val="clear" w:color="auto" w:fill="auto"/>
            <w:vAlign w:val="center"/>
            <w:hideMark/>
          </w:tcPr>
          <w:p w14:paraId="0A811BCD"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6</w:t>
            </w:r>
          </w:p>
        </w:tc>
        <w:tc>
          <w:tcPr>
            <w:tcW w:w="2519" w:type="dxa"/>
            <w:shd w:val="clear" w:color="auto" w:fill="auto"/>
            <w:vAlign w:val="center"/>
            <w:hideMark/>
          </w:tcPr>
          <w:p w14:paraId="16143A34"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br/>
              <w:t>ΥΠΟΔ/ΝΣΗ ΑΝΑΚΕΦΑΛΑΙΩΣΗΣ</w:t>
            </w:r>
          </w:p>
        </w:tc>
        <w:tc>
          <w:tcPr>
            <w:tcW w:w="1276" w:type="dxa"/>
            <w:shd w:val="clear" w:color="auto" w:fill="auto"/>
            <w:vAlign w:val="center"/>
            <w:hideMark/>
          </w:tcPr>
          <w:p w14:paraId="21098F3F"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3ος όροφος και τμήμα του 5ου</w:t>
            </w:r>
          </w:p>
        </w:tc>
        <w:tc>
          <w:tcPr>
            <w:tcW w:w="1308" w:type="dxa"/>
            <w:shd w:val="clear" w:color="auto" w:fill="auto"/>
            <w:vAlign w:val="center"/>
            <w:hideMark/>
          </w:tcPr>
          <w:p w14:paraId="06C919C4"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805" w:type="dxa"/>
            <w:shd w:val="clear" w:color="auto" w:fill="auto"/>
            <w:vAlign w:val="center"/>
            <w:hideMark/>
          </w:tcPr>
          <w:p w14:paraId="6BEE1851"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Πατησίων 5</w:t>
            </w:r>
          </w:p>
        </w:tc>
        <w:tc>
          <w:tcPr>
            <w:tcW w:w="1052" w:type="dxa"/>
            <w:shd w:val="clear" w:color="auto" w:fill="auto"/>
            <w:vAlign w:val="center"/>
            <w:hideMark/>
          </w:tcPr>
          <w:p w14:paraId="2827CA65"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512,30</w:t>
            </w:r>
          </w:p>
        </w:tc>
        <w:tc>
          <w:tcPr>
            <w:tcW w:w="1538" w:type="dxa"/>
            <w:shd w:val="clear" w:color="auto" w:fill="auto"/>
            <w:vAlign w:val="center"/>
            <w:hideMark/>
          </w:tcPr>
          <w:p w14:paraId="198C5EFC"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286,89 €</w:t>
            </w:r>
          </w:p>
        </w:tc>
        <w:tc>
          <w:tcPr>
            <w:tcW w:w="1275" w:type="dxa"/>
            <w:shd w:val="clear" w:color="auto" w:fill="auto"/>
            <w:noWrap/>
            <w:vAlign w:val="center"/>
            <w:hideMark/>
          </w:tcPr>
          <w:p w14:paraId="3924984E"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143,44 €</w:t>
            </w:r>
          </w:p>
        </w:tc>
      </w:tr>
      <w:tr w:rsidR="0046201D" w:rsidRPr="0046201D" w14:paraId="01B458A4" w14:textId="77777777" w:rsidTr="005E51C2">
        <w:trPr>
          <w:trHeight w:val="1260"/>
          <w:jc w:val="center"/>
        </w:trPr>
        <w:tc>
          <w:tcPr>
            <w:tcW w:w="567" w:type="dxa"/>
            <w:shd w:val="clear" w:color="auto" w:fill="auto"/>
            <w:vAlign w:val="center"/>
            <w:hideMark/>
          </w:tcPr>
          <w:p w14:paraId="5DA73579"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7</w:t>
            </w:r>
          </w:p>
        </w:tc>
        <w:tc>
          <w:tcPr>
            <w:tcW w:w="2519" w:type="dxa"/>
            <w:shd w:val="clear" w:color="auto" w:fill="auto"/>
            <w:vAlign w:val="center"/>
            <w:hideMark/>
          </w:tcPr>
          <w:p w14:paraId="72BB3FF1" w14:textId="77777777" w:rsidR="0046201D" w:rsidRPr="0046201D" w:rsidRDefault="0046201D" w:rsidP="0046201D">
            <w:pPr>
              <w:suppressAutoHyphens w:val="0"/>
              <w:spacing w:after="0"/>
              <w:jc w:val="center"/>
              <w:rPr>
                <w:rFonts w:ascii="Arial" w:hAnsi="Arial" w:cs="Arial"/>
                <w:bCs/>
                <w:color w:val="000000"/>
                <w:sz w:val="16"/>
                <w:szCs w:val="16"/>
                <w:lang w:val="el-GR" w:eastAsia="el-GR"/>
              </w:rPr>
            </w:pPr>
            <w:r w:rsidRPr="0046201D">
              <w:rPr>
                <w:rFonts w:ascii="Arial" w:hAnsi="Arial" w:cs="Arial"/>
                <w:bCs/>
                <w:color w:val="000000"/>
                <w:sz w:val="16"/>
                <w:szCs w:val="16"/>
                <w:lang w:val="el-GR" w:eastAsia="el-GR"/>
              </w:rPr>
              <w:t>ΔΙΕΥΘΥΝΣΗ Ε' ΑΠΟΝΟΜΗΣ ΣΥΝΤΑΞΕΩΝ</w:t>
            </w:r>
          </w:p>
          <w:p w14:paraId="1490EA5A"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ΤΟΠΙΚΟ ΥΠΟΚΑΤΑΣΤΗΜΑ ΑΣΦΑΛΙΣΜΕΝΩΝ</w:t>
            </w:r>
            <w:r w:rsidRPr="0046201D">
              <w:rPr>
                <w:rFonts w:ascii="Arial" w:hAnsi="Arial" w:cs="Arial"/>
                <w:color w:val="000000"/>
                <w:sz w:val="16"/>
                <w:szCs w:val="16"/>
                <w:lang w:val="el-GR" w:eastAsia="el-GR"/>
              </w:rPr>
              <w:br/>
              <w:t>ΤΑΜΕΙΩΝ ΚΑΙ ΚΛΑΔΩΝ ΤΣΠ-ΑΤΕ, ΤΣΠ-ΕΤΕ, ΤΑΠ- ΕΤΒΑ ΚΑΙ ΤΑΠΑΕ-ΕΘΝΙΚΗ</w:t>
            </w:r>
          </w:p>
        </w:tc>
        <w:tc>
          <w:tcPr>
            <w:tcW w:w="1276" w:type="dxa"/>
            <w:shd w:val="clear" w:color="auto" w:fill="auto"/>
            <w:vAlign w:val="center"/>
            <w:hideMark/>
          </w:tcPr>
          <w:p w14:paraId="167B4475"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 xml:space="preserve">1ος </w:t>
            </w:r>
          </w:p>
          <w:p w14:paraId="11FDF41B"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Ημιόροφος</w:t>
            </w:r>
          </w:p>
          <w:p w14:paraId="568A5ABE"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Υπόγειο</w:t>
            </w:r>
          </w:p>
        </w:tc>
        <w:tc>
          <w:tcPr>
            <w:tcW w:w="1308" w:type="dxa"/>
            <w:shd w:val="clear" w:color="auto" w:fill="auto"/>
            <w:vAlign w:val="center"/>
            <w:hideMark/>
          </w:tcPr>
          <w:p w14:paraId="14C807F0"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805" w:type="dxa"/>
            <w:shd w:val="clear" w:color="auto" w:fill="auto"/>
            <w:vAlign w:val="center"/>
            <w:hideMark/>
          </w:tcPr>
          <w:p w14:paraId="58E53EA7"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Δραγατσανίου 8, Αθήνα</w:t>
            </w:r>
          </w:p>
        </w:tc>
        <w:tc>
          <w:tcPr>
            <w:tcW w:w="1052" w:type="dxa"/>
            <w:shd w:val="clear" w:color="auto" w:fill="auto"/>
            <w:vAlign w:val="center"/>
            <w:hideMark/>
          </w:tcPr>
          <w:p w14:paraId="6DA17CE8"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2.471,77</w:t>
            </w:r>
          </w:p>
        </w:tc>
        <w:tc>
          <w:tcPr>
            <w:tcW w:w="1538" w:type="dxa"/>
            <w:shd w:val="clear" w:color="auto" w:fill="auto"/>
            <w:vAlign w:val="center"/>
            <w:hideMark/>
          </w:tcPr>
          <w:p w14:paraId="6741D43A"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1.384,19 €</w:t>
            </w:r>
          </w:p>
        </w:tc>
        <w:tc>
          <w:tcPr>
            <w:tcW w:w="1275" w:type="dxa"/>
            <w:shd w:val="clear" w:color="auto" w:fill="auto"/>
            <w:noWrap/>
            <w:vAlign w:val="center"/>
            <w:hideMark/>
          </w:tcPr>
          <w:p w14:paraId="6377B053"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692,10 €</w:t>
            </w:r>
          </w:p>
        </w:tc>
      </w:tr>
      <w:tr w:rsidR="0046201D" w:rsidRPr="0046201D" w14:paraId="6F1853B6" w14:textId="77777777" w:rsidTr="005E51C2">
        <w:trPr>
          <w:trHeight w:val="440"/>
          <w:jc w:val="center"/>
        </w:trPr>
        <w:tc>
          <w:tcPr>
            <w:tcW w:w="567" w:type="dxa"/>
            <w:shd w:val="clear" w:color="auto" w:fill="auto"/>
            <w:vAlign w:val="center"/>
            <w:hideMark/>
          </w:tcPr>
          <w:p w14:paraId="7EB9420C"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8</w:t>
            </w:r>
          </w:p>
        </w:tc>
        <w:tc>
          <w:tcPr>
            <w:tcW w:w="2519" w:type="dxa"/>
            <w:shd w:val="clear" w:color="auto" w:fill="auto"/>
            <w:vAlign w:val="center"/>
            <w:hideMark/>
          </w:tcPr>
          <w:p w14:paraId="2427C897"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Δ/ΝΣΗ ΕΚΠΑΙΔΕΥΣΗΣ (ΒΙΒΛΙΟΘΗΚΗ)</w:t>
            </w:r>
          </w:p>
        </w:tc>
        <w:tc>
          <w:tcPr>
            <w:tcW w:w="1276" w:type="dxa"/>
            <w:shd w:val="clear" w:color="auto" w:fill="auto"/>
            <w:vAlign w:val="center"/>
            <w:hideMark/>
          </w:tcPr>
          <w:p w14:paraId="25470793"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4ος όροφος</w:t>
            </w:r>
          </w:p>
        </w:tc>
        <w:tc>
          <w:tcPr>
            <w:tcW w:w="1308" w:type="dxa"/>
            <w:shd w:val="clear" w:color="auto" w:fill="auto"/>
            <w:vAlign w:val="center"/>
            <w:hideMark/>
          </w:tcPr>
          <w:p w14:paraId="30FA4727"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805" w:type="dxa"/>
            <w:shd w:val="clear" w:color="000000" w:fill="FFFFFF"/>
            <w:vAlign w:val="center"/>
            <w:hideMark/>
          </w:tcPr>
          <w:p w14:paraId="0C887837"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ΠΟΛΥΤΕΧΝΕΙΟΥ 12</w:t>
            </w:r>
          </w:p>
        </w:tc>
        <w:tc>
          <w:tcPr>
            <w:tcW w:w="1052" w:type="dxa"/>
            <w:shd w:val="clear" w:color="auto" w:fill="auto"/>
            <w:vAlign w:val="center"/>
            <w:hideMark/>
          </w:tcPr>
          <w:p w14:paraId="6A788FAC" w14:textId="77777777" w:rsidR="0046201D" w:rsidRPr="0046201D" w:rsidRDefault="0046201D" w:rsidP="0046201D">
            <w:pPr>
              <w:suppressAutoHyphens w:val="0"/>
              <w:spacing w:after="0"/>
              <w:jc w:val="center"/>
              <w:rPr>
                <w:rFonts w:ascii="Arial" w:hAnsi="Arial" w:cs="Arial"/>
                <w:color w:val="00B050"/>
                <w:sz w:val="16"/>
                <w:szCs w:val="16"/>
                <w:highlight w:val="yellow"/>
                <w:lang w:val="el-GR" w:eastAsia="el-GR"/>
              </w:rPr>
            </w:pPr>
            <w:r w:rsidRPr="0046201D">
              <w:rPr>
                <w:rFonts w:ascii="Arial" w:hAnsi="Arial" w:cs="Arial"/>
                <w:color w:val="000000"/>
                <w:sz w:val="16"/>
                <w:szCs w:val="16"/>
                <w:lang w:val="el-GR" w:eastAsia="el-GR"/>
              </w:rPr>
              <w:t>486,00</w:t>
            </w:r>
          </w:p>
        </w:tc>
        <w:tc>
          <w:tcPr>
            <w:tcW w:w="1538" w:type="dxa"/>
            <w:shd w:val="clear" w:color="auto" w:fill="auto"/>
            <w:vAlign w:val="center"/>
            <w:hideMark/>
          </w:tcPr>
          <w:p w14:paraId="2E2CB471"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272,16 €</w:t>
            </w:r>
          </w:p>
        </w:tc>
        <w:tc>
          <w:tcPr>
            <w:tcW w:w="1275" w:type="dxa"/>
            <w:shd w:val="clear" w:color="auto" w:fill="auto"/>
            <w:noWrap/>
            <w:vAlign w:val="center"/>
            <w:hideMark/>
          </w:tcPr>
          <w:p w14:paraId="04132FAB"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136,08 €</w:t>
            </w:r>
          </w:p>
        </w:tc>
      </w:tr>
      <w:tr w:rsidR="0046201D" w:rsidRPr="0046201D" w14:paraId="0E51A144" w14:textId="77777777" w:rsidTr="005E51C2">
        <w:trPr>
          <w:trHeight w:val="554"/>
          <w:jc w:val="center"/>
        </w:trPr>
        <w:tc>
          <w:tcPr>
            <w:tcW w:w="567" w:type="dxa"/>
            <w:shd w:val="clear" w:color="auto" w:fill="auto"/>
            <w:vAlign w:val="center"/>
            <w:hideMark/>
          </w:tcPr>
          <w:p w14:paraId="13506DD9"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9</w:t>
            </w:r>
          </w:p>
        </w:tc>
        <w:tc>
          <w:tcPr>
            <w:tcW w:w="2519" w:type="dxa"/>
            <w:shd w:val="clear" w:color="auto" w:fill="auto"/>
            <w:vAlign w:val="center"/>
            <w:hideMark/>
          </w:tcPr>
          <w:p w14:paraId="0F92D3B5"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ΓΕΝΙΚΗ Δ/ΝΣΗ ΕΙΣΦΟΡΩΝ ΚΑΙ Δ/ΝΣΕΙΣ ΑΥΤΗΣ</w:t>
            </w:r>
          </w:p>
        </w:tc>
        <w:tc>
          <w:tcPr>
            <w:tcW w:w="1276" w:type="dxa"/>
            <w:shd w:val="clear" w:color="auto" w:fill="auto"/>
            <w:vAlign w:val="center"/>
            <w:hideMark/>
          </w:tcPr>
          <w:p w14:paraId="0ED0913C"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7όροφο κτίριο με 2 υπόγεια &amp; ισόγειο</w:t>
            </w:r>
          </w:p>
        </w:tc>
        <w:tc>
          <w:tcPr>
            <w:tcW w:w="1308" w:type="dxa"/>
            <w:shd w:val="clear" w:color="auto" w:fill="auto"/>
            <w:vAlign w:val="center"/>
            <w:hideMark/>
          </w:tcPr>
          <w:p w14:paraId="72607366"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805" w:type="dxa"/>
            <w:shd w:val="clear" w:color="auto" w:fill="auto"/>
            <w:vAlign w:val="center"/>
            <w:hideMark/>
          </w:tcPr>
          <w:p w14:paraId="793810A1"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Σατωβριάνδου 18</w:t>
            </w:r>
          </w:p>
        </w:tc>
        <w:tc>
          <w:tcPr>
            <w:tcW w:w="1052" w:type="dxa"/>
            <w:shd w:val="clear" w:color="auto" w:fill="auto"/>
            <w:vAlign w:val="center"/>
            <w:hideMark/>
          </w:tcPr>
          <w:p w14:paraId="76E2E500"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2.162,41</w:t>
            </w:r>
          </w:p>
        </w:tc>
        <w:tc>
          <w:tcPr>
            <w:tcW w:w="1538" w:type="dxa"/>
            <w:shd w:val="clear" w:color="auto" w:fill="auto"/>
            <w:vAlign w:val="center"/>
            <w:hideMark/>
          </w:tcPr>
          <w:p w14:paraId="79781C38"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1.210,95 €</w:t>
            </w:r>
          </w:p>
        </w:tc>
        <w:tc>
          <w:tcPr>
            <w:tcW w:w="1275" w:type="dxa"/>
            <w:shd w:val="clear" w:color="auto" w:fill="auto"/>
            <w:noWrap/>
            <w:vAlign w:val="center"/>
            <w:hideMark/>
          </w:tcPr>
          <w:p w14:paraId="0FDF8DDA"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605,47 €</w:t>
            </w:r>
          </w:p>
        </w:tc>
      </w:tr>
      <w:tr w:rsidR="0046201D" w:rsidRPr="0046201D" w14:paraId="4F0F2D77" w14:textId="77777777" w:rsidTr="005E51C2">
        <w:trPr>
          <w:trHeight w:val="3112"/>
          <w:jc w:val="center"/>
        </w:trPr>
        <w:tc>
          <w:tcPr>
            <w:tcW w:w="567" w:type="dxa"/>
            <w:shd w:val="clear" w:color="auto" w:fill="auto"/>
            <w:vAlign w:val="center"/>
            <w:hideMark/>
          </w:tcPr>
          <w:p w14:paraId="6CA4629A"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10</w:t>
            </w:r>
          </w:p>
        </w:tc>
        <w:tc>
          <w:tcPr>
            <w:tcW w:w="2519" w:type="dxa"/>
            <w:shd w:val="clear" w:color="auto" w:fill="auto"/>
            <w:vAlign w:val="center"/>
            <w:hideMark/>
          </w:tcPr>
          <w:p w14:paraId="796790EC"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ΔΙΟΙΚΗΤΗΣ- ΥΠΟΔΙΟΙΚΗΤΗΣ Α’ – ΓΕΝΙΚΗ Δ/ΝΣΗ ΔΙΟΙΚ.</w:t>
            </w:r>
            <w:r w:rsidRPr="0046201D">
              <w:rPr>
                <w:rFonts w:ascii="Arial" w:hAnsi="Arial" w:cs="Arial"/>
                <w:color w:val="000000"/>
                <w:sz w:val="16"/>
                <w:szCs w:val="16"/>
                <w:lang w:val="el-GR" w:eastAsia="el-GR"/>
              </w:rPr>
              <w:br w:type="page"/>
              <w:t xml:space="preserve">ΥΠΟΣΤΗΡ., ΤΕΧΝ. ΥΠΗΡ. ΚΑΙ ΣΤΕΓΑΣΗΣ, Δ/ΝΣΗ ΑΝΘΡΩΠΙΝΟΥ </w:t>
            </w:r>
            <w:r w:rsidRPr="0046201D">
              <w:rPr>
                <w:rFonts w:ascii="Arial" w:hAnsi="Arial" w:cs="Arial"/>
                <w:color w:val="000000"/>
                <w:sz w:val="16"/>
                <w:szCs w:val="16"/>
                <w:lang w:val="el-GR" w:eastAsia="el-GR"/>
              </w:rPr>
              <w:br w:type="page"/>
              <w:t>ΔΥΝΑΜΙΚΟΥ - Δ/ΝΣΗ ΠΡΟΜΗΘΕΙΩΝ, Δ/ΝΣΗ ΟΡΓΑΝΩΣΗΣ,</w:t>
            </w:r>
            <w:r w:rsidRPr="0046201D">
              <w:rPr>
                <w:rFonts w:ascii="Arial" w:hAnsi="Arial" w:cs="Arial"/>
                <w:color w:val="000000"/>
                <w:sz w:val="16"/>
                <w:szCs w:val="16"/>
                <w:lang w:val="el-GR" w:eastAsia="el-GR"/>
              </w:rPr>
              <w:br w:type="page"/>
              <w:t>ΑΠΛΟΥΣΤΕΥΣΗΣ ΚΑΙ ΨΗΦΙΑΚΟΥ ΜΕΤΑΣΧΗΜΑΤΙΣΜΟΥ ΔΙΑΔΙΚΑΣΙΩΝ - Δ/ΝΣΗ</w:t>
            </w:r>
            <w:r w:rsidRPr="0046201D">
              <w:rPr>
                <w:rFonts w:ascii="Arial" w:hAnsi="Arial" w:cs="Arial"/>
                <w:color w:val="000000"/>
                <w:sz w:val="16"/>
                <w:szCs w:val="16"/>
                <w:lang w:val="el-GR" w:eastAsia="el-GR"/>
              </w:rPr>
              <w:br w:type="page"/>
              <w:t xml:space="preserve"> ΔΙΟΙΚΗΣΗΣ- ΑΥΤΟΤΕΛΕΣ ΤΜΗΜΑ ΓΕΝ.</w:t>
            </w:r>
            <w:r w:rsidRPr="0046201D">
              <w:rPr>
                <w:rFonts w:ascii="Arial" w:hAnsi="Arial" w:cs="Arial"/>
                <w:color w:val="000000"/>
                <w:sz w:val="16"/>
                <w:szCs w:val="16"/>
                <w:lang w:val="el-GR" w:eastAsia="el-GR"/>
              </w:rPr>
              <w:br w:type="page"/>
              <w:t>ΠΡΩΤΟΚΟΛΛΟΥ - ΤΜΗΜΑ ΜΙΣΘΟΛΟΓΙΟΥ &amp;</w:t>
            </w:r>
            <w:r w:rsidRPr="0046201D">
              <w:rPr>
                <w:rFonts w:ascii="Arial" w:hAnsi="Arial" w:cs="Arial"/>
                <w:color w:val="000000"/>
                <w:sz w:val="16"/>
                <w:szCs w:val="16"/>
                <w:lang w:val="el-GR" w:eastAsia="el-GR"/>
              </w:rPr>
              <w:br w:type="page"/>
              <w:t xml:space="preserve">ΜΙΣΘΟΔΟΣΙΑΣ ΤΗΣ Δ/ΝΣΗΣ </w:t>
            </w:r>
            <w:r w:rsidRPr="0046201D">
              <w:rPr>
                <w:rFonts w:ascii="Arial" w:hAnsi="Arial" w:cs="Arial"/>
                <w:color w:val="000000"/>
                <w:sz w:val="16"/>
                <w:szCs w:val="16"/>
                <w:lang w:val="el-GR" w:eastAsia="el-GR"/>
              </w:rPr>
              <w:br w:type="page"/>
              <w:t>ΠΑΡΑΚΟΛΟΥΘΗΣΗΣ ΚΑΙ ΕΚΤΕΛΕΣΗΣ ΔΑΠΑΝΩΝ</w:t>
            </w:r>
          </w:p>
        </w:tc>
        <w:tc>
          <w:tcPr>
            <w:tcW w:w="1276" w:type="dxa"/>
            <w:shd w:val="clear" w:color="auto" w:fill="auto"/>
            <w:vAlign w:val="center"/>
            <w:hideMark/>
          </w:tcPr>
          <w:p w14:paraId="152FABFE"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6όροφο κτίριο με 2 υπόγεια &amp; ημιώροφο</w:t>
            </w:r>
          </w:p>
        </w:tc>
        <w:tc>
          <w:tcPr>
            <w:tcW w:w="1308" w:type="dxa"/>
            <w:shd w:val="clear" w:color="auto" w:fill="auto"/>
            <w:vAlign w:val="center"/>
            <w:hideMark/>
          </w:tcPr>
          <w:p w14:paraId="60E5E54C"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805" w:type="dxa"/>
            <w:shd w:val="clear" w:color="auto" w:fill="auto"/>
            <w:vAlign w:val="center"/>
            <w:hideMark/>
          </w:tcPr>
          <w:p w14:paraId="6E9A6D06"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Ακαδημίας 22</w:t>
            </w:r>
          </w:p>
        </w:tc>
        <w:tc>
          <w:tcPr>
            <w:tcW w:w="1052" w:type="dxa"/>
            <w:shd w:val="clear" w:color="auto" w:fill="auto"/>
            <w:vAlign w:val="center"/>
            <w:hideMark/>
          </w:tcPr>
          <w:p w14:paraId="355565E8"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5.054,06</w:t>
            </w:r>
          </w:p>
        </w:tc>
        <w:tc>
          <w:tcPr>
            <w:tcW w:w="1538" w:type="dxa"/>
            <w:shd w:val="clear" w:color="auto" w:fill="auto"/>
            <w:vAlign w:val="center"/>
            <w:hideMark/>
          </w:tcPr>
          <w:p w14:paraId="28335052"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2.122,71 €</w:t>
            </w:r>
          </w:p>
        </w:tc>
        <w:tc>
          <w:tcPr>
            <w:tcW w:w="1275" w:type="dxa"/>
            <w:shd w:val="clear" w:color="auto" w:fill="auto"/>
            <w:noWrap/>
            <w:vAlign w:val="center"/>
            <w:hideMark/>
          </w:tcPr>
          <w:p w14:paraId="539D27DD"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1.061,35 €</w:t>
            </w:r>
          </w:p>
        </w:tc>
      </w:tr>
      <w:tr w:rsidR="0046201D" w:rsidRPr="0046201D" w14:paraId="1ADA8C47" w14:textId="77777777" w:rsidTr="005E51C2">
        <w:trPr>
          <w:trHeight w:val="945"/>
          <w:jc w:val="center"/>
        </w:trPr>
        <w:tc>
          <w:tcPr>
            <w:tcW w:w="567" w:type="dxa"/>
            <w:shd w:val="clear" w:color="auto" w:fill="auto"/>
            <w:vAlign w:val="center"/>
            <w:hideMark/>
          </w:tcPr>
          <w:p w14:paraId="14500274"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11</w:t>
            </w:r>
          </w:p>
        </w:tc>
        <w:tc>
          <w:tcPr>
            <w:tcW w:w="2519" w:type="dxa"/>
            <w:shd w:val="clear" w:color="auto" w:fill="auto"/>
            <w:vAlign w:val="center"/>
            <w:hideMark/>
          </w:tcPr>
          <w:p w14:paraId="5C7AD5E9"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ΥΠΟΔΙΟΙΚΗΤΗΣ Β’ -  ΓΕΝΙΚΗ Δ/ΝΣΗ ΟΙΚΟΝΟΜΙΚΩΝ ΥΠΗΡΕΣΙΩΝ</w:t>
            </w:r>
          </w:p>
        </w:tc>
        <w:tc>
          <w:tcPr>
            <w:tcW w:w="1276" w:type="dxa"/>
            <w:shd w:val="clear" w:color="auto" w:fill="auto"/>
            <w:vAlign w:val="center"/>
            <w:hideMark/>
          </w:tcPr>
          <w:p w14:paraId="6F6D2734"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1ος &amp; 2ος όροφοι γραφείων σε 4όροφο κτίριο με υπόγειο, ισόγειο και ημιώροφο</w:t>
            </w:r>
          </w:p>
        </w:tc>
        <w:tc>
          <w:tcPr>
            <w:tcW w:w="1308" w:type="dxa"/>
            <w:shd w:val="clear" w:color="auto" w:fill="auto"/>
            <w:vAlign w:val="center"/>
            <w:hideMark/>
          </w:tcPr>
          <w:p w14:paraId="4985F4BE"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805" w:type="dxa"/>
            <w:shd w:val="clear" w:color="auto" w:fill="auto"/>
            <w:vAlign w:val="center"/>
            <w:hideMark/>
          </w:tcPr>
          <w:p w14:paraId="330B0ACB"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Περραιβού 20 &amp; Καλλιρρόης 5</w:t>
            </w:r>
          </w:p>
        </w:tc>
        <w:tc>
          <w:tcPr>
            <w:tcW w:w="1052" w:type="dxa"/>
            <w:shd w:val="clear" w:color="auto" w:fill="auto"/>
            <w:vAlign w:val="center"/>
            <w:hideMark/>
          </w:tcPr>
          <w:p w14:paraId="49A9EB8E"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1.317,64</w:t>
            </w:r>
          </w:p>
        </w:tc>
        <w:tc>
          <w:tcPr>
            <w:tcW w:w="1538" w:type="dxa"/>
            <w:shd w:val="clear" w:color="auto" w:fill="auto"/>
            <w:vAlign w:val="center"/>
            <w:hideMark/>
          </w:tcPr>
          <w:p w14:paraId="16BE9050"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737,88 €</w:t>
            </w:r>
          </w:p>
        </w:tc>
        <w:tc>
          <w:tcPr>
            <w:tcW w:w="1275" w:type="dxa"/>
            <w:shd w:val="clear" w:color="auto" w:fill="auto"/>
            <w:noWrap/>
            <w:vAlign w:val="center"/>
            <w:hideMark/>
          </w:tcPr>
          <w:p w14:paraId="27B30BDB"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368,94 €</w:t>
            </w:r>
          </w:p>
        </w:tc>
      </w:tr>
      <w:tr w:rsidR="0046201D" w:rsidRPr="0046201D" w14:paraId="25D0C11C" w14:textId="77777777" w:rsidTr="005E51C2">
        <w:trPr>
          <w:trHeight w:val="750"/>
          <w:jc w:val="center"/>
        </w:trPr>
        <w:tc>
          <w:tcPr>
            <w:tcW w:w="567" w:type="dxa"/>
            <w:shd w:val="clear" w:color="auto" w:fill="auto"/>
            <w:vAlign w:val="center"/>
            <w:hideMark/>
          </w:tcPr>
          <w:p w14:paraId="4D4450B7"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lastRenderedPageBreak/>
              <w:t>12</w:t>
            </w:r>
          </w:p>
        </w:tc>
        <w:tc>
          <w:tcPr>
            <w:tcW w:w="2519" w:type="dxa"/>
            <w:shd w:val="clear" w:color="auto" w:fill="auto"/>
            <w:vAlign w:val="center"/>
            <w:hideMark/>
          </w:tcPr>
          <w:p w14:paraId="50D95CEA"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Β' ΔΙΕΥΘΥΝΣΗ ΑΣΦΑΛΙΣΗΣ ΠΑΡΟΧΩΝ (ΤΑΙΣΥΤ) </w:t>
            </w:r>
          </w:p>
        </w:tc>
        <w:tc>
          <w:tcPr>
            <w:tcW w:w="1276" w:type="dxa"/>
            <w:shd w:val="clear" w:color="auto" w:fill="auto"/>
            <w:vAlign w:val="center"/>
            <w:hideMark/>
          </w:tcPr>
          <w:p w14:paraId="3DCE4E15"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ΓΡΑΦΕΙΑ ΣΕ Γ ΟΡΟΦΟ</w:t>
            </w:r>
          </w:p>
        </w:tc>
        <w:tc>
          <w:tcPr>
            <w:tcW w:w="1308" w:type="dxa"/>
            <w:shd w:val="clear" w:color="auto" w:fill="auto"/>
            <w:vAlign w:val="center"/>
            <w:hideMark/>
          </w:tcPr>
          <w:p w14:paraId="2E9643A3"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805" w:type="dxa"/>
            <w:shd w:val="clear" w:color="auto" w:fill="auto"/>
            <w:vAlign w:val="center"/>
            <w:hideMark/>
          </w:tcPr>
          <w:p w14:paraId="55AD8D0B"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 xml:space="preserve">Χρήστου Λαδά 2 </w:t>
            </w:r>
          </w:p>
        </w:tc>
        <w:tc>
          <w:tcPr>
            <w:tcW w:w="1052" w:type="dxa"/>
            <w:shd w:val="clear" w:color="auto" w:fill="auto"/>
            <w:vAlign w:val="center"/>
            <w:hideMark/>
          </w:tcPr>
          <w:p w14:paraId="7E08CE1C"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275,56</w:t>
            </w:r>
          </w:p>
        </w:tc>
        <w:tc>
          <w:tcPr>
            <w:tcW w:w="1538" w:type="dxa"/>
            <w:shd w:val="clear" w:color="auto" w:fill="auto"/>
            <w:vAlign w:val="center"/>
            <w:hideMark/>
          </w:tcPr>
          <w:p w14:paraId="32D816B0"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154,31 €</w:t>
            </w:r>
          </w:p>
        </w:tc>
        <w:tc>
          <w:tcPr>
            <w:tcW w:w="1275" w:type="dxa"/>
            <w:shd w:val="clear" w:color="auto" w:fill="auto"/>
            <w:noWrap/>
            <w:vAlign w:val="center"/>
            <w:hideMark/>
          </w:tcPr>
          <w:p w14:paraId="26EB23FF"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77,16 €</w:t>
            </w:r>
          </w:p>
        </w:tc>
      </w:tr>
      <w:tr w:rsidR="0046201D" w:rsidRPr="0046201D" w14:paraId="1D47C63F" w14:textId="77777777" w:rsidTr="005E51C2">
        <w:trPr>
          <w:trHeight w:val="720"/>
          <w:jc w:val="center"/>
        </w:trPr>
        <w:tc>
          <w:tcPr>
            <w:tcW w:w="567" w:type="dxa"/>
            <w:shd w:val="clear" w:color="auto" w:fill="auto"/>
            <w:vAlign w:val="center"/>
            <w:hideMark/>
          </w:tcPr>
          <w:p w14:paraId="548D0FFC"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13</w:t>
            </w:r>
          </w:p>
        </w:tc>
        <w:tc>
          <w:tcPr>
            <w:tcW w:w="2519" w:type="dxa"/>
            <w:shd w:val="clear" w:color="auto" w:fill="auto"/>
            <w:vAlign w:val="center"/>
            <w:hideMark/>
          </w:tcPr>
          <w:p w14:paraId="42AB14F5"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Β' ΔΙΕΥΘΥΝΣΗ ΑΣΦΑΛΙΣΗΣ ΠΑΡΟΧΩΝ (ΤΑΙΣΥΤ) </w:t>
            </w:r>
          </w:p>
          <w:p w14:paraId="384FCFC0"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ΑΡΧΕΙΟ</w:t>
            </w:r>
          </w:p>
        </w:tc>
        <w:tc>
          <w:tcPr>
            <w:tcW w:w="1276" w:type="dxa"/>
            <w:shd w:val="clear" w:color="auto" w:fill="auto"/>
            <w:vAlign w:val="center"/>
            <w:hideMark/>
          </w:tcPr>
          <w:p w14:paraId="68E1BCEF"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ΓΡΑΦΕΙΑ ΣΕ Ε ΟΡΟΦΟ</w:t>
            </w:r>
          </w:p>
        </w:tc>
        <w:tc>
          <w:tcPr>
            <w:tcW w:w="1308" w:type="dxa"/>
            <w:shd w:val="clear" w:color="auto" w:fill="auto"/>
            <w:vAlign w:val="center"/>
            <w:hideMark/>
          </w:tcPr>
          <w:p w14:paraId="371A01E7"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805" w:type="dxa"/>
            <w:shd w:val="clear" w:color="auto" w:fill="auto"/>
            <w:vAlign w:val="center"/>
            <w:hideMark/>
          </w:tcPr>
          <w:p w14:paraId="7BC7D607"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Χρήστου Λαδά 2</w:t>
            </w:r>
          </w:p>
        </w:tc>
        <w:tc>
          <w:tcPr>
            <w:tcW w:w="1052" w:type="dxa"/>
            <w:shd w:val="clear" w:color="auto" w:fill="auto"/>
            <w:vAlign w:val="center"/>
            <w:hideMark/>
          </w:tcPr>
          <w:p w14:paraId="3C6AC5F3"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117,58</w:t>
            </w:r>
          </w:p>
        </w:tc>
        <w:tc>
          <w:tcPr>
            <w:tcW w:w="1538" w:type="dxa"/>
            <w:shd w:val="clear" w:color="auto" w:fill="auto"/>
            <w:vAlign w:val="center"/>
            <w:hideMark/>
          </w:tcPr>
          <w:p w14:paraId="6738DB69"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65,84 €</w:t>
            </w:r>
          </w:p>
        </w:tc>
        <w:tc>
          <w:tcPr>
            <w:tcW w:w="1275" w:type="dxa"/>
            <w:shd w:val="clear" w:color="auto" w:fill="auto"/>
            <w:noWrap/>
            <w:vAlign w:val="center"/>
            <w:hideMark/>
          </w:tcPr>
          <w:p w14:paraId="0B4626B6"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32,92 €</w:t>
            </w:r>
          </w:p>
        </w:tc>
      </w:tr>
      <w:tr w:rsidR="0046201D" w:rsidRPr="0046201D" w14:paraId="4825CF8E" w14:textId="77777777" w:rsidTr="005E51C2">
        <w:trPr>
          <w:trHeight w:val="765"/>
          <w:jc w:val="center"/>
        </w:trPr>
        <w:tc>
          <w:tcPr>
            <w:tcW w:w="567" w:type="dxa"/>
            <w:shd w:val="clear" w:color="auto" w:fill="auto"/>
            <w:vAlign w:val="center"/>
            <w:hideMark/>
          </w:tcPr>
          <w:p w14:paraId="658D2637"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14</w:t>
            </w:r>
          </w:p>
        </w:tc>
        <w:tc>
          <w:tcPr>
            <w:tcW w:w="2519" w:type="dxa"/>
            <w:shd w:val="clear" w:color="auto" w:fill="auto"/>
            <w:vAlign w:val="center"/>
            <w:hideMark/>
          </w:tcPr>
          <w:p w14:paraId="7300092F"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Γ' ΔΙΕΥΘΥΝΣΗ ΑΣΦΑΛΙΣΗΣ ΠΑΡΟΧΩΝ (ΤΑΤΤΑ)</w:t>
            </w:r>
          </w:p>
        </w:tc>
        <w:tc>
          <w:tcPr>
            <w:tcW w:w="1276" w:type="dxa"/>
            <w:shd w:val="clear" w:color="auto" w:fill="auto"/>
            <w:vAlign w:val="center"/>
            <w:hideMark/>
          </w:tcPr>
          <w:p w14:paraId="636D3DEB"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ΓΡΑΦΕΙΑ ΣΕ Β ΟΡΟΦΟ</w:t>
            </w:r>
          </w:p>
        </w:tc>
        <w:tc>
          <w:tcPr>
            <w:tcW w:w="1308" w:type="dxa"/>
            <w:shd w:val="clear" w:color="auto" w:fill="auto"/>
            <w:vAlign w:val="center"/>
            <w:hideMark/>
          </w:tcPr>
          <w:p w14:paraId="70ED454C"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805" w:type="dxa"/>
            <w:shd w:val="clear" w:color="auto" w:fill="auto"/>
            <w:vAlign w:val="center"/>
            <w:hideMark/>
          </w:tcPr>
          <w:p w14:paraId="59886826"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Χρήστου Λαδά 2</w:t>
            </w:r>
          </w:p>
        </w:tc>
        <w:tc>
          <w:tcPr>
            <w:tcW w:w="1052" w:type="dxa"/>
            <w:shd w:val="clear" w:color="auto" w:fill="auto"/>
            <w:vAlign w:val="center"/>
            <w:hideMark/>
          </w:tcPr>
          <w:p w14:paraId="6110573D"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270,00</w:t>
            </w:r>
          </w:p>
        </w:tc>
        <w:tc>
          <w:tcPr>
            <w:tcW w:w="1538" w:type="dxa"/>
            <w:shd w:val="clear" w:color="auto" w:fill="auto"/>
            <w:vAlign w:val="center"/>
            <w:hideMark/>
          </w:tcPr>
          <w:p w14:paraId="4AEFAC68"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151,20 €</w:t>
            </w:r>
          </w:p>
        </w:tc>
        <w:tc>
          <w:tcPr>
            <w:tcW w:w="1275" w:type="dxa"/>
            <w:shd w:val="clear" w:color="auto" w:fill="auto"/>
            <w:noWrap/>
            <w:vAlign w:val="center"/>
            <w:hideMark/>
          </w:tcPr>
          <w:p w14:paraId="67B5E52D"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75,60 €</w:t>
            </w:r>
          </w:p>
        </w:tc>
      </w:tr>
      <w:tr w:rsidR="0046201D" w:rsidRPr="0046201D" w14:paraId="7C7C2491" w14:textId="77777777" w:rsidTr="005E51C2">
        <w:trPr>
          <w:trHeight w:val="690"/>
          <w:jc w:val="center"/>
        </w:trPr>
        <w:tc>
          <w:tcPr>
            <w:tcW w:w="567" w:type="dxa"/>
            <w:shd w:val="clear" w:color="auto" w:fill="auto"/>
            <w:vAlign w:val="center"/>
            <w:hideMark/>
          </w:tcPr>
          <w:p w14:paraId="6D985D1D"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15</w:t>
            </w:r>
          </w:p>
        </w:tc>
        <w:tc>
          <w:tcPr>
            <w:tcW w:w="2519" w:type="dxa"/>
            <w:shd w:val="clear" w:color="auto" w:fill="auto"/>
            <w:vAlign w:val="center"/>
            <w:hideMark/>
          </w:tcPr>
          <w:p w14:paraId="09391C45"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Β' ΔΙΕΥΘΥΝΣΗ ΑΣΦΑΛΙΣΗΣ ΠΑΡΟΧΩΝ (ΤΑΙΣΥΤ) </w:t>
            </w:r>
          </w:p>
        </w:tc>
        <w:tc>
          <w:tcPr>
            <w:tcW w:w="1276" w:type="dxa"/>
            <w:shd w:val="clear" w:color="auto" w:fill="auto"/>
            <w:vAlign w:val="center"/>
            <w:hideMark/>
          </w:tcPr>
          <w:p w14:paraId="6EFE4AEC"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ΓΡΑΦΕΙΑ ΣΕ Ε ΟΡΟΦΟ</w:t>
            </w:r>
          </w:p>
        </w:tc>
        <w:tc>
          <w:tcPr>
            <w:tcW w:w="1308" w:type="dxa"/>
            <w:shd w:val="clear" w:color="auto" w:fill="auto"/>
            <w:vAlign w:val="center"/>
            <w:hideMark/>
          </w:tcPr>
          <w:p w14:paraId="2C8D20FE"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805" w:type="dxa"/>
            <w:shd w:val="clear" w:color="auto" w:fill="auto"/>
            <w:vAlign w:val="center"/>
            <w:hideMark/>
          </w:tcPr>
          <w:p w14:paraId="3D37816C"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Χρήστου Λαδά 2</w:t>
            </w:r>
          </w:p>
        </w:tc>
        <w:tc>
          <w:tcPr>
            <w:tcW w:w="1052" w:type="dxa"/>
            <w:shd w:val="clear" w:color="auto" w:fill="auto"/>
            <w:vAlign w:val="center"/>
            <w:hideMark/>
          </w:tcPr>
          <w:p w14:paraId="156CDB36"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157,98</w:t>
            </w:r>
          </w:p>
        </w:tc>
        <w:tc>
          <w:tcPr>
            <w:tcW w:w="1538" w:type="dxa"/>
            <w:shd w:val="clear" w:color="auto" w:fill="auto"/>
            <w:vAlign w:val="center"/>
            <w:hideMark/>
          </w:tcPr>
          <w:p w14:paraId="0C226B54"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88,47 €</w:t>
            </w:r>
          </w:p>
        </w:tc>
        <w:tc>
          <w:tcPr>
            <w:tcW w:w="1275" w:type="dxa"/>
            <w:shd w:val="clear" w:color="auto" w:fill="auto"/>
            <w:noWrap/>
            <w:vAlign w:val="center"/>
            <w:hideMark/>
          </w:tcPr>
          <w:p w14:paraId="1F7C3EA6"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44,23 €</w:t>
            </w:r>
          </w:p>
        </w:tc>
      </w:tr>
      <w:tr w:rsidR="0046201D" w:rsidRPr="0046201D" w14:paraId="3C5E9259" w14:textId="77777777" w:rsidTr="005E51C2">
        <w:trPr>
          <w:trHeight w:val="1170"/>
          <w:jc w:val="center"/>
        </w:trPr>
        <w:tc>
          <w:tcPr>
            <w:tcW w:w="567" w:type="dxa"/>
            <w:shd w:val="clear" w:color="auto" w:fill="auto"/>
            <w:vAlign w:val="center"/>
            <w:hideMark/>
          </w:tcPr>
          <w:p w14:paraId="4193CCB5"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16</w:t>
            </w:r>
          </w:p>
        </w:tc>
        <w:tc>
          <w:tcPr>
            <w:tcW w:w="2519" w:type="dxa"/>
            <w:shd w:val="clear" w:color="auto" w:fill="auto"/>
            <w:vAlign w:val="center"/>
            <w:hideMark/>
          </w:tcPr>
          <w:p w14:paraId="5E21034F"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Γ' ΔΙΕΥΘΥΝΣΗ ΑΣΦΑΛΙΣΗΣ ΠΑΡΟΧΩΝ  (ΤΑΤΤΑ), Δ' ΔΙΕΥΘΥΝΣΗ ΑΣΦΑΛΙΣΗΣ ΠΑΡΟΧΩΝ (ΤΣΕΥΠ)</w:t>
            </w:r>
          </w:p>
          <w:p w14:paraId="3388D972"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ΑΡΧΕΙΟ</w:t>
            </w:r>
          </w:p>
        </w:tc>
        <w:tc>
          <w:tcPr>
            <w:tcW w:w="1276" w:type="dxa"/>
            <w:shd w:val="clear" w:color="auto" w:fill="auto"/>
            <w:vAlign w:val="center"/>
            <w:hideMark/>
          </w:tcPr>
          <w:p w14:paraId="240ACBE6"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ΙΣΟΓΕΙΟ</w:t>
            </w:r>
          </w:p>
        </w:tc>
        <w:tc>
          <w:tcPr>
            <w:tcW w:w="1308" w:type="dxa"/>
            <w:shd w:val="clear" w:color="auto" w:fill="auto"/>
            <w:vAlign w:val="center"/>
            <w:hideMark/>
          </w:tcPr>
          <w:p w14:paraId="4D3CF618"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805" w:type="dxa"/>
            <w:shd w:val="clear" w:color="auto" w:fill="auto"/>
            <w:vAlign w:val="center"/>
            <w:hideMark/>
          </w:tcPr>
          <w:p w14:paraId="36B9D1C2"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Χρήστου Λαδά 2</w:t>
            </w:r>
          </w:p>
        </w:tc>
        <w:tc>
          <w:tcPr>
            <w:tcW w:w="1052" w:type="dxa"/>
            <w:shd w:val="clear" w:color="auto" w:fill="auto"/>
            <w:vAlign w:val="center"/>
            <w:hideMark/>
          </w:tcPr>
          <w:p w14:paraId="11B0CD8E"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46,00</w:t>
            </w:r>
          </w:p>
        </w:tc>
        <w:tc>
          <w:tcPr>
            <w:tcW w:w="1538" w:type="dxa"/>
            <w:shd w:val="clear" w:color="auto" w:fill="auto"/>
            <w:vAlign w:val="center"/>
            <w:hideMark/>
          </w:tcPr>
          <w:p w14:paraId="46CA7E67"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25,76 €</w:t>
            </w:r>
          </w:p>
        </w:tc>
        <w:tc>
          <w:tcPr>
            <w:tcW w:w="1275" w:type="dxa"/>
            <w:shd w:val="clear" w:color="auto" w:fill="auto"/>
            <w:noWrap/>
            <w:vAlign w:val="center"/>
            <w:hideMark/>
          </w:tcPr>
          <w:p w14:paraId="616009A3"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12,88 €</w:t>
            </w:r>
          </w:p>
        </w:tc>
      </w:tr>
      <w:tr w:rsidR="0046201D" w:rsidRPr="0046201D" w14:paraId="72C6E9D4" w14:textId="77777777" w:rsidTr="005E51C2">
        <w:trPr>
          <w:trHeight w:val="855"/>
          <w:jc w:val="center"/>
        </w:trPr>
        <w:tc>
          <w:tcPr>
            <w:tcW w:w="567" w:type="dxa"/>
            <w:shd w:val="clear" w:color="auto" w:fill="auto"/>
            <w:vAlign w:val="center"/>
            <w:hideMark/>
          </w:tcPr>
          <w:p w14:paraId="13213BE6"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17</w:t>
            </w:r>
          </w:p>
        </w:tc>
        <w:tc>
          <w:tcPr>
            <w:tcW w:w="2519" w:type="dxa"/>
            <w:shd w:val="clear" w:color="auto" w:fill="auto"/>
            <w:vAlign w:val="center"/>
            <w:hideMark/>
          </w:tcPr>
          <w:p w14:paraId="7D0398AE"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 xml:space="preserve">Γ' ΔΙΕΥΘΥΝΣΗ ΑΣΦΑΛΙΣΗΣ  (ΤΑΤΤΑ), </w:t>
            </w:r>
          </w:p>
          <w:p w14:paraId="0E0538E9"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ΑΡΧΕΙΟ</w:t>
            </w:r>
          </w:p>
        </w:tc>
        <w:tc>
          <w:tcPr>
            <w:tcW w:w="1276" w:type="dxa"/>
            <w:shd w:val="clear" w:color="auto" w:fill="auto"/>
            <w:vAlign w:val="center"/>
            <w:hideMark/>
          </w:tcPr>
          <w:p w14:paraId="7964F31F"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ΙΣΟΓΕΙΟ</w:t>
            </w:r>
          </w:p>
        </w:tc>
        <w:tc>
          <w:tcPr>
            <w:tcW w:w="1308" w:type="dxa"/>
            <w:shd w:val="clear" w:color="auto" w:fill="auto"/>
            <w:vAlign w:val="center"/>
            <w:hideMark/>
          </w:tcPr>
          <w:p w14:paraId="30CFDA1C"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805" w:type="dxa"/>
            <w:shd w:val="clear" w:color="auto" w:fill="auto"/>
            <w:vAlign w:val="center"/>
            <w:hideMark/>
          </w:tcPr>
          <w:p w14:paraId="30EF22BD"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Χρήστου Λαδά 2</w:t>
            </w:r>
          </w:p>
        </w:tc>
        <w:tc>
          <w:tcPr>
            <w:tcW w:w="1052" w:type="dxa"/>
            <w:shd w:val="clear" w:color="auto" w:fill="auto"/>
            <w:vAlign w:val="center"/>
            <w:hideMark/>
          </w:tcPr>
          <w:p w14:paraId="611479D6"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12,00</w:t>
            </w:r>
          </w:p>
        </w:tc>
        <w:tc>
          <w:tcPr>
            <w:tcW w:w="1538" w:type="dxa"/>
            <w:shd w:val="clear" w:color="auto" w:fill="auto"/>
            <w:vAlign w:val="center"/>
            <w:hideMark/>
          </w:tcPr>
          <w:p w14:paraId="6992E407"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6,72 €</w:t>
            </w:r>
          </w:p>
        </w:tc>
        <w:tc>
          <w:tcPr>
            <w:tcW w:w="1275" w:type="dxa"/>
            <w:shd w:val="clear" w:color="auto" w:fill="auto"/>
            <w:noWrap/>
            <w:vAlign w:val="center"/>
            <w:hideMark/>
          </w:tcPr>
          <w:p w14:paraId="4342BFDA"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3,36 €</w:t>
            </w:r>
          </w:p>
        </w:tc>
      </w:tr>
      <w:tr w:rsidR="0046201D" w:rsidRPr="0046201D" w14:paraId="5F0717A8" w14:textId="77777777" w:rsidTr="005E51C2">
        <w:trPr>
          <w:trHeight w:val="1065"/>
          <w:jc w:val="center"/>
        </w:trPr>
        <w:tc>
          <w:tcPr>
            <w:tcW w:w="567" w:type="dxa"/>
            <w:shd w:val="clear" w:color="auto" w:fill="auto"/>
            <w:vAlign w:val="center"/>
            <w:hideMark/>
          </w:tcPr>
          <w:p w14:paraId="54056FD6"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18</w:t>
            </w:r>
          </w:p>
        </w:tc>
        <w:tc>
          <w:tcPr>
            <w:tcW w:w="2519" w:type="dxa"/>
            <w:shd w:val="clear" w:color="auto" w:fill="auto"/>
            <w:vAlign w:val="center"/>
            <w:hideMark/>
          </w:tcPr>
          <w:p w14:paraId="6FA04E77"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ΠΕΡ/ΚΗ Δ/ΝΣΗ</w:t>
            </w:r>
            <w:r w:rsidRPr="0046201D">
              <w:rPr>
                <w:rFonts w:ascii="Arial" w:hAnsi="Arial" w:cs="Arial"/>
                <w:color w:val="000000"/>
                <w:sz w:val="16"/>
                <w:szCs w:val="16"/>
                <w:lang w:val="el-GR" w:eastAsia="el-GR"/>
              </w:rPr>
              <w:br/>
              <w:t>ΣΥΝΤΑΞΕΩΝ ΚΑΙ</w:t>
            </w:r>
            <w:r w:rsidRPr="0046201D">
              <w:rPr>
                <w:rFonts w:ascii="Arial" w:hAnsi="Arial" w:cs="Arial"/>
                <w:color w:val="000000"/>
                <w:sz w:val="16"/>
                <w:szCs w:val="16"/>
                <w:lang w:val="el-GR" w:eastAsia="el-GR"/>
              </w:rPr>
              <w:br/>
              <w:t>ΠΡΟΝΟΙΑΣ ΤΟΜΕΑ</w:t>
            </w:r>
            <w:r w:rsidRPr="0046201D">
              <w:rPr>
                <w:rFonts w:ascii="Arial" w:hAnsi="Arial" w:cs="Arial"/>
                <w:color w:val="000000"/>
                <w:sz w:val="16"/>
                <w:szCs w:val="16"/>
                <w:lang w:val="el-GR" w:eastAsia="el-GR"/>
              </w:rPr>
              <w:br/>
              <w:t>ΥΓΕΙΟΝΟΜΙΚΩΝ</w:t>
            </w:r>
          </w:p>
        </w:tc>
        <w:tc>
          <w:tcPr>
            <w:tcW w:w="1276" w:type="dxa"/>
            <w:shd w:val="clear" w:color="auto" w:fill="auto"/>
            <w:vAlign w:val="center"/>
            <w:hideMark/>
          </w:tcPr>
          <w:p w14:paraId="73EF1061"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32 ΟΡΙΖΟΝΤΙΕΣ ΙΔΙΟΚΤΗΣΙΕΣ ΣΕ ΠΟΛΥΩΡΟΦΟ ΚΤΙΣΜΑ ΓΡΑΦΕΙΩΝ ΜΕ ΥΠΟΓΕΙΟ</w:t>
            </w:r>
          </w:p>
        </w:tc>
        <w:tc>
          <w:tcPr>
            <w:tcW w:w="1308" w:type="dxa"/>
            <w:shd w:val="clear" w:color="auto" w:fill="auto"/>
            <w:vAlign w:val="center"/>
            <w:hideMark/>
          </w:tcPr>
          <w:p w14:paraId="355461D5"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805" w:type="dxa"/>
            <w:shd w:val="clear" w:color="auto" w:fill="auto"/>
            <w:vAlign w:val="center"/>
            <w:hideMark/>
          </w:tcPr>
          <w:p w14:paraId="013A0751"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 xml:space="preserve">ΑΧΑΡΝΩΝ 27 </w:t>
            </w:r>
          </w:p>
        </w:tc>
        <w:tc>
          <w:tcPr>
            <w:tcW w:w="1052" w:type="dxa"/>
            <w:shd w:val="clear" w:color="auto" w:fill="auto"/>
            <w:vAlign w:val="center"/>
            <w:hideMark/>
          </w:tcPr>
          <w:p w14:paraId="2A376739"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2.837,33</w:t>
            </w:r>
          </w:p>
        </w:tc>
        <w:tc>
          <w:tcPr>
            <w:tcW w:w="1538" w:type="dxa"/>
            <w:shd w:val="clear" w:color="auto" w:fill="auto"/>
            <w:vAlign w:val="center"/>
            <w:hideMark/>
          </w:tcPr>
          <w:p w14:paraId="2A7FC369"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1.390,29 €</w:t>
            </w:r>
          </w:p>
        </w:tc>
        <w:tc>
          <w:tcPr>
            <w:tcW w:w="1275" w:type="dxa"/>
            <w:shd w:val="clear" w:color="auto" w:fill="auto"/>
            <w:noWrap/>
            <w:vAlign w:val="center"/>
            <w:hideMark/>
          </w:tcPr>
          <w:p w14:paraId="02785FFD"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695,15 €</w:t>
            </w:r>
          </w:p>
        </w:tc>
      </w:tr>
      <w:tr w:rsidR="0046201D" w:rsidRPr="0046201D" w14:paraId="04595275" w14:textId="77777777" w:rsidTr="005E51C2">
        <w:trPr>
          <w:trHeight w:val="990"/>
          <w:jc w:val="center"/>
        </w:trPr>
        <w:tc>
          <w:tcPr>
            <w:tcW w:w="567" w:type="dxa"/>
            <w:shd w:val="clear" w:color="auto" w:fill="auto"/>
            <w:vAlign w:val="center"/>
            <w:hideMark/>
          </w:tcPr>
          <w:p w14:paraId="2E2366B5"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19</w:t>
            </w:r>
          </w:p>
        </w:tc>
        <w:tc>
          <w:tcPr>
            <w:tcW w:w="2519" w:type="dxa"/>
            <w:shd w:val="clear" w:color="auto" w:fill="auto"/>
            <w:vAlign w:val="center"/>
            <w:hideMark/>
          </w:tcPr>
          <w:p w14:paraId="1F27F84F"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ΠΕΡ/ΚΗ Δ/ΝΣΗ</w:t>
            </w:r>
            <w:r w:rsidRPr="0046201D">
              <w:rPr>
                <w:rFonts w:ascii="Arial" w:hAnsi="Arial" w:cs="Arial"/>
                <w:color w:val="000000"/>
                <w:sz w:val="16"/>
                <w:szCs w:val="16"/>
                <w:lang w:val="el-GR" w:eastAsia="el-GR"/>
              </w:rPr>
              <w:br/>
              <w:t>ΣΥΝΤΑΞΕΩΝ ΚΑΙ</w:t>
            </w:r>
            <w:r w:rsidRPr="0046201D">
              <w:rPr>
                <w:rFonts w:ascii="Arial" w:hAnsi="Arial" w:cs="Arial"/>
                <w:color w:val="000000"/>
                <w:sz w:val="16"/>
                <w:szCs w:val="16"/>
                <w:lang w:val="el-GR" w:eastAsia="el-GR"/>
              </w:rPr>
              <w:br/>
              <w:t>ΠΡΟΝΟΙΑΣ ΤΟΜΕΑ</w:t>
            </w:r>
            <w:r w:rsidRPr="0046201D">
              <w:rPr>
                <w:rFonts w:ascii="Arial" w:hAnsi="Arial" w:cs="Arial"/>
                <w:color w:val="000000"/>
                <w:sz w:val="16"/>
                <w:szCs w:val="16"/>
                <w:lang w:val="el-GR" w:eastAsia="el-GR"/>
              </w:rPr>
              <w:br/>
              <w:t>ΥΓΕΙΟΝΟΜΙΚΩΝ</w:t>
            </w:r>
          </w:p>
        </w:tc>
        <w:tc>
          <w:tcPr>
            <w:tcW w:w="1276" w:type="dxa"/>
            <w:shd w:val="clear" w:color="auto" w:fill="auto"/>
            <w:vAlign w:val="center"/>
            <w:hideMark/>
          </w:tcPr>
          <w:p w14:paraId="5B6DBE46"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ΙΣΟΓΕΙΟ ΚΑΤΑΣΤΗΜΑ ΜΕ ΥΠΟΓΕΙΟ</w:t>
            </w:r>
          </w:p>
        </w:tc>
        <w:tc>
          <w:tcPr>
            <w:tcW w:w="1308" w:type="dxa"/>
            <w:shd w:val="clear" w:color="auto" w:fill="auto"/>
            <w:vAlign w:val="center"/>
            <w:hideMark/>
          </w:tcPr>
          <w:p w14:paraId="1C295986"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805" w:type="dxa"/>
            <w:shd w:val="clear" w:color="auto" w:fill="auto"/>
            <w:vAlign w:val="center"/>
            <w:hideMark/>
          </w:tcPr>
          <w:p w14:paraId="795C3834"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ΑΧΑΡΝΩΝ 27</w:t>
            </w:r>
          </w:p>
        </w:tc>
        <w:tc>
          <w:tcPr>
            <w:tcW w:w="1052" w:type="dxa"/>
            <w:shd w:val="clear" w:color="auto" w:fill="auto"/>
            <w:vAlign w:val="center"/>
            <w:hideMark/>
          </w:tcPr>
          <w:p w14:paraId="61E50A84"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color w:val="000000"/>
                <w:sz w:val="16"/>
                <w:szCs w:val="16"/>
                <w:lang w:val="el-GR" w:eastAsia="el-GR"/>
              </w:rPr>
              <w:t>94,00</w:t>
            </w:r>
          </w:p>
        </w:tc>
        <w:tc>
          <w:tcPr>
            <w:tcW w:w="1538" w:type="dxa"/>
            <w:shd w:val="clear" w:color="auto" w:fill="auto"/>
            <w:vAlign w:val="center"/>
            <w:hideMark/>
          </w:tcPr>
          <w:p w14:paraId="2AD14BE3"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52,64 €</w:t>
            </w:r>
          </w:p>
        </w:tc>
        <w:tc>
          <w:tcPr>
            <w:tcW w:w="1275" w:type="dxa"/>
            <w:shd w:val="clear" w:color="auto" w:fill="auto"/>
            <w:noWrap/>
            <w:vAlign w:val="center"/>
            <w:hideMark/>
          </w:tcPr>
          <w:p w14:paraId="3A590674"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26,32 €</w:t>
            </w:r>
          </w:p>
        </w:tc>
      </w:tr>
      <w:tr w:rsidR="0046201D" w:rsidRPr="0046201D" w14:paraId="07E5BBE9" w14:textId="77777777" w:rsidTr="005E51C2">
        <w:trPr>
          <w:trHeight w:val="1065"/>
          <w:jc w:val="center"/>
        </w:trPr>
        <w:tc>
          <w:tcPr>
            <w:tcW w:w="567" w:type="dxa"/>
            <w:shd w:val="clear" w:color="auto" w:fill="auto"/>
            <w:vAlign w:val="center"/>
            <w:hideMark/>
          </w:tcPr>
          <w:p w14:paraId="71BCFC76"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20</w:t>
            </w:r>
          </w:p>
        </w:tc>
        <w:tc>
          <w:tcPr>
            <w:tcW w:w="2519" w:type="dxa"/>
            <w:shd w:val="clear" w:color="auto" w:fill="auto"/>
            <w:vAlign w:val="center"/>
            <w:hideMark/>
          </w:tcPr>
          <w:p w14:paraId="7A2E3047"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ΠΕΡ/ΚΗ Δ/ΝΣΗ</w:t>
            </w:r>
            <w:r w:rsidRPr="0046201D">
              <w:rPr>
                <w:rFonts w:ascii="Arial" w:hAnsi="Arial" w:cs="Arial"/>
                <w:color w:val="000000"/>
                <w:sz w:val="16"/>
                <w:szCs w:val="16"/>
                <w:lang w:val="el-GR" w:eastAsia="el-GR"/>
              </w:rPr>
              <w:br/>
              <w:t>ΣΥΝΤΑΞΕΩΝ ΚΑΙ</w:t>
            </w:r>
            <w:r w:rsidRPr="0046201D">
              <w:rPr>
                <w:rFonts w:ascii="Arial" w:hAnsi="Arial" w:cs="Arial"/>
                <w:color w:val="000000"/>
                <w:sz w:val="16"/>
                <w:szCs w:val="16"/>
                <w:lang w:val="el-GR" w:eastAsia="el-GR"/>
              </w:rPr>
              <w:br/>
              <w:t>ΠΡΟΝΟΙΑΣ ΤΟΜΕΑ</w:t>
            </w:r>
            <w:r w:rsidRPr="0046201D">
              <w:rPr>
                <w:rFonts w:ascii="Arial" w:hAnsi="Arial" w:cs="Arial"/>
                <w:color w:val="000000"/>
                <w:sz w:val="16"/>
                <w:szCs w:val="16"/>
                <w:lang w:val="el-GR" w:eastAsia="el-GR"/>
              </w:rPr>
              <w:br/>
              <w:t>ΥΓΕΙΟΝΟΜΙΚΩΝ</w:t>
            </w:r>
          </w:p>
        </w:tc>
        <w:tc>
          <w:tcPr>
            <w:tcW w:w="1276" w:type="dxa"/>
            <w:shd w:val="clear" w:color="auto" w:fill="auto"/>
            <w:vAlign w:val="center"/>
            <w:hideMark/>
          </w:tcPr>
          <w:p w14:paraId="58FF05E8"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10 ΟΡΙΖΟΝΤΙΕΣ ΙΔΙΟΚΤΗΣΙΕΣ ΣΕ ΠΟΛΥΩΡΟΦΟ ΚΤΙΣΜΑ ΓΡΑΦΕΙΩΝ ΜΕ ΥΠΟΓΕΙΟ</w:t>
            </w:r>
          </w:p>
        </w:tc>
        <w:tc>
          <w:tcPr>
            <w:tcW w:w="1308" w:type="dxa"/>
            <w:shd w:val="clear" w:color="auto" w:fill="auto"/>
            <w:vAlign w:val="center"/>
            <w:hideMark/>
          </w:tcPr>
          <w:p w14:paraId="4A9287B2"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805" w:type="dxa"/>
            <w:shd w:val="clear" w:color="auto" w:fill="auto"/>
            <w:vAlign w:val="center"/>
            <w:hideMark/>
          </w:tcPr>
          <w:p w14:paraId="726C9F83"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 xml:space="preserve">ΑΧΑΡΝΩΝ 29 </w:t>
            </w:r>
          </w:p>
        </w:tc>
        <w:tc>
          <w:tcPr>
            <w:tcW w:w="1052" w:type="dxa"/>
            <w:shd w:val="clear" w:color="auto" w:fill="auto"/>
            <w:vAlign w:val="center"/>
            <w:hideMark/>
          </w:tcPr>
          <w:p w14:paraId="4C305B5A"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2.486,82</w:t>
            </w:r>
          </w:p>
        </w:tc>
        <w:tc>
          <w:tcPr>
            <w:tcW w:w="1538" w:type="dxa"/>
            <w:shd w:val="clear" w:color="auto" w:fill="auto"/>
            <w:vAlign w:val="center"/>
            <w:hideMark/>
          </w:tcPr>
          <w:p w14:paraId="762D61C9"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1.392,62 €</w:t>
            </w:r>
          </w:p>
        </w:tc>
        <w:tc>
          <w:tcPr>
            <w:tcW w:w="1275" w:type="dxa"/>
            <w:shd w:val="clear" w:color="auto" w:fill="auto"/>
            <w:noWrap/>
            <w:vAlign w:val="center"/>
            <w:hideMark/>
          </w:tcPr>
          <w:p w14:paraId="460D50E8"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696,31 €</w:t>
            </w:r>
          </w:p>
        </w:tc>
      </w:tr>
      <w:tr w:rsidR="0046201D" w:rsidRPr="0046201D" w14:paraId="63B0CA6B" w14:textId="77777777" w:rsidTr="005E51C2">
        <w:trPr>
          <w:trHeight w:val="848"/>
          <w:jc w:val="center"/>
        </w:trPr>
        <w:tc>
          <w:tcPr>
            <w:tcW w:w="567" w:type="dxa"/>
            <w:shd w:val="clear" w:color="auto" w:fill="auto"/>
            <w:vAlign w:val="center"/>
            <w:hideMark/>
          </w:tcPr>
          <w:p w14:paraId="13669524"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21</w:t>
            </w:r>
          </w:p>
        </w:tc>
        <w:tc>
          <w:tcPr>
            <w:tcW w:w="2519" w:type="dxa"/>
            <w:shd w:val="clear" w:color="auto" w:fill="auto"/>
            <w:vAlign w:val="center"/>
            <w:hideMark/>
          </w:tcPr>
          <w:p w14:paraId="61744218"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ΠΕΡ/ΚΗ Δ/ΝΣΗ</w:t>
            </w:r>
            <w:r w:rsidRPr="0046201D">
              <w:rPr>
                <w:rFonts w:ascii="Arial" w:hAnsi="Arial" w:cs="Arial"/>
                <w:color w:val="000000"/>
                <w:sz w:val="16"/>
                <w:szCs w:val="16"/>
                <w:lang w:val="el-GR" w:eastAsia="el-GR"/>
              </w:rPr>
              <w:br/>
              <w:t>ΣΥΝΤΑΞΕΩΝ ΚΑΙ</w:t>
            </w:r>
            <w:r w:rsidRPr="0046201D">
              <w:rPr>
                <w:rFonts w:ascii="Arial" w:hAnsi="Arial" w:cs="Arial"/>
                <w:color w:val="000000"/>
                <w:sz w:val="16"/>
                <w:szCs w:val="16"/>
                <w:lang w:val="el-GR" w:eastAsia="el-GR"/>
              </w:rPr>
              <w:br/>
              <w:t>ΠΡΟΝΟΙΑΣ ΤΟΜΕΑ</w:t>
            </w:r>
            <w:r w:rsidRPr="0046201D">
              <w:rPr>
                <w:rFonts w:ascii="Arial" w:hAnsi="Arial" w:cs="Arial"/>
                <w:color w:val="000000"/>
                <w:sz w:val="16"/>
                <w:szCs w:val="16"/>
                <w:lang w:val="el-GR" w:eastAsia="el-GR"/>
              </w:rPr>
              <w:br/>
              <w:t>ΥΓΕΙΟΝΟΜΙΚΩΝ</w:t>
            </w:r>
          </w:p>
          <w:p w14:paraId="44187F84"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ΑΡΧΕΙΟ &amp; ΑΠΟΘΗΚΗ</w:t>
            </w:r>
          </w:p>
        </w:tc>
        <w:tc>
          <w:tcPr>
            <w:tcW w:w="1276" w:type="dxa"/>
            <w:shd w:val="clear" w:color="auto" w:fill="auto"/>
            <w:vAlign w:val="center"/>
            <w:hideMark/>
          </w:tcPr>
          <w:p w14:paraId="7AE0BAE6"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ΙΣΟΓΕΙΟ ΚΑΤΑΣΤΗΜΑ ΜΕ ΥΠΟΓΕΙΟ ΚΑΙ ΠΑΤΑΡΙ</w:t>
            </w:r>
          </w:p>
        </w:tc>
        <w:tc>
          <w:tcPr>
            <w:tcW w:w="1308" w:type="dxa"/>
            <w:shd w:val="clear" w:color="auto" w:fill="auto"/>
            <w:vAlign w:val="center"/>
            <w:hideMark/>
          </w:tcPr>
          <w:p w14:paraId="1A6F027E"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805" w:type="dxa"/>
            <w:shd w:val="clear" w:color="auto" w:fill="auto"/>
            <w:vAlign w:val="center"/>
            <w:hideMark/>
          </w:tcPr>
          <w:p w14:paraId="2FBF55D8"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ΑΧΑΡΝΩΝ 29</w:t>
            </w:r>
          </w:p>
        </w:tc>
        <w:tc>
          <w:tcPr>
            <w:tcW w:w="1052" w:type="dxa"/>
            <w:shd w:val="clear" w:color="auto" w:fill="auto"/>
            <w:vAlign w:val="center"/>
            <w:hideMark/>
          </w:tcPr>
          <w:p w14:paraId="5A4D108A"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855,34</w:t>
            </w:r>
          </w:p>
        </w:tc>
        <w:tc>
          <w:tcPr>
            <w:tcW w:w="1538" w:type="dxa"/>
            <w:shd w:val="clear" w:color="auto" w:fill="auto"/>
            <w:vAlign w:val="center"/>
            <w:hideMark/>
          </w:tcPr>
          <w:p w14:paraId="59806C80"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478,99 €</w:t>
            </w:r>
          </w:p>
        </w:tc>
        <w:tc>
          <w:tcPr>
            <w:tcW w:w="1275" w:type="dxa"/>
            <w:shd w:val="clear" w:color="auto" w:fill="auto"/>
            <w:noWrap/>
            <w:vAlign w:val="center"/>
            <w:hideMark/>
          </w:tcPr>
          <w:p w14:paraId="2ECF59B2"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239,50 €</w:t>
            </w:r>
          </w:p>
        </w:tc>
      </w:tr>
      <w:tr w:rsidR="0046201D" w:rsidRPr="0046201D" w14:paraId="3EAFA1DA" w14:textId="77777777" w:rsidTr="005E51C2">
        <w:trPr>
          <w:trHeight w:val="855"/>
          <w:jc w:val="center"/>
        </w:trPr>
        <w:tc>
          <w:tcPr>
            <w:tcW w:w="567" w:type="dxa"/>
            <w:shd w:val="clear" w:color="auto" w:fill="auto"/>
            <w:vAlign w:val="center"/>
            <w:hideMark/>
          </w:tcPr>
          <w:p w14:paraId="10525306"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22</w:t>
            </w:r>
          </w:p>
        </w:tc>
        <w:tc>
          <w:tcPr>
            <w:tcW w:w="2519" w:type="dxa"/>
            <w:shd w:val="clear" w:color="auto" w:fill="auto"/>
            <w:vAlign w:val="center"/>
            <w:hideMark/>
          </w:tcPr>
          <w:p w14:paraId="4147D317"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ΓΕΝΙΚΗ ΔΙΕΥΘΥΝΣΗ</w:t>
            </w:r>
            <w:r w:rsidRPr="0046201D">
              <w:rPr>
                <w:rFonts w:ascii="Arial" w:hAnsi="Arial" w:cs="Arial"/>
                <w:color w:val="000000"/>
                <w:sz w:val="16"/>
                <w:szCs w:val="16"/>
                <w:lang w:val="el-GR" w:eastAsia="el-GR"/>
              </w:rPr>
              <w:br/>
              <w:t>ΔΙΕΘΝΩΝ ΣΥΝΕΡΓΑΣΙΩΝ</w:t>
            </w:r>
          </w:p>
        </w:tc>
        <w:tc>
          <w:tcPr>
            <w:tcW w:w="1276" w:type="dxa"/>
            <w:shd w:val="clear" w:color="auto" w:fill="auto"/>
            <w:vAlign w:val="center"/>
            <w:hideMark/>
          </w:tcPr>
          <w:p w14:paraId="7B79DEE3"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ΥΠΟΓΕΙΟ, ΙΣΟΓΕΙΟ, 1ος, 2ος, 3ος, 4ος, 5ος, 6ος, 7ος &amp; 8ος ΟΡΟΦΟΣ</w:t>
            </w:r>
          </w:p>
        </w:tc>
        <w:tc>
          <w:tcPr>
            <w:tcW w:w="1308" w:type="dxa"/>
            <w:shd w:val="clear" w:color="auto" w:fill="auto"/>
            <w:vAlign w:val="center"/>
            <w:hideMark/>
          </w:tcPr>
          <w:p w14:paraId="0D6899E3"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805" w:type="dxa"/>
            <w:shd w:val="clear" w:color="auto" w:fill="auto"/>
            <w:vAlign w:val="center"/>
            <w:hideMark/>
          </w:tcPr>
          <w:p w14:paraId="00E450D7"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ΓΕΡΑΝΙΟΥ 42</w:t>
            </w:r>
          </w:p>
        </w:tc>
        <w:tc>
          <w:tcPr>
            <w:tcW w:w="1052" w:type="dxa"/>
            <w:shd w:val="clear" w:color="auto" w:fill="auto"/>
            <w:vAlign w:val="center"/>
            <w:hideMark/>
          </w:tcPr>
          <w:p w14:paraId="51FE047F"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2.417,84</w:t>
            </w:r>
          </w:p>
        </w:tc>
        <w:tc>
          <w:tcPr>
            <w:tcW w:w="1538" w:type="dxa"/>
            <w:shd w:val="clear" w:color="auto" w:fill="auto"/>
            <w:vAlign w:val="center"/>
            <w:hideMark/>
          </w:tcPr>
          <w:p w14:paraId="18FF656A"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1.353,99 €</w:t>
            </w:r>
          </w:p>
        </w:tc>
        <w:tc>
          <w:tcPr>
            <w:tcW w:w="1275" w:type="dxa"/>
            <w:shd w:val="clear" w:color="auto" w:fill="auto"/>
            <w:noWrap/>
            <w:vAlign w:val="center"/>
            <w:hideMark/>
          </w:tcPr>
          <w:p w14:paraId="18E25A51"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677,00 €</w:t>
            </w:r>
          </w:p>
        </w:tc>
      </w:tr>
      <w:tr w:rsidR="0046201D" w:rsidRPr="0046201D" w14:paraId="1C5CD018" w14:textId="77777777" w:rsidTr="005E51C2">
        <w:trPr>
          <w:trHeight w:val="1020"/>
          <w:jc w:val="center"/>
        </w:trPr>
        <w:tc>
          <w:tcPr>
            <w:tcW w:w="567" w:type="dxa"/>
            <w:shd w:val="clear" w:color="auto" w:fill="auto"/>
            <w:vAlign w:val="center"/>
            <w:hideMark/>
          </w:tcPr>
          <w:p w14:paraId="72E10C86"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23</w:t>
            </w:r>
          </w:p>
        </w:tc>
        <w:tc>
          <w:tcPr>
            <w:tcW w:w="2519" w:type="dxa"/>
            <w:shd w:val="clear" w:color="auto" w:fill="auto"/>
            <w:vAlign w:val="center"/>
            <w:hideMark/>
          </w:tcPr>
          <w:p w14:paraId="3EAA52D6"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ΚΕΝΤΡΙΚΗ ΥΠΗΡΕΣΙΑ</w:t>
            </w:r>
            <w:r w:rsidRPr="0046201D">
              <w:rPr>
                <w:rFonts w:ascii="Arial" w:hAnsi="Arial" w:cs="Arial"/>
                <w:color w:val="000000"/>
                <w:sz w:val="16"/>
                <w:szCs w:val="16"/>
                <w:lang w:val="el-GR" w:eastAsia="el-GR"/>
              </w:rPr>
              <w:br/>
              <w:t>ΚΕΑΟ – ΓΕΝ.Δ/ΝΣΗ</w:t>
            </w:r>
            <w:r w:rsidRPr="0046201D">
              <w:rPr>
                <w:rFonts w:ascii="Arial" w:hAnsi="Arial" w:cs="Arial"/>
                <w:color w:val="000000"/>
                <w:sz w:val="16"/>
                <w:szCs w:val="16"/>
                <w:lang w:val="el-GR" w:eastAsia="el-GR"/>
              </w:rPr>
              <w:br/>
              <w:t>ΣΥΝΤΑΞΕΩΝ ΚΑΙ Δ/ΝΣΕΙΣ ΑΥΤΗΣ</w:t>
            </w:r>
          </w:p>
        </w:tc>
        <w:tc>
          <w:tcPr>
            <w:tcW w:w="1276" w:type="dxa"/>
            <w:shd w:val="clear" w:color="auto" w:fill="auto"/>
            <w:vAlign w:val="center"/>
            <w:hideMark/>
          </w:tcPr>
          <w:p w14:paraId="2738B3C9"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1ος, 2ος, 3ος, 4ος, 5ος, 6ος, 7ος &amp; 8ος ΟΡΟΦΟΣ</w:t>
            </w:r>
          </w:p>
        </w:tc>
        <w:tc>
          <w:tcPr>
            <w:tcW w:w="1308" w:type="dxa"/>
            <w:shd w:val="clear" w:color="auto" w:fill="auto"/>
            <w:vAlign w:val="center"/>
            <w:hideMark/>
          </w:tcPr>
          <w:p w14:paraId="4555E9E8"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805" w:type="dxa"/>
            <w:shd w:val="clear" w:color="auto" w:fill="auto"/>
            <w:vAlign w:val="center"/>
            <w:hideMark/>
          </w:tcPr>
          <w:p w14:paraId="0BFB327D"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ΠΑΤΗΣΙΩΝ 12</w:t>
            </w:r>
          </w:p>
        </w:tc>
        <w:tc>
          <w:tcPr>
            <w:tcW w:w="1052" w:type="dxa"/>
            <w:shd w:val="clear" w:color="auto" w:fill="auto"/>
            <w:vAlign w:val="center"/>
            <w:hideMark/>
          </w:tcPr>
          <w:p w14:paraId="3ECCAAA5"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5.792,03</w:t>
            </w:r>
          </w:p>
        </w:tc>
        <w:tc>
          <w:tcPr>
            <w:tcW w:w="1538" w:type="dxa"/>
            <w:shd w:val="clear" w:color="auto" w:fill="auto"/>
            <w:vAlign w:val="center"/>
            <w:hideMark/>
          </w:tcPr>
          <w:p w14:paraId="4CBB4F7C"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2.432,65 €</w:t>
            </w:r>
          </w:p>
        </w:tc>
        <w:tc>
          <w:tcPr>
            <w:tcW w:w="1275" w:type="dxa"/>
            <w:shd w:val="clear" w:color="auto" w:fill="auto"/>
            <w:noWrap/>
            <w:vAlign w:val="center"/>
            <w:hideMark/>
          </w:tcPr>
          <w:p w14:paraId="48E53631"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1.216,33 €</w:t>
            </w:r>
          </w:p>
        </w:tc>
      </w:tr>
      <w:tr w:rsidR="0046201D" w:rsidRPr="0046201D" w14:paraId="24EBE29C" w14:textId="77777777" w:rsidTr="005E51C2">
        <w:trPr>
          <w:trHeight w:val="591"/>
          <w:jc w:val="center"/>
        </w:trPr>
        <w:tc>
          <w:tcPr>
            <w:tcW w:w="567" w:type="dxa"/>
            <w:shd w:val="clear" w:color="auto" w:fill="auto"/>
            <w:vAlign w:val="center"/>
            <w:hideMark/>
          </w:tcPr>
          <w:p w14:paraId="2FA7D77A"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24</w:t>
            </w:r>
          </w:p>
        </w:tc>
        <w:tc>
          <w:tcPr>
            <w:tcW w:w="2519" w:type="dxa"/>
            <w:shd w:val="clear" w:color="auto" w:fill="auto"/>
            <w:vAlign w:val="center"/>
            <w:hideMark/>
          </w:tcPr>
          <w:p w14:paraId="550223FC"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ΚΕΝΤΡΙΚΗ ΠΗΡΕΣΙΑ</w:t>
            </w:r>
            <w:r w:rsidRPr="0046201D">
              <w:rPr>
                <w:rFonts w:ascii="Arial" w:hAnsi="Arial" w:cs="Arial"/>
                <w:color w:val="000000"/>
                <w:sz w:val="16"/>
                <w:szCs w:val="16"/>
                <w:lang w:val="el-GR" w:eastAsia="el-GR"/>
              </w:rPr>
              <w:br/>
              <w:t xml:space="preserve">τ.ΟΓΑ </w:t>
            </w:r>
          </w:p>
        </w:tc>
        <w:tc>
          <w:tcPr>
            <w:tcW w:w="1276" w:type="dxa"/>
            <w:shd w:val="clear" w:color="auto" w:fill="auto"/>
            <w:vAlign w:val="center"/>
            <w:hideMark/>
          </w:tcPr>
          <w:p w14:paraId="4E2B4B05"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ισόγειο με 8 ορόφους</w:t>
            </w:r>
          </w:p>
        </w:tc>
        <w:tc>
          <w:tcPr>
            <w:tcW w:w="1308" w:type="dxa"/>
            <w:shd w:val="clear" w:color="auto" w:fill="auto"/>
            <w:vAlign w:val="center"/>
            <w:hideMark/>
          </w:tcPr>
          <w:p w14:paraId="6DE9DBCD"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805" w:type="dxa"/>
            <w:shd w:val="clear" w:color="auto" w:fill="auto"/>
            <w:vAlign w:val="center"/>
            <w:hideMark/>
          </w:tcPr>
          <w:p w14:paraId="3FA23146"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ΠΑΤΗΣΙΩΝ 30</w:t>
            </w:r>
          </w:p>
        </w:tc>
        <w:tc>
          <w:tcPr>
            <w:tcW w:w="1052" w:type="dxa"/>
            <w:shd w:val="clear" w:color="auto" w:fill="auto"/>
            <w:vAlign w:val="center"/>
            <w:hideMark/>
          </w:tcPr>
          <w:p w14:paraId="4C491030"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11.179,48</w:t>
            </w:r>
          </w:p>
        </w:tc>
        <w:tc>
          <w:tcPr>
            <w:tcW w:w="1538" w:type="dxa"/>
            <w:shd w:val="clear" w:color="auto" w:fill="auto"/>
            <w:vAlign w:val="center"/>
            <w:hideMark/>
          </w:tcPr>
          <w:p w14:paraId="29FEDF66"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4.382,36 €</w:t>
            </w:r>
          </w:p>
        </w:tc>
        <w:tc>
          <w:tcPr>
            <w:tcW w:w="1275" w:type="dxa"/>
            <w:shd w:val="clear" w:color="auto" w:fill="auto"/>
            <w:noWrap/>
            <w:vAlign w:val="center"/>
            <w:hideMark/>
          </w:tcPr>
          <w:p w14:paraId="31CD1D5A"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2.191,18 €</w:t>
            </w:r>
          </w:p>
        </w:tc>
      </w:tr>
      <w:tr w:rsidR="0046201D" w:rsidRPr="0046201D" w14:paraId="4468B02C" w14:textId="77777777" w:rsidTr="005E51C2">
        <w:trPr>
          <w:trHeight w:val="630"/>
          <w:jc w:val="center"/>
        </w:trPr>
        <w:tc>
          <w:tcPr>
            <w:tcW w:w="567" w:type="dxa"/>
            <w:shd w:val="clear" w:color="auto" w:fill="auto"/>
            <w:vAlign w:val="center"/>
            <w:hideMark/>
          </w:tcPr>
          <w:p w14:paraId="08613725"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25</w:t>
            </w:r>
          </w:p>
        </w:tc>
        <w:tc>
          <w:tcPr>
            <w:tcW w:w="2519" w:type="dxa"/>
            <w:shd w:val="clear" w:color="auto" w:fill="auto"/>
            <w:vAlign w:val="center"/>
            <w:hideMark/>
          </w:tcPr>
          <w:p w14:paraId="148D29F6"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ΚΕΝΤΡΙΚΗ ΥΠΗΡΕΣΙΑ</w:t>
            </w:r>
            <w:r w:rsidRPr="0046201D">
              <w:rPr>
                <w:rFonts w:ascii="Arial" w:hAnsi="Arial" w:cs="Arial"/>
                <w:color w:val="000000"/>
                <w:sz w:val="16"/>
                <w:szCs w:val="16"/>
                <w:lang w:val="el-GR" w:eastAsia="el-GR"/>
              </w:rPr>
              <w:br/>
              <w:t xml:space="preserve">τ.ΟΓΑ </w:t>
            </w:r>
          </w:p>
          <w:p w14:paraId="068F7998"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ΑΠΟΘΗΚΗ</w:t>
            </w:r>
          </w:p>
        </w:tc>
        <w:tc>
          <w:tcPr>
            <w:tcW w:w="1276" w:type="dxa"/>
            <w:shd w:val="clear" w:color="auto" w:fill="auto"/>
            <w:vAlign w:val="center"/>
            <w:hideMark/>
          </w:tcPr>
          <w:p w14:paraId="49386AAD"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υπόγειο, ισόγειο, 1ος,2ος ,3ος, 4ος</w:t>
            </w:r>
          </w:p>
        </w:tc>
        <w:tc>
          <w:tcPr>
            <w:tcW w:w="1308" w:type="dxa"/>
            <w:shd w:val="clear" w:color="auto" w:fill="auto"/>
            <w:vAlign w:val="center"/>
            <w:hideMark/>
          </w:tcPr>
          <w:p w14:paraId="14613A01"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805" w:type="dxa"/>
            <w:shd w:val="clear" w:color="auto" w:fill="auto"/>
            <w:vAlign w:val="center"/>
            <w:hideMark/>
          </w:tcPr>
          <w:p w14:paraId="70FAF2F4"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ΖΗΝΟΔΩΡΟΥ 20</w:t>
            </w:r>
          </w:p>
        </w:tc>
        <w:tc>
          <w:tcPr>
            <w:tcW w:w="1052" w:type="dxa"/>
            <w:shd w:val="clear" w:color="auto" w:fill="auto"/>
            <w:vAlign w:val="center"/>
            <w:hideMark/>
          </w:tcPr>
          <w:p w14:paraId="66477C7D"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3.720,00</w:t>
            </w:r>
          </w:p>
        </w:tc>
        <w:tc>
          <w:tcPr>
            <w:tcW w:w="1538" w:type="dxa"/>
            <w:shd w:val="clear" w:color="auto" w:fill="auto"/>
            <w:vAlign w:val="center"/>
            <w:hideMark/>
          </w:tcPr>
          <w:p w14:paraId="5F7FBF5E"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1.822,80 €</w:t>
            </w:r>
          </w:p>
        </w:tc>
        <w:tc>
          <w:tcPr>
            <w:tcW w:w="1275" w:type="dxa"/>
            <w:shd w:val="clear" w:color="auto" w:fill="auto"/>
            <w:noWrap/>
            <w:vAlign w:val="center"/>
            <w:hideMark/>
          </w:tcPr>
          <w:p w14:paraId="42DD71EF"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911,40 €</w:t>
            </w:r>
          </w:p>
        </w:tc>
      </w:tr>
      <w:tr w:rsidR="0046201D" w:rsidRPr="0046201D" w14:paraId="5FDDE5DF" w14:textId="77777777" w:rsidTr="005E51C2">
        <w:trPr>
          <w:trHeight w:val="525"/>
          <w:jc w:val="center"/>
        </w:trPr>
        <w:tc>
          <w:tcPr>
            <w:tcW w:w="567" w:type="dxa"/>
            <w:shd w:val="clear" w:color="auto" w:fill="auto"/>
            <w:vAlign w:val="center"/>
            <w:hideMark/>
          </w:tcPr>
          <w:p w14:paraId="7F3B535C"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26</w:t>
            </w:r>
          </w:p>
        </w:tc>
        <w:tc>
          <w:tcPr>
            <w:tcW w:w="2519" w:type="dxa"/>
            <w:shd w:val="clear" w:color="auto" w:fill="auto"/>
            <w:vAlign w:val="center"/>
            <w:hideMark/>
          </w:tcPr>
          <w:p w14:paraId="21F9E649"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ΚΕΝΤΡΙΚΗ ΠΗΡΕΣΙΑ</w:t>
            </w:r>
            <w:r w:rsidRPr="0046201D">
              <w:rPr>
                <w:rFonts w:ascii="Arial" w:hAnsi="Arial" w:cs="Arial"/>
                <w:color w:val="000000"/>
                <w:sz w:val="16"/>
                <w:szCs w:val="16"/>
                <w:lang w:val="el-GR" w:eastAsia="el-GR"/>
              </w:rPr>
              <w:br/>
              <w:t xml:space="preserve">τ.ΟΓΑ </w:t>
            </w:r>
          </w:p>
          <w:p w14:paraId="0B044DB9"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ΑΠΟΘΗΚΗ</w:t>
            </w:r>
          </w:p>
        </w:tc>
        <w:tc>
          <w:tcPr>
            <w:tcW w:w="1276" w:type="dxa"/>
            <w:shd w:val="clear" w:color="auto" w:fill="auto"/>
            <w:vAlign w:val="center"/>
            <w:hideMark/>
          </w:tcPr>
          <w:p w14:paraId="3F266575"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1ος,2ος, 3ος</w:t>
            </w:r>
          </w:p>
        </w:tc>
        <w:tc>
          <w:tcPr>
            <w:tcW w:w="1308" w:type="dxa"/>
            <w:shd w:val="clear" w:color="auto" w:fill="auto"/>
            <w:vAlign w:val="center"/>
            <w:hideMark/>
          </w:tcPr>
          <w:p w14:paraId="3F0F1CA2"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805" w:type="dxa"/>
            <w:shd w:val="clear" w:color="auto" w:fill="auto"/>
            <w:vAlign w:val="center"/>
            <w:hideMark/>
          </w:tcPr>
          <w:p w14:paraId="41CA589B"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ΖΗΝΟΔΩΡΟΥ 22</w:t>
            </w:r>
          </w:p>
        </w:tc>
        <w:tc>
          <w:tcPr>
            <w:tcW w:w="1052" w:type="dxa"/>
            <w:shd w:val="clear" w:color="auto" w:fill="auto"/>
            <w:vAlign w:val="center"/>
            <w:hideMark/>
          </w:tcPr>
          <w:p w14:paraId="0AB5FF6A"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810,00</w:t>
            </w:r>
          </w:p>
        </w:tc>
        <w:tc>
          <w:tcPr>
            <w:tcW w:w="1538" w:type="dxa"/>
            <w:shd w:val="clear" w:color="auto" w:fill="auto"/>
            <w:vAlign w:val="center"/>
            <w:hideMark/>
          </w:tcPr>
          <w:p w14:paraId="03143577"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453,60 €</w:t>
            </w:r>
          </w:p>
        </w:tc>
        <w:tc>
          <w:tcPr>
            <w:tcW w:w="1275" w:type="dxa"/>
            <w:shd w:val="clear" w:color="auto" w:fill="auto"/>
            <w:noWrap/>
            <w:vAlign w:val="center"/>
            <w:hideMark/>
          </w:tcPr>
          <w:p w14:paraId="3953D34C"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226,80 €</w:t>
            </w:r>
          </w:p>
        </w:tc>
      </w:tr>
      <w:tr w:rsidR="0046201D" w:rsidRPr="0046201D" w14:paraId="6003E9CB" w14:textId="77777777" w:rsidTr="005E51C2">
        <w:trPr>
          <w:trHeight w:val="765"/>
          <w:jc w:val="center"/>
        </w:trPr>
        <w:tc>
          <w:tcPr>
            <w:tcW w:w="567" w:type="dxa"/>
            <w:shd w:val="clear" w:color="auto" w:fill="auto"/>
            <w:vAlign w:val="center"/>
            <w:hideMark/>
          </w:tcPr>
          <w:p w14:paraId="5EC895FE"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lastRenderedPageBreak/>
              <w:t>27</w:t>
            </w:r>
          </w:p>
        </w:tc>
        <w:tc>
          <w:tcPr>
            <w:tcW w:w="2519" w:type="dxa"/>
            <w:shd w:val="clear" w:color="auto" w:fill="auto"/>
            <w:vAlign w:val="center"/>
            <w:hideMark/>
          </w:tcPr>
          <w:p w14:paraId="502F2663"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ΓΕΝΙΚΗ ΔΙΕΥΘΥΝΣΗ ΠΛΗΡΟΦΟΡΙΚΗΣ ΚΑΙ ΕΠΙΚΟΙΝΩΝΙΩΝ</w:t>
            </w:r>
          </w:p>
        </w:tc>
        <w:tc>
          <w:tcPr>
            <w:tcW w:w="1276" w:type="dxa"/>
            <w:shd w:val="clear" w:color="auto" w:fill="auto"/>
            <w:vAlign w:val="center"/>
            <w:hideMark/>
          </w:tcPr>
          <w:p w14:paraId="3BE07A22"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2 υπόγεια, ισόγειο &amp; 7 όροφοι</w:t>
            </w:r>
          </w:p>
        </w:tc>
        <w:tc>
          <w:tcPr>
            <w:tcW w:w="1308" w:type="dxa"/>
            <w:shd w:val="clear" w:color="auto" w:fill="auto"/>
            <w:vAlign w:val="center"/>
            <w:hideMark/>
          </w:tcPr>
          <w:p w14:paraId="2DBA3FD9"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ΖΩΓΡΑΦΟΥ</w:t>
            </w:r>
          </w:p>
        </w:tc>
        <w:tc>
          <w:tcPr>
            <w:tcW w:w="1805" w:type="dxa"/>
            <w:shd w:val="clear" w:color="auto" w:fill="auto"/>
            <w:vAlign w:val="center"/>
            <w:hideMark/>
          </w:tcPr>
          <w:p w14:paraId="5D3024F9"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Παπαδιαμαντοπούλου 87</w:t>
            </w:r>
          </w:p>
        </w:tc>
        <w:tc>
          <w:tcPr>
            <w:tcW w:w="1052" w:type="dxa"/>
            <w:shd w:val="clear" w:color="auto" w:fill="auto"/>
            <w:vAlign w:val="center"/>
            <w:hideMark/>
          </w:tcPr>
          <w:p w14:paraId="1B0746B1"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6.053,68</w:t>
            </w:r>
          </w:p>
        </w:tc>
        <w:tc>
          <w:tcPr>
            <w:tcW w:w="1538" w:type="dxa"/>
            <w:shd w:val="clear" w:color="auto" w:fill="auto"/>
            <w:vAlign w:val="center"/>
            <w:hideMark/>
          </w:tcPr>
          <w:p w14:paraId="012FACCD"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2.373,04 €</w:t>
            </w:r>
          </w:p>
        </w:tc>
        <w:tc>
          <w:tcPr>
            <w:tcW w:w="1275" w:type="dxa"/>
            <w:shd w:val="clear" w:color="auto" w:fill="auto"/>
            <w:noWrap/>
            <w:vAlign w:val="center"/>
            <w:hideMark/>
          </w:tcPr>
          <w:p w14:paraId="1D04E64D"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1.186,52 €</w:t>
            </w:r>
          </w:p>
        </w:tc>
      </w:tr>
      <w:tr w:rsidR="0046201D" w:rsidRPr="0046201D" w14:paraId="7BEC10CB" w14:textId="77777777" w:rsidTr="005E51C2">
        <w:trPr>
          <w:trHeight w:val="615"/>
          <w:jc w:val="center"/>
        </w:trPr>
        <w:tc>
          <w:tcPr>
            <w:tcW w:w="567" w:type="dxa"/>
            <w:shd w:val="clear" w:color="auto" w:fill="auto"/>
            <w:vAlign w:val="center"/>
            <w:hideMark/>
          </w:tcPr>
          <w:p w14:paraId="112D0394"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28</w:t>
            </w:r>
          </w:p>
        </w:tc>
        <w:tc>
          <w:tcPr>
            <w:tcW w:w="2519" w:type="dxa"/>
            <w:shd w:val="clear" w:color="auto" w:fill="auto"/>
            <w:vAlign w:val="center"/>
            <w:hideMark/>
          </w:tcPr>
          <w:p w14:paraId="06EEF313"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ΔΙΟΙΚΗΣΗ ΑΠΟΘΗΚΕΣ</w:t>
            </w:r>
          </w:p>
        </w:tc>
        <w:tc>
          <w:tcPr>
            <w:tcW w:w="1276" w:type="dxa"/>
            <w:shd w:val="clear" w:color="auto" w:fill="auto"/>
            <w:vAlign w:val="center"/>
            <w:hideMark/>
          </w:tcPr>
          <w:p w14:paraId="17EFDD1F"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Υπόγειο, 9 ισόγεια, &amp; 2 όροφοι</w:t>
            </w:r>
          </w:p>
        </w:tc>
        <w:tc>
          <w:tcPr>
            <w:tcW w:w="1308" w:type="dxa"/>
            <w:shd w:val="clear" w:color="auto" w:fill="auto"/>
            <w:vAlign w:val="center"/>
            <w:hideMark/>
          </w:tcPr>
          <w:p w14:paraId="6802B118"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ΑΓΙΟΣ ΙΩΑΝΝΗΣ ΡΕΝΤΗΣ</w:t>
            </w:r>
          </w:p>
        </w:tc>
        <w:tc>
          <w:tcPr>
            <w:tcW w:w="1805" w:type="dxa"/>
            <w:shd w:val="clear" w:color="auto" w:fill="auto"/>
            <w:vAlign w:val="center"/>
            <w:hideMark/>
          </w:tcPr>
          <w:p w14:paraId="4A50E6D2"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Πειραιώς 167</w:t>
            </w:r>
          </w:p>
        </w:tc>
        <w:tc>
          <w:tcPr>
            <w:tcW w:w="1052" w:type="dxa"/>
            <w:shd w:val="clear" w:color="auto" w:fill="auto"/>
            <w:vAlign w:val="center"/>
            <w:hideMark/>
          </w:tcPr>
          <w:p w14:paraId="1CB3DEDB"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9.053,10</w:t>
            </w:r>
          </w:p>
        </w:tc>
        <w:tc>
          <w:tcPr>
            <w:tcW w:w="1538" w:type="dxa"/>
            <w:shd w:val="clear" w:color="auto" w:fill="auto"/>
            <w:vAlign w:val="center"/>
            <w:hideMark/>
          </w:tcPr>
          <w:p w14:paraId="3B7945DC"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3.548,82 €</w:t>
            </w:r>
          </w:p>
        </w:tc>
        <w:tc>
          <w:tcPr>
            <w:tcW w:w="1275" w:type="dxa"/>
            <w:shd w:val="clear" w:color="auto" w:fill="auto"/>
            <w:noWrap/>
            <w:vAlign w:val="center"/>
            <w:hideMark/>
          </w:tcPr>
          <w:p w14:paraId="3679DBA5"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1.774,41 €</w:t>
            </w:r>
          </w:p>
        </w:tc>
      </w:tr>
      <w:tr w:rsidR="0046201D" w:rsidRPr="0046201D" w14:paraId="6842F009" w14:textId="77777777" w:rsidTr="005E51C2">
        <w:trPr>
          <w:trHeight w:val="945"/>
          <w:jc w:val="center"/>
        </w:trPr>
        <w:tc>
          <w:tcPr>
            <w:tcW w:w="567" w:type="dxa"/>
            <w:shd w:val="clear" w:color="auto" w:fill="auto"/>
            <w:vAlign w:val="center"/>
            <w:hideMark/>
          </w:tcPr>
          <w:p w14:paraId="2A4D435E"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29</w:t>
            </w:r>
          </w:p>
        </w:tc>
        <w:tc>
          <w:tcPr>
            <w:tcW w:w="2519" w:type="dxa"/>
            <w:shd w:val="clear" w:color="auto" w:fill="auto"/>
            <w:vAlign w:val="center"/>
            <w:hideMark/>
          </w:tcPr>
          <w:p w14:paraId="711E3E4B"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bCs/>
                <w:color w:val="000000"/>
                <w:sz w:val="16"/>
                <w:szCs w:val="16"/>
                <w:lang w:val="el-GR" w:eastAsia="el-GR"/>
              </w:rPr>
              <w:t>ΔΙΕΥΘΥΝΣΗ Ε' ΑΠΟΝΟΜΗΣ ΣΥΝΤΑΞΕΩΝ</w:t>
            </w:r>
          </w:p>
          <w:p w14:paraId="3048B896"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ΤΟΠΙΚΟ ΥΠΟΚ/ΜΑ ΑΣΦΑΛΙΣΜΕΝΩΝ ΤΟΥ ΤΟΜΕΑ ΑΣΦΑΛΙΣΗΣ ΠΡΟΣΩΠΙΚΟΥ ΔΕΗ</w:t>
            </w:r>
          </w:p>
        </w:tc>
        <w:tc>
          <w:tcPr>
            <w:tcW w:w="1276" w:type="dxa"/>
            <w:shd w:val="clear" w:color="auto" w:fill="auto"/>
            <w:vAlign w:val="center"/>
            <w:hideMark/>
          </w:tcPr>
          <w:p w14:paraId="70DE1759"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Α΄&amp; Β΄ υπόγειο, Ισόγειο, 1ος έως 6ος όροφος</w:t>
            </w:r>
          </w:p>
        </w:tc>
        <w:tc>
          <w:tcPr>
            <w:tcW w:w="1308" w:type="dxa"/>
            <w:shd w:val="clear" w:color="auto" w:fill="auto"/>
            <w:vAlign w:val="center"/>
            <w:hideMark/>
          </w:tcPr>
          <w:p w14:paraId="1332AEC4"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805" w:type="dxa"/>
            <w:shd w:val="clear" w:color="auto" w:fill="auto"/>
            <w:vAlign w:val="center"/>
            <w:hideMark/>
          </w:tcPr>
          <w:p w14:paraId="1A674B61"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ΜΥΛΛΕΡΟΥ 13</w:t>
            </w:r>
          </w:p>
        </w:tc>
        <w:tc>
          <w:tcPr>
            <w:tcW w:w="1052" w:type="dxa"/>
            <w:shd w:val="clear" w:color="auto" w:fill="auto"/>
            <w:vAlign w:val="center"/>
            <w:hideMark/>
          </w:tcPr>
          <w:p w14:paraId="07C3883B"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4.818,76</w:t>
            </w:r>
          </w:p>
        </w:tc>
        <w:tc>
          <w:tcPr>
            <w:tcW w:w="1538" w:type="dxa"/>
            <w:shd w:val="clear" w:color="auto" w:fill="auto"/>
            <w:vAlign w:val="center"/>
            <w:hideMark/>
          </w:tcPr>
          <w:p w14:paraId="734DF78D"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2.023,88 €</w:t>
            </w:r>
          </w:p>
        </w:tc>
        <w:tc>
          <w:tcPr>
            <w:tcW w:w="1275" w:type="dxa"/>
            <w:shd w:val="clear" w:color="auto" w:fill="auto"/>
            <w:noWrap/>
            <w:vAlign w:val="center"/>
            <w:hideMark/>
          </w:tcPr>
          <w:p w14:paraId="111EDE4D"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1.011,94 €</w:t>
            </w:r>
          </w:p>
        </w:tc>
      </w:tr>
      <w:tr w:rsidR="0046201D" w:rsidRPr="0046201D" w14:paraId="6AA68B32" w14:textId="77777777" w:rsidTr="005E51C2">
        <w:trPr>
          <w:trHeight w:val="1053"/>
          <w:jc w:val="center"/>
        </w:trPr>
        <w:tc>
          <w:tcPr>
            <w:tcW w:w="567" w:type="dxa"/>
            <w:shd w:val="clear" w:color="auto" w:fill="auto"/>
            <w:vAlign w:val="center"/>
            <w:hideMark/>
          </w:tcPr>
          <w:p w14:paraId="6AFF6EB8"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30</w:t>
            </w:r>
          </w:p>
        </w:tc>
        <w:tc>
          <w:tcPr>
            <w:tcW w:w="2519" w:type="dxa"/>
            <w:shd w:val="clear" w:color="auto" w:fill="auto"/>
            <w:vAlign w:val="center"/>
            <w:hideMark/>
          </w:tcPr>
          <w:p w14:paraId="644786CC"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ΓΕΝΙΚΗ Δ/ΝΣΗ ΠΑΡΟΧΩΝ ΚΑΙ ΥΓΕΙΑΣ-</w:t>
            </w:r>
          </w:p>
          <w:p w14:paraId="270B26FD"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ΠΕΡ/ΚΗ Δ/ΝΣΗ ΑΣΦΑΛΙΣΗΣ ΚΑΙ ΠΑΡΟΧΩΝ ΥΠΑΛΛΗΛΩΝ ΤΡΑΠΕΖΩΝ ΚΑΙ ΕΠΙΧΕΙΡΗΣΕΩΝ ΚΟΙΝΗΣ ΩΦΕΛΕΙΑΣ</w:t>
            </w:r>
          </w:p>
        </w:tc>
        <w:tc>
          <w:tcPr>
            <w:tcW w:w="1276" w:type="dxa"/>
            <w:shd w:val="clear" w:color="auto" w:fill="auto"/>
            <w:vAlign w:val="center"/>
            <w:hideMark/>
          </w:tcPr>
          <w:p w14:paraId="71E37A72"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Υπόγειο, ισόγειο, 1ος έως 7ος όροφος</w:t>
            </w:r>
          </w:p>
        </w:tc>
        <w:tc>
          <w:tcPr>
            <w:tcW w:w="1308" w:type="dxa"/>
            <w:shd w:val="clear" w:color="auto" w:fill="auto"/>
            <w:vAlign w:val="center"/>
            <w:hideMark/>
          </w:tcPr>
          <w:p w14:paraId="3EDD4CA5"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805" w:type="dxa"/>
            <w:shd w:val="clear" w:color="auto" w:fill="auto"/>
            <w:vAlign w:val="center"/>
            <w:hideMark/>
          </w:tcPr>
          <w:p w14:paraId="4AD218B4"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ΠΑΤΗΣΙΩΝ 54</w:t>
            </w:r>
          </w:p>
        </w:tc>
        <w:tc>
          <w:tcPr>
            <w:tcW w:w="1052" w:type="dxa"/>
            <w:shd w:val="clear" w:color="auto" w:fill="auto"/>
            <w:vAlign w:val="center"/>
            <w:hideMark/>
          </w:tcPr>
          <w:p w14:paraId="790A8528"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2.244,54</w:t>
            </w:r>
          </w:p>
        </w:tc>
        <w:tc>
          <w:tcPr>
            <w:tcW w:w="1538" w:type="dxa"/>
            <w:shd w:val="clear" w:color="auto" w:fill="auto"/>
            <w:vAlign w:val="center"/>
            <w:hideMark/>
          </w:tcPr>
          <w:p w14:paraId="23A35295"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1.256,94 €</w:t>
            </w:r>
          </w:p>
        </w:tc>
        <w:tc>
          <w:tcPr>
            <w:tcW w:w="1275" w:type="dxa"/>
            <w:shd w:val="clear" w:color="auto" w:fill="auto"/>
            <w:noWrap/>
            <w:vAlign w:val="center"/>
            <w:hideMark/>
          </w:tcPr>
          <w:p w14:paraId="4BA3EC21"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628,47 €</w:t>
            </w:r>
          </w:p>
        </w:tc>
      </w:tr>
      <w:tr w:rsidR="0046201D" w:rsidRPr="0046201D" w14:paraId="43C5E211" w14:textId="77777777" w:rsidTr="005E51C2">
        <w:trPr>
          <w:trHeight w:val="996"/>
          <w:jc w:val="center"/>
        </w:trPr>
        <w:tc>
          <w:tcPr>
            <w:tcW w:w="567" w:type="dxa"/>
            <w:shd w:val="clear" w:color="auto" w:fill="auto"/>
            <w:vAlign w:val="center"/>
            <w:hideMark/>
          </w:tcPr>
          <w:p w14:paraId="1236FBDF"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31</w:t>
            </w:r>
          </w:p>
        </w:tc>
        <w:tc>
          <w:tcPr>
            <w:tcW w:w="2519" w:type="dxa"/>
            <w:shd w:val="clear" w:color="auto" w:fill="auto"/>
            <w:vAlign w:val="center"/>
            <w:hideMark/>
          </w:tcPr>
          <w:p w14:paraId="62695368"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ΠΕΡ.ΔΙΕΥΘΥΝΣΗ ΣΥΝΤΑΞΕΩΝ ΚΑΙ ΑΣΦΑΛΙΣΗΣ ΤΟΥ ΤΟΜΕΑ ΜΗΧΑΝΙΚΩΝ</w:t>
            </w:r>
          </w:p>
          <w:p w14:paraId="7DB19BDD"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 xml:space="preserve">ΑΡΧΕΙΟ </w:t>
            </w:r>
          </w:p>
        </w:tc>
        <w:tc>
          <w:tcPr>
            <w:tcW w:w="1276" w:type="dxa"/>
            <w:shd w:val="clear" w:color="auto" w:fill="auto"/>
            <w:vAlign w:val="center"/>
            <w:hideMark/>
          </w:tcPr>
          <w:p w14:paraId="21B55A62"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ΥΠΟΓΕΙΟ, ΙΣΟΓΕΙΟ &amp; ΠΑΤΑΡΙ, 1ος - 5ος ΟΡΟΦΟΣ, ΔΩΜΑ</w:t>
            </w:r>
          </w:p>
        </w:tc>
        <w:tc>
          <w:tcPr>
            <w:tcW w:w="1308" w:type="dxa"/>
            <w:shd w:val="clear" w:color="auto" w:fill="auto"/>
            <w:vAlign w:val="center"/>
            <w:hideMark/>
          </w:tcPr>
          <w:p w14:paraId="4559270F"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805" w:type="dxa"/>
            <w:shd w:val="clear" w:color="auto" w:fill="auto"/>
            <w:vAlign w:val="center"/>
            <w:hideMark/>
          </w:tcPr>
          <w:p w14:paraId="083C52E7"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ΚΟΛΟΚΟΤΡΩΝΗ 4 &amp; ΑΝΘΙΜΟΥ ΓΑΖΗ &amp; ΚΑΡΥΤΣΗ</w:t>
            </w:r>
          </w:p>
        </w:tc>
        <w:tc>
          <w:tcPr>
            <w:tcW w:w="1052" w:type="dxa"/>
            <w:shd w:val="clear" w:color="auto" w:fill="auto"/>
            <w:vAlign w:val="center"/>
            <w:hideMark/>
          </w:tcPr>
          <w:p w14:paraId="0D452357"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4.213,73</w:t>
            </w:r>
          </w:p>
        </w:tc>
        <w:tc>
          <w:tcPr>
            <w:tcW w:w="1538" w:type="dxa"/>
            <w:shd w:val="clear" w:color="auto" w:fill="auto"/>
            <w:vAlign w:val="center"/>
            <w:hideMark/>
          </w:tcPr>
          <w:p w14:paraId="306975A8"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2.064,73 €</w:t>
            </w:r>
          </w:p>
        </w:tc>
        <w:tc>
          <w:tcPr>
            <w:tcW w:w="1275" w:type="dxa"/>
            <w:shd w:val="clear" w:color="auto" w:fill="auto"/>
            <w:noWrap/>
            <w:vAlign w:val="center"/>
            <w:hideMark/>
          </w:tcPr>
          <w:p w14:paraId="58D37895"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1.032,36 €</w:t>
            </w:r>
          </w:p>
        </w:tc>
      </w:tr>
      <w:tr w:rsidR="0046201D" w:rsidRPr="0046201D" w14:paraId="6DDBC50C" w14:textId="77777777" w:rsidTr="005E51C2">
        <w:trPr>
          <w:trHeight w:val="645"/>
          <w:jc w:val="center"/>
        </w:trPr>
        <w:tc>
          <w:tcPr>
            <w:tcW w:w="567" w:type="dxa"/>
            <w:shd w:val="clear" w:color="auto" w:fill="auto"/>
            <w:vAlign w:val="center"/>
            <w:hideMark/>
          </w:tcPr>
          <w:p w14:paraId="197E7C45"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32</w:t>
            </w:r>
          </w:p>
        </w:tc>
        <w:tc>
          <w:tcPr>
            <w:tcW w:w="2519" w:type="dxa"/>
            <w:shd w:val="clear" w:color="auto" w:fill="auto"/>
            <w:vAlign w:val="center"/>
            <w:hideMark/>
          </w:tcPr>
          <w:p w14:paraId="24723198"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ΤΜΗΜΑ ΕΣΟΔΩΝ - ΠΑΡΟΧΩΝ ΔΙΚΗΓΟΡΩΝ ΕΠΑΡΧΙΩΝ</w:t>
            </w:r>
          </w:p>
        </w:tc>
        <w:tc>
          <w:tcPr>
            <w:tcW w:w="1276" w:type="dxa"/>
            <w:shd w:val="clear" w:color="auto" w:fill="auto"/>
            <w:vAlign w:val="center"/>
            <w:hideMark/>
          </w:tcPr>
          <w:p w14:paraId="4BE5557B"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5 ΟΡΙΖΟΝΤΙΕΣ ΙΔΙΟΚΤΗΣΙΕΣ - ΓΡΑΦΕΙΑ 8ου ΟΡΟΦΟΥ</w:t>
            </w:r>
          </w:p>
        </w:tc>
        <w:tc>
          <w:tcPr>
            <w:tcW w:w="1308" w:type="dxa"/>
            <w:shd w:val="clear" w:color="auto" w:fill="auto"/>
            <w:vAlign w:val="center"/>
            <w:hideMark/>
          </w:tcPr>
          <w:p w14:paraId="380D318A"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805" w:type="dxa"/>
            <w:shd w:val="clear" w:color="auto" w:fill="auto"/>
            <w:vAlign w:val="center"/>
            <w:hideMark/>
          </w:tcPr>
          <w:p w14:paraId="6D325D83"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br/>
              <w:t>ΠΑΤΗΣΙΩΝ 24</w:t>
            </w:r>
          </w:p>
        </w:tc>
        <w:tc>
          <w:tcPr>
            <w:tcW w:w="1052" w:type="dxa"/>
            <w:shd w:val="clear" w:color="auto" w:fill="auto"/>
            <w:vAlign w:val="center"/>
            <w:hideMark/>
          </w:tcPr>
          <w:p w14:paraId="403A5763"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122,50</w:t>
            </w:r>
          </w:p>
        </w:tc>
        <w:tc>
          <w:tcPr>
            <w:tcW w:w="1538" w:type="dxa"/>
            <w:shd w:val="clear" w:color="auto" w:fill="auto"/>
            <w:vAlign w:val="center"/>
            <w:hideMark/>
          </w:tcPr>
          <w:p w14:paraId="193740EB"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68,60 €</w:t>
            </w:r>
          </w:p>
        </w:tc>
        <w:tc>
          <w:tcPr>
            <w:tcW w:w="1275" w:type="dxa"/>
            <w:shd w:val="clear" w:color="auto" w:fill="auto"/>
            <w:noWrap/>
            <w:vAlign w:val="center"/>
            <w:hideMark/>
          </w:tcPr>
          <w:p w14:paraId="77C22393"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34,30 €</w:t>
            </w:r>
          </w:p>
        </w:tc>
      </w:tr>
      <w:tr w:rsidR="0046201D" w:rsidRPr="0046201D" w14:paraId="62C2B1F7" w14:textId="77777777" w:rsidTr="005E51C2">
        <w:trPr>
          <w:trHeight w:val="488"/>
          <w:jc w:val="center"/>
        </w:trPr>
        <w:tc>
          <w:tcPr>
            <w:tcW w:w="567" w:type="dxa"/>
            <w:shd w:val="clear" w:color="auto" w:fill="auto"/>
            <w:vAlign w:val="center"/>
            <w:hideMark/>
          </w:tcPr>
          <w:p w14:paraId="232346EF"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33</w:t>
            </w:r>
          </w:p>
        </w:tc>
        <w:tc>
          <w:tcPr>
            <w:tcW w:w="2519" w:type="dxa"/>
            <w:shd w:val="clear" w:color="auto" w:fill="auto"/>
            <w:vAlign w:val="center"/>
            <w:hideMark/>
          </w:tcPr>
          <w:p w14:paraId="1B65161E"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ΓΕΝΙΚΗ Δ/ΝΣΗ ΣΥΝΤΑΞΕΩΝ ΔΗΜΟΣΙΟΥ ΤΟΜΕΑ</w:t>
            </w:r>
          </w:p>
        </w:tc>
        <w:tc>
          <w:tcPr>
            <w:tcW w:w="1276" w:type="dxa"/>
            <w:shd w:val="clear" w:color="auto" w:fill="auto"/>
            <w:vAlign w:val="center"/>
            <w:hideMark/>
          </w:tcPr>
          <w:p w14:paraId="100E47D4"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Υπόγειο, ισόγειο, Α,Β,Ε,ΣΤ, Ζ,Η</w:t>
            </w:r>
          </w:p>
        </w:tc>
        <w:tc>
          <w:tcPr>
            <w:tcW w:w="1308" w:type="dxa"/>
            <w:shd w:val="clear" w:color="auto" w:fill="auto"/>
            <w:vAlign w:val="center"/>
            <w:hideMark/>
          </w:tcPr>
          <w:p w14:paraId="0EE65C12"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805" w:type="dxa"/>
            <w:shd w:val="clear" w:color="auto" w:fill="auto"/>
            <w:vAlign w:val="center"/>
            <w:hideMark/>
          </w:tcPr>
          <w:p w14:paraId="3666E007"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ΚΑΝΙΓΓΟΣ 29</w:t>
            </w:r>
          </w:p>
        </w:tc>
        <w:tc>
          <w:tcPr>
            <w:tcW w:w="1052" w:type="dxa"/>
            <w:shd w:val="clear" w:color="auto" w:fill="auto"/>
            <w:vAlign w:val="center"/>
            <w:hideMark/>
          </w:tcPr>
          <w:p w14:paraId="23AD3CF1"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3.000,00</w:t>
            </w:r>
          </w:p>
        </w:tc>
        <w:tc>
          <w:tcPr>
            <w:tcW w:w="1538" w:type="dxa"/>
            <w:shd w:val="clear" w:color="auto" w:fill="auto"/>
            <w:vAlign w:val="center"/>
            <w:hideMark/>
          </w:tcPr>
          <w:p w14:paraId="4807BF91"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1.470,00 €</w:t>
            </w:r>
          </w:p>
        </w:tc>
        <w:tc>
          <w:tcPr>
            <w:tcW w:w="1275" w:type="dxa"/>
            <w:shd w:val="clear" w:color="auto" w:fill="auto"/>
            <w:noWrap/>
            <w:vAlign w:val="center"/>
            <w:hideMark/>
          </w:tcPr>
          <w:p w14:paraId="6C4D0B98"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735,00 €</w:t>
            </w:r>
          </w:p>
        </w:tc>
      </w:tr>
      <w:tr w:rsidR="0046201D" w:rsidRPr="0046201D" w14:paraId="408EE926" w14:textId="77777777" w:rsidTr="005E51C2">
        <w:trPr>
          <w:trHeight w:val="720"/>
          <w:jc w:val="center"/>
        </w:trPr>
        <w:tc>
          <w:tcPr>
            <w:tcW w:w="567" w:type="dxa"/>
            <w:shd w:val="clear" w:color="auto" w:fill="auto"/>
            <w:vAlign w:val="center"/>
            <w:hideMark/>
          </w:tcPr>
          <w:p w14:paraId="6232325C"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34</w:t>
            </w:r>
          </w:p>
        </w:tc>
        <w:tc>
          <w:tcPr>
            <w:tcW w:w="2519" w:type="dxa"/>
            <w:shd w:val="clear" w:color="auto" w:fill="auto"/>
            <w:vAlign w:val="center"/>
            <w:hideMark/>
          </w:tcPr>
          <w:p w14:paraId="3AC2E743"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Υποδιοικητής Δ'</w:t>
            </w:r>
            <w:r w:rsidRPr="0046201D">
              <w:rPr>
                <w:rFonts w:ascii="Arial" w:hAnsi="Arial" w:cs="Arial"/>
                <w:color w:val="000000"/>
                <w:sz w:val="16"/>
                <w:szCs w:val="16"/>
                <w:lang w:val="el-GR" w:eastAsia="el-GR"/>
              </w:rPr>
              <w:br/>
              <w:t>ΓΕΝ. Δ. ΕΠΙΚΟΥΡΙΚΗΣ ΑΣΦ. &amp; ΕΦΑΠΑΞ ΠΑΡΟΧΩΝ</w:t>
            </w:r>
            <w:r w:rsidRPr="0046201D">
              <w:rPr>
                <w:rFonts w:ascii="Arial" w:hAnsi="Arial" w:cs="Arial"/>
                <w:color w:val="000000"/>
                <w:sz w:val="16"/>
                <w:szCs w:val="16"/>
                <w:lang w:val="el-GR" w:eastAsia="el-GR"/>
              </w:rPr>
              <w:br/>
              <w:t>ΓΔΕΠΑΣ-Αυτ. Τμ. Διοικητικής Μέριμνας</w:t>
            </w:r>
            <w:r w:rsidRPr="0046201D">
              <w:rPr>
                <w:rFonts w:ascii="Arial" w:hAnsi="Arial" w:cs="Arial"/>
                <w:color w:val="000000"/>
                <w:sz w:val="16"/>
                <w:szCs w:val="16"/>
                <w:lang w:val="el-GR" w:eastAsia="el-GR"/>
              </w:rPr>
              <w:br/>
              <w:t>ΓΔΕΠΑΣ.Α΄Δ. Επικουρικής Ασφ. &amp; Εφάπαξ Παροχών Δημ. Τομέα</w:t>
            </w:r>
            <w:r w:rsidRPr="0046201D">
              <w:rPr>
                <w:rFonts w:ascii="Arial" w:hAnsi="Arial" w:cs="Arial"/>
                <w:color w:val="000000"/>
                <w:sz w:val="16"/>
                <w:szCs w:val="16"/>
                <w:lang w:val="el-GR" w:eastAsia="el-GR"/>
              </w:rPr>
              <w:br/>
              <w:t>ΓΔΕΠΑΣ-Α΄Δ. Εφάπαξ Παροχών</w:t>
            </w:r>
            <w:r w:rsidRPr="0046201D">
              <w:rPr>
                <w:rFonts w:ascii="Arial" w:hAnsi="Arial" w:cs="Arial"/>
                <w:color w:val="000000"/>
                <w:sz w:val="16"/>
                <w:szCs w:val="16"/>
                <w:lang w:val="el-GR" w:eastAsia="el-GR"/>
              </w:rPr>
              <w:br/>
              <w:t>ΓΔΕΠΑΣ-Β΄Δ. Εφάπαξ Παροχών</w:t>
            </w:r>
            <w:r w:rsidRPr="0046201D">
              <w:rPr>
                <w:rFonts w:ascii="Arial" w:hAnsi="Arial" w:cs="Arial"/>
                <w:color w:val="000000"/>
                <w:sz w:val="16"/>
                <w:szCs w:val="16"/>
                <w:lang w:val="el-GR" w:eastAsia="el-GR"/>
              </w:rPr>
              <w:br/>
              <w:t>ΓΔΔΥ-Δ. Εκπαίδευσης</w:t>
            </w:r>
          </w:p>
        </w:tc>
        <w:tc>
          <w:tcPr>
            <w:tcW w:w="1276" w:type="dxa"/>
            <w:shd w:val="clear" w:color="auto" w:fill="auto"/>
            <w:vAlign w:val="center"/>
            <w:hideMark/>
          </w:tcPr>
          <w:p w14:paraId="622EC822"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ισόγειο &amp; 7 όροφοι,                   (ισόγειο, 1ος &amp; 2ος όροφος) ΔΥΠΕ</w:t>
            </w:r>
          </w:p>
        </w:tc>
        <w:tc>
          <w:tcPr>
            <w:tcW w:w="1308" w:type="dxa"/>
            <w:shd w:val="clear" w:color="auto" w:fill="auto"/>
            <w:vAlign w:val="center"/>
            <w:hideMark/>
          </w:tcPr>
          <w:p w14:paraId="37C0B58A"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805" w:type="dxa"/>
            <w:shd w:val="clear" w:color="auto" w:fill="auto"/>
            <w:vAlign w:val="center"/>
            <w:hideMark/>
          </w:tcPr>
          <w:p w14:paraId="77014C44"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Ακαδημίας 58</w:t>
            </w:r>
          </w:p>
        </w:tc>
        <w:tc>
          <w:tcPr>
            <w:tcW w:w="1052" w:type="dxa"/>
            <w:shd w:val="clear" w:color="auto" w:fill="auto"/>
            <w:vAlign w:val="center"/>
            <w:hideMark/>
          </w:tcPr>
          <w:p w14:paraId="07D7C471"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4.613,01</w:t>
            </w:r>
          </w:p>
        </w:tc>
        <w:tc>
          <w:tcPr>
            <w:tcW w:w="1538" w:type="dxa"/>
            <w:shd w:val="clear" w:color="auto" w:fill="auto"/>
            <w:vAlign w:val="center"/>
            <w:hideMark/>
          </w:tcPr>
          <w:p w14:paraId="7B97E0B7"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1.937,46 €</w:t>
            </w:r>
          </w:p>
        </w:tc>
        <w:tc>
          <w:tcPr>
            <w:tcW w:w="1275" w:type="dxa"/>
            <w:shd w:val="clear" w:color="auto" w:fill="auto"/>
            <w:noWrap/>
            <w:vAlign w:val="center"/>
            <w:hideMark/>
          </w:tcPr>
          <w:p w14:paraId="0C94B921"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968,73 €</w:t>
            </w:r>
          </w:p>
        </w:tc>
      </w:tr>
      <w:tr w:rsidR="0046201D" w:rsidRPr="0046201D" w14:paraId="353B360A" w14:textId="77777777" w:rsidTr="005E51C2">
        <w:trPr>
          <w:trHeight w:val="403"/>
          <w:jc w:val="center"/>
        </w:trPr>
        <w:tc>
          <w:tcPr>
            <w:tcW w:w="567" w:type="dxa"/>
            <w:shd w:val="clear" w:color="auto" w:fill="auto"/>
            <w:vAlign w:val="center"/>
            <w:hideMark/>
          </w:tcPr>
          <w:p w14:paraId="45933F8E"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35</w:t>
            </w:r>
          </w:p>
        </w:tc>
        <w:tc>
          <w:tcPr>
            <w:tcW w:w="2519" w:type="dxa"/>
            <w:shd w:val="clear" w:color="auto" w:fill="auto"/>
            <w:vAlign w:val="center"/>
            <w:hideMark/>
          </w:tcPr>
          <w:p w14:paraId="3CFA01E1"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ΓΔΕΠΑΣ-Γ΄Δ. Εφάπαξ Παροχών</w:t>
            </w:r>
          </w:p>
        </w:tc>
        <w:tc>
          <w:tcPr>
            <w:tcW w:w="1276" w:type="dxa"/>
            <w:shd w:val="clear" w:color="auto" w:fill="auto"/>
            <w:vAlign w:val="center"/>
            <w:hideMark/>
          </w:tcPr>
          <w:p w14:paraId="5E26DFAA"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5ος οροφος</w:t>
            </w:r>
          </w:p>
        </w:tc>
        <w:tc>
          <w:tcPr>
            <w:tcW w:w="1308" w:type="dxa"/>
            <w:shd w:val="clear" w:color="auto" w:fill="auto"/>
            <w:vAlign w:val="center"/>
            <w:hideMark/>
          </w:tcPr>
          <w:p w14:paraId="145F6F2D"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805" w:type="dxa"/>
            <w:shd w:val="clear" w:color="auto" w:fill="auto"/>
            <w:vAlign w:val="center"/>
            <w:hideMark/>
          </w:tcPr>
          <w:p w14:paraId="2C38D2D6"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Σοφοκλέους 4</w:t>
            </w:r>
          </w:p>
        </w:tc>
        <w:tc>
          <w:tcPr>
            <w:tcW w:w="1052" w:type="dxa"/>
            <w:shd w:val="clear" w:color="auto" w:fill="auto"/>
            <w:vAlign w:val="center"/>
            <w:hideMark/>
          </w:tcPr>
          <w:p w14:paraId="1AFD2C25"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432,74</w:t>
            </w:r>
          </w:p>
        </w:tc>
        <w:tc>
          <w:tcPr>
            <w:tcW w:w="1538" w:type="dxa"/>
            <w:shd w:val="clear" w:color="auto" w:fill="auto"/>
            <w:vAlign w:val="center"/>
            <w:hideMark/>
          </w:tcPr>
          <w:p w14:paraId="7D933718"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242,33 €</w:t>
            </w:r>
          </w:p>
        </w:tc>
        <w:tc>
          <w:tcPr>
            <w:tcW w:w="1275" w:type="dxa"/>
            <w:shd w:val="clear" w:color="auto" w:fill="auto"/>
            <w:noWrap/>
            <w:vAlign w:val="center"/>
            <w:hideMark/>
          </w:tcPr>
          <w:p w14:paraId="13B581A4"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121,17 €</w:t>
            </w:r>
          </w:p>
        </w:tc>
      </w:tr>
      <w:tr w:rsidR="0046201D" w:rsidRPr="0046201D" w14:paraId="269C0A51" w14:textId="77777777" w:rsidTr="005E51C2">
        <w:trPr>
          <w:trHeight w:val="611"/>
          <w:jc w:val="center"/>
        </w:trPr>
        <w:tc>
          <w:tcPr>
            <w:tcW w:w="567" w:type="dxa"/>
            <w:shd w:val="clear" w:color="auto" w:fill="auto"/>
            <w:vAlign w:val="center"/>
            <w:hideMark/>
          </w:tcPr>
          <w:p w14:paraId="3B94DFB8"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36</w:t>
            </w:r>
          </w:p>
        </w:tc>
        <w:tc>
          <w:tcPr>
            <w:tcW w:w="2519" w:type="dxa"/>
            <w:shd w:val="clear" w:color="auto" w:fill="auto"/>
            <w:vAlign w:val="center"/>
            <w:hideMark/>
          </w:tcPr>
          <w:p w14:paraId="595777A0"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 xml:space="preserve">ΔΙΟΙΚ-Δ. Διευθέτησης Αναφορών       </w:t>
            </w:r>
          </w:p>
        </w:tc>
        <w:tc>
          <w:tcPr>
            <w:tcW w:w="1276" w:type="dxa"/>
            <w:shd w:val="clear" w:color="auto" w:fill="auto"/>
            <w:vAlign w:val="center"/>
            <w:hideMark/>
          </w:tcPr>
          <w:p w14:paraId="0B95108B"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8ος όροφος</w:t>
            </w:r>
          </w:p>
        </w:tc>
        <w:tc>
          <w:tcPr>
            <w:tcW w:w="1308" w:type="dxa"/>
            <w:shd w:val="clear" w:color="auto" w:fill="auto"/>
            <w:vAlign w:val="center"/>
            <w:hideMark/>
          </w:tcPr>
          <w:p w14:paraId="70A848AF"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805" w:type="dxa"/>
            <w:shd w:val="clear" w:color="auto" w:fill="auto"/>
            <w:vAlign w:val="center"/>
            <w:hideMark/>
          </w:tcPr>
          <w:p w14:paraId="02F95784"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Σταδίου 24</w:t>
            </w:r>
          </w:p>
        </w:tc>
        <w:tc>
          <w:tcPr>
            <w:tcW w:w="1052" w:type="dxa"/>
            <w:shd w:val="clear" w:color="auto" w:fill="auto"/>
            <w:vAlign w:val="center"/>
            <w:hideMark/>
          </w:tcPr>
          <w:p w14:paraId="329F12D5"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621,15</w:t>
            </w:r>
          </w:p>
        </w:tc>
        <w:tc>
          <w:tcPr>
            <w:tcW w:w="1538" w:type="dxa"/>
            <w:shd w:val="clear" w:color="auto" w:fill="auto"/>
            <w:vAlign w:val="center"/>
            <w:hideMark/>
          </w:tcPr>
          <w:p w14:paraId="1BA251D8"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347,84 €</w:t>
            </w:r>
          </w:p>
        </w:tc>
        <w:tc>
          <w:tcPr>
            <w:tcW w:w="1275" w:type="dxa"/>
            <w:shd w:val="clear" w:color="auto" w:fill="auto"/>
            <w:noWrap/>
            <w:vAlign w:val="center"/>
            <w:hideMark/>
          </w:tcPr>
          <w:p w14:paraId="3D2A9B7E"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173,92 €</w:t>
            </w:r>
          </w:p>
        </w:tc>
      </w:tr>
      <w:tr w:rsidR="0046201D" w:rsidRPr="0046201D" w14:paraId="7EAC8981" w14:textId="77777777" w:rsidTr="005E51C2">
        <w:trPr>
          <w:trHeight w:val="750"/>
          <w:jc w:val="center"/>
        </w:trPr>
        <w:tc>
          <w:tcPr>
            <w:tcW w:w="567" w:type="dxa"/>
            <w:shd w:val="clear" w:color="auto" w:fill="auto"/>
            <w:vAlign w:val="center"/>
            <w:hideMark/>
          </w:tcPr>
          <w:p w14:paraId="4B447B39"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37</w:t>
            </w:r>
          </w:p>
        </w:tc>
        <w:tc>
          <w:tcPr>
            <w:tcW w:w="2519" w:type="dxa"/>
            <w:shd w:val="clear" w:color="auto" w:fill="auto"/>
            <w:vAlign w:val="center"/>
            <w:hideMark/>
          </w:tcPr>
          <w:p w14:paraId="1D382395"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Γ.Δ. Συντάξεων Δημοσίου Τομέα</w:t>
            </w:r>
            <w:r w:rsidRPr="0046201D">
              <w:rPr>
                <w:rFonts w:ascii="Arial" w:hAnsi="Arial" w:cs="Arial"/>
                <w:color w:val="000000"/>
                <w:sz w:val="16"/>
                <w:szCs w:val="16"/>
                <w:lang w:val="el-GR" w:eastAsia="el-GR"/>
              </w:rPr>
              <w:br/>
              <w:t>ΓΔΣΔΤ-Αυτ. Τμ. Διοικητικής Μέριμνας</w:t>
            </w:r>
            <w:r w:rsidRPr="0046201D">
              <w:rPr>
                <w:rFonts w:ascii="Arial" w:hAnsi="Arial" w:cs="Arial"/>
                <w:color w:val="000000"/>
                <w:sz w:val="16"/>
                <w:szCs w:val="16"/>
                <w:lang w:val="el-GR" w:eastAsia="el-GR"/>
              </w:rPr>
              <w:br/>
              <w:t>ΓΔΣΔΤ.Δ. Νομοθεσίας και Συντονισμού Συντάξεων και Εφάπαξ Δημοσίου</w:t>
            </w:r>
            <w:r w:rsidRPr="0046201D">
              <w:rPr>
                <w:rFonts w:ascii="Arial" w:hAnsi="Arial" w:cs="Arial"/>
                <w:color w:val="000000"/>
                <w:sz w:val="16"/>
                <w:szCs w:val="16"/>
                <w:lang w:val="el-GR" w:eastAsia="el-GR"/>
              </w:rPr>
              <w:br/>
              <w:t>ΓΔΣΔΤ-Δ. Γ΄Απονομής Συντ. και Εφάπαξ Δημοσίου Τομέα</w:t>
            </w:r>
          </w:p>
        </w:tc>
        <w:tc>
          <w:tcPr>
            <w:tcW w:w="1276" w:type="dxa"/>
            <w:shd w:val="clear" w:color="auto" w:fill="auto"/>
            <w:vAlign w:val="center"/>
            <w:hideMark/>
          </w:tcPr>
          <w:p w14:paraId="0DB9D7DC"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 xml:space="preserve">2ο Υπ., 2 γραφεία στον 5ο, 6ος,7ος,8ος, Δωμα </w:t>
            </w:r>
          </w:p>
        </w:tc>
        <w:tc>
          <w:tcPr>
            <w:tcW w:w="1308" w:type="dxa"/>
            <w:shd w:val="clear" w:color="auto" w:fill="auto"/>
            <w:vAlign w:val="center"/>
            <w:hideMark/>
          </w:tcPr>
          <w:p w14:paraId="2D9AC666"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805" w:type="dxa"/>
            <w:shd w:val="clear" w:color="auto" w:fill="auto"/>
            <w:vAlign w:val="center"/>
            <w:hideMark/>
          </w:tcPr>
          <w:p w14:paraId="25BA08BA"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Σταδίου 31</w:t>
            </w:r>
          </w:p>
        </w:tc>
        <w:tc>
          <w:tcPr>
            <w:tcW w:w="1052" w:type="dxa"/>
            <w:shd w:val="clear" w:color="auto" w:fill="auto"/>
            <w:vAlign w:val="center"/>
            <w:hideMark/>
          </w:tcPr>
          <w:p w14:paraId="6CEDA0F5"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1.342,80</w:t>
            </w:r>
          </w:p>
        </w:tc>
        <w:tc>
          <w:tcPr>
            <w:tcW w:w="1538" w:type="dxa"/>
            <w:shd w:val="clear" w:color="auto" w:fill="auto"/>
            <w:vAlign w:val="center"/>
            <w:hideMark/>
          </w:tcPr>
          <w:p w14:paraId="7344CB97"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751,97 €</w:t>
            </w:r>
          </w:p>
        </w:tc>
        <w:tc>
          <w:tcPr>
            <w:tcW w:w="1275" w:type="dxa"/>
            <w:shd w:val="clear" w:color="auto" w:fill="auto"/>
            <w:noWrap/>
            <w:vAlign w:val="center"/>
            <w:hideMark/>
          </w:tcPr>
          <w:p w14:paraId="314351F9"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375,98 €</w:t>
            </w:r>
          </w:p>
        </w:tc>
      </w:tr>
      <w:tr w:rsidR="0046201D" w:rsidRPr="0046201D" w14:paraId="395AC569" w14:textId="77777777" w:rsidTr="005E51C2">
        <w:trPr>
          <w:trHeight w:val="720"/>
          <w:jc w:val="center"/>
        </w:trPr>
        <w:tc>
          <w:tcPr>
            <w:tcW w:w="567" w:type="dxa"/>
            <w:shd w:val="clear" w:color="auto" w:fill="auto"/>
            <w:vAlign w:val="center"/>
            <w:hideMark/>
          </w:tcPr>
          <w:p w14:paraId="3C242814"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38</w:t>
            </w:r>
          </w:p>
        </w:tc>
        <w:tc>
          <w:tcPr>
            <w:tcW w:w="2519" w:type="dxa"/>
            <w:shd w:val="clear" w:color="auto" w:fill="auto"/>
            <w:vAlign w:val="center"/>
            <w:hideMark/>
          </w:tcPr>
          <w:p w14:paraId="522257D0"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ΓΔΕΠΑΣ-Γ΄Δ. Επικουρικής Ασφ. και Συντάξεων</w:t>
            </w:r>
            <w:r w:rsidRPr="0046201D">
              <w:rPr>
                <w:rFonts w:ascii="Arial" w:hAnsi="Arial" w:cs="Arial"/>
                <w:color w:val="000000"/>
                <w:sz w:val="16"/>
                <w:szCs w:val="16"/>
                <w:lang w:val="el-GR" w:eastAsia="el-GR"/>
              </w:rPr>
              <w:br/>
              <w:t>ΓΔΕΠΑΣ-Δ΄Δ. Επικουρικής Ασφ. και Συντάξεων</w:t>
            </w:r>
            <w:r w:rsidRPr="0046201D">
              <w:rPr>
                <w:rFonts w:ascii="Arial" w:hAnsi="Arial" w:cs="Arial"/>
                <w:color w:val="000000"/>
                <w:sz w:val="16"/>
                <w:szCs w:val="16"/>
                <w:lang w:val="el-GR" w:eastAsia="el-GR"/>
              </w:rPr>
              <w:br/>
              <w:t>ΓΔΕΠΑΣ-Ε΄Δ. Επικουρικής Ασφ. και Συντάξεων</w:t>
            </w:r>
          </w:p>
        </w:tc>
        <w:tc>
          <w:tcPr>
            <w:tcW w:w="1276" w:type="dxa"/>
            <w:shd w:val="clear" w:color="auto" w:fill="auto"/>
            <w:vAlign w:val="center"/>
            <w:hideMark/>
          </w:tcPr>
          <w:p w14:paraId="0A8FAA85"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8 όροφοι</w:t>
            </w:r>
          </w:p>
        </w:tc>
        <w:tc>
          <w:tcPr>
            <w:tcW w:w="1308" w:type="dxa"/>
            <w:shd w:val="clear" w:color="auto" w:fill="auto"/>
            <w:vAlign w:val="center"/>
            <w:hideMark/>
          </w:tcPr>
          <w:p w14:paraId="448D6FA2"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805" w:type="dxa"/>
            <w:shd w:val="clear" w:color="auto" w:fill="auto"/>
            <w:vAlign w:val="center"/>
            <w:hideMark/>
          </w:tcPr>
          <w:p w14:paraId="01005FFD" w14:textId="77777777" w:rsidR="0046201D" w:rsidRPr="0046201D" w:rsidRDefault="0046201D" w:rsidP="0046201D">
            <w:pPr>
              <w:suppressAutoHyphens w:val="0"/>
              <w:spacing w:after="0"/>
              <w:jc w:val="center"/>
              <w:rPr>
                <w:rFonts w:ascii="Arial" w:hAnsi="Arial" w:cs="Arial"/>
                <w:color w:val="000000"/>
                <w:sz w:val="16"/>
                <w:szCs w:val="16"/>
                <w:highlight w:val="yellow"/>
                <w:lang w:val="el-GR" w:eastAsia="el-GR"/>
              </w:rPr>
            </w:pPr>
            <w:r w:rsidRPr="0046201D">
              <w:rPr>
                <w:rFonts w:ascii="Arial" w:hAnsi="Arial" w:cs="Arial"/>
                <w:color w:val="000000"/>
                <w:sz w:val="16"/>
                <w:szCs w:val="16"/>
                <w:lang w:val="el-GR" w:eastAsia="el-GR"/>
              </w:rPr>
              <w:t>Πειραιώς 9-11</w:t>
            </w:r>
          </w:p>
        </w:tc>
        <w:tc>
          <w:tcPr>
            <w:tcW w:w="1052" w:type="dxa"/>
            <w:shd w:val="clear" w:color="auto" w:fill="auto"/>
            <w:vAlign w:val="center"/>
            <w:hideMark/>
          </w:tcPr>
          <w:p w14:paraId="066F20FD"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1.420,00</w:t>
            </w:r>
          </w:p>
        </w:tc>
        <w:tc>
          <w:tcPr>
            <w:tcW w:w="1538" w:type="dxa"/>
            <w:shd w:val="clear" w:color="auto" w:fill="auto"/>
            <w:vAlign w:val="center"/>
            <w:hideMark/>
          </w:tcPr>
          <w:p w14:paraId="7051469A"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795,20 €</w:t>
            </w:r>
          </w:p>
        </w:tc>
        <w:tc>
          <w:tcPr>
            <w:tcW w:w="1275" w:type="dxa"/>
            <w:shd w:val="clear" w:color="auto" w:fill="auto"/>
            <w:noWrap/>
            <w:vAlign w:val="center"/>
            <w:hideMark/>
          </w:tcPr>
          <w:p w14:paraId="790E6C39"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397,60 €</w:t>
            </w:r>
          </w:p>
        </w:tc>
      </w:tr>
      <w:tr w:rsidR="0046201D" w:rsidRPr="0046201D" w14:paraId="7C7FB8BB" w14:textId="77777777" w:rsidTr="005E51C2">
        <w:trPr>
          <w:trHeight w:val="705"/>
          <w:jc w:val="center"/>
        </w:trPr>
        <w:tc>
          <w:tcPr>
            <w:tcW w:w="567" w:type="dxa"/>
            <w:shd w:val="clear" w:color="auto" w:fill="auto"/>
            <w:vAlign w:val="center"/>
            <w:hideMark/>
          </w:tcPr>
          <w:p w14:paraId="6A542CFA"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39</w:t>
            </w:r>
          </w:p>
        </w:tc>
        <w:tc>
          <w:tcPr>
            <w:tcW w:w="2519" w:type="dxa"/>
            <w:shd w:val="clear" w:color="auto" w:fill="auto"/>
            <w:vAlign w:val="center"/>
            <w:hideMark/>
          </w:tcPr>
          <w:p w14:paraId="3A4E58E0"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Υποδιοικητής Γ'</w:t>
            </w:r>
            <w:r w:rsidRPr="0046201D">
              <w:rPr>
                <w:rFonts w:ascii="Arial" w:hAnsi="Arial" w:cs="Arial"/>
                <w:color w:val="000000"/>
                <w:sz w:val="16"/>
                <w:szCs w:val="16"/>
                <w:lang w:val="el-GR" w:eastAsia="el-GR"/>
              </w:rPr>
              <w:br/>
              <w:t>ΔΙΟΙΚ.ΔΔ-Τμ. Γραμματείας Γ' Υποδιοικητή</w:t>
            </w:r>
            <w:r w:rsidRPr="0046201D">
              <w:rPr>
                <w:rFonts w:ascii="Arial" w:hAnsi="Arial" w:cs="Arial"/>
                <w:color w:val="000000"/>
                <w:sz w:val="16"/>
                <w:szCs w:val="16"/>
                <w:lang w:val="el-GR" w:eastAsia="el-GR"/>
              </w:rPr>
              <w:br/>
              <w:t>ΓΔΟΥ-Δ. Οικον. Διαχείρ. Αυτ. Κλ. Επικουρικής και Εφάπαξ</w:t>
            </w:r>
            <w:r w:rsidRPr="0046201D">
              <w:rPr>
                <w:rFonts w:ascii="Arial" w:hAnsi="Arial" w:cs="Arial"/>
                <w:color w:val="000000"/>
                <w:sz w:val="16"/>
                <w:szCs w:val="16"/>
                <w:lang w:val="el-GR" w:eastAsia="el-GR"/>
              </w:rPr>
              <w:br/>
              <w:t>ΓΔΟΥ.ΔΕΠΣ-Τμ. Εκκαθ και Πληρ. Επικουρ. Συντάξεων &amp; Εφάπαξ</w:t>
            </w:r>
            <w:r w:rsidRPr="0046201D">
              <w:rPr>
                <w:rFonts w:ascii="Arial" w:hAnsi="Arial" w:cs="Arial"/>
                <w:color w:val="000000"/>
                <w:sz w:val="16"/>
                <w:szCs w:val="16"/>
                <w:lang w:val="el-GR" w:eastAsia="el-GR"/>
              </w:rPr>
              <w:br/>
            </w:r>
            <w:r w:rsidRPr="0046201D">
              <w:rPr>
                <w:rFonts w:ascii="Arial" w:hAnsi="Arial" w:cs="Arial"/>
                <w:color w:val="000000"/>
                <w:sz w:val="16"/>
                <w:szCs w:val="16"/>
                <w:lang w:val="el-GR" w:eastAsia="el-GR"/>
              </w:rPr>
              <w:lastRenderedPageBreak/>
              <w:t>ΓΔΣΔΤ-Δ. Β΄Απονομής Συντ. και Εφάπαξ Δημοσίου Τομέα</w:t>
            </w:r>
            <w:r w:rsidRPr="0046201D">
              <w:rPr>
                <w:rFonts w:ascii="Arial" w:hAnsi="Arial" w:cs="Arial"/>
                <w:color w:val="000000"/>
                <w:sz w:val="16"/>
                <w:szCs w:val="16"/>
                <w:lang w:val="el-GR" w:eastAsia="el-GR"/>
              </w:rPr>
              <w:br/>
              <w:t>ΓΔΣΔΤ-Δ. Δ΄Απονομής Συντ. και Εφάπαξ Δημοσίου Τομέα</w:t>
            </w:r>
          </w:p>
        </w:tc>
        <w:tc>
          <w:tcPr>
            <w:tcW w:w="1276" w:type="dxa"/>
            <w:shd w:val="clear" w:color="auto" w:fill="auto"/>
            <w:vAlign w:val="center"/>
            <w:hideMark/>
          </w:tcPr>
          <w:p w14:paraId="6AB44BFC"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lastRenderedPageBreak/>
              <w:t>ΥΠΟΓΕΙΟ,ΙΣΟ ΓΕΙΟ, 1ΟΣ, 2ΟΣ, 3ΟΣ ΟΡΟΦΟΣ</w:t>
            </w:r>
          </w:p>
        </w:tc>
        <w:tc>
          <w:tcPr>
            <w:tcW w:w="1308" w:type="dxa"/>
            <w:shd w:val="clear" w:color="auto" w:fill="auto"/>
            <w:vAlign w:val="center"/>
            <w:hideMark/>
          </w:tcPr>
          <w:p w14:paraId="21D3EEBF"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805" w:type="dxa"/>
            <w:shd w:val="clear" w:color="auto" w:fill="auto"/>
            <w:vAlign w:val="center"/>
            <w:hideMark/>
          </w:tcPr>
          <w:p w14:paraId="5A7AD3F3"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Φιλελλήνων 13-15</w:t>
            </w:r>
          </w:p>
        </w:tc>
        <w:tc>
          <w:tcPr>
            <w:tcW w:w="1052" w:type="dxa"/>
            <w:shd w:val="clear" w:color="auto" w:fill="auto"/>
            <w:vAlign w:val="center"/>
            <w:hideMark/>
          </w:tcPr>
          <w:p w14:paraId="352204D1"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2.495,10</w:t>
            </w:r>
          </w:p>
        </w:tc>
        <w:tc>
          <w:tcPr>
            <w:tcW w:w="1538" w:type="dxa"/>
            <w:shd w:val="clear" w:color="auto" w:fill="auto"/>
            <w:vAlign w:val="center"/>
            <w:hideMark/>
          </w:tcPr>
          <w:p w14:paraId="751FA335"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1.397,26 €</w:t>
            </w:r>
          </w:p>
        </w:tc>
        <w:tc>
          <w:tcPr>
            <w:tcW w:w="1275" w:type="dxa"/>
            <w:shd w:val="clear" w:color="auto" w:fill="auto"/>
            <w:noWrap/>
            <w:vAlign w:val="center"/>
            <w:hideMark/>
          </w:tcPr>
          <w:p w14:paraId="59C52DED"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698,63 €</w:t>
            </w:r>
          </w:p>
        </w:tc>
      </w:tr>
      <w:tr w:rsidR="0046201D" w:rsidRPr="0046201D" w14:paraId="41DE5947" w14:textId="77777777" w:rsidTr="005E51C2">
        <w:trPr>
          <w:trHeight w:val="798"/>
          <w:jc w:val="center"/>
        </w:trPr>
        <w:tc>
          <w:tcPr>
            <w:tcW w:w="567" w:type="dxa"/>
            <w:shd w:val="clear" w:color="auto" w:fill="auto"/>
            <w:vAlign w:val="center"/>
            <w:hideMark/>
          </w:tcPr>
          <w:p w14:paraId="4ADEE3C1"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40</w:t>
            </w:r>
          </w:p>
        </w:tc>
        <w:tc>
          <w:tcPr>
            <w:tcW w:w="2519" w:type="dxa"/>
            <w:shd w:val="clear" w:color="auto" w:fill="auto"/>
            <w:vAlign w:val="center"/>
            <w:hideMark/>
          </w:tcPr>
          <w:p w14:paraId="63D44CD6"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ΓΔΕΠΑΣ-Β΄Δ. Επικουρικής Ασφ. και Συντάξεων</w:t>
            </w:r>
            <w:r w:rsidRPr="0046201D">
              <w:rPr>
                <w:rFonts w:ascii="Arial" w:hAnsi="Arial" w:cs="Arial"/>
                <w:color w:val="000000"/>
                <w:sz w:val="16"/>
                <w:szCs w:val="16"/>
                <w:lang w:val="el-GR" w:eastAsia="el-GR"/>
              </w:rPr>
              <w:br w:type="page"/>
              <w:t>ΓΔΕΠΑΣ-ΣΤ΄Δ. Επικουρικής Ασφ. και Συντάξεων</w:t>
            </w:r>
          </w:p>
        </w:tc>
        <w:tc>
          <w:tcPr>
            <w:tcW w:w="1276" w:type="dxa"/>
            <w:shd w:val="clear" w:color="auto" w:fill="auto"/>
            <w:vAlign w:val="center"/>
            <w:hideMark/>
          </w:tcPr>
          <w:p w14:paraId="629492E5"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ΥΠΟΓΕΙΟ,ΙΣΟ ΓΕΙΟ, 1ΟΣ, 2ΟΣ, 3ΟΣ, 4ΟΣ ΟΡΟΦΟΣ</w:t>
            </w:r>
          </w:p>
        </w:tc>
        <w:tc>
          <w:tcPr>
            <w:tcW w:w="1308" w:type="dxa"/>
            <w:shd w:val="clear" w:color="auto" w:fill="auto"/>
            <w:vAlign w:val="center"/>
            <w:hideMark/>
          </w:tcPr>
          <w:p w14:paraId="78D43D45"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Καλλιθέα</w:t>
            </w:r>
          </w:p>
        </w:tc>
        <w:tc>
          <w:tcPr>
            <w:tcW w:w="1805" w:type="dxa"/>
            <w:shd w:val="clear" w:color="auto" w:fill="auto"/>
            <w:vAlign w:val="center"/>
            <w:hideMark/>
          </w:tcPr>
          <w:p w14:paraId="013F775B"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Ευαγγελιστρίας 5</w:t>
            </w:r>
          </w:p>
        </w:tc>
        <w:tc>
          <w:tcPr>
            <w:tcW w:w="1052" w:type="dxa"/>
            <w:shd w:val="clear" w:color="auto" w:fill="auto"/>
            <w:vAlign w:val="center"/>
            <w:hideMark/>
          </w:tcPr>
          <w:p w14:paraId="7AD29820"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2.896,87</w:t>
            </w:r>
          </w:p>
        </w:tc>
        <w:tc>
          <w:tcPr>
            <w:tcW w:w="1538" w:type="dxa"/>
            <w:shd w:val="clear" w:color="auto" w:fill="auto"/>
            <w:vAlign w:val="center"/>
            <w:hideMark/>
          </w:tcPr>
          <w:p w14:paraId="7C22FB0F"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1.419,47 €</w:t>
            </w:r>
          </w:p>
        </w:tc>
        <w:tc>
          <w:tcPr>
            <w:tcW w:w="1275" w:type="dxa"/>
            <w:shd w:val="clear" w:color="auto" w:fill="auto"/>
            <w:noWrap/>
            <w:vAlign w:val="center"/>
            <w:hideMark/>
          </w:tcPr>
          <w:p w14:paraId="6506685B"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709,73 €</w:t>
            </w:r>
          </w:p>
        </w:tc>
      </w:tr>
      <w:tr w:rsidR="0046201D" w:rsidRPr="0046201D" w14:paraId="49126AB3" w14:textId="77777777" w:rsidTr="005E51C2">
        <w:trPr>
          <w:trHeight w:val="990"/>
          <w:jc w:val="center"/>
        </w:trPr>
        <w:tc>
          <w:tcPr>
            <w:tcW w:w="567" w:type="dxa"/>
            <w:shd w:val="clear" w:color="auto" w:fill="auto"/>
            <w:vAlign w:val="center"/>
            <w:hideMark/>
          </w:tcPr>
          <w:p w14:paraId="0A13DA0E"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41</w:t>
            </w:r>
          </w:p>
        </w:tc>
        <w:tc>
          <w:tcPr>
            <w:tcW w:w="2519" w:type="dxa"/>
            <w:shd w:val="clear" w:color="auto" w:fill="auto"/>
            <w:vAlign w:val="center"/>
            <w:hideMark/>
          </w:tcPr>
          <w:p w14:paraId="36A0F5B9"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ΓΕΝΙΚΗ Δ/ΝΣΗ ΕΛΕΓΧΩΝ ΚΑΙ Δ/ΝΣΕΙΣ ΑΥΤΗΣ - Δ/ΝΣΗ ΕΣΩΤΕΡΙΚΟΥ ΕΛΕΓΧΟΥ ΚΑΙ ΕΛΕΓΧΟΥ ΕΣΩΤΕΡΙΚΩΝ ΥΠΟΘΕΣΕΩΝ - ΠΕΚΑ ΑΤΤΙΚΗΣ</w:t>
            </w:r>
          </w:p>
        </w:tc>
        <w:tc>
          <w:tcPr>
            <w:tcW w:w="1276" w:type="dxa"/>
            <w:shd w:val="clear" w:color="auto" w:fill="auto"/>
            <w:vAlign w:val="center"/>
            <w:hideMark/>
          </w:tcPr>
          <w:p w14:paraId="57FF7B3E"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2 ΥΠΟΓΕΙΑ &amp; Δ,Ε,ΣΤ,Ζ,Η,Θ,Ι - ΟΡΟΦΟΙ</w:t>
            </w:r>
          </w:p>
        </w:tc>
        <w:tc>
          <w:tcPr>
            <w:tcW w:w="1308" w:type="dxa"/>
            <w:shd w:val="clear" w:color="auto" w:fill="auto"/>
            <w:vAlign w:val="center"/>
            <w:hideMark/>
          </w:tcPr>
          <w:p w14:paraId="7F27ECD6"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ΧΑΛΑΝΔΡΙ</w:t>
            </w:r>
          </w:p>
        </w:tc>
        <w:tc>
          <w:tcPr>
            <w:tcW w:w="1805" w:type="dxa"/>
            <w:shd w:val="clear" w:color="auto" w:fill="auto"/>
            <w:vAlign w:val="center"/>
            <w:hideMark/>
          </w:tcPr>
          <w:p w14:paraId="39B5BC7D"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ΚΗΦΙΣΙΑΣ 178</w:t>
            </w:r>
          </w:p>
        </w:tc>
        <w:tc>
          <w:tcPr>
            <w:tcW w:w="1052" w:type="dxa"/>
            <w:shd w:val="clear" w:color="auto" w:fill="auto"/>
            <w:vAlign w:val="center"/>
            <w:hideMark/>
          </w:tcPr>
          <w:p w14:paraId="0C0CCCDF"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5.883,00</w:t>
            </w:r>
          </w:p>
        </w:tc>
        <w:tc>
          <w:tcPr>
            <w:tcW w:w="1538" w:type="dxa"/>
            <w:shd w:val="clear" w:color="auto" w:fill="auto"/>
            <w:vAlign w:val="center"/>
            <w:hideMark/>
          </w:tcPr>
          <w:p w14:paraId="621C4919"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2.470,86 €</w:t>
            </w:r>
          </w:p>
        </w:tc>
        <w:tc>
          <w:tcPr>
            <w:tcW w:w="1275" w:type="dxa"/>
            <w:shd w:val="clear" w:color="auto" w:fill="auto"/>
            <w:noWrap/>
            <w:vAlign w:val="center"/>
            <w:hideMark/>
          </w:tcPr>
          <w:p w14:paraId="722D25DC"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1.235,43 €</w:t>
            </w:r>
          </w:p>
        </w:tc>
      </w:tr>
      <w:tr w:rsidR="0046201D" w:rsidRPr="0046201D" w14:paraId="3B407F3B" w14:textId="77777777" w:rsidTr="005E51C2">
        <w:trPr>
          <w:trHeight w:val="869"/>
          <w:jc w:val="center"/>
        </w:trPr>
        <w:tc>
          <w:tcPr>
            <w:tcW w:w="567" w:type="dxa"/>
            <w:shd w:val="clear" w:color="auto" w:fill="auto"/>
            <w:vAlign w:val="center"/>
          </w:tcPr>
          <w:p w14:paraId="62941F94"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42</w:t>
            </w:r>
          </w:p>
        </w:tc>
        <w:tc>
          <w:tcPr>
            <w:tcW w:w="2519" w:type="dxa"/>
            <w:shd w:val="clear" w:color="auto" w:fill="auto"/>
            <w:vAlign w:val="center"/>
          </w:tcPr>
          <w:p w14:paraId="678C66B3"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ΓΕΝΙΚΕΣ ΔΙΕΥΘΥΝΣΕΙΣ ΥΠΗΡΕΣΙΩΝ &amp; ΔΙΑΧΕΙΡΙΣΗΣ ΛΕΙΤΟΥΡΓΙΑΣ - ΣΤΡΑΤΗΓΙΚΗΣ ΚΑΙ ΑΝΑΠΤΥΞΗΣ</w:t>
            </w:r>
          </w:p>
        </w:tc>
        <w:tc>
          <w:tcPr>
            <w:tcW w:w="1276" w:type="dxa"/>
            <w:shd w:val="clear" w:color="auto" w:fill="auto"/>
            <w:vAlign w:val="center"/>
          </w:tcPr>
          <w:p w14:paraId="104CDD7D"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ΚΤΙΡΙΟ - ΥΠΟΓΕΙΟ, ΙΣΟΓΕΙΟ &amp; 7 ΟΡΟΦΟΙ</w:t>
            </w:r>
          </w:p>
        </w:tc>
        <w:tc>
          <w:tcPr>
            <w:tcW w:w="1308" w:type="dxa"/>
            <w:shd w:val="clear" w:color="auto" w:fill="auto"/>
            <w:vAlign w:val="center"/>
          </w:tcPr>
          <w:p w14:paraId="6FD9AC92"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805" w:type="dxa"/>
            <w:shd w:val="clear" w:color="auto" w:fill="auto"/>
            <w:vAlign w:val="center"/>
          </w:tcPr>
          <w:p w14:paraId="0CBE44AB"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ΑΜΕΡΙΚΗΣ 12</w:t>
            </w:r>
          </w:p>
        </w:tc>
        <w:tc>
          <w:tcPr>
            <w:tcW w:w="1052" w:type="dxa"/>
            <w:shd w:val="clear" w:color="auto" w:fill="auto"/>
            <w:vAlign w:val="center"/>
          </w:tcPr>
          <w:p w14:paraId="7A5D0FB0"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1.662,22</w:t>
            </w:r>
          </w:p>
        </w:tc>
        <w:tc>
          <w:tcPr>
            <w:tcW w:w="1538" w:type="dxa"/>
            <w:shd w:val="clear" w:color="auto" w:fill="auto"/>
            <w:vAlign w:val="center"/>
          </w:tcPr>
          <w:p w14:paraId="5F2FBC49"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930,84 €</w:t>
            </w:r>
          </w:p>
        </w:tc>
        <w:tc>
          <w:tcPr>
            <w:tcW w:w="1275" w:type="dxa"/>
            <w:shd w:val="clear" w:color="auto" w:fill="auto"/>
            <w:noWrap/>
            <w:vAlign w:val="center"/>
          </w:tcPr>
          <w:p w14:paraId="45572558"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465,42 €</w:t>
            </w:r>
          </w:p>
        </w:tc>
      </w:tr>
      <w:tr w:rsidR="0046201D" w:rsidRPr="0046201D" w14:paraId="225533BF" w14:textId="77777777" w:rsidTr="005E51C2">
        <w:trPr>
          <w:trHeight w:val="702"/>
          <w:jc w:val="center"/>
        </w:trPr>
        <w:tc>
          <w:tcPr>
            <w:tcW w:w="567" w:type="dxa"/>
            <w:shd w:val="clear" w:color="auto" w:fill="auto"/>
            <w:vAlign w:val="center"/>
          </w:tcPr>
          <w:p w14:paraId="345DC13E"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43</w:t>
            </w:r>
          </w:p>
        </w:tc>
        <w:tc>
          <w:tcPr>
            <w:tcW w:w="2519" w:type="dxa"/>
            <w:shd w:val="clear" w:color="auto" w:fill="auto"/>
            <w:vAlign w:val="center"/>
          </w:tcPr>
          <w:p w14:paraId="0BCB33F4"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ΑΡΧΕΙΑ</w:t>
            </w:r>
          </w:p>
        </w:tc>
        <w:tc>
          <w:tcPr>
            <w:tcW w:w="1276" w:type="dxa"/>
            <w:shd w:val="clear" w:color="auto" w:fill="auto"/>
            <w:vAlign w:val="center"/>
          </w:tcPr>
          <w:p w14:paraId="0D94D59C"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6ος ΟΡΟΦΟΣ</w:t>
            </w:r>
          </w:p>
        </w:tc>
        <w:tc>
          <w:tcPr>
            <w:tcW w:w="1308" w:type="dxa"/>
            <w:shd w:val="clear" w:color="auto" w:fill="auto"/>
            <w:vAlign w:val="center"/>
          </w:tcPr>
          <w:p w14:paraId="21D37D78"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805" w:type="dxa"/>
            <w:shd w:val="clear" w:color="auto" w:fill="auto"/>
            <w:vAlign w:val="center"/>
          </w:tcPr>
          <w:p w14:paraId="4981161F"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ΚΑΝΙΓΓΟΣ 19</w:t>
            </w:r>
          </w:p>
        </w:tc>
        <w:tc>
          <w:tcPr>
            <w:tcW w:w="1052" w:type="dxa"/>
            <w:shd w:val="clear" w:color="auto" w:fill="auto"/>
            <w:vAlign w:val="center"/>
          </w:tcPr>
          <w:p w14:paraId="783A7F92"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17,67</w:t>
            </w:r>
          </w:p>
        </w:tc>
        <w:tc>
          <w:tcPr>
            <w:tcW w:w="1538" w:type="dxa"/>
            <w:shd w:val="clear" w:color="auto" w:fill="auto"/>
            <w:vAlign w:val="center"/>
          </w:tcPr>
          <w:p w14:paraId="773CFBD9"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9,90 €</w:t>
            </w:r>
          </w:p>
        </w:tc>
        <w:tc>
          <w:tcPr>
            <w:tcW w:w="1275" w:type="dxa"/>
            <w:shd w:val="clear" w:color="auto" w:fill="auto"/>
            <w:noWrap/>
            <w:vAlign w:val="center"/>
          </w:tcPr>
          <w:p w14:paraId="79969EC0"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4,95 €</w:t>
            </w:r>
          </w:p>
        </w:tc>
      </w:tr>
      <w:tr w:rsidR="0046201D" w:rsidRPr="0046201D" w14:paraId="4D845C4D" w14:textId="77777777" w:rsidTr="005E51C2">
        <w:trPr>
          <w:trHeight w:val="990"/>
          <w:jc w:val="center"/>
        </w:trPr>
        <w:tc>
          <w:tcPr>
            <w:tcW w:w="567" w:type="dxa"/>
            <w:shd w:val="clear" w:color="auto" w:fill="auto"/>
            <w:vAlign w:val="center"/>
          </w:tcPr>
          <w:p w14:paraId="39AEF3F0"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44</w:t>
            </w:r>
          </w:p>
        </w:tc>
        <w:tc>
          <w:tcPr>
            <w:tcW w:w="2519" w:type="dxa"/>
            <w:shd w:val="clear" w:color="auto" w:fill="auto"/>
            <w:vAlign w:val="center"/>
          </w:tcPr>
          <w:p w14:paraId="07D117F5"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Δ/ΝΣΗ ΟΙΚΟΝΟΜΙΚΗΣ ΔΙΑΧΕΙΡΙΣΗΣ ΚΑΙ ΔΗΜΟΣΙΟΝΟΜΙΚΩΝ ΑΝΑΦΟΡΩΝ (ΑΡΧΕΙΑ)</w:t>
            </w:r>
          </w:p>
        </w:tc>
        <w:tc>
          <w:tcPr>
            <w:tcW w:w="1276" w:type="dxa"/>
            <w:shd w:val="clear" w:color="auto" w:fill="auto"/>
            <w:vAlign w:val="center"/>
          </w:tcPr>
          <w:p w14:paraId="7B90B657"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ΓΡΑΦΕΙΟ 4ου ΟΡΟΦΟΥ</w:t>
            </w:r>
          </w:p>
        </w:tc>
        <w:tc>
          <w:tcPr>
            <w:tcW w:w="1308" w:type="dxa"/>
            <w:shd w:val="clear" w:color="auto" w:fill="auto"/>
            <w:vAlign w:val="center"/>
          </w:tcPr>
          <w:p w14:paraId="79B02B7A"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805" w:type="dxa"/>
            <w:shd w:val="clear" w:color="auto" w:fill="auto"/>
            <w:vAlign w:val="center"/>
          </w:tcPr>
          <w:p w14:paraId="7680DB88"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ΧΑΛΚΟΚΟΝΔΥΛΗ 43</w:t>
            </w:r>
          </w:p>
        </w:tc>
        <w:tc>
          <w:tcPr>
            <w:tcW w:w="1052" w:type="dxa"/>
            <w:shd w:val="clear" w:color="auto" w:fill="auto"/>
            <w:vAlign w:val="center"/>
          </w:tcPr>
          <w:p w14:paraId="4872E61E"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804,20</w:t>
            </w:r>
          </w:p>
        </w:tc>
        <w:tc>
          <w:tcPr>
            <w:tcW w:w="1538" w:type="dxa"/>
            <w:shd w:val="clear" w:color="auto" w:fill="auto"/>
            <w:vAlign w:val="center"/>
          </w:tcPr>
          <w:p w14:paraId="7AF2F485"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450,35 €</w:t>
            </w:r>
          </w:p>
        </w:tc>
        <w:tc>
          <w:tcPr>
            <w:tcW w:w="1275" w:type="dxa"/>
            <w:shd w:val="clear" w:color="auto" w:fill="auto"/>
            <w:noWrap/>
            <w:vAlign w:val="center"/>
          </w:tcPr>
          <w:p w14:paraId="559B9A89"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225,18 €</w:t>
            </w:r>
          </w:p>
        </w:tc>
      </w:tr>
      <w:tr w:rsidR="0046201D" w:rsidRPr="0046201D" w14:paraId="684D465D" w14:textId="77777777" w:rsidTr="005E51C2">
        <w:trPr>
          <w:trHeight w:val="990"/>
          <w:jc w:val="center"/>
        </w:trPr>
        <w:tc>
          <w:tcPr>
            <w:tcW w:w="567" w:type="dxa"/>
            <w:shd w:val="clear" w:color="auto" w:fill="auto"/>
            <w:vAlign w:val="center"/>
          </w:tcPr>
          <w:p w14:paraId="69D5CA57"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45</w:t>
            </w:r>
          </w:p>
        </w:tc>
        <w:tc>
          <w:tcPr>
            <w:tcW w:w="2519" w:type="dxa"/>
            <w:shd w:val="clear" w:color="auto" w:fill="auto"/>
            <w:vAlign w:val="center"/>
          </w:tcPr>
          <w:p w14:paraId="49C059AD"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Δ/ΝΣΗ ΟΙΚΟΝΟΜΙΚΗΣ ΔΙΑΧΕΙΡΙΣΗΣ ΚΑΙ ΔΗΜΟΣΙΟΝΟΜΙΚΩΝ ΑΝΑΦΟΡΩΝ (ΑΡΧΕΙΑ)</w:t>
            </w:r>
          </w:p>
        </w:tc>
        <w:tc>
          <w:tcPr>
            <w:tcW w:w="1276" w:type="dxa"/>
            <w:shd w:val="clear" w:color="auto" w:fill="auto"/>
            <w:vAlign w:val="center"/>
          </w:tcPr>
          <w:p w14:paraId="733D152A"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5ος ΟΡΟΦΟΣ</w:t>
            </w:r>
          </w:p>
        </w:tc>
        <w:tc>
          <w:tcPr>
            <w:tcW w:w="1308" w:type="dxa"/>
            <w:shd w:val="clear" w:color="auto" w:fill="auto"/>
            <w:vAlign w:val="center"/>
          </w:tcPr>
          <w:p w14:paraId="0961EBDD"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805" w:type="dxa"/>
            <w:shd w:val="clear" w:color="auto" w:fill="auto"/>
            <w:vAlign w:val="center"/>
          </w:tcPr>
          <w:p w14:paraId="0CA23DA7"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ΔΡΑΓΑΤΣΑΝΙΟΥ 4</w:t>
            </w:r>
          </w:p>
        </w:tc>
        <w:tc>
          <w:tcPr>
            <w:tcW w:w="1052" w:type="dxa"/>
            <w:shd w:val="clear" w:color="auto" w:fill="auto"/>
            <w:vAlign w:val="center"/>
          </w:tcPr>
          <w:p w14:paraId="4723E444"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64,00</w:t>
            </w:r>
          </w:p>
        </w:tc>
        <w:tc>
          <w:tcPr>
            <w:tcW w:w="1538" w:type="dxa"/>
            <w:shd w:val="clear" w:color="auto" w:fill="auto"/>
            <w:vAlign w:val="center"/>
          </w:tcPr>
          <w:p w14:paraId="46F8F22C"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35,84 €</w:t>
            </w:r>
          </w:p>
        </w:tc>
        <w:tc>
          <w:tcPr>
            <w:tcW w:w="1275" w:type="dxa"/>
            <w:shd w:val="clear" w:color="auto" w:fill="auto"/>
            <w:noWrap/>
            <w:vAlign w:val="center"/>
          </w:tcPr>
          <w:p w14:paraId="576F6A49"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17,92 €</w:t>
            </w:r>
          </w:p>
        </w:tc>
      </w:tr>
      <w:tr w:rsidR="0046201D" w:rsidRPr="0046201D" w14:paraId="508C17B8" w14:textId="77777777" w:rsidTr="005E51C2">
        <w:trPr>
          <w:trHeight w:val="990"/>
          <w:jc w:val="center"/>
        </w:trPr>
        <w:tc>
          <w:tcPr>
            <w:tcW w:w="567" w:type="dxa"/>
            <w:shd w:val="clear" w:color="auto" w:fill="auto"/>
            <w:vAlign w:val="center"/>
          </w:tcPr>
          <w:p w14:paraId="77914170"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46</w:t>
            </w:r>
          </w:p>
        </w:tc>
        <w:tc>
          <w:tcPr>
            <w:tcW w:w="2519" w:type="dxa"/>
            <w:shd w:val="clear" w:color="auto" w:fill="auto"/>
            <w:vAlign w:val="center"/>
          </w:tcPr>
          <w:p w14:paraId="1A8855DC"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Δ/ΝΣΗ ΟΙΚΟΝΟΜΙΚΗΣ ΔΙΑΧΕΙΡΙΣΗΣ ΚΑΙ ΔΗΜΟΣΙΟΝΟΜΙΚΩΝ ΑΝΑΦΟΡΩΝ - Δ/ΝΣΗ ΑΝΘΡΩΠΙΝΟΥ ΔΥΝΑΜΙΚΟΥ (ΑΡΧΕΙΑ)</w:t>
            </w:r>
          </w:p>
        </w:tc>
        <w:tc>
          <w:tcPr>
            <w:tcW w:w="1276" w:type="dxa"/>
            <w:shd w:val="clear" w:color="auto" w:fill="auto"/>
            <w:vAlign w:val="center"/>
          </w:tcPr>
          <w:p w14:paraId="7B52893F"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ΤΜΗΜΑ ΤΟΥ 2ου,3ου, 4ου,5ου &amp; 6ου ΟΡΟΦΟΥ</w:t>
            </w:r>
          </w:p>
        </w:tc>
        <w:tc>
          <w:tcPr>
            <w:tcW w:w="1308" w:type="dxa"/>
            <w:shd w:val="clear" w:color="auto" w:fill="auto"/>
            <w:vAlign w:val="center"/>
          </w:tcPr>
          <w:p w14:paraId="28683C29"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805" w:type="dxa"/>
            <w:shd w:val="clear" w:color="auto" w:fill="auto"/>
            <w:vAlign w:val="center"/>
          </w:tcPr>
          <w:p w14:paraId="41D8B78D"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ΜΑΥΡΟΚΟΡΔΑΤΟΥ 4</w:t>
            </w:r>
          </w:p>
        </w:tc>
        <w:tc>
          <w:tcPr>
            <w:tcW w:w="1052" w:type="dxa"/>
            <w:shd w:val="clear" w:color="auto" w:fill="auto"/>
            <w:vAlign w:val="center"/>
          </w:tcPr>
          <w:p w14:paraId="32068114"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378,10</w:t>
            </w:r>
          </w:p>
        </w:tc>
        <w:tc>
          <w:tcPr>
            <w:tcW w:w="1538" w:type="dxa"/>
            <w:shd w:val="clear" w:color="auto" w:fill="auto"/>
            <w:vAlign w:val="center"/>
          </w:tcPr>
          <w:p w14:paraId="3E92A279"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211,74 €</w:t>
            </w:r>
          </w:p>
        </w:tc>
        <w:tc>
          <w:tcPr>
            <w:tcW w:w="1275" w:type="dxa"/>
            <w:shd w:val="clear" w:color="auto" w:fill="auto"/>
            <w:noWrap/>
            <w:vAlign w:val="center"/>
          </w:tcPr>
          <w:p w14:paraId="1A6FDD5E"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105,87 €</w:t>
            </w:r>
          </w:p>
        </w:tc>
      </w:tr>
      <w:tr w:rsidR="0046201D" w:rsidRPr="0046201D" w14:paraId="18D4BD22" w14:textId="77777777" w:rsidTr="005E51C2">
        <w:trPr>
          <w:trHeight w:val="990"/>
          <w:jc w:val="center"/>
        </w:trPr>
        <w:tc>
          <w:tcPr>
            <w:tcW w:w="567" w:type="dxa"/>
            <w:shd w:val="clear" w:color="auto" w:fill="auto"/>
            <w:vAlign w:val="center"/>
          </w:tcPr>
          <w:p w14:paraId="2976CD01"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47</w:t>
            </w:r>
          </w:p>
        </w:tc>
        <w:tc>
          <w:tcPr>
            <w:tcW w:w="2519" w:type="dxa"/>
            <w:shd w:val="clear" w:color="auto" w:fill="auto"/>
            <w:vAlign w:val="center"/>
          </w:tcPr>
          <w:p w14:paraId="4DA36D10"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w:t>
            </w:r>
          </w:p>
        </w:tc>
        <w:tc>
          <w:tcPr>
            <w:tcW w:w="1276" w:type="dxa"/>
            <w:shd w:val="clear" w:color="auto" w:fill="auto"/>
            <w:vAlign w:val="center"/>
          </w:tcPr>
          <w:p w14:paraId="119BE684"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6 όροφο κτίριο με υπόγειο &amp; ισόγειο</w:t>
            </w:r>
          </w:p>
        </w:tc>
        <w:tc>
          <w:tcPr>
            <w:tcW w:w="1308" w:type="dxa"/>
            <w:shd w:val="clear" w:color="auto" w:fill="auto"/>
            <w:vAlign w:val="center"/>
          </w:tcPr>
          <w:p w14:paraId="24E7186B"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805" w:type="dxa"/>
            <w:shd w:val="clear" w:color="auto" w:fill="auto"/>
            <w:vAlign w:val="center"/>
          </w:tcPr>
          <w:p w14:paraId="50A078C4"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Αγίου Κωνσταντίνου 5 &amp; Σωκράτους</w:t>
            </w:r>
          </w:p>
        </w:tc>
        <w:tc>
          <w:tcPr>
            <w:tcW w:w="1052" w:type="dxa"/>
            <w:shd w:val="clear" w:color="auto" w:fill="auto"/>
            <w:vAlign w:val="center"/>
          </w:tcPr>
          <w:p w14:paraId="3745E460"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3.080,01</w:t>
            </w:r>
          </w:p>
        </w:tc>
        <w:tc>
          <w:tcPr>
            <w:tcW w:w="1538" w:type="dxa"/>
            <w:shd w:val="clear" w:color="auto" w:fill="auto"/>
            <w:vAlign w:val="center"/>
          </w:tcPr>
          <w:p w14:paraId="0F57034E"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1.509,20 €</w:t>
            </w:r>
          </w:p>
        </w:tc>
        <w:tc>
          <w:tcPr>
            <w:tcW w:w="1275" w:type="dxa"/>
            <w:shd w:val="clear" w:color="auto" w:fill="auto"/>
            <w:noWrap/>
            <w:vAlign w:val="center"/>
          </w:tcPr>
          <w:p w14:paraId="1826854E"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754,60 €</w:t>
            </w:r>
          </w:p>
        </w:tc>
      </w:tr>
      <w:tr w:rsidR="0046201D" w:rsidRPr="0046201D" w14:paraId="5696A6E1" w14:textId="77777777" w:rsidTr="005E51C2">
        <w:trPr>
          <w:trHeight w:val="818"/>
          <w:jc w:val="center"/>
        </w:trPr>
        <w:tc>
          <w:tcPr>
            <w:tcW w:w="567" w:type="dxa"/>
            <w:shd w:val="clear" w:color="auto" w:fill="auto"/>
            <w:vAlign w:val="center"/>
          </w:tcPr>
          <w:p w14:paraId="346872E1"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48</w:t>
            </w:r>
          </w:p>
        </w:tc>
        <w:tc>
          <w:tcPr>
            <w:tcW w:w="2519" w:type="dxa"/>
            <w:shd w:val="clear" w:color="auto" w:fill="auto"/>
            <w:vAlign w:val="center"/>
          </w:tcPr>
          <w:p w14:paraId="260BFE0D"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 ΔΙΕΥΘΥΝΣΗ ΑΣΦΑΛΙΣΗΣ ΠΑΡΟΧΩΝ (ΤΣΠΕΑΘ)</w:t>
            </w:r>
          </w:p>
        </w:tc>
        <w:tc>
          <w:tcPr>
            <w:tcW w:w="1276" w:type="dxa"/>
            <w:shd w:val="clear" w:color="auto" w:fill="auto"/>
            <w:vAlign w:val="center"/>
          </w:tcPr>
          <w:p w14:paraId="351E0A2C"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7όροφο κτίριο γραφείων και καταστημάτων με 2 υπόγεια και ισόγειο</w:t>
            </w:r>
          </w:p>
        </w:tc>
        <w:tc>
          <w:tcPr>
            <w:tcW w:w="1308" w:type="dxa"/>
            <w:shd w:val="clear" w:color="auto" w:fill="auto"/>
            <w:vAlign w:val="center"/>
          </w:tcPr>
          <w:p w14:paraId="5C78FE78"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805" w:type="dxa"/>
            <w:shd w:val="clear" w:color="auto" w:fill="auto"/>
            <w:vAlign w:val="center"/>
          </w:tcPr>
          <w:p w14:paraId="28C71C2F"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Κουμουνδούρου 23</w:t>
            </w:r>
          </w:p>
        </w:tc>
        <w:tc>
          <w:tcPr>
            <w:tcW w:w="1052" w:type="dxa"/>
            <w:shd w:val="clear" w:color="auto" w:fill="auto"/>
            <w:vAlign w:val="center"/>
          </w:tcPr>
          <w:p w14:paraId="799101B3"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1.572,85</w:t>
            </w:r>
          </w:p>
        </w:tc>
        <w:tc>
          <w:tcPr>
            <w:tcW w:w="1538" w:type="dxa"/>
            <w:shd w:val="clear" w:color="auto" w:fill="auto"/>
            <w:vAlign w:val="center"/>
          </w:tcPr>
          <w:p w14:paraId="4AFB2CEF"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880,80 €</w:t>
            </w:r>
          </w:p>
        </w:tc>
        <w:tc>
          <w:tcPr>
            <w:tcW w:w="1275" w:type="dxa"/>
            <w:shd w:val="clear" w:color="auto" w:fill="auto"/>
            <w:noWrap/>
            <w:vAlign w:val="center"/>
          </w:tcPr>
          <w:p w14:paraId="20F79EDF"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440,40 €</w:t>
            </w:r>
          </w:p>
        </w:tc>
      </w:tr>
      <w:tr w:rsidR="0046201D" w:rsidRPr="0046201D" w14:paraId="4BE41ED5" w14:textId="77777777" w:rsidTr="005E51C2">
        <w:trPr>
          <w:trHeight w:val="803"/>
          <w:jc w:val="center"/>
        </w:trPr>
        <w:tc>
          <w:tcPr>
            <w:tcW w:w="567" w:type="dxa"/>
            <w:shd w:val="clear" w:color="auto" w:fill="auto"/>
            <w:vAlign w:val="center"/>
          </w:tcPr>
          <w:p w14:paraId="6C8CE5B8"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49</w:t>
            </w:r>
          </w:p>
        </w:tc>
        <w:tc>
          <w:tcPr>
            <w:tcW w:w="2519" w:type="dxa"/>
            <w:shd w:val="clear" w:color="auto" w:fill="auto"/>
            <w:vAlign w:val="center"/>
          </w:tcPr>
          <w:p w14:paraId="7455B7D4"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ΤΜΗΜΑ ΕΣΟΔΩΝ - ΠΑΡΟΧΩΝ ΤΗΣ π. Δ/ΝΣΗΣ ΑΣΦΑΛΙΣΗΣ - ΠΑΡΟΧΩΝ ΤΩΝ ΤΟΜΕΩΝ ΣΥΜΒΟΛΑΙΟΓΡΑΦΩΝ</w:t>
            </w:r>
          </w:p>
        </w:tc>
        <w:tc>
          <w:tcPr>
            <w:tcW w:w="1276" w:type="dxa"/>
            <w:shd w:val="clear" w:color="auto" w:fill="auto"/>
            <w:vAlign w:val="center"/>
          </w:tcPr>
          <w:p w14:paraId="177A471D"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15 Οριζόντιες ιδιοκτησίες 1ου ορόφου</w:t>
            </w:r>
          </w:p>
        </w:tc>
        <w:tc>
          <w:tcPr>
            <w:tcW w:w="1308" w:type="dxa"/>
            <w:shd w:val="clear" w:color="auto" w:fill="auto"/>
            <w:vAlign w:val="center"/>
          </w:tcPr>
          <w:p w14:paraId="4906EA31"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805" w:type="dxa"/>
            <w:shd w:val="clear" w:color="auto" w:fill="auto"/>
            <w:vAlign w:val="center"/>
          </w:tcPr>
          <w:p w14:paraId="29533EA8"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Κάνιγγος 27 &amp; Καποδιστρίου 22</w:t>
            </w:r>
          </w:p>
        </w:tc>
        <w:tc>
          <w:tcPr>
            <w:tcW w:w="1052" w:type="dxa"/>
            <w:shd w:val="clear" w:color="auto" w:fill="auto"/>
            <w:vAlign w:val="center"/>
          </w:tcPr>
          <w:p w14:paraId="7997793C"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395,21</w:t>
            </w:r>
          </w:p>
        </w:tc>
        <w:tc>
          <w:tcPr>
            <w:tcW w:w="1538" w:type="dxa"/>
            <w:shd w:val="clear" w:color="auto" w:fill="auto"/>
            <w:vAlign w:val="center"/>
          </w:tcPr>
          <w:p w14:paraId="4312FA91"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221,32 €</w:t>
            </w:r>
          </w:p>
        </w:tc>
        <w:tc>
          <w:tcPr>
            <w:tcW w:w="1275" w:type="dxa"/>
            <w:shd w:val="clear" w:color="auto" w:fill="auto"/>
            <w:noWrap/>
            <w:vAlign w:val="center"/>
          </w:tcPr>
          <w:p w14:paraId="4A236B9C"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110,66 €</w:t>
            </w:r>
          </w:p>
        </w:tc>
      </w:tr>
      <w:tr w:rsidR="0046201D" w:rsidRPr="0046201D" w14:paraId="3D20B4D5" w14:textId="77777777" w:rsidTr="005E51C2">
        <w:trPr>
          <w:trHeight w:val="990"/>
          <w:jc w:val="center"/>
        </w:trPr>
        <w:tc>
          <w:tcPr>
            <w:tcW w:w="567" w:type="dxa"/>
            <w:shd w:val="clear" w:color="auto" w:fill="auto"/>
            <w:vAlign w:val="center"/>
          </w:tcPr>
          <w:p w14:paraId="097F9F15"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50</w:t>
            </w:r>
          </w:p>
        </w:tc>
        <w:tc>
          <w:tcPr>
            <w:tcW w:w="2519" w:type="dxa"/>
            <w:shd w:val="clear" w:color="auto" w:fill="auto"/>
            <w:vAlign w:val="center"/>
          </w:tcPr>
          <w:p w14:paraId="0006A9F8"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ΑΠΟΘΗΚΕΣ τ. ΟΠΑΔ</w:t>
            </w:r>
          </w:p>
        </w:tc>
        <w:tc>
          <w:tcPr>
            <w:tcW w:w="1276" w:type="dxa"/>
            <w:shd w:val="clear" w:color="auto" w:fill="auto"/>
            <w:vAlign w:val="center"/>
          </w:tcPr>
          <w:p w14:paraId="1AB3518F"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Υπόγειο, ισόγειο, 1ος όροφος</w:t>
            </w:r>
          </w:p>
        </w:tc>
        <w:tc>
          <w:tcPr>
            <w:tcW w:w="1308" w:type="dxa"/>
            <w:shd w:val="clear" w:color="auto" w:fill="auto"/>
            <w:vAlign w:val="center"/>
          </w:tcPr>
          <w:p w14:paraId="6C4C92D8"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ΦΙΛΑΔΕΛΦΕΙΑ</w:t>
            </w:r>
          </w:p>
        </w:tc>
        <w:tc>
          <w:tcPr>
            <w:tcW w:w="1805" w:type="dxa"/>
            <w:shd w:val="clear" w:color="auto" w:fill="auto"/>
            <w:vAlign w:val="center"/>
          </w:tcPr>
          <w:p w14:paraId="50AA6347"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Μαρμάρων 3 - Κόκκινος Μύλος, Θέση ¨ΜΑΡΜΑΡΑ¨, Πλησίον 80 χ.λ.μ Ε.Ο. Αθηνών Λαμίας</w:t>
            </w:r>
          </w:p>
        </w:tc>
        <w:tc>
          <w:tcPr>
            <w:tcW w:w="1052" w:type="dxa"/>
            <w:shd w:val="clear" w:color="auto" w:fill="auto"/>
            <w:vAlign w:val="center"/>
          </w:tcPr>
          <w:p w14:paraId="33AF698B"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2.835,00</w:t>
            </w:r>
          </w:p>
        </w:tc>
        <w:tc>
          <w:tcPr>
            <w:tcW w:w="1538" w:type="dxa"/>
            <w:shd w:val="clear" w:color="auto" w:fill="auto"/>
            <w:vAlign w:val="center"/>
          </w:tcPr>
          <w:p w14:paraId="6B70CFA9"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1.389,15 €</w:t>
            </w:r>
          </w:p>
        </w:tc>
        <w:tc>
          <w:tcPr>
            <w:tcW w:w="1275" w:type="dxa"/>
            <w:shd w:val="clear" w:color="auto" w:fill="auto"/>
            <w:noWrap/>
            <w:vAlign w:val="center"/>
          </w:tcPr>
          <w:p w14:paraId="61DB8240"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694,58 €</w:t>
            </w:r>
          </w:p>
        </w:tc>
      </w:tr>
      <w:tr w:rsidR="0046201D" w:rsidRPr="0046201D" w14:paraId="6C825CB5" w14:textId="77777777" w:rsidTr="005E51C2">
        <w:trPr>
          <w:trHeight w:val="662"/>
          <w:jc w:val="center"/>
        </w:trPr>
        <w:tc>
          <w:tcPr>
            <w:tcW w:w="567" w:type="dxa"/>
            <w:shd w:val="clear" w:color="auto" w:fill="auto"/>
            <w:vAlign w:val="center"/>
          </w:tcPr>
          <w:p w14:paraId="2AC61237"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51</w:t>
            </w:r>
          </w:p>
        </w:tc>
        <w:tc>
          <w:tcPr>
            <w:tcW w:w="2519" w:type="dxa"/>
            <w:shd w:val="clear" w:color="auto" w:fill="auto"/>
            <w:vAlign w:val="center"/>
          </w:tcPr>
          <w:p w14:paraId="0BB5A2B9"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ΑΡΧΕΙΟ τ. ΟΑΕΕ</w:t>
            </w:r>
          </w:p>
        </w:tc>
        <w:tc>
          <w:tcPr>
            <w:tcW w:w="1276" w:type="dxa"/>
            <w:shd w:val="clear" w:color="auto" w:fill="auto"/>
            <w:vAlign w:val="center"/>
          </w:tcPr>
          <w:p w14:paraId="52304569"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2ος όροφος</w:t>
            </w:r>
          </w:p>
        </w:tc>
        <w:tc>
          <w:tcPr>
            <w:tcW w:w="1308" w:type="dxa"/>
            <w:shd w:val="clear" w:color="auto" w:fill="auto"/>
            <w:vAlign w:val="center"/>
          </w:tcPr>
          <w:p w14:paraId="20E39B72"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ΜΟΣΧΑΤΟ</w:t>
            </w:r>
          </w:p>
        </w:tc>
        <w:tc>
          <w:tcPr>
            <w:tcW w:w="1805" w:type="dxa"/>
            <w:shd w:val="clear" w:color="auto" w:fill="auto"/>
            <w:vAlign w:val="center"/>
          </w:tcPr>
          <w:p w14:paraId="56CF3722"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Θεσσαλονίκης 101</w:t>
            </w:r>
          </w:p>
        </w:tc>
        <w:tc>
          <w:tcPr>
            <w:tcW w:w="1052" w:type="dxa"/>
            <w:shd w:val="clear" w:color="auto" w:fill="auto"/>
            <w:vAlign w:val="center"/>
          </w:tcPr>
          <w:p w14:paraId="66830192"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1.125,00</w:t>
            </w:r>
          </w:p>
        </w:tc>
        <w:tc>
          <w:tcPr>
            <w:tcW w:w="1538" w:type="dxa"/>
            <w:shd w:val="clear" w:color="auto" w:fill="auto"/>
            <w:vAlign w:val="center"/>
          </w:tcPr>
          <w:p w14:paraId="4AE01F4C"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630,00 €</w:t>
            </w:r>
          </w:p>
        </w:tc>
        <w:tc>
          <w:tcPr>
            <w:tcW w:w="1275" w:type="dxa"/>
            <w:shd w:val="clear" w:color="auto" w:fill="auto"/>
            <w:noWrap/>
            <w:vAlign w:val="center"/>
          </w:tcPr>
          <w:p w14:paraId="131D779C"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315,00 €</w:t>
            </w:r>
          </w:p>
        </w:tc>
      </w:tr>
      <w:tr w:rsidR="0046201D" w:rsidRPr="0046201D" w14:paraId="78234F04" w14:textId="77777777" w:rsidTr="005E51C2">
        <w:trPr>
          <w:trHeight w:val="790"/>
          <w:jc w:val="center"/>
        </w:trPr>
        <w:tc>
          <w:tcPr>
            <w:tcW w:w="567" w:type="dxa"/>
            <w:tcBorders>
              <w:bottom w:val="single" w:sz="4" w:space="0" w:color="auto"/>
            </w:tcBorders>
            <w:shd w:val="clear" w:color="auto" w:fill="auto"/>
            <w:vAlign w:val="center"/>
          </w:tcPr>
          <w:p w14:paraId="602B7F11"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52</w:t>
            </w:r>
          </w:p>
        </w:tc>
        <w:tc>
          <w:tcPr>
            <w:tcW w:w="2519" w:type="dxa"/>
            <w:tcBorders>
              <w:bottom w:val="single" w:sz="4" w:space="0" w:color="auto"/>
            </w:tcBorders>
            <w:shd w:val="clear" w:color="auto" w:fill="auto"/>
            <w:vAlign w:val="center"/>
          </w:tcPr>
          <w:p w14:paraId="7FB69DFE"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ΤΜ. ΑΠΟΘΗΚΗΣ ΥΛΙΚΟΥ</w:t>
            </w:r>
          </w:p>
        </w:tc>
        <w:tc>
          <w:tcPr>
            <w:tcW w:w="1276" w:type="dxa"/>
            <w:tcBorders>
              <w:bottom w:val="single" w:sz="4" w:space="0" w:color="auto"/>
            </w:tcBorders>
            <w:shd w:val="clear" w:color="auto" w:fill="auto"/>
            <w:vAlign w:val="center"/>
          </w:tcPr>
          <w:p w14:paraId="1BD80BEB"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Ισόγειο, 1ος &amp; 2ος όροφος</w:t>
            </w:r>
          </w:p>
        </w:tc>
        <w:tc>
          <w:tcPr>
            <w:tcW w:w="1308" w:type="dxa"/>
            <w:tcBorders>
              <w:bottom w:val="single" w:sz="4" w:space="0" w:color="auto"/>
            </w:tcBorders>
            <w:shd w:val="clear" w:color="auto" w:fill="auto"/>
            <w:vAlign w:val="center"/>
          </w:tcPr>
          <w:p w14:paraId="4A4DE68D"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ΠΕΙΡΑΙΑΣ</w:t>
            </w:r>
          </w:p>
        </w:tc>
        <w:tc>
          <w:tcPr>
            <w:tcW w:w="1805" w:type="dxa"/>
            <w:shd w:val="clear" w:color="auto" w:fill="auto"/>
            <w:vAlign w:val="center"/>
          </w:tcPr>
          <w:p w14:paraId="29928132"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Αλμυρίδος 3-5 &amp; Κωνσταντινουπόλεως 47 &amp; Μύκαλης 68</w:t>
            </w:r>
          </w:p>
        </w:tc>
        <w:tc>
          <w:tcPr>
            <w:tcW w:w="1052" w:type="dxa"/>
            <w:shd w:val="clear" w:color="auto" w:fill="auto"/>
            <w:vAlign w:val="center"/>
          </w:tcPr>
          <w:p w14:paraId="74732A10"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2.531,07</w:t>
            </w:r>
          </w:p>
        </w:tc>
        <w:tc>
          <w:tcPr>
            <w:tcW w:w="1538" w:type="dxa"/>
            <w:shd w:val="clear" w:color="auto" w:fill="auto"/>
            <w:vAlign w:val="center"/>
          </w:tcPr>
          <w:p w14:paraId="01218BEC"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1.240,22 €</w:t>
            </w:r>
          </w:p>
        </w:tc>
        <w:tc>
          <w:tcPr>
            <w:tcW w:w="1275" w:type="dxa"/>
            <w:shd w:val="clear" w:color="auto" w:fill="auto"/>
            <w:noWrap/>
            <w:vAlign w:val="center"/>
          </w:tcPr>
          <w:p w14:paraId="7F01839E"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620,11 €</w:t>
            </w:r>
          </w:p>
        </w:tc>
      </w:tr>
      <w:tr w:rsidR="0046201D" w:rsidRPr="0046201D" w14:paraId="5E8EF3E5" w14:textId="77777777" w:rsidTr="005E51C2">
        <w:trPr>
          <w:trHeight w:val="990"/>
          <w:jc w:val="center"/>
        </w:trPr>
        <w:tc>
          <w:tcPr>
            <w:tcW w:w="567" w:type="dxa"/>
            <w:tcBorders>
              <w:bottom w:val="single" w:sz="4" w:space="0" w:color="auto"/>
            </w:tcBorders>
            <w:shd w:val="clear" w:color="auto" w:fill="auto"/>
            <w:vAlign w:val="center"/>
          </w:tcPr>
          <w:p w14:paraId="7D9B332D"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53</w:t>
            </w:r>
          </w:p>
        </w:tc>
        <w:tc>
          <w:tcPr>
            <w:tcW w:w="2519" w:type="dxa"/>
            <w:tcBorders>
              <w:bottom w:val="single" w:sz="4" w:space="0" w:color="auto"/>
            </w:tcBorders>
            <w:shd w:val="clear" w:color="auto" w:fill="auto"/>
            <w:vAlign w:val="center"/>
          </w:tcPr>
          <w:p w14:paraId="460746C0"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ΔΙΕΥΘΥΝΣΗ ΕΣΩΤΕΡΙΚΟΥ ΕΛΕΓΧΟΥ ΚΑΙ ΕΛΕΓΧΟΥ ΕΣΩΤΕΡΙΚΩΝ ΥΠΟΘΕΣΕΩΝ- ΜΟΝΑΔΑ ΕΣΩΤΕΡΙΚΩΝ ΕΡΕΥΝΩΝ</w:t>
            </w:r>
          </w:p>
        </w:tc>
        <w:tc>
          <w:tcPr>
            <w:tcW w:w="1276" w:type="dxa"/>
            <w:tcBorders>
              <w:bottom w:val="single" w:sz="4" w:space="0" w:color="auto"/>
            </w:tcBorders>
            <w:shd w:val="clear" w:color="auto" w:fill="auto"/>
            <w:vAlign w:val="center"/>
          </w:tcPr>
          <w:p w14:paraId="203201E7"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5</w:t>
            </w:r>
            <w:r w:rsidRPr="0046201D">
              <w:rPr>
                <w:rFonts w:ascii="Arial" w:hAnsi="Arial" w:cs="Arial"/>
                <w:color w:val="000000"/>
                <w:sz w:val="16"/>
                <w:szCs w:val="16"/>
                <w:vertAlign w:val="superscript"/>
                <w:lang w:val="el-GR" w:eastAsia="el-GR"/>
              </w:rPr>
              <w:t>ος</w:t>
            </w:r>
            <w:r w:rsidRPr="0046201D">
              <w:rPr>
                <w:rFonts w:ascii="Arial" w:hAnsi="Arial" w:cs="Arial"/>
                <w:color w:val="000000"/>
                <w:sz w:val="16"/>
                <w:szCs w:val="16"/>
                <w:lang w:val="el-GR" w:eastAsia="el-GR"/>
              </w:rPr>
              <w:t xml:space="preserve"> όροφος</w:t>
            </w:r>
          </w:p>
        </w:tc>
        <w:tc>
          <w:tcPr>
            <w:tcW w:w="1308" w:type="dxa"/>
            <w:tcBorders>
              <w:bottom w:val="single" w:sz="4" w:space="0" w:color="auto"/>
            </w:tcBorders>
            <w:shd w:val="clear" w:color="auto" w:fill="auto"/>
            <w:vAlign w:val="center"/>
          </w:tcPr>
          <w:p w14:paraId="397FBFB4"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805" w:type="dxa"/>
            <w:shd w:val="clear" w:color="auto" w:fill="auto"/>
            <w:vAlign w:val="center"/>
          </w:tcPr>
          <w:p w14:paraId="74EA2C7C"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Ακαδημίας 18</w:t>
            </w:r>
          </w:p>
        </w:tc>
        <w:tc>
          <w:tcPr>
            <w:tcW w:w="1052" w:type="dxa"/>
            <w:shd w:val="clear" w:color="auto" w:fill="auto"/>
            <w:vAlign w:val="center"/>
          </w:tcPr>
          <w:p w14:paraId="56B997EB"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407,54</w:t>
            </w:r>
          </w:p>
        </w:tc>
        <w:tc>
          <w:tcPr>
            <w:tcW w:w="1538" w:type="dxa"/>
            <w:shd w:val="clear" w:color="auto" w:fill="auto"/>
            <w:vAlign w:val="center"/>
          </w:tcPr>
          <w:p w14:paraId="2905EA6A"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228,22 €</w:t>
            </w:r>
          </w:p>
        </w:tc>
        <w:tc>
          <w:tcPr>
            <w:tcW w:w="1275" w:type="dxa"/>
            <w:shd w:val="clear" w:color="auto" w:fill="auto"/>
            <w:noWrap/>
            <w:vAlign w:val="center"/>
          </w:tcPr>
          <w:p w14:paraId="62FEA864"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114,11 €</w:t>
            </w:r>
          </w:p>
        </w:tc>
      </w:tr>
      <w:tr w:rsidR="0046201D" w:rsidRPr="0046201D" w14:paraId="0BE0F98B" w14:textId="77777777" w:rsidTr="005E51C2">
        <w:trPr>
          <w:trHeight w:val="776"/>
          <w:jc w:val="center"/>
        </w:trPr>
        <w:tc>
          <w:tcPr>
            <w:tcW w:w="567" w:type="dxa"/>
            <w:tcBorders>
              <w:bottom w:val="single" w:sz="4" w:space="0" w:color="auto"/>
            </w:tcBorders>
            <w:shd w:val="clear" w:color="auto" w:fill="auto"/>
            <w:vAlign w:val="center"/>
          </w:tcPr>
          <w:p w14:paraId="2D2F83CA"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lastRenderedPageBreak/>
              <w:t>54</w:t>
            </w:r>
          </w:p>
        </w:tc>
        <w:tc>
          <w:tcPr>
            <w:tcW w:w="2519" w:type="dxa"/>
            <w:tcBorders>
              <w:bottom w:val="single" w:sz="4" w:space="0" w:color="auto"/>
            </w:tcBorders>
            <w:shd w:val="clear" w:color="auto" w:fill="auto"/>
            <w:vAlign w:val="center"/>
          </w:tcPr>
          <w:p w14:paraId="12DFAFEE"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ΓΕΝΙΚΗ Δ/ΝΣΗ ΠΛΗΡΟΦΟΡΙΚΗΣ ΚΑΙ ΕΠΙΚΟΙΝΩΝΙΩΝ (ΑΡΧΕΙΟ)</w:t>
            </w:r>
          </w:p>
        </w:tc>
        <w:tc>
          <w:tcPr>
            <w:tcW w:w="1276" w:type="dxa"/>
            <w:tcBorders>
              <w:bottom w:val="single" w:sz="4" w:space="0" w:color="auto"/>
            </w:tcBorders>
            <w:shd w:val="clear" w:color="auto" w:fill="auto"/>
            <w:vAlign w:val="center"/>
          </w:tcPr>
          <w:p w14:paraId="2A6D053E"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4</w:t>
            </w:r>
            <w:r w:rsidRPr="0046201D">
              <w:rPr>
                <w:rFonts w:ascii="Arial" w:hAnsi="Arial" w:cs="Arial"/>
                <w:color w:val="000000"/>
                <w:sz w:val="16"/>
                <w:szCs w:val="16"/>
                <w:vertAlign w:val="superscript"/>
                <w:lang w:val="el-GR" w:eastAsia="el-GR"/>
              </w:rPr>
              <w:t>ος</w:t>
            </w:r>
            <w:r w:rsidRPr="0046201D">
              <w:rPr>
                <w:rFonts w:ascii="Arial" w:hAnsi="Arial" w:cs="Arial"/>
                <w:color w:val="000000"/>
                <w:sz w:val="16"/>
                <w:szCs w:val="16"/>
                <w:lang w:val="el-GR" w:eastAsia="el-GR"/>
              </w:rPr>
              <w:t xml:space="preserve"> όροφος</w:t>
            </w:r>
          </w:p>
        </w:tc>
        <w:tc>
          <w:tcPr>
            <w:tcW w:w="1308" w:type="dxa"/>
            <w:tcBorders>
              <w:bottom w:val="single" w:sz="4" w:space="0" w:color="auto"/>
            </w:tcBorders>
            <w:shd w:val="clear" w:color="auto" w:fill="auto"/>
            <w:vAlign w:val="center"/>
          </w:tcPr>
          <w:p w14:paraId="336EF5D0"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ΑΘΗΝΑ</w:t>
            </w:r>
          </w:p>
        </w:tc>
        <w:tc>
          <w:tcPr>
            <w:tcW w:w="1805" w:type="dxa"/>
            <w:shd w:val="clear" w:color="auto" w:fill="auto"/>
            <w:vAlign w:val="center"/>
          </w:tcPr>
          <w:p w14:paraId="42D901AE"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Πειραιώς 181</w:t>
            </w:r>
          </w:p>
        </w:tc>
        <w:tc>
          <w:tcPr>
            <w:tcW w:w="1052" w:type="dxa"/>
            <w:shd w:val="clear" w:color="auto" w:fill="auto"/>
            <w:vAlign w:val="center"/>
          </w:tcPr>
          <w:p w14:paraId="1A22573D"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384,60</w:t>
            </w:r>
          </w:p>
        </w:tc>
        <w:tc>
          <w:tcPr>
            <w:tcW w:w="1538" w:type="dxa"/>
            <w:shd w:val="clear" w:color="auto" w:fill="auto"/>
            <w:vAlign w:val="center"/>
          </w:tcPr>
          <w:p w14:paraId="32798FA2"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215,38</w:t>
            </w:r>
          </w:p>
        </w:tc>
        <w:tc>
          <w:tcPr>
            <w:tcW w:w="1275" w:type="dxa"/>
            <w:shd w:val="clear" w:color="auto" w:fill="auto"/>
            <w:noWrap/>
            <w:vAlign w:val="center"/>
          </w:tcPr>
          <w:p w14:paraId="7C8816D6"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107,69</w:t>
            </w:r>
          </w:p>
        </w:tc>
      </w:tr>
      <w:tr w:rsidR="0046201D" w:rsidRPr="0046201D" w14:paraId="30AB9612" w14:textId="77777777" w:rsidTr="005E51C2">
        <w:trPr>
          <w:trHeight w:val="492"/>
          <w:jc w:val="center"/>
        </w:trPr>
        <w:tc>
          <w:tcPr>
            <w:tcW w:w="567" w:type="dxa"/>
            <w:tcBorders>
              <w:left w:val="nil"/>
              <w:bottom w:val="nil"/>
              <w:right w:val="nil"/>
            </w:tcBorders>
            <w:shd w:val="clear" w:color="auto" w:fill="auto"/>
            <w:noWrap/>
            <w:vAlign w:val="center"/>
            <w:hideMark/>
          </w:tcPr>
          <w:p w14:paraId="50D20F41"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p>
        </w:tc>
        <w:tc>
          <w:tcPr>
            <w:tcW w:w="2519" w:type="dxa"/>
            <w:tcBorders>
              <w:left w:val="nil"/>
              <w:bottom w:val="nil"/>
              <w:right w:val="nil"/>
            </w:tcBorders>
            <w:shd w:val="clear" w:color="auto" w:fill="auto"/>
            <w:vAlign w:val="center"/>
            <w:hideMark/>
          </w:tcPr>
          <w:p w14:paraId="25A00E93"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p>
        </w:tc>
        <w:tc>
          <w:tcPr>
            <w:tcW w:w="1276" w:type="dxa"/>
            <w:tcBorders>
              <w:left w:val="nil"/>
              <w:bottom w:val="nil"/>
              <w:right w:val="nil"/>
            </w:tcBorders>
            <w:shd w:val="clear" w:color="auto" w:fill="auto"/>
            <w:vAlign w:val="center"/>
            <w:hideMark/>
          </w:tcPr>
          <w:p w14:paraId="085BEEB4"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p>
        </w:tc>
        <w:tc>
          <w:tcPr>
            <w:tcW w:w="1308" w:type="dxa"/>
            <w:tcBorders>
              <w:left w:val="nil"/>
              <w:bottom w:val="nil"/>
            </w:tcBorders>
            <w:shd w:val="clear" w:color="auto" w:fill="auto"/>
            <w:vAlign w:val="center"/>
            <w:hideMark/>
          </w:tcPr>
          <w:p w14:paraId="49E125F0"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p>
        </w:tc>
        <w:tc>
          <w:tcPr>
            <w:tcW w:w="2857" w:type="dxa"/>
            <w:gridSpan w:val="2"/>
            <w:vMerge w:val="restart"/>
            <w:shd w:val="clear" w:color="000000" w:fill="CCFFCC"/>
            <w:vAlign w:val="center"/>
            <w:hideMark/>
          </w:tcPr>
          <w:p w14:paraId="5D794B04"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ΣΥΝΟΛΟ</w:t>
            </w:r>
          </w:p>
        </w:tc>
        <w:tc>
          <w:tcPr>
            <w:tcW w:w="1538" w:type="dxa"/>
            <w:shd w:val="clear" w:color="000000" w:fill="CCFFCC"/>
            <w:vAlign w:val="center"/>
            <w:hideMark/>
          </w:tcPr>
          <w:p w14:paraId="113FC8B3" w14:textId="77777777" w:rsidR="0046201D" w:rsidRPr="0046201D" w:rsidRDefault="0046201D" w:rsidP="0046201D">
            <w:pPr>
              <w:suppressAutoHyphens w:val="0"/>
              <w:spacing w:after="0"/>
              <w:jc w:val="center"/>
              <w:rPr>
                <w:rFonts w:ascii="Arial" w:hAnsi="Arial" w:cs="Arial"/>
                <w:b/>
                <w:bCs/>
                <w:color w:val="000000"/>
                <w:sz w:val="16"/>
                <w:szCs w:val="16"/>
                <w:lang w:val="en-US" w:eastAsia="el-GR"/>
              </w:rPr>
            </w:pPr>
            <w:r w:rsidRPr="0046201D">
              <w:rPr>
                <w:rFonts w:ascii="Arial" w:hAnsi="Arial" w:cs="Arial"/>
                <w:b/>
                <w:bCs/>
                <w:color w:val="000000"/>
                <w:sz w:val="16"/>
                <w:szCs w:val="16"/>
                <w:lang w:val="en-US" w:eastAsia="el-GR"/>
              </w:rPr>
              <w:t>57.</w:t>
            </w:r>
            <w:r w:rsidRPr="0046201D">
              <w:rPr>
                <w:rFonts w:ascii="Arial" w:hAnsi="Arial" w:cs="Arial"/>
                <w:b/>
                <w:bCs/>
                <w:color w:val="000000"/>
                <w:sz w:val="16"/>
                <w:szCs w:val="16"/>
                <w:lang w:val="el-GR" w:eastAsia="el-GR"/>
              </w:rPr>
              <w:t>917</w:t>
            </w:r>
            <w:r w:rsidRPr="0046201D">
              <w:rPr>
                <w:rFonts w:ascii="Arial" w:hAnsi="Arial" w:cs="Arial"/>
                <w:b/>
                <w:bCs/>
                <w:color w:val="000000"/>
                <w:sz w:val="16"/>
                <w:szCs w:val="16"/>
                <w:lang w:val="en-US" w:eastAsia="el-GR"/>
              </w:rPr>
              <w:t>,</w:t>
            </w:r>
            <w:r w:rsidRPr="0046201D">
              <w:rPr>
                <w:rFonts w:ascii="Arial" w:hAnsi="Arial" w:cs="Arial"/>
                <w:b/>
                <w:bCs/>
                <w:color w:val="000000"/>
                <w:sz w:val="16"/>
                <w:szCs w:val="16"/>
                <w:lang w:val="el-GR" w:eastAsia="el-GR"/>
              </w:rPr>
              <w:t>45</w:t>
            </w:r>
            <w:r w:rsidRPr="0046201D">
              <w:rPr>
                <w:rFonts w:ascii="Arial" w:hAnsi="Arial" w:cs="Arial"/>
                <w:b/>
                <w:bCs/>
                <w:color w:val="000000"/>
                <w:sz w:val="16"/>
                <w:szCs w:val="16"/>
                <w:lang w:val="en-US" w:eastAsia="el-GR"/>
              </w:rPr>
              <w:t xml:space="preserve"> €</w:t>
            </w:r>
          </w:p>
        </w:tc>
        <w:tc>
          <w:tcPr>
            <w:tcW w:w="1275" w:type="dxa"/>
            <w:shd w:val="clear" w:color="000000" w:fill="CCFFCC"/>
            <w:noWrap/>
            <w:vAlign w:val="center"/>
            <w:hideMark/>
          </w:tcPr>
          <w:p w14:paraId="57033240" w14:textId="77777777" w:rsidR="0046201D" w:rsidRPr="0046201D" w:rsidRDefault="0046201D" w:rsidP="0046201D">
            <w:pPr>
              <w:suppressAutoHyphens w:val="0"/>
              <w:spacing w:after="0"/>
              <w:jc w:val="center"/>
              <w:rPr>
                <w:rFonts w:ascii="Arial" w:hAnsi="Arial" w:cs="Arial"/>
                <w:b/>
                <w:bCs/>
                <w:color w:val="000000"/>
                <w:sz w:val="16"/>
                <w:szCs w:val="16"/>
                <w:lang w:val="en-US" w:eastAsia="el-GR"/>
              </w:rPr>
            </w:pPr>
            <w:r w:rsidRPr="0046201D">
              <w:rPr>
                <w:rFonts w:ascii="Arial" w:hAnsi="Arial" w:cs="Arial"/>
                <w:b/>
                <w:bCs/>
                <w:color w:val="000000"/>
                <w:sz w:val="16"/>
                <w:szCs w:val="16"/>
                <w:lang w:val="en-US" w:eastAsia="el-GR"/>
              </w:rPr>
              <w:t>28.</w:t>
            </w:r>
            <w:r w:rsidRPr="0046201D">
              <w:rPr>
                <w:rFonts w:ascii="Arial" w:hAnsi="Arial" w:cs="Arial"/>
                <w:b/>
                <w:bCs/>
                <w:color w:val="000000"/>
                <w:sz w:val="16"/>
                <w:szCs w:val="16"/>
                <w:lang w:val="el-GR" w:eastAsia="el-GR"/>
              </w:rPr>
              <w:t>958</w:t>
            </w:r>
            <w:r w:rsidRPr="0046201D">
              <w:rPr>
                <w:rFonts w:ascii="Arial" w:hAnsi="Arial" w:cs="Arial"/>
                <w:b/>
                <w:bCs/>
                <w:color w:val="000000"/>
                <w:sz w:val="16"/>
                <w:szCs w:val="16"/>
                <w:lang w:val="en-US" w:eastAsia="el-GR"/>
              </w:rPr>
              <w:t>,</w:t>
            </w:r>
            <w:r w:rsidRPr="0046201D">
              <w:rPr>
                <w:rFonts w:ascii="Arial" w:hAnsi="Arial" w:cs="Arial"/>
                <w:b/>
                <w:bCs/>
                <w:color w:val="000000"/>
                <w:sz w:val="16"/>
                <w:szCs w:val="16"/>
                <w:lang w:val="el-GR" w:eastAsia="el-GR"/>
              </w:rPr>
              <w:t>74</w:t>
            </w:r>
            <w:r w:rsidRPr="0046201D">
              <w:rPr>
                <w:rFonts w:ascii="Arial" w:hAnsi="Arial" w:cs="Arial"/>
                <w:b/>
                <w:bCs/>
                <w:color w:val="000000"/>
                <w:sz w:val="16"/>
                <w:szCs w:val="16"/>
                <w:lang w:val="en-US" w:eastAsia="el-GR"/>
              </w:rPr>
              <w:t xml:space="preserve"> €</w:t>
            </w:r>
          </w:p>
        </w:tc>
      </w:tr>
      <w:tr w:rsidR="0046201D" w:rsidRPr="0046201D" w14:paraId="6245BD71" w14:textId="77777777" w:rsidTr="005E51C2">
        <w:trPr>
          <w:trHeight w:val="492"/>
          <w:jc w:val="center"/>
        </w:trPr>
        <w:tc>
          <w:tcPr>
            <w:tcW w:w="567" w:type="dxa"/>
            <w:tcBorders>
              <w:left w:val="nil"/>
              <w:bottom w:val="nil"/>
              <w:right w:val="nil"/>
            </w:tcBorders>
            <w:shd w:val="clear" w:color="auto" w:fill="auto"/>
            <w:noWrap/>
            <w:vAlign w:val="center"/>
          </w:tcPr>
          <w:p w14:paraId="41A8FBB1"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p>
        </w:tc>
        <w:tc>
          <w:tcPr>
            <w:tcW w:w="2519" w:type="dxa"/>
            <w:tcBorders>
              <w:left w:val="nil"/>
              <w:bottom w:val="nil"/>
              <w:right w:val="nil"/>
            </w:tcBorders>
            <w:shd w:val="clear" w:color="auto" w:fill="auto"/>
            <w:vAlign w:val="center"/>
          </w:tcPr>
          <w:p w14:paraId="0ACC9643"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p>
        </w:tc>
        <w:tc>
          <w:tcPr>
            <w:tcW w:w="1276" w:type="dxa"/>
            <w:tcBorders>
              <w:left w:val="nil"/>
              <w:bottom w:val="nil"/>
              <w:right w:val="nil"/>
            </w:tcBorders>
            <w:shd w:val="clear" w:color="auto" w:fill="auto"/>
            <w:vAlign w:val="center"/>
          </w:tcPr>
          <w:p w14:paraId="65AD3D76"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p>
        </w:tc>
        <w:tc>
          <w:tcPr>
            <w:tcW w:w="1308" w:type="dxa"/>
            <w:tcBorders>
              <w:left w:val="nil"/>
              <w:bottom w:val="nil"/>
            </w:tcBorders>
            <w:shd w:val="clear" w:color="auto" w:fill="auto"/>
            <w:vAlign w:val="center"/>
          </w:tcPr>
          <w:p w14:paraId="421BCFC1"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p>
        </w:tc>
        <w:tc>
          <w:tcPr>
            <w:tcW w:w="2857" w:type="dxa"/>
            <w:gridSpan w:val="2"/>
            <w:vMerge/>
            <w:shd w:val="clear" w:color="000000" w:fill="CCFFCC"/>
            <w:vAlign w:val="center"/>
          </w:tcPr>
          <w:p w14:paraId="3FFDEA91"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p>
        </w:tc>
        <w:tc>
          <w:tcPr>
            <w:tcW w:w="2813" w:type="dxa"/>
            <w:gridSpan w:val="2"/>
            <w:shd w:val="clear" w:color="000000" w:fill="CCFFCC"/>
            <w:vAlign w:val="center"/>
          </w:tcPr>
          <w:p w14:paraId="0B1C9326"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86.876,19</w:t>
            </w:r>
          </w:p>
        </w:tc>
      </w:tr>
    </w:tbl>
    <w:p w14:paraId="28819170" w14:textId="77777777" w:rsidR="0046201D" w:rsidRPr="0046201D" w:rsidRDefault="0046201D" w:rsidP="0046201D">
      <w:pPr>
        <w:suppressAutoHyphens w:val="0"/>
        <w:spacing w:after="0" w:line="360" w:lineRule="auto"/>
        <w:ind w:left="360"/>
        <w:rPr>
          <w:rFonts w:ascii="Arial" w:hAnsi="Arial" w:cs="Arial"/>
          <w:b/>
          <w:color w:val="000000"/>
          <w:sz w:val="16"/>
          <w:szCs w:val="16"/>
          <w:lang w:val="el-GR" w:eastAsia="el-GR"/>
        </w:rPr>
      </w:pPr>
    </w:p>
    <w:p w14:paraId="0DB5330F" w14:textId="77777777" w:rsidR="0046201D" w:rsidRPr="0046201D" w:rsidRDefault="0046201D" w:rsidP="0046201D">
      <w:pPr>
        <w:suppressAutoHyphens w:val="0"/>
        <w:spacing w:after="0" w:line="360" w:lineRule="auto"/>
        <w:ind w:left="360"/>
        <w:jc w:val="center"/>
        <w:rPr>
          <w:rFonts w:ascii="Arial" w:hAnsi="Arial" w:cs="Arial"/>
          <w:b/>
          <w:color w:val="000000"/>
          <w:szCs w:val="22"/>
          <w:lang w:val="el-GR" w:eastAsia="el-GR"/>
        </w:rPr>
      </w:pPr>
    </w:p>
    <w:p w14:paraId="7B7470DB" w14:textId="77777777" w:rsidR="0046201D" w:rsidRPr="0046201D" w:rsidRDefault="0046201D" w:rsidP="0046201D">
      <w:pPr>
        <w:suppressAutoHyphens w:val="0"/>
        <w:spacing w:after="0" w:line="360" w:lineRule="auto"/>
        <w:ind w:left="360"/>
        <w:jc w:val="center"/>
        <w:rPr>
          <w:rFonts w:ascii="Arial" w:hAnsi="Arial" w:cs="Arial"/>
          <w:b/>
          <w:color w:val="000000"/>
          <w:szCs w:val="22"/>
          <w:lang w:val="el-GR" w:eastAsia="el-GR"/>
        </w:rPr>
      </w:pPr>
    </w:p>
    <w:p w14:paraId="3D1A7A6B" w14:textId="77777777" w:rsidR="0046201D" w:rsidRPr="0046201D" w:rsidRDefault="0046201D" w:rsidP="0046201D">
      <w:pPr>
        <w:suppressAutoHyphens w:val="0"/>
        <w:spacing w:after="0" w:line="360" w:lineRule="auto"/>
        <w:ind w:left="360"/>
        <w:jc w:val="center"/>
        <w:rPr>
          <w:rFonts w:ascii="Arial" w:hAnsi="Arial" w:cs="Arial"/>
          <w:b/>
          <w:color w:val="000000"/>
          <w:szCs w:val="22"/>
          <w:lang w:val="el-GR" w:eastAsia="el-GR"/>
        </w:rPr>
      </w:pPr>
    </w:p>
    <w:p w14:paraId="3BD73443" w14:textId="77777777" w:rsidR="0046201D" w:rsidRPr="0046201D" w:rsidRDefault="0046201D" w:rsidP="0046201D">
      <w:pPr>
        <w:suppressAutoHyphens w:val="0"/>
        <w:spacing w:after="0" w:line="360" w:lineRule="auto"/>
        <w:ind w:left="360"/>
        <w:jc w:val="center"/>
        <w:rPr>
          <w:rFonts w:ascii="Arial" w:hAnsi="Arial" w:cs="Arial"/>
          <w:b/>
          <w:color w:val="000000"/>
          <w:szCs w:val="22"/>
          <w:lang w:val="el-GR" w:eastAsia="el-GR"/>
        </w:rPr>
      </w:pPr>
    </w:p>
    <w:p w14:paraId="49FCBC91" w14:textId="77777777" w:rsidR="0046201D" w:rsidRPr="0046201D" w:rsidRDefault="0046201D" w:rsidP="0046201D">
      <w:pPr>
        <w:suppressAutoHyphens w:val="0"/>
        <w:spacing w:after="0" w:line="360" w:lineRule="auto"/>
        <w:ind w:left="360"/>
        <w:jc w:val="center"/>
        <w:rPr>
          <w:rFonts w:ascii="Arial" w:hAnsi="Arial" w:cs="Arial"/>
          <w:b/>
          <w:color w:val="000000"/>
          <w:szCs w:val="22"/>
          <w:lang w:val="el-GR" w:eastAsia="el-GR"/>
        </w:rPr>
      </w:pPr>
    </w:p>
    <w:p w14:paraId="7FDAD26D" w14:textId="77777777" w:rsidR="0046201D" w:rsidRPr="0046201D" w:rsidRDefault="0046201D" w:rsidP="0046201D">
      <w:pPr>
        <w:suppressAutoHyphens w:val="0"/>
        <w:spacing w:after="0" w:line="360" w:lineRule="auto"/>
        <w:ind w:left="360"/>
        <w:jc w:val="center"/>
        <w:rPr>
          <w:rFonts w:ascii="Arial" w:hAnsi="Arial" w:cs="Arial"/>
          <w:b/>
          <w:color w:val="000000"/>
          <w:szCs w:val="22"/>
          <w:lang w:val="el-GR" w:eastAsia="el-GR"/>
        </w:rPr>
      </w:pPr>
    </w:p>
    <w:p w14:paraId="08C791F1" w14:textId="77777777" w:rsidR="0046201D" w:rsidRPr="0046201D" w:rsidRDefault="0046201D" w:rsidP="0046201D">
      <w:pPr>
        <w:suppressAutoHyphens w:val="0"/>
        <w:spacing w:after="0" w:line="360" w:lineRule="auto"/>
        <w:ind w:left="360"/>
        <w:jc w:val="center"/>
        <w:rPr>
          <w:rFonts w:ascii="Arial" w:hAnsi="Arial" w:cs="Arial"/>
          <w:b/>
          <w:color w:val="000000"/>
          <w:szCs w:val="22"/>
          <w:lang w:val="el-GR" w:eastAsia="el-GR"/>
        </w:rPr>
      </w:pPr>
    </w:p>
    <w:p w14:paraId="6B368538" w14:textId="77777777" w:rsidR="0046201D" w:rsidRPr="0046201D" w:rsidRDefault="0046201D" w:rsidP="0046201D">
      <w:pPr>
        <w:suppressAutoHyphens w:val="0"/>
        <w:spacing w:after="0" w:line="360" w:lineRule="auto"/>
        <w:ind w:left="360"/>
        <w:jc w:val="center"/>
        <w:rPr>
          <w:rFonts w:ascii="Arial" w:hAnsi="Arial" w:cs="Arial"/>
          <w:b/>
          <w:color w:val="000000"/>
          <w:szCs w:val="22"/>
          <w:lang w:val="el-GR" w:eastAsia="el-GR"/>
        </w:rPr>
      </w:pPr>
    </w:p>
    <w:p w14:paraId="25A197CD" w14:textId="77777777" w:rsidR="0046201D" w:rsidRPr="0046201D" w:rsidRDefault="0046201D" w:rsidP="0046201D">
      <w:pPr>
        <w:suppressAutoHyphens w:val="0"/>
        <w:spacing w:after="0" w:line="360" w:lineRule="auto"/>
        <w:ind w:left="360"/>
        <w:jc w:val="center"/>
        <w:rPr>
          <w:rFonts w:ascii="Arial" w:hAnsi="Arial" w:cs="Arial"/>
          <w:b/>
          <w:color w:val="000000"/>
          <w:szCs w:val="22"/>
          <w:lang w:val="el-GR" w:eastAsia="el-GR"/>
        </w:rPr>
      </w:pPr>
    </w:p>
    <w:p w14:paraId="43496106" w14:textId="77777777" w:rsidR="0046201D" w:rsidRPr="0046201D" w:rsidRDefault="0046201D" w:rsidP="0046201D">
      <w:pPr>
        <w:suppressAutoHyphens w:val="0"/>
        <w:spacing w:after="0" w:line="360" w:lineRule="auto"/>
        <w:ind w:left="360"/>
        <w:jc w:val="center"/>
        <w:rPr>
          <w:rFonts w:ascii="Arial" w:hAnsi="Arial" w:cs="Arial"/>
          <w:b/>
          <w:color w:val="000000"/>
          <w:szCs w:val="22"/>
          <w:lang w:val="el-GR" w:eastAsia="el-GR"/>
        </w:rPr>
      </w:pPr>
    </w:p>
    <w:p w14:paraId="711BFCF1" w14:textId="77777777" w:rsidR="0046201D" w:rsidRPr="0046201D" w:rsidRDefault="0046201D" w:rsidP="0046201D">
      <w:pPr>
        <w:suppressAutoHyphens w:val="0"/>
        <w:spacing w:after="0" w:line="360" w:lineRule="auto"/>
        <w:ind w:left="360"/>
        <w:jc w:val="center"/>
        <w:rPr>
          <w:rFonts w:ascii="Arial" w:hAnsi="Arial" w:cs="Arial"/>
          <w:b/>
          <w:color w:val="000000"/>
          <w:szCs w:val="22"/>
          <w:lang w:val="el-GR" w:eastAsia="el-GR"/>
        </w:rPr>
      </w:pPr>
    </w:p>
    <w:p w14:paraId="59C39A9E" w14:textId="77777777" w:rsidR="0046201D" w:rsidRPr="0046201D" w:rsidRDefault="0046201D" w:rsidP="0046201D">
      <w:pPr>
        <w:suppressAutoHyphens w:val="0"/>
        <w:spacing w:after="0" w:line="360" w:lineRule="auto"/>
        <w:ind w:left="360"/>
        <w:jc w:val="center"/>
        <w:rPr>
          <w:rFonts w:ascii="Arial" w:hAnsi="Arial" w:cs="Arial"/>
          <w:b/>
          <w:color w:val="000000"/>
          <w:szCs w:val="22"/>
          <w:lang w:val="el-GR" w:eastAsia="el-GR"/>
        </w:rPr>
      </w:pPr>
    </w:p>
    <w:p w14:paraId="400F7CFC" w14:textId="77777777" w:rsidR="0046201D" w:rsidRPr="0046201D" w:rsidRDefault="0046201D" w:rsidP="0046201D">
      <w:pPr>
        <w:suppressAutoHyphens w:val="0"/>
        <w:spacing w:after="0" w:line="360" w:lineRule="auto"/>
        <w:ind w:left="360"/>
        <w:jc w:val="center"/>
        <w:rPr>
          <w:rFonts w:ascii="Arial" w:hAnsi="Arial" w:cs="Arial"/>
          <w:b/>
          <w:color w:val="000000"/>
          <w:szCs w:val="22"/>
          <w:lang w:val="el-GR" w:eastAsia="el-GR"/>
        </w:rPr>
      </w:pPr>
    </w:p>
    <w:p w14:paraId="2D3AA45E" w14:textId="77777777" w:rsidR="0046201D" w:rsidRPr="0046201D" w:rsidRDefault="0046201D" w:rsidP="0046201D">
      <w:pPr>
        <w:suppressAutoHyphens w:val="0"/>
        <w:spacing w:after="0" w:line="360" w:lineRule="auto"/>
        <w:ind w:left="360"/>
        <w:jc w:val="center"/>
        <w:rPr>
          <w:rFonts w:ascii="Arial" w:hAnsi="Arial" w:cs="Arial"/>
          <w:b/>
          <w:color w:val="000000"/>
          <w:szCs w:val="22"/>
          <w:lang w:val="el-GR" w:eastAsia="el-GR"/>
        </w:rPr>
      </w:pPr>
    </w:p>
    <w:p w14:paraId="21E9CCD1" w14:textId="77777777" w:rsidR="00D02562" w:rsidRDefault="00D02562">
      <w:pPr>
        <w:suppressAutoHyphens w:val="0"/>
        <w:spacing w:after="0"/>
        <w:jc w:val="left"/>
        <w:rPr>
          <w:rFonts w:ascii="Arial" w:hAnsi="Arial" w:cs="Arial"/>
          <w:b/>
          <w:color w:val="000000"/>
          <w:szCs w:val="22"/>
          <w:lang w:val="el-GR" w:eastAsia="el-GR"/>
        </w:rPr>
      </w:pPr>
      <w:r>
        <w:rPr>
          <w:rFonts w:ascii="Arial" w:hAnsi="Arial" w:cs="Arial"/>
          <w:b/>
          <w:color w:val="000000"/>
          <w:szCs w:val="22"/>
          <w:lang w:val="el-GR" w:eastAsia="el-GR"/>
        </w:rPr>
        <w:br w:type="page"/>
      </w:r>
    </w:p>
    <w:p w14:paraId="3DC0754D" w14:textId="4C34D55A" w:rsidR="0046201D" w:rsidRPr="0046201D" w:rsidRDefault="0046201D" w:rsidP="0046201D">
      <w:pPr>
        <w:suppressAutoHyphens w:val="0"/>
        <w:spacing w:after="0" w:line="360" w:lineRule="auto"/>
        <w:ind w:left="360"/>
        <w:jc w:val="center"/>
        <w:rPr>
          <w:rFonts w:ascii="Arial" w:hAnsi="Arial" w:cs="Arial"/>
          <w:b/>
          <w:color w:val="000000"/>
          <w:szCs w:val="22"/>
          <w:lang w:val="el-GR" w:eastAsia="el-GR"/>
        </w:rPr>
      </w:pPr>
      <w:r w:rsidRPr="0046201D">
        <w:rPr>
          <w:rFonts w:ascii="Arial" w:hAnsi="Arial" w:cs="Arial"/>
          <w:b/>
          <w:color w:val="000000"/>
          <w:szCs w:val="22"/>
          <w:lang w:val="el-GR" w:eastAsia="el-GR"/>
        </w:rPr>
        <w:lastRenderedPageBreak/>
        <w:t>ΤΜΗΜΑ Β) ΚΤΙΡΙΑ ΠΟΥ ΥΠΑΓΟΝΤΑΙ ΣΤΗΝ ΠΥΣΥ ΑΤΤΙΚΗΣ</w:t>
      </w:r>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931"/>
        <w:gridCol w:w="1860"/>
        <w:gridCol w:w="2182"/>
        <w:gridCol w:w="1052"/>
        <w:gridCol w:w="1338"/>
        <w:gridCol w:w="1158"/>
      </w:tblGrid>
      <w:tr w:rsidR="0046201D" w:rsidRPr="0046201D" w14:paraId="12532E09" w14:textId="77777777" w:rsidTr="005E51C2">
        <w:trPr>
          <w:trHeight w:val="1200"/>
          <w:jc w:val="center"/>
        </w:trPr>
        <w:tc>
          <w:tcPr>
            <w:tcW w:w="567" w:type="dxa"/>
            <w:shd w:val="clear" w:color="000000" w:fill="0066CC"/>
            <w:vAlign w:val="center"/>
            <w:hideMark/>
          </w:tcPr>
          <w:p w14:paraId="1B60EBEF"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Α/Α</w:t>
            </w:r>
          </w:p>
        </w:tc>
        <w:tc>
          <w:tcPr>
            <w:tcW w:w="1931" w:type="dxa"/>
            <w:shd w:val="clear" w:color="000000" w:fill="0066CC"/>
            <w:vAlign w:val="center"/>
            <w:hideMark/>
          </w:tcPr>
          <w:p w14:paraId="7047E4F2"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 xml:space="preserve"> ΤΙΤΛΟΣ ΥΠΗΡΕΣΙΑΣ</w:t>
            </w:r>
          </w:p>
        </w:tc>
        <w:tc>
          <w:tcPr>
            <w:tcW w:w="1860" w:type="dxa"/>
            <w:shd w:val="clear" w:color="000000" w:fill="0066CC"/>
            <w:vAlign w:val="center"/>
            <w:hideMark/>
          </w:tcPr>
          <w:p w14:paraId="11270FCD"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ΠΕΡΙΓΡΑΦΗ ΑΚΙΝΗΤΟΥ</w:t>
            </w:r>
          </w:p>
        </w:tc>
        <w:tc>
          <w:tcPr>
            <w:tcW w:w="2182" w:type="dxa"/>
            <w:shd w:val="clear" w:color="000000" w:fill="0066CC"/>
            <w:vAlign w:val="center"/>
            <w:hideMark/>
          </w:tcPr>
          <w:p w14:paraId="2295F6ED"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Δ/ΝΣΗ</w:t>
            </w:r>
          </w:p>
        </w:tc>
        <w:tc>
          <w:tcPr>
            <w:tcW w:w="1052" w:type="dxa"/>
            <w:shd w:val="clear" w:color="000000" w:fill="0066CC"/>
            <w:vAlign w:val="center"/>
            <w:hideMark/>
          </w:tcPr>
          <w:p w14:paraId="6E2EB890"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ΕΜΒΑΔΟΝ ΑΚΙΝΗΤΟΥ (m²)</w:t>
            </w:r>
          </w:p>
        </w:tc>
        <w:tc>
          <w:tcPr>
            <w:tcW w:w="1338" w:type="dxa"/>
            <w:shd w:val="clear" w:color="000000" w:fill="0066CC"/>
            <w:vAlign w:val="center"/>
            <w:hideMark/>
          </w:tcPr>
          <w:p w14:paraId="116B5DAF"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ΔΑΠΑΝΗ ΣΥΝΤΗΡΗΣΗΣ &amp; ΤΕΧΝΙΚΗΣ ΥΠΟΣΤΗΡΙΞΗΣ    (€)</w:t>
            </w:r>
          </w:p>
        </w:tc>
        <w:tc>
          <w:tcPr>
            <w:tcW w:w="1158" w:type="dxa"/>
            <w:shd w:val="clear" w:color="000000" w:fill="0066CC"/>
            <w:vAlign w:val="center"/>
            <w:hideMark/>
          </w:tcPr>
          <w:p w14:paraId="5EF5AF4E"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ΔΑΠΑΝΗ   ΒΛΑΒΩΝ                       (€)</w:t>
            </w:r>
          </w:p>
        </w:tc>
      </w:tr>
      <w:tr w:rsidR="0046201D" w:rsidRPr="0046201D" w14:paraId="16390E3D" w14:textId="77777777" w:rsidTr="005E51C2">
        <w:trPr>
          <w:trHeight w:val="720"/>
          <w:jc w:val="center"/>
        </w:trPr>
        <w:tc>
          <w:tcPr>
            <w:tcW w:w="567" w:type="dxa"/>
            <w:shd w:val="clear" w:color="auto" w:fill="auto"/>
            <w:vAlign w:val="center"/>
            <w:hideMark/>
          </w:tcPr>
          <w:p w14:paraId="1C19DBEC"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w:t>
            </w:r>
          </w:p>
        </w:tc>
        <w:tc>
          <w:tcPr>
            <w:tcW w:w="1931" w:type="dxa"/>
            <w:shd w:val="clear" w:color="auto" w:fill="auto"/>
            <w:vAlign w:val="center"/>
            <w:hideMark/>
          </w:tcPr>
          <w:p w14:paraId="2716BF9B"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Τοπική Διεύθυνση </w:t>
            </w:r>
            <w:r w:rsidRPr="0046201D">
              <w:rPr>
                <w:rFonts w:ascii="Arial" w:hAnsi="Arial" w:cs="Arial"/>
                <w:sz w:val="16"/>
                <w:szCs w:val="16"/>
                <w:lang w:val="en-US" w:eastAsia="el-GR"/>
              </w:rPr>
              <w:t>e</w:t>
            </w:r>
            <w:r w:rsidRPr="0046201D">
              <w:rPr>
                <w:rFonts w:ascii="Arial" w:hAnsi="Arial" w:cs="Arial"/>
                <w:sz w:val="16"/>
                <w:szCs w:val="16"/>
                <w:lang w:val="el-GR" w:eastAsia="el-GR"/>
              </w:rPr>
              <w:t>-ΕΦΚΑ Α΄ Πειραιώς με έδρα τον Πειραιά</w:t>
            </w:r>
          </w:p>
        </w:tc>
        <w:tc>
          <w:tcPr>
            <w:tcW w:w="1860" w:type="dxa"/>
            <w:shd w:val="clear" w:color="auto" w:fill="auto"/>
            <w:vAlign w:val="center"/>
            <w:hideMark/>
          </w:tcPr>
          <w:p w14:paraId="2EC1731A"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Ισόγειο, 1ος, 2ος, 3ος, 4ος, 5</w:t>
            </w:r>
            <w:r w:rsidRPr="0046201D">
              <w:rPr>
                <w:rFonts w:ascii="Arial" w:hAnsi="Arial" w:cs="Arial"/>
                <w:sz w:val="16"/>
                <w:szCs w:val="16"/>
                <w:vertAlign w:val="superscript"/>
                <w:lang w:val="el-GR" w:eastAsia="el-GR"/>
              </w:rPr>
              <w:t>ος</w:t>
            </w:r>
            <w:r w:rsidRPr="0046201D">
              <w:rPr>
                <w:rFonts w:ascii="Arial" w:hAnsi="Arial" w:cs="Arial"/>
                <w:sz w:val="16"/>
                <w:szCs w:val="16"/>
                <w:lang w:val="el-GR" w:eastAsia="el-GR"/>
              </w:rPr>
              <w:t xml:space="preserve"> &amp; 6ος όροφος (ΔΙΑΤΗΡΗΤΕΟ ΝΕΟΚΛΑΣΙΚΟ ΚΤΙΡΙΟ)</w:t>
            </w:r>
          </w:p>
        </w:tc>
        <w:tc>
          <w:tcPr>
            <w:tcW w:w="2182" w:type="dxa"/>
            <w:shd w:val="clear" w:color="auto" w:fill="auto"/>
            <w:vAlign w:val="center"/>
            <w:hideMark/>
          </w:tcPr>
          <w:p w14:paraId="4E698576"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ΑΓ. Κων/νου 1 &amp; Κολοκοτρώνη ΤΚ 18531</w:t>
            </w:r>
          </w:p>
        </w:tc>
        <w:tc>
          <w:tcPr>
            <w:tcW w:w="1052" w:type="dxa"/>
            <w:shd w:val="clear" w:color="auto" w:fill="auto"/>
            <w:vAlign w:val="center"/>
            <w:hideMark/>
          </w:tcPr>
          <w:p w14:paraId="4131D19D"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2.498,40</w:t>
            </w:r>
          </w:p>
        </w:tc>
        <w:tc>
          <w:tcPr>
            <w:tcW w:w="1338" w:type="dxa"/>
            <w:shd w:val="clear" w:color="auto" w:fill="auto"/>
            <w:vAlign w:val="center"/>
            <w:hideMark/>
          </w:tcPr>
          <w:p w14:paraId="2F435465"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1.399,10 €</w:t>
            </w:r>
          </w:p>
        </w:tc>
        <w:tc>
          <w:tcPr>
            <w:tcW w:w="1158" w:type="dxa"/>
            <w:shd w:val="clear" w:color="auto" w:fill="auto"/>
            <w:noWrap/>
            <w:vAlign w:val="center"/>
            <w:hideMark/>
          </w:tcPr>
          <w:p w14:paraId="450970CC"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699,55 €</w:t>
            </w:r>
          </w:p>
        </w:tc>
      </w:tr>
      <w:tr w:rsidR="0046201D" w:rsidRPr="0046201D" w14:paraId="519D1B52" w14:textId="77777777" w:rsidTr="005E51C2">
        <w:trPr>
          <w:trHeight w:val="1662"/>
          <w:jc w:val="center"/>
        </w:trPr>
        <w:tc>
          <w:tcPr>
            <w:tcW w:w="567" w:type="dxa"/>
            <w:shd w:val="clear" w:color="auto" w:fill="auto"/>
            <w:vAlign w:val="center"/>
            <w:hideMark/>
          </w:tcPr>
          <w:p w14:paraId="25E4029E"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2</w:t>
            </w:r>
          </w:p>
        </w:tc>
        <w:tc>
          <w:tcPr>
            <w:tcW w:w="1931" w:type="dxa"/>
            <w:shd w:val="clear" w:color="auto" w:fill="auto"/>
            <w:vAlign w:val="center"/>
            <w:hideMark/>
          </w:tcPr>
          <w:p w14:paraId="374533AD"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Τοπική Διεύθυνση </w:t>
            </w:r>
            <w:r w:rsidRPr="0046201D">
              <w:rPr>
                <w:rFonts w:ascii="Arial" w:hAnsi="Arial" w:cs="Arial"/>
                <w:sz w:val="16"/>
                <w:szCs w:val="16"/>
                <w:lang w:val="en-US" w:eastAsia="el-GR"/>
              </w:rPr>
              <w:t>e</w:t>
            </w:r>
            <w:r w:rsidRPr="0046201D">
              <w:rPr>
                <w:rFonts w:ascii="Arial" w:hAnsi="Arial" w:cs="Arial"/>
                <w:sz w:val="16"/>
                <w:szCs w:val="16"/>
                <w:lang w:val="el-GR" w:eastAsia="el-GR"/>
              </w:rPr>
              <w:t>-ΕΦΚΑ Α' Δυτικού Τομέα Αθήνας με έδρα το Περιστέρι</w:t>
            </w:r>
          </w:p>
        </w:tc>
        <w:tc>
          <w:tcPr>
            <w:tcW w:w="1860" w:type="dxa"/>
            <w:shd w:val="clear" w:color="auto" w:fill="auto"/>
            <w:vAlign w:val="center"/>
            <w:hideMark/>
          </w:tcPr>
          <w:p w14:paraId="74DC4A3D"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Υπόγειο,</w:t>
            </w:r>
            <w:r w:rsidRPr="0046201D">
              <w:rPr>
                <w:rFonts w:ascii="Arial" w:hAnsi="Arial" w:cs="Arial"/>
                <w:sz w:val="16"/>
                <w:szCs w:val="16"/>
                <w:lang w:val="el-GR" w:eastAsia="el-GR"/>
              </w:rPr>
              <w:t xml:space="preserve"> </w:t>
            </w:r>
            <w:r w:rsidRPr="0046201D">
              <w:rPr>
                <w:rFonts w:ascii="Arial" w:hAnsi="Arial" w:cs="Arial"/>
                <w:sz w:val="16"/>
                <w:szCs w:val="16"/>
                <w:lang w:val="en-US" w:eastAsia="el-GR"/>
              </w:rPr>
              <w:t>ισόγειο &amp; 3 όροφοι</w:t>
            </w:r>
          </w:p>
        </w:tc>
        <w:tc>
          <w:tcPr>
            <w:tcW w:w="2182" w:type="dxa"/>
            <w:shd w:val="clear" w:color="auto" w:fill="auto"/>
            <w:vAlign w:val="center"/>
            <w:hideMark/>
          </w:tcPr>
          <w:p w14:paraId="4218F08F"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Αγραφιώτου 2, ΤΚ 12131, Περιστέρι</w:t>
            </w:r>
          </w:p>
        </w:tc>
        <w:tc>
          <w:tcPr>
            <w:tcW w:w="1052" w:type="dxa"/>
            <w:shd w:val="clear" w:color="auto" w:fill="auto"/>
            <w:vAlign w:val="center"/>
            <w:hideMark/>
          </w:tcPr>
          <w:p w14:paraId="51D17517"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4.270,00</w:t>
            </w:r>
          </w:p>
        </w:tc>
        <w:tc>
          <w:tcPr>
            <w:tcW w:w="1338" w:type="dxa"/>
            <w:shd w:val="clear" w:color="auto" w:fill="auto"/>
            <w:vAlign w:val="center"/>
            <w:hideMark/>
          </w:tcPr>
          <w:p w14:paraId="6B85D6B5"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2.092,30 €</w:t>
            </w:r>
          </w:p>
        </w:tc>
        <w:tc>
          <w:tcPr>
            <w:tcW w:w="1158" w:type="dxa"/>
            <w:shd w:val="clear" w:color="auto" w:fill="auto"/>
            <w:noWrap/>
            <w:vAlign w:val="center"/>
            <w:hideMark/>
          </w:tcPr>
          <w:p w14:paraId="088AD86A"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1.046,15 €</w:t>
            </w:r>
          </w:p>
        </w:tc>
      </w:tr>
      <w:tr w:rsidR="0046201D" w:rsidRPr="0046201D" w14:paraId="16D0F7ED" w14:textId="77777777" w:rsidTr="005E51C2">
        <w:trPr>
          <w:trHeight w:val="960"/>
          <w:jc w:val="center"/>
        </w:trPr>
        <w:tc>
          <w:tcPr>
            <w:tcW w:w="567" w:type="dxa"/>
            <w:shd w:val="clear" w:color="auto" w:fill="auto"/>
            <w:vAlign w:val="center"/>
            <w:hideMark/>
          </w:tcPr>
          <w:p w14:paraId="132DF734"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3</w:t>
            </w:r>
          </w:p>
        </w:tc>
        <w:tc>
          <w:tcPr>
            <w:tcW w:w="1931" w:type="dxa"/>
            <w:shd w:val="clear" w:color="auto" w:fill="auto"/>
            <w:vAlign w:val="center"/>
            <w:hideMark/>
          </w:tcPr>
          <w:p w14:paraId="65713445"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Τοπική Διεύθυνση </w:t>
            </w:r>
            <w:r w:rsidRPr="0046201D">
              <w:rPr>
                <w:rFonts w:ascii="Arial" w:hAnsi="Arial" w:cs="Arial"/>
                <w:sz w:val="16"/>
                <w:szCs w:val="16"/>
                <w:lang w:val="en-US" w:eastAsia="el-GR"/>
              </w:rPr>
              <w:t>e</w:t>
            </w:r>
            <w:r w:rsidRPr="0046201D">
              <w:rPr>
                <w:rFonts w:ascii="Arial" w:hAnsi="Arial" w:cs="Arial"/>
                <w:sz w:val="16"/>
                <w:szCs w:val="16"/>
                <w:lang w:val="el-GR" w:eastAsia="el-GR"/>
              </w:rPr>
              <w:t>-ΕΦΚΑ Α΄ Κεντρικού Τομέα Αθήνας με έδρα την Αθήνα (Σύνταγμα)</w:t>
            </w:r>
          </w:p>
        </w:tc>
        <w:tc>
          <w:tcPr>
            <w:tcW w:w="1860" w:type="dxa"/>
            <w:shd w:val="clear" w:color="auto" w:fill="auto"/>
            <w:vAlign w:val="center"/>
            <w:hideMark/>
          </w:tcPr>
          <w:p w14:paraId="42EF259D"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2 υπόγεια,</w:t>
            </w:r>
            <w:r w:rsidRPr="0046201D">
              <w:rPr>
                <w:rFonts w:ascii="Arial" w:hAnsi="Arial" w:cs="Arial"/>
                <w:sz w:val="16"/>
                <w:szCs w:val="16"/>
                <w:lang w:val="el-GR" w:eastAsia="el-GR"/>
              </w:rPr>
              <w:t xml:space="preserve"> </w:t>
            </w:r>
            <w:proofErr w:type="gramStart"/>
            <w:r w:rsidRPr="0046201D">
              <w:rPr>
                <w:rFonts w:ascii="Arial" w:hAnsi="Arial" w:cs="Arial"/>
                <w:sz w:val="16"/>
                <w:szCs w:val="16"/>
                <w:lang w:val="en-US" w:eastAsia="el-GR"/>
              </w:rPr>
              <w:t>ισόγειο,&amp;</w:t>
            </w:r>
            <w:proofErr w:type="gramEnd"/>
            <w:r w:rsidRPr="0046201D">
              <w:rPr>
                <w:rFonts w:ascii="Arial" w:hAnsi="Arial" w:cs="Arial"/>
                <w:sz w:val="16"/>
                <w:szCs w:val="16"/>
                <w:lang w:val="en-US" w:eastAsia="el-GR"/>
              </w:rPr>
              <w:t xml:space="preserve"> 7 όροφοι</w:t>
            </w:r>
          </w:p>
        </w:tc>
        <w:tc>
          <w:tcPr>
            <w:tcW w:w="2182" w:type="dxa"/>
            <w:shd w:val="clear" w:color="auto" w:fill="auto"/>
            <w:vAlign w:val="center"/>
            <w:hideMark/>
          </w:tcPr>
          <w:p w14:paraId="6B82DD1C" w14:textId="77777777" w:rsidR="0046201D" w:rsidRPr="0046201D" w:rsidRDefault="0046201D" w:rsidP="0046201D">
            <w:pPr>
              <w:suppressAutoHyphens w:val="0"/>
              <w:spacing w:after="0"/>
              <w:jc w:val="center"/>
              <w:rPr>
                <w:rFonts w:ascii="Arial" w:hAnsi="Arial" w:cs="Arial"/>
                <w:sz w:val="16"/>
                <w:szCs w:val="16"/>
                <w:lang w:val="en-US" w:eastAsia="el-GR"/>
              </w:rPr>
            </w:pPr>
            <w:proofErr w:type="gramStart"/>
            <w:r w:rsidRPr="0046201D">
              <w:rPr>
                <w:rFonts w:ascii="Arial" w:hAnsi="Arial" w:cs="Arial"/>
                <w:sz w:val="16"/>
                <w:szCs w:val="16"/>
                <w:lang w:val="en-US" w:eastAsia="el-GR"/>
              </w:rPr>
              <w:t>Ακαδημίας  21</w:t>
            </w:r>
            <w:proofErr w:type="gramEnd"/>
            <w:r w:rsidRPr="0046201D">
              <w:rPr>
                <w:rFonts w:ascii="Arial" w:hAnsi="Arial" w:cs="Arial"/>
                <w:sz w:val="16"/>
                <w:szCs w:val="16"/>
                <w:lang w:val="en-US" w:eastAsia="el-GR"/>
              </w:rPr>
              <w:t xml:space="preserve"> ΤΚ 10671 ΑΘΗΝΑ (Σύνταγμα)</w:t>
            </w:r>
          </w:p>
        </w:tc>
        <w:tc>
          <w:tcPr>
            <w:tcW w:w="1052" w:type="dxa"/>
            <w:shd w:val="clear" w:color="auto" w:fill="auto"/>
            <w:vAlign w:val="center"/>
            <w:hideMark/>
          </w:tcPr>
          <w:p w14:paraId="16697CA7"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1.560,00</w:t>
            </w:r>
          </w:p>
        </w:tc>
        <w:tc>
          <w:tcPr>
            <w:tcW w:w="1338" w:type="dxa"/>
            <w:shd w:val="clear" w:color="auto" w:fill="auto"/>
            <w:vAlign w:val="center"/>
            <w:hideMark/>
          </w:tcPr>
          <w:p w14:paraId="67DFC159"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873,60 €</w:t>
            </w:r>
          </w:p>
        </w:tc>
        <w:tc>
          <w:tcPr>
            <w:tcW w:w="1158" w:type="dxa"/>
            <w:shd w:val="clear" w:color="auto" w:fill="auto"/>
            <w:noWrap/>
            <w:vAlign w:val="center"/>
            <w:hideMark/>
          </w:tcPr>
          <w:p w14:paraId="0E095365"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436,80 €</w:t>
            </w:r>
          </w:p>
        </w:tc>
      </w:tr>
      <w:tr w:rsidR="0046201D" w:rsidRPr="0046201D" w14:paraId="2CA26E9F" w14:textId="77777777" w:rsidTr="005E51C2">
        <w:trPr>
          <w:trHeight w:val="1005"/>
          <w:jc w:val="center"/>
        </w:trPr>
        <w:tc>
          <w:tcPr>
            <w:tcW w:w="567" w:type="dxa"/>
            <w:shd w:val="clear" w:color="auto" w:fill="auto"/>
            <w:vAlign w:val="center"/>
            <w:hideMark/>
          </w:tcPr>
          <w:p w14:paraId="69C3F558"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4</w:t>
            </w:r>
          </w:p>
        </w:tc>
        <w:tc>
          <w:tcPr>
            <w:tcW w:w="1931" w:type="dxa"/>
            <w:shd w:val="clear" w:color="auto" w:fill="auto"/>
            <w:vAlign w:val="center"/>
            <w:hideMark/>
          </w:tcPr>
          <w:p w14:paraId="1DA81E4B"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Τοπική Διεύθυνση </w:t>
            </w:r>
            <w:r w:rsidRPr="0046201D">
              <w:rPr>
                <w:rFonts w:ascii="Arial" w:hAnsi="Arial" w:cs="Arial"/>
                <w:sz w:val="16"/>
                <w:szCs w:val="16"/>
                <w:lang w:val="en-US" w:eastAsia="el-GR"/>
              </w:rPr>
              <w:t>e</w:t>
            </w:r>
            <w:r w:rsidRPr="0046201D">
              <w:rPr>
                <w:rFonts w:ascii="Arial" w:hAnsi="Arial" w:cs="Arial"/>
                <w:sz w:val="16"/>
                <w:szCs w:val="16"/>
                <w:lang w:val="el-GR" w:eastAsia="el-GR"/>
              </w:rPr>
              <w:t>-ΕΦΚΑ Ε' Πειραιώς με έδρα τον Αγιο Ιωάννη Ρέντη</w:t>
            </w:r>
          </w:p>
        </w:tc>
        <w:tc>
          <w:tcPr>
            <w:tcW w:w="1860" w:type="dxa"/>
            <w:shd w:val="clear" w:color="auto" w:fill="auto"/>
            <w:vAlign w:val="center"/>
            <w:hideMark/>
          </w:tcPr>
          <w:p w14:paraId="559ED73F"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κτ</w:t>
            </w:r>
            <w:r w:rsidRPr="0046201D">
              <w:rPr>
                <w:rFonts w:ascii="Arial" w:hAnsi="Arial" w:cs="Arial"/>
                <w:sz w:val="16"/>
                <w:szCs w:val="16"/>
                <w:lang w:val="el-GR" w:eastAsia="el-GR"/>
              </w:rPr>
              <w:t>ί</w:t>
            </w:r>
            <w:r w:rsidRPr="0046201D">
              <w:rPr>
                <w:rFonts w:ascii="Arial" w:hAnsi="Arial" w:cs="Arial"/>
                <w:sz w:val="16"/>
                <w:szCs w:val="16"/>
                <w:lang w:val="en-US" w:eastAsia="el-GR"/>
              </w:rPr>
              <w:t>ριο - 2 υπόγεια,</w:t>
            </w:r>
            <w:r w:rsidRPr="0046201D">
              <w:rPr>
                <w:rFonts w:ascii="Arial" w:hAnsi="Arial" w:cs="Arial"/>
                <w:sz w:val="16"/>
                <w:szCs w:val="16"/>
                <w:lang w:val="el-GR" w:eastAsia="el-GR"/>
              </w:rPr>
              <w:t xml:space="preserve"> </w:t>
            </w:r>
            <w:r w:rsidRPr="0046201D">
              <w:rPr>
                <w:rFonts w:ascii="Arial" w:hAnsi="Arial" w:cs="Arial"/>
                <w:sz w:val="16"/>
                <w:szCs w:val="16"/>
                <w:lang w:val="en-US" w:eastAsia="el-GR"/>
              </w:rPr>
              <w:t>ισόγειο &amp; 3 ορόφοι</w:t>
            </w:r>
          </w:p>
        </w:tc>
        <w:tc>
          <w:tcPr>
            <w:tcW w:w="2182" w:type="dxa"/>
            <w:shd w:val="clear" w:color="auto" w:fill="auto"/>
            <w:vAlign w:val="center"/>
            <w:hideMark/>
          </w:tcPr>
          <w:p w14:paraId="49B467F9"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Θεμιστοκλέους 9 &amp; Νάξου/ ΤΚ 18233</w:t>
            </w:r>
          </w:p>
        </w:tc>
        <w:tc>
          <w:tcPr>
            <w:tcW w:w="1052" w:type="dxa"/>
            <w:shd w:val="clear" w:color="auto" w:fill="auto"/>
            <w:vAlign w:val="center"/>
            <w:hideMark/>
          </w:tcPr>
          <w:p w14:paraId="29059E5D"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2.198,00</w:t>
            </w:r>
          </w:p>
        </w:tc>
        <w:tc>
          <w:tcPr>
            <w:tcW w:w="1338" w:type="dxa"/>
            <w:shd w:val="clear" w:color="auto" w:fill="auto"/>
            <w:vAlign w:val="center"/>
            <w:hideMark/>
          </w:tcPr>
          <w:p w14:paraId="579926A2"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1.230,88 €</w:t>
            </w:r>
          </w:p>
        </w:tc>
        <w:tc>
          <w:tcPr>
            <w:tcW w:w="1158" w:type="dxa"/>
            <w:shd w:val="clear" w:color="auto" w:fill="auto"/>
            <w:noWrap/>
            <w:vAlign w:val="center"/>
            <w:hideMark/>
          </w:tcPr>
          <w:p w14:paraId="296BEE51"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615,44 €</w:t>
            </w:r>
          </w:p>
        </w:tc>
      </w:tr>
      <w:tr w:rsidR="0046201D" w:rsidRPr="0046201D" w14:paraId="48A4F4DF" w14:textId="77777777" w:rsidTr="005E51C2">
        <w:trPr>
          <w:trHeight w:val="780"/>
          <w:jc w:val="center"/>
        </w:trPr>
        <w:tc>
          <w:tcPr>
            <w:tcW w:w="567" w:type="dxa"/>
            <w:shd w:val="clear" w:color="auto" w:fill="auto"/>
            <w:vAlign w:val="center"/>
            <w:hideMark/>
          </w:tcPr>
          <w:p w14:paraId="6E7A9164"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5</w:t>
            </w:r>
          </w:p>
        </w:tc>
        <w:tc>
          <w:tcPr>
            <w:tcW w:w="1931" w:type="dxa"/>
            <w:shd w:val="clear" w:color="auto" w:fill="auto"/>
            <w:vAlign w:val="center"/>
            <w:hideMark/>
          </w:tcPr>
          <w:p w14:paraId="6F289C0A"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ΑΠΟΚΕΝΤΡΩΜΕΝΟ ΤΜΗΜΑ ΚΟΙΝΩΝΙΚΗΣ ΑΣΦΑΛΙΣΗΣ ΚΑΜΙΝΙΩΝ</w:t>
            </w:r>
          </w:p>
        </w:tc>
        <w:tc>
          <w:tcPr>
            <w:tcW w:w="1860" w:type="dxa"/>
            <w:shd w:val="clear" w:color="auto" w:fill="auto"/>
            <w:vAlign w:val="center"/>
            <w:hideMark/>
          </w:tcPr>
          <w:p w14:paraId="03F72F70"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2ος και 3ος όροφος</w:t>
            </w:r>
          </w:p>
        </w:tc>
        <w:tc>
          <w:tcPr>
            <w:tcW w:w="2182" w:type="dxa"/>
            <w:shd w:val="clear" w:color="auto" w:fill="auto"/>
            <w:vAlign w:val="center"/>
            <w:hideMark/>
          </w:tcPr>
          <w:p w14:paraId="3CE37C48"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Θηβών 49 και Βούρβουλη ΤΚ 18542</w:t>
            </w:r>
          </w:p>
        </w:tc>
        <w:tc>
          <w:tcPr>
            <w:tcW w:w="1052" w:type="dxa"/>
            <w:shd w:val="clear" w:color="auto" w:fill="auto"/>
            <w:vAlign w:val="center"/>
            <w:hideMark/>
          </w:tcPr>
          <w:p w14:paraId="7E23B084"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2.470,00</w:t>
            </w:r>
          </w:p>
        </w:tc>
        <w:tc>
          <w:tcPr>
            <w:tcW w:w="1338" w:type="dxa"/>
            <w:shd w:val="clear" w:color="auto" w:fill="auto"/>
            <w:vAlign w:val="center"/>
            <w:hideMark/>
          </w:tcPr>
          <w:p w14:paraId="3A37BA67"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1.383,20 €</w:t>
            </w:r>
          </w:p>
        </w:tc>
        <w:tc>
          <w:tcPr>
            <w:tcW w:w="1158" w:type="dxa"/>
            <w:shd w:val="clear" w:color="auto" w:fill="auto"/>
            <w:noWrap/>
            <w:vAlign w:val="center"/>
            <w:hideMark/>
          </w:tcPr>
          <w:p w14:paraId="06F6E467"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691,60 €</w:t>
            </w:r>
          </w:p>
        </w:tc>
      </w:tr>
      <w:tr w:rsidR="0046201D" w:rsidRPr="0046201D" w14:paraId="5DB88BB7" w14:textId="77777777" w:rsidTr="005E51C2">
        <w:trPr>
          <w:trHeight w:val="795"/>
          <w:jc w:val="center"/>
        </w:trPr>
        <w:tc>
          <w:tcPr>
            <w:tcW w:w="567" w:type="dxa"/>
            <w:shd w:val="clear" w:color="auto" w:fill="auto"/>
            <w:vAlign w:val="center"/>
            <w:hideMark/>
          </w:tcPr>
          <w:p w14:paraId="7B52E45A"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6</w:t>
            </w:r>
          </w:p>
        </w:tc>
        <w:tc>
          <w:tcPr>
            <w:tcW w:w="1931" w:type="dxa"/>
            <w:shd w:val="clear" w:color="auto" w:fill="auto"/>
            <w:vAlign w:val="center"/>
            <w:hideMark/>
          </w:tcPr>
          <w:p w14:paraId="360F4CA1"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Τοπική Διεύθυνση </w:t>
            </w:r>
            <w:r w:rsidRPr="0046201D">
              <w:rPr>
                <w:rFonts w:ascii="Arial" w:hAnsi="Arial" w:cs="Arial"/>
                <w:sz w:val="16"/>
                <w:szCs w:val="16"/>
                <w:lang w:val="en-US" w:eastAsia="el-GR"/>
              </w:rPr>
              <w:t>e</w:t>
            </w:r>
            <w:r w:rsidRPr="0046201D">
              <w:rPr>
                <w:rFonts w:ascii="Arial" w:hAnsi="Arial" w:cs="Arial"/>
                <w:sz w:val="16"/>
                <w:szCs w:val="16"/>
                <w:lang w:val="el-GR" w:eastAsia="el-GR"/>
              </w:rPr>
              <w:t>-ΕΦΚΑ Γ΄Κεντρικού Τομέα Αθήνας με έδρα την Αθήνα(Κεραμεικός)</w:t>
            </w:r>
          </w:p>
        </w:tc>
        <w:tc>
          <w:tcPr>
            <w:tcW w:w="1860" w:type="dxa"/>
            <w:shd w:val="clear" w:color="auto" w:fill="auto"/>
            <w:vAlign w:val="center"/>
            <w:hideMark/>
          </w:tcPr>
          <w:p w14:paraId="03FB80C0"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2 υπόγεια,</w:t>
            </w:r>
            <w:r w:rsidRPr="0046201D">
              <w:rPr>
                <w:rFonts w:ascii="Arial" w:hAnsi="Arial" w:cs="Arial"/>
                <w:sz w:val="16"/>
                <w:szCs w:val="16"/>
                <w:lang w:val="el-GR" w:eastAsia="el-GR"/>
              </w:rPr>
              <w:t xml:space="preserve"> </w:t>
            </w:r>
            <w:r w:rsidRPr="0046201D">
              <w:rPr>
                <w:rFonts w:ascii="Arial" w:hAnsi="Arial" w:cs="Arial"/>
                <w:sz w:val="16"/>
                <w:szCs w:val="16"/>
                <w:lang w:val="en-US" w:eastAsia="el-GR"/>
              </w:rPr>
              <w:t>ισόγειο,</w:t>
            </w:r>
            <w:r w:rsidRPr="0046201D">
              <w:rPr>
                <w:rFonts w:ascii="Arial" w:hAnsi="Arial" w:cs="Arial"/>
                <w:sz w:val="16"/>
                <w:szCs w:val="16"/>
                <w:lang w:val="el-GR" w:eastAsia="el-GR"/>
              </w:rPr>
              <w:t xml:space="preserve"> </w:t>
            </w:r>
            <w:r w:rsidRPr="0046201D">
              <w:rPr>
                <w:rFonts w:ascii="Arial" w:hAnsi="Arial" w:cs="Arial"/>
                <w:sz w:val="16"/>
                <w:szCs w:val="16"/>
                <w:lang w:val="en-US" w:eastAsia="el-GR"/>
              </w:rPr>
              <w:t>4 όροφοι &amp; δώμα</w:t>
            </w:r>
          </w:p>
        </w:tc>
        <w:tc>
          <w:tcPr>
            <w:tcW w:w="2182" w:type="dxa"/>
            <w:shd w:val="clear" w:color="auto" w:fill="auto"/>
            <w:vAlign w:val="center"/>
            <w:hideMark/>
          </w:tcPr>
          <w:p w14:paraId="62870B6E"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Κειριαδών 4 &amp; Ευρυσθέως / 11 853</w:t>
            </w:r>
          </w:p>
        </w:tc>
        <w:tc>
          <w:tcPr>
            <w:tcW w:w="1052" w:type="dxa"/>
            <w:shd w:val="clear" w:color="auto" w:fill="auto"/>
            <w:vAlign w:val="center"/>
            <w:hideMark/>
          </w:tcPr>
          <w:p w14:paraId="71CE7850"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3.135,00</w:t>
            </w:r>
          </w:p>
        </w:tc>
        <w:tc>
          <w:tcPr>
            <w:tcW w:w="1338" w:type="dxa"/>
            <w:shd w:val="clear" w:color="auto" w:fill="auto"/>
            <w:vAlign w:val="center"/>
            <w:hideMark/>
          </w:tcPr>
          <w:p w14:paraId="18EA90D9"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1.536,15 €</w:t>
            </w:r>
          </w:p>
        </w:tc>
        <w:tc>
          <w:tcPr>
            <w:tcW w:w="1158" w:type="dxa"/>
            <w:shd w:val="clear" w:color="auto" w:fill="auto"/>
            <w:noWrap/>
            <w:vAlign w:val="center"/>
            <w:hideMark/>
          </w:tcPr>
          <w:p w14:paraId="79C38B01"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768,08 €</w:t>
            </w:r>
          </w:p>
        </w:tc>
      </w:tr>
      <w:tr w:rsidR="0046201D" w:rsidRPr="0046201D" w14:paraId="10D4BD95" w14:textId="77777777" w:rsidTr="005E51C2">
        <w:trPr>
          <w:trHeight w:val="1260"/>
          <w:jc w:val="center"/>
        </w:trPr>
        <w:tc>
          <w:tcPr>
            <w:tcW w:w="567" w:type="dxa"/>
            <w:shd w:val="clear" w:color="auto" w:fill="auto"/>
            <w:vAlign w:val="center"/>
            <w:hideMark/>
          </w:tcPr>
          <w:p w14:paraId="0BD4CA1E"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7</w:t>
            </w:r>
          </w:p>
        </w:tc>
        <w:tc>
          <w:tcPr>
            <w:tcW w:w="1931" w:type="dxa"/>
            <w:shd w:val="clear" w:color="auto" w:fill="auto"/>
            <w:vAlign w:val="center"/>
            <w:hideMark/>
          </w:tcPr>
          <w:p w14:paraId="7D5AA42E"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Τοπική Διεύθυνση </w:t>
            </w:r>
            <w:r w:rsidRPr="0046201D">
              <w:rPr>
                <w:rFonts w:ascii="Arial" w:hAnsi="Arial" w:cs="Arial"/>
                <w:sz w:val="16"/>
                <w:szCs w:val="16"/>
                <w:lang w:val="en-US" w:eastAsia="el-GR"/>
              </w:rPr>
              <w:t>e</w:t>
            </w:r>
            <w:r w:rsidRPr="0046201D">
              <w:rPr>
                <w:rFonts w:ascii="Arial" w:hAnsi="Arial" w:cs="Arial"/>
                <w:sz w:val="16"/>
                <w:szCs w:val="16"/>
                <w:lang w:val="el-GR" w:eastAsia="el-GR"/>
              </w:rPr>
              <w:t>-ΕΦΚΑ Δ΄ Κεντρικού Τομέα Αθήνας με έδρα την Αθήνα (Πατήσια)</w:t>
            </w:r>
          </w:p>
        </w:tc>
        <w:tc>
          <w:tcPr>
            <w:tcW w:w="1860" w:type="dxa"/>
            <w:shd w:val="clear" w:color="auto" w:fill="auto"/>
            <w:vAlign w:val="center"/>
            <w:hideMark/>
          </w:tcPr>
          <w:p w14:paraId="19597D43"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3 υπόγεια,</w:t>
            </w:r>
            <w:r w:rsidRPr="0046201D">
              <w:rPr>
                <w:rFonts w:ascii="Arial" w:hAnsi="Arial" w:cs="Arial"/>
                <w:sz w:val="16"/>
                <w:szCs w:val="16"/>
                <w:lang w:val="el-GR" w:eastAsia="el-GR"/>
              </w:rPr>
              <w:t xml:space="preserve"> </w:t>
            </w:r>
            <w:r w:rsidRPr="0046201D">
              <w:rPr>
                <w:rFonts w:ascii="Arial" w:hAnsi="Arial" w:cs="Arial"/>
                <w:sz w:val="16"/>
                <w:szCs w:val="16"/>
                <w:lang w:val="en-US" w:eastAsia="el-GR"/>
              </w:rPr>
              <w:t>ισόγειο &amp; 5 ορόφοι</w:t>
            </w:r>
          </w:p>
        </w:tc>
        <w:tc>
          <w:tcPr>
            <w:tcW w:w="2182" w:type="dxa"/>
            <w:shd w:val="clear" w:color="auto" w:fill="auto"/>
            <w:vAlign w:val="center"/>
            <w:hideMark/>
          </w:tcPr>
          <w:p w14:paraId="19273342"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Κεφαλληνίας 12-14 ΤΚ 11361</w:t>
            </w:r>
          </w:p>
        </w:tc>
        <w:tc>
          <w:tcPr>
            <w:tcW w:w="1052" w:type="dxa"/>
            <w:shd w:val="clear" w:color="auto" w:fill="auto"/>
            <w:vAlign w:val="center"/>
            <w:hideMark/>
          </w:tcPr>
          <w:p w14:paraId="0FE61C22"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2.510,00</w:t>
            </w:r>
          </w:p>
        </w:tc>
        <w:tc>
          <w:tcPr>
            <w:tcW w:w="1338" w:type="dxa"/>
            <w:shd w:val="clear" w:color="auto" w:fill="auto"/>
            <w:vAlign w:val="center"/>
            <w:hideMark/>
          </w:tcPr>
          <w:p w14:paraId="09D1FDD3"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1.229,90 €</w:t>
            </w:r>
          </w:p>
        </w:tc>
        <w:tc>
          <w:tcPr>
            <w:tcW w:w="1158" w:type="dxa"/>
            <w:shd w:val="clear" w:color="auto" w:fill="auto"/>
            <w:noWrap/>
            <w:vAlign w:val="center"/>
            <w:hideMark/>
          </w:tcPr>
          <w:p w14:paraId="58034757"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614,95 €</w:t>
            </w:r>
          </w:p>
        </w:tc>
      </w:tr>
      <w:tr w:rsidR="0046201D" w:rsidRPr="0046201D" w14:paraId="312DAC05" w14:textId="77777777" w:rsidTr="005E51C2">
        <w:trPr>
          <w:trHeight w:val="765"/>
          <w:jc w:val="center"/>
        </w:trPr>
        <w:tc>
          <w:tcPr>
            <w:tcW w:w="567" w:type="dxa"/>
            <w:shd w:val="clear" w:color="auto" w:fill="auto"/>
            <w:vAlign w:val="center"/>
            <w:hideMark/>
          </w:tcPr>
          <w:p w14:paraId="4C79C2F6"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8</w:t>
            </w:r>
          </w:p>
        </w:tc>
        <w:tc>
          <w:tcPr>
            <w:tcW w:w="1931" w:type="dxa"/>
            <w:shd w:val="clear" w:color="auto" w:fill="auto"/>
            <w:vAlign w:val="center"/>
            <w:hideMark/>
          </w:tcPr>
          <w:p w14:paraId="76393C4B"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Τοπική Διεύθυνση </w:t>
            </w:r>
            <w:r w:rsidRPr="0046201D">
              <w:rPr>
                <w:rFonts w:ascii="Arial" w:hAnsi="Arial" w:cs="Arial"/>
                <w:sz w:val="16"/>
                <w:szCs w:val="16"/>
                <w:lang w:val="en-US" w:eastAsia="el-GR"/>
              </w:rPr>
              <w:t>e</w:t>
            </w:r>
            <w:r w:rsidRPr="0046201D">
              <w:rPr>
                <w:rFonts w:ascii="Arial" w:hAnsi="Arial" w:cs="Arial"/>
                <w:sz w:val="16"/>
                <w:szCs w:val="16"/>
                <w:lang w:val="el-GR" w:eastAsia="el-GR"/>
              </w:rPr>
              <w:t>-ΕΦΚΑ Δ΄ Δυτικού Τομέα Αθήνας με έδρα την Πετρούπολη</w:t>
            </w:r>
          </w:p>
        </w:tc>
        <w:tc>
          <w:tcPr>
            <w:tcW w:w="1860" w:type="dxa"/>
            <w:shd w:val="clear" w:color="auto" w:fill="auto"/>
            <w:vAlign w:val="center"/>
            <w:hideMark/>
          </w:tcPr>
          <w:p w14:paraId="0CCAFCCA"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υπόγειο, ισόγειο &amp; 1  όροφος (ΜΙΚΡΟ ΚΤΙΡΙΟ)</w:t>
            </w:r>
          </w:p>
        </w:tc>
        <w:tc>
          <w:tcPr>
            <w:tcW w:w="2182" w:type="dxa"/>
            <w:shd w:val="clear" w:color="000000" w:fill="FFFFFF"/>
            <w:vAlign w:val="center"/>
            <w:hideMark/>
          </w:tcPr>
          <w:p w14:paraId="62508874"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 xml:space="preserve">Κονίτσης </w:t>
            </w:r>
            <w:proofErr w:type="gramStart"/>
            <w:r w:rsidRPr="0046201D">
              <w:rPr>
                <w:rFonts w:ascii="Arial" w:hAnsi="Arial" w:cs="Arial"/>
                <w:sz w:val="16"/>
                <w:szCs w:val="16"/>
                <w:lang w:val="en-US" w:eastAsia="el-GR"/>
              </w:rPr>
              <w:t>49  ΤΚ</w:t>
            </w:r>
            <w:proofErr w:type="gramEnd"/>
            <w:r w:rsidRPr="0046201D">
              <w:rPr>
                <w:rFonts w:ascii="Arial" w:hAnsi="Arial" w:cs="Arial"/>
                <w:sz w:val="16"/>
                <w:szCs w:val="16"/>
                <w:lang w:val="en-US" w:eastAsia="el-GR"/>
              </w:rPr>
              <w:t xml:space="preserve"> 13232</w:t>
            </w:r>
          </w:p>
        </w:tc>
        <w:tc>
          <w:tcPr>
            <w:tcW w:w="1052" w:type="dxa"/>
            <w:shd w:val="clear" w:color="auto" w:fill="auto"/>
            <w:vAlign w:val="center"/>
            <w:hideMark/>
          </w:tcPr>
          <w:p w14:paraId="468FB763"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203,00</w:t>
            </w:r>
          </w:p>
        </w:tc>
        <w:tc>
          <w:tcPr>
            <w:tcW w:w="1338" w:type="dxa"/>
            <w:shd w:val="clear" w:color="auto" w:fill="auto"/>
            <w:vAlign w:val="center"/>
            <w:hideMark/>
          </w:tcPr>
          <w:p w14:paraId="127B245D"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113,68 €</w:t>
            </w:r>
          </w:p>
        </w:tc>
        <w:tc>
          <w:tcPr>
            <w:tcW w:w="1158" w:type="dxa"/>
            <w:shd w:val="clear" w:color="auto" w:fill="auto"/>
            <w:noWrap/>
            <w:vAlign w:val="center"/>
            <w:hideMark/>
          </w:tcPr>
          <w:p w14:paraId="192EBDA2"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56,84 €</w:t>
            </w:r>
          </w:p>
        </w:tc>
      </w:tr>
      <w:tr w:rsidR="0046201D" w:rsidRPr="0046201D" w14:paraId="7B11FB04" w14:textId="77777777" w:rsidTr="005E51C2">
        <w:trPr>
          <w:trHeight w:val="765"/>
          <w:jc w:val="center"/>
        </w:trPr>
        <w:tc>
          <w:tcPr>
            <w:tcW w:w="567" w:type="dxa"/>
            <w:shd w:val="clear" w:color="auto" w:fill="auto"/>
            <w:vAlign w:val="center"/>
            <w:hideMark/>
          </w:tcPr>
          <w:p w14:paraId="402D1030"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9</w:t>
            </w:r>
          </w:p>
        </w:tc>
        <w:tc>
          <w:tcPr>
            <w:tcW w:w="1931" w:type="dxa"/>
            <w:shd w:val="clear" w:color="auto" w:fill="auto"/>
            <w:vAlign w:val="center"/>
            <w:hideMark/>
          </w:tcPr>
          <w:p w14:paraId="1BD2C925"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Τοπική Διεύθυνση </w:t>
            </w:r>
            <w:r w:rsidRPr="0046201D">
              <w:rPr>
                <w:rFonts w:ascii="Arial" w:hAnsi="Arial" w:cs="Arial"/>
                <w:sz w:val="16"/>
                <w:szCs w:val="16"/>
                <w:lang w:val="en-US" w:eastAsia="el-GR"/>
              </w:rPr>
              <w:t>e</w:t>
            </w:r>
            <w:r w:rsidRPr="0046201D">
              <w:rPr>
                <w:rFonts w:ascii="Arial" w:hAnsi="Arial" w:cs="Arial"/>
                <w:sz w:val="16"/>
                <w:szCs w:val="16"/>
                <w:lang w:val="el-GR" w:eastAsia="el-GR"/>
              </w:rPr>
              <w:t>-ΕΦΚΑ Δ΄ Δυτικού Τομέα Αθήνας με έδρα την Πετρούπολη</w:t>
            </w:r>
          </w:p>
        </w:tc>
        <w:tc>
          <w:tcPr>
            <w:tcW w:w="1860" w:type="dxa"/>
            <w:shd w:val="clear" w:color="auto" w:fill="auto"/>
            <w:vAlign w:val="center"/>
            <w:hideMark/>
          </w:tcPr>
          <w:p w14:paraId="007B63C4"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2 υπόγεια, ισόγειο &amp; 2 όροφοι (ΜΕΓΑΛΟ ΚΤΙΡΙΟ)</w:t>
            </w:r>
          </w:p>
        </w:tc>
        <w:tc>
          <w:tcPr>
            <w:tcW w:w="2182" w:type="dxa"/>
            <w:shd w:val="clear" w:color="auto" w:fill="auto"/>
            <w:vAlign w:val="center"/>
            <w:hideMark/>
          </w:tcPr>
          <w:p w14:paraId="18AF0915"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 xml:space="preserve">Κονίτσης 47- </w:t>
            </w:r>
            <w:proofErr w:type="gramStart"/>
            <w:r w:rsidRPr="0046201D">
              <w:rPr>
                <w:rFonts w:ascii="Arial" w:hAnsi="Arial" w:cs="Arial"/>
                <w:sz w:val="16"/>
                <w:szCs w:val="16"/>
                <w:lang w:val="en-US" w:eastAsia="el-GR"/>
              </w:rPr>
              <w:t>49  ΤΚ</w:t>
            </w:r>
            <w:proofErr w:type="gramEnd"/>
            <w:r w:rsidRPr="0046201D">
              <w:rPr>
                <w:rFonts w:ascii="Arial" w:hAnsi="Arial" w:cs="Arial"/>
                <w:sz w:val="16"/>
                <w:szCs w:val="16"/>
                <w:lang w:val="en-US" w:eastAsia="el-GR"/>
              </w:rPr>
              <w:t xml:space="preserve"> 13232</w:t>
            </w:r>
          </w:p>
        </w:tc>
        <w:tc>
          <w:tcPr>
            <w:tcW w:w="1052" w:type="dxa"/>
            <w:shd w:val="clear" w:color="auto" w:fill="auto"/>
            <w:vAlign w:val="center"/>
            <w:hideMark/>
          </w:tcPr>
          <w:p w14:paraId="0DFC2AEC"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1.684,00</w:t>
            </w:r>
          </w:p>
        </w:tc>
        <w:tc>
          <w:tcPr>
            <w:tcW w:w="1338" w:type="dxa"/>
            <w:shd w:val="clear" w:color="auto" w:fill="auto"/>
            <w:vAlign w:val="center"/>
            <w:hideMark/>
          </w:tcPr>
          <w:p w14:paraId="1E0758DF"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943,04 €</w:t>
            </w:r>
          </w:p>
        </w:tc>
        <w:tc>
          <w:tcPr>
            <w:tcW w:w="1158" w:type="dxa"/>
            <w:shd w:val="clear" w:color="auto" w:fill="auto"/>
            <w:noWrap/>
            <w:vAlign w:val="center"/>
            <w:hideMark/>
          </w:tcPr>
          <w:p w14:paraId="1AE91687"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471,52 €</w:t>
            </w:r>
          </w:p>
        </w:tc>
      </w:tr>
      <w:tr w:rsidR="0046201D" w:rsidRPr="0046201D" w14:paraId="394610EF" w14:textId="77777777" w:rsidTr="005E51C2">
        <w:trPr>
          <w:trHeight w:val="1411"/>
          <w:jc w:val="center"/>
        </w:trPr>
        <w:tc>
          <w:tcPr>
            <w:tcW w:w="567" w:type="dxa"/>
            <w:shd w:val="clear" w:color="auto" w:fill="auto"/>
            <w:vAlign w:val="center"/>
            <w:hideMark/>
          </w:tcPr>
          <w:p w14:paraId="7BD7B2F6"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10</w:t>
            </w:r>
          </w:p>
        </w:tc>
        <w:tc>
          <w:tcPr>
            <w:tcW w:w="1931" w:type="dxa"/>
            <w:shd w:val="clear" w:color="auto" w:fill="auto"/>
            <w:vAlign w:val="center"/>
            <w:hideMark/>
          </w:tcPr>
          <w:p w14:paraId="1CF97C2F"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Τοπική Διεύθυνση </w:t>
            </w:r>
            <w:r w:rsidRPr="0046201D">
              <w:rPr>
                <w:rFonts w:ascii="Arial" w:hAnsi="Arial" w:cs="Arial"/>
                <w:sz w:val="16"/>
                <w:szCs w:val="16"/>
                <w:lang w:val="en-US" w:eastAsia="el-GR"/>
              </w:rPr>
              <w:t>e</w:t>
            </w:r>
            <w:r w:rsidRPr="0046201D">
              <w:rPr>
                <w:rFonts w:ascii="Arial" w:hAnsi="Arial" w:cs="Arial"/>
                <w:sz w:val="16"/>
                <w:szCs w:val="16"/>
                <w:lang w:val="el-GR" w:eastAsia="el-GR"/>
              </w:rPr>
              <w:t>-ΕΦΚΑ Β΄ Κεντρικού Τομέα Αθήνας με έδρα την Αθήνα (Παγκράτι)</w:t>
            </w:r>
          </w:p>
        </w:tc>
        <w:tc>
          <w:tcPr>
            <w:tcW w:w="1860" w:type="dxa"/>
            <w:shd w:val="clear" w:color="auto" w:fill="auto"/>
            <w:vAlign w:val="center"/>
            <w:hideMark/>
          </w:tcPr>
          <w:p w14:paraId="2A1DD172"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Υπόγειο,</w:t>
            </w:r>
            <w:r w:rsidRPr="0046201D">
              <w:rPr>
                <w:rFonts w:ascii="Arial" w:hAnsi="Arial" w:cs="Arial"/>
                <w:sz w:val="16"/>
                <w:szCs w:val="16"/>
                <w:lang w:val="el-GR" w:eastAsia="el-GR"/>
              </w:rPr>
              <w:t xml:space="preserve"> </w:t>
            </w:r>
            <w:r w:rsidRPr="0046201D">
              <w:rPr>
                <w:rFonts w:ascii="Arial" w:hAnsi="Arial" w:cs="Arial"/>
                <w:sz w:val="16"/>
                <w:szCs w:val="16"/>
                <w:lang w:val="en-US" w:eastAsia="el-GR"/>
              </w:rPr>
              <w:t>ισόγειο, 6 όροφοι &amp; δώμα</w:t>
            </w:r>
          </w:p>
        </w:tc>
        <w:tc>
          <w:tcPr>
            <w:tcW w:w="2182" w:type="dxa"/>
            <w:shd w:val="clear" w:color="auto" w:fill="auto"/>
            <w:vAlign w:val="center"/>
            <w:hideMark/>
          </w:tcPr>
          <w:p w14:paraId="54F8C8FF"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Κόνωνος 54-56 ΤΚ 11633</w:t>
            </w:r>
          </w:p>
        </w:tc>
        <w:tc>
          <w:tcPr>
            <w:tcW w:w="1052" w:type="dxa"/>
            <w:shd w:val="clear" w:color="auto" w:fill="auto"/>
            <w:vAlign w:val="center"/>
            <w:hideMark/>
          </w:tcPr>
          <w:p w14:paraId="6743BC85"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5.012,00</w:t>
            </w:r>
          </w:p>
        </w:tc>
        <w:tc>
          <w:tcPr>
            <w:tcW w:w="1338" w:type="dxa"/>
            <w:shd w:val="clear" w:color="auto" w:fill="auto"/>
            <w:vAlign w:val="center"/>
            <w:hideMark/>
          </w:tcPr>
          <w:p w14:paraId="2CA42B03"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2.105,04 €</w:t>
            </w:r>
          </w:p>
        </w:tc>
        <w:tc>
          <w:tcPr>
            <w:tcW w:w="1158" w:type="dxa"/>
            <w:shd w:val="clear" w:color="auto" w:fill="auto"/>
            <w:noWrap/>
            <w:vAlign w:val="center"/>
            <w:hideMark/>
          </w:tcPr>
          <w:p w14:paraId="3112CCC3"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1.052,52 €</w:t>
            </w:r>
          </w:p>
        </w:tc>
      </w:tr>
      <w:tr w:rsidR="0046201D" w:rsidRPr="0046201D" w14:paraId="2EFE921E" w14:textId="77777777" w:rsidTr="005E51C2">
        <w:trPr>
          <w:trHeight w:val="945"/>
          <w:jc w:val="center"/>
        </w:trPr>
        <w:tc>
          <w:tcPr>
            <w:tcW w:w="567" w:type="dxa"/>
            <w:shd w:val="clear" w:color="auto" w:fill="auto"/>
            <w:vAlign w:val="center"/>
            <w:hideMark/>
          </w:tcPr>
          <w:p w14:paraId="50046E39"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11</w:t>
            </w:r>
          </w:p>
        </w:tc>
        <w:tc>
          <w:tcPr>
            <w:tcW w:w="1931" w:type="dxa"/>
            <w:shd w:val="clear" w:color="auto" w:fill="auto"/>
            <w:vAlign w:val="center"/>
            <w:hideMark/>
          </w:tcPr>
          <w:p w14:paraId="550572E6"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Τοπική Διεύθυνση </w:t>
            </w:r>
            <w:r w:rsidRPr="0046201D">
              <w:rPr>
                <w:rFonts w:ascii="Arial" w:hAnsi="Arial" w:cs="Arial"/>
                <w:sz w:val="16"/>
                <w:szCs w:val="16"/>
                <w:lang w:val="en-US" w:eastAsia="el-GR"/>
              </w:rPr>
              <w:t>e</w:t>
            </w:r>
            <w:r w:rsidRPr="0046201D">
              <w:rPr>
                <w:rFonts w:ascii="Arial" w:hAnsi="Arial" w:cs="Arial"/>
                <w:sz w:val="16"/>
                <w:szCs w:val="16"/>
                <w:lang w:val="el-GR" w:eastAsia="el-GR"/>
              </w:rPr>
              <w:t>-ΕΦΚΑ Α΄ Πειραιώς με έδρα τον Πειραιά -Στέγαση Τμήματος Ασφάλισης Εσόδων ασφαλισμένων τ. ΤΑΝΠΥ</w:t>
            </w:r>
          </w:p>
        </w:tc>
        <w:tc>
          <w:tcPr>
            <w:tcW w:w="1860" w:type="dxa"/>
            <w:shd w:val="clear" w:color="auto" w:fill="auto"/>
            <w:vAlign w:val="center"/>
            <w:hideMark/>
          </w:tcPr>
          <w:p w14:paraId="4D15B480"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ημιόροφος, 1ος, 2ος, 3ος &amp; 4ος όροφος</w:t>
            </w:r>
          </w:p>
        </w:tc>
        <w:tc>
          <w:tcPr>
            <w:tcW w:w="2182" w:type="dxa"/>
            <w:shd w:val="clear" w:color="auto" w:fill="auto"/>
            <w:vAlign w:val="center"/>
            <w:hideMark/>
          </w:tcPr>
          <w:p w14:paraId="54BA6F43"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Λεωχάρους 26 ΤΚ 18531</w:t>
            </w:r>
          </w:p>
        </w:tc>
        <w:tc>
          <w:tcPr>
            <w:tcW w:w="1052" w:type="dxa"/>
            <w:shd w:val="clear" w:color="auto" w:fill="auto"/>
            <w:vAlign w:val="center"/>
            <w:hideMark/>
          </w:tcPr>
          <w:p w14:paraId="0F4B323D"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1.100,75</w:t>
            </w:r>
          </w:p>
        </w:tc>
        <w:tc>
          <w:tcPr>
            <w:tcW w:w="1338" w:type="dxa"/>
            <w:shd w:val="clear" w:color="auto" w:fill="auto"/>
            <w:vAlign w:val="center"/>
            <w:hideMark/>
          </w:tcPr>
          <w:p w14:paraId="52D2F9EB"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616,42 €</w:t>
            </w:r>
          </w:p>
        </w:tc>
        <w:tc>
          <w:tcPr>
            <w:tcW w:w="1158" w:type="dxa"/>
            <w:shd w:val="clear" w:color="auto" w:fill="auto"/>
            <w:noWrap/>
            <w:vAlign w:val="center"/>
            <w:hideMark/>
          </w:tcPr>
          <w:p w14:paraId="02CA8936"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308,21 €</w:t>
            </w:r>
          </w:p>
        </w:tc>
      </w:tr>
      <w:tr w:rsidR="0046201D" w:rsidRPr="0046201D" w14:paraId="3A249263" w14:textId="77777777" w:rsidTr="005E51C2">
        <w:trPr>
          <w:trHeight w:val="750"/>
          <w:jc w:val="center"/>
        </w:trPr>
        <w:tc>
          <w:tcPr>
            <w:tcW w:w="567" w:type="dxa"/>
            <w:shd w:val="clear" w:color="auto" w:fill="auto"/>
            <w:vAlign w:val="center"/>
            <w:hideMark/>
          </w:tcPr>
          <w:p w14:paraId="773856E6"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12</w:t>
            </w:r>
          </w:p>
        </w:tc>
        <w:tc>
          <w:tcPr>
            <w:tcW w:w="1931" w:type="dxa"/>
            <w:shd w:val="clear" w:color="auto" w:fill="auto"/>
            <w:vAlign w:val="center"/>
            <w:hideMark/>
          </w:tcPr>
          <w:p w14:paraId="476AA9C5"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Τοπική Διεύθυνση </w:t>
            </w:r>
            <w:r w:rsidRPr="0046201D">
              <w:rPr>
                <w:rFonts w:ascii="Arial" w:hAnsi="Arial" w:cs="Arial"/>
                <w:sz w:val="16"/>
                <w:szCs w:val="16"/>
                <w:lang w:val="en-US" w:eastAsia="el-GR"/>
              </w:rPr>
              <w:t>e</w:t>
            </w:r>
            <w:r w:rsidRPr="0046201D">
              <w:rPr>
                <w:rFonts w:ascii="Arial" w:hAnsi="Arial" w:cs="Arial"/>
                <w:sz w:val="16"/>
                <w:szCs w:val="16"/>
                <w:lang w:val="el-GR" w:eastAsia="el-GR"/>
              </w:rPr>
              <w:t>-ΕΦΚΑ Ι' Κεντρικού Τομέα Αθήνας με έδρα την Ηλιούπολη</w:t>
            </w:r>
          </w:p>
        </w:tc>
        <w:tc>
          <w:tcPr>
            <w:tcW w:w="1860" w:type="dxa"/>
            <w:shd w:val="clear" w:color="auto" w:fill="auto"/>
            <w:vAlign w:val="center"/>
            <w:hideMark/>
          </w:tcPr>
          <w:p w14:paraId="61FFB9EA"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Υπόγειο,</w:t>
            </w:r>
            <w:r w:rsidRPr="0046201D">
              <w:rPr>
                <w:rFonts w:ascii="Arial" w:hAnsi="Arial" w:cs="Arial"/>
                <w:sz w:val="16"/>
                <w:szCs w:val="16"/>
                <w:lang w:val="el-GR" w:eastAsia="el-GR"/>
              </w:rPr>
              <w:t xml:space="preserve"> </w:t>
            </w:r>
            <w:r w:rsidRPr="0046201D">
              <w:rPr>
                <w:rFonts w:ascii="Arial" w:hAnsi="Arial" w:cs="Arial"/>
                <w:sz w:val="16"/>
                <w:szCs w:val="16"/>
                <w:lang w:val="en-US" w:eastAsia="el-GR"/>
              </w:rPr>
              <w:t>ισόγειο &amp; 3 ορόφοι</w:t>
            </w:r>
          </w:p>
        </w:tc>
        <w:tc>
          <w:tcPr>
            <w:tcW w:w="2182" w:type="dxa"/>
            <w:shd w:val="clear" w:color="auto" w:fill="auto"/>
            <w:vAlign w:val="center"/>
            <w:hideMark/>
          </w:tcPr>
          <w:p w14:paraId="2A8C2D8F"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Ναυαρίνου 1 και Μαρίνου Αντύπα ΤΚ 16346</w:t>
            </w:r>
          </w:p>
        </w:tc>
        <w:tc>
          <w:tcPr>
            <w:tcW w:w="1052" w:type="dxa"/>
            <w:shd w:val="clear" w:color="auto" w:fill="auto"/>
            <w:vAlign w:val="center"/>
            <w:hideMark/>
          </w:tcPr>
          <w:p w14:paraId="5EBCA1D6"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3.047,00</w:t>
            </w:r>
          </w:p>
        </w:tc>
        <w:tc>
          <w:tcPr>
            <w:tcW w:w="1338" w:type="dxa"/>
            <w:shd w:val="clear" w:color="auto" w:fill="auto"/>
            <w:vAlign w:val="center"/>
            <w:hideMark/>
          </w:tcPr>
          <w:p w14:paraId="0599753F"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1.493,03 €</w:t>
            </w:r>
          </w:p>
        </w:tc>
        <w:tc>
          <w:tcPr>
            <w:tcW w:w="1158" w:type="dxa"/>
            <w:shd w:val="clear" w:color="auto" w:fill="auto"/>
            <w:noWrap/>
            <w:vAlign w:val="center"/>
            <w:hideMark/>
          </w:tcPr>
          <w:p w14:paraId="6B33B7F1"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746,52 €</w:t>
            </w:r>
          </w:p>
        </w:tc>
      </w:tr>
      <w:tr w:rsidR="0046201D" w:rsidRPr="0046201D" w14:paraId="5951BAE8" w14:textId="77777777" w:rsidTr="005E51C2">
        <w:trPr>
          <w:trHeight w:val="720"/>
          <w:jc w:val="center"/>
        </w:trPr>
        <w:tc>
          <w:tcPr>
            <w:tcW w:w="567" w:type="dxa"/>
            <w:shd w:val="clear" w:color="auto" w:fill="auto"/>
            <w:vAlign w:val="center"/>
            <w:hideMark/>
          </w:tcPr>
          <w:p w14:paraId="2810A0EE"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lastRenderedPageBreak/>
              <w:t>13</w:t>
            </w:r>
          </w:p>
        </w:tc>
        <w:tc>
          <w:tcPr>
            <w:tcW w:w="1931" w:type="dxa"/>
            <w:shd w:val="clear" w:color="auto" w:fill="auto"/>
            <w:vAlign w:val="center"/>
            <w:hideMark/>
          </w:tcPr>
          <w:p w14:paraId="20FA9072"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Τοπική Διεύθυνση </w:t>
            </w:r>
            <w:r w:rsidRPr="0046201D">
              <w:rPr>
                <w:rFonts w:ascii="Arial" w:hAnsi="Arial" w:cs="Arial"/>
                <w:sz w:val="16"/>
                <w:szCs w:val="16"/>
                <w:lang w:val="en-US" w:eastAsia="el-GR"/>
              </w:rPr>
              <w:t>e</w:t>
            </w:r>
            <w:r w:rsidRPr="0046201D">
              <w:rPr>
                <w:rFonts w:ascii="Arial" w:hAnsi="Arial" w:cs="Arial"/>
                <w:sz w:val="16"/>
                <w:szCs w:val="16"/>
                <w:lang w:val="el-GR" w:eastAsia="el-GR"/>
              </w:rPr>
              <w:t>-ΕΦΚΑ Ι</w:t>
            </w:r>
            <w:r w:rsidRPr="0046201D">
              <w:rPr>
                <w:rFonts w:ascii="Arial" w:hAnsi="Arial" w:cs="Arial"/>
                <w:sz w:val="16"/>
                <w:szCs w:val="16"/>
                <w:lang w:val="en-US" w:eastAsia="el-GR"/>
              </w:rPr>
              <w:t>A</w:t>
            </w:r>
            <w:r w:rsidRPr="0046201D">
              <w:rPr>
                <w:rFonts w:ascii="Arial" w:hAnsi="Arial" w:cs="Arial"/>
                <w:sz w:val="16"/>
                <w:szCs w:val="16"/>
                <w:lang w:val="el-GR" w:eastAsia="el-GR"/>
              </w:rPr>
              <w:t>' Κεντρικού Τομέα Αθήνας (Νέος Κόσμος)</w:t>
            </w:r>
          </w:p>
        </w:tc>
        <w:tc>
          <w:tcPr>
            <w:tcW w:w="1860" w:type="dxa"/>
            <w:shd w:val="clear" w:color="auto" w:fill="auto"/>
            <w:vAlign w:val="center"/>
            <w:hideMark/>
          </w:tcPr>
          <w:p w14:paraId="478431EA"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Υπόγειο,</w:t>
            </w:r>
            <w:r w:rsidRPr="0046201D">
              <w:rPr>
                <w:rFonts w:ascii="Arial" w:hAnsi="Arial" w:cs="Arial"/>
                <w:sz w:val="16"/>
                <w:szCs w:val="16"/>
                <w:lang w:val="el-GR" w:eastAsia="el-GR"/>
              </w:rPr>
              <w:t xml:space="preserve"> </w:t>
            </w:r>
            <w:r w:rsidRPr="0046201D">
              <w:rPr>
                <w:rFonts w:ascii="Arial" w:hAnsi="Arial" w:cs="Arial"/>
                <w:sz w:val="16"/>
                <w:szCs w:val="16"/>
                <w:lang w:val="en-US" w:eastAsia="el-GR"/>
              </w:rPr>
              <w:t>ισόγειο &amp; 2 ορόφοι</w:t>
            </w:r>
          </w:p>
        </w:tc>
        <w:tc>
          <w:tcPr>
            <w:tcW w:w="2182" w:type="dxa"/>
            <w:shd w:val="clear" w:color="auto" w:fill="auto"/>
            <w:vAlign w:val="center"/>
            <w:hideMark/>
          </w:tcPr>
          <w:p w14:paraId="357BC94E"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Μάχης Αναλάτου &amp; Λαγουμιτζή, ΤΚ 11744</w:t>
            </w:r>
          </w:p>
        </w:tc>
        <w:tc>
          <w:tcPr>
            <w:tcW w:w="1052" w:type="dxa"/>
            <w:shd w:val="clear" w:color="auto" w:fill="auto"/>
            <w:vAlign w:val="center"/>
            <w:hideMark/>
          </w:tcPr>
          <w:p w14:paraId="68E6935E"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3.040,00</w:t>
            </w:r>
          </w:p>
        </w:tc>
        <w:tc>
          <w:tcPr>
            <w:tcW w:w="1338" w:type="dxa"/>
            <w:shd w:val="clear" w:color="auto" w:fill="auto"/>
            <w:vAlign w:val="center"/>
            <w:hideMark/>
          </w:tcPr>
          <w:p w14:paraId="70B07BC6"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1.489,60 €</w:t>
            </w:r>
          </w:p>
        </w:tc>
        <w:tc>
          <w:tcPr>
            <w:tcW w:w="1158" w:type="dxa"/>
            <w:shd w:val="clear" w:color="auto" w:fill="auto"/>
            <w:noWrap/>
            <w:vAlign w:val="center"/>
            <w:hideMark/>
          </w:tcPr>
          <w:p w14:paraId="3D895A15"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744,80 €</w:t>
            </w:r>
          </w:p>
        </w:tc>
      </w:tr>
      <w:tr w:rsidR="0046201D" w:rsidRPr="0046201D" w14:paraId="43E60B9F" w14:textId="77777777" w:rsidTr="005E51C2">
        <w:trPr>
          <w:trHeight w:val="765"/>
          <w:jc w:val="center"/>
        </w:trPr>
        <w:tc>
          <w:tcPr>
            <w:tcW w:w="567" w:type="dxa"/>
            <w:shd w:val="clear" w:color="auto" w:fill="auto"/>
            <w:vAlign w:val="center"/>
            <w:hideMark/>
          </w:tcPr>
          <w:p w14:paraId="2F7C49F9"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14</w:t>
            </w:r>
          </w:p>
        </w:tc>
        <w:tc>
          <w:tcPr>
            <w:tcW w:w="1931" w:type="dxa"/>
            <w:shd w:val="clear" w:color="auto" w:fill="auto"/>
            <w:vAlign w:val="center"/>
            <w:hideMark/>
          </w:tcPr>
          <w:p w14:paraId="4E2E9A51"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Τοπική Διεύθυνση </w:t>
            </w:r>
            <w:r w:rsidRPr="0046201D">
              <w:rPr>
                <w:rFonts w:ascii="Arial" w:hAnsi="Arial" w:cs="Arial"/>
                <w:sz w:val="16"/>
                <w:szCs w:val="16"/>
                <w:lang w:val="en-US" w:eastAsia="el-GR"/>
              </w:rPr>
              <w:t>e</w:t>
            </w:r>
            <w:r w:rsidRPr="0046201D">
              <w:rPr>
                <w:rFonts w:ascii="Arial" w:hAnsi="Arial" w:cs="Arial"/>
                <w:sz w:val="16"/>
                <w:szCs w:val="16"/>
                <w:lang w:val="el-GR" w:eastAsia="el-GR"/>
              </w:rPr>
              <w:t>-ΕΦΚΑ ΣΤ΄ Κεντρικού Τομέα Αθήνας με έδρα τη Νέα Φιλαδέλφεια</w:t>
            </w:r>
          </w:p>
        </w:tc>
        <w:tc>
          <w:tcPr>
            <w:tcW w:w="1860" w:type="dxa"/>
            <w:shd w:val="clear" w:color="auto" w:fill="auto"/>
            <w:vAlign w:val="center"/>
            <w:hideMark/>
          </w:tcPr>
          <w:p w14:paraId="6CE2EC7D"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Υπόγειο,</w:t>
            </w:r>
            <w:r w:rsidRPr="0046201D">
              <w:rPr>
                <w:rFonts w:ascii="Arial" w:hAnsi="Arial" w:cs="Arial"/>
                <w:sz w:val="16"/>
                <w:szCs w:val="16"/>
                <w:lang w:val="el-GR" w:eastAsia="el-GR"/>
              </w:rPr>
              <w:t xml:space="preserve"> </w:t>
            </w:r>
            <w:r w:rsidRPr="0046201D">
              <w:rPr>
                <w:rFonts w:ascii="Arial" w:hAnsi="Arial" w:cs="Arial"/>
                <w:sz w:val="16"/>
                <w:szCs w:val="16"/>
                <w:lang w:val="en-US" w:eastAsia="el-GR"/>
              </w:rPr>
              <w:t>ισόγειο &amp; 4 ορόφοι</w:t>
            </w:r>
          </w:p>
        </w:tc>
        <w:tc>
          <w:tcPr>
            <w:tcW w:w="2182" w:type="dxa"/>
            <w:shd w:val="clear" w:color="auto" w:fill="auto"/>
            <w:vAlign w:val="center"/>
            <w:hideMark/>
          </w:tcPr>
          <w:p w14:paraId="58977A29"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Μηδείας 10, ΤΚ 14342, Νέα Φιλαδέλφεια</w:t>
            </w:r>
          </w:p>
        </w:tc>
        <w:tc>
          <w:tcPr>
            <w:tcW w:w="1052" w:type="dxa"/>
            <w:shd w:val="clear" w:color="auto" w:fill="auto"/>
            <w:vAlign w:val="center"/>
            <w:hideMark/>
          </w:tcPr>
          <w:p w14:paraId="46364F63"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3.648,00</w:t>
            </w:r>
          </w:p>
        </w:tc>
        <w:tc>
          <w:tcPr>
            <w:tcW w:w="1338" w:type="dxa"/>
            <w:shd w:val="clear" w:color="auto" w:fill="auto"/>
            <w:vAlign w:val="center"/>
            <w:hideMark/>
          </w:tcPr>
          <w:p w14:paraId="2C90504C"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1.787,52 €</w:t>
            </w:r>
          </w:p>
        </w:tc>
        <w:tc>
          <w:tcPr>
            <w:tcW w:w="1158" w:type="dxa"/>
            <w:shd w:val="clear" w:color="auto" w:fill="auto"/>
            <w:noWrap/>
            <w:vAlign w:val="center"/>
            <w:hideMark/>
          </w:tcPr>
          <w:p w14:paraId="37654A74"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893,76 €</w:t>
            </w:r>
          </w:p>
        </w:tc>
      </w:tr>
      <w:tr w:rsidR="0046201D" w:rsidRPr="0046201D" w14:paraId="4B6A7AD0" w14:textId="77777777" w:rsidTr="005E51C2">
        <w:trPr>
          <w:trHeight w:val="690"/>
          <w:jc w:val="center"/>
        </w:trPr>
        <w:tc>
          <w:tcPr>
            <w:tcW w:w="567" w:type="dxa"/>
            <w:shd w:val="clear" w:color="auto" w:fill="auto"/>
            <w:vAlign w:val="center"/>
            <w:hideMark/>
          </w:tcPr>
          <w:p w14:paraId="6B58B78A"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15</w:t>
            </w:r>
          </w:p>
        </w:tc>
        <w:tc>
          <w:tcPr>
            <w:tcW w:w="1931" w:type="dxa"/>
            <w:shd w:val="clear" w:color="auto" w:fill="auto"/>
            <w:vAlign w:val="center"/>
            <w:hideMark/>
          </w:tcPr>
          <w:p w14:paraId="45860EBC"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Τοπική Διεύθυνση </w:t>
            </w:r>
            <w:r w:rsidRPr="0046201D">
              <w:rPr>
                <w:rFonts w:ascii="Arial" w:hAnsi="Arial" w:cs="Arial"/>
                <w:sz w:val="16"/>
                <w:szCs w:val="16"/>
                <w:lang w:val="en-US" w:eastAsia="el-GR"/>
              </w:rPr>
              <w:t>e</w:t>
            </w:r>
            <w:r w:rsidRPr="0046201D">
              <w:rPr>
                <w:rFonts w:ascii="Arial" w:hAnsi="Arial" w:cs="Arial"/>
                <w:sz w:val="16"/>
                <w:szCs w:val="16"/>
                <w:lang w:val="el-GR" w:eastAsia="el-GR"/>
              </w:rPr>
              <w:t>-ΕΦΚΑ Γ΄ Δυτικού Τομέα Αθήνας με έδρα το Ίλιον</w:t>
            </w:r>
          </w:p>
        </w:tc>
        <w:tc>
          <w:tcPr>
            <w:tcW w:w="1860" w:type="dxa"/>
            <w:shd w:val="clear" w:color="auto" w:fill="auto"/>
            <w:vAlign w:val="center"/>
            <w:hideMark/>
          </w:tcPr>
          <w:p w14:paraId="42F027D3"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Υπόγειο,</w:t>
            </w:r>
            <w:r w:rsidRPr="0046201D">
              <w:rPr>
                <w:rFonts w:ascii="Arial" w:hAnsi="Arial" w:cs="Arial"/>
                <w:sz w:val="16"/>
                <w:szCs w:val="16"/>
                <w:lang w:val="el-GR" w:eastAsia="el-GR"/>
              </w:rPr>
              <w:t xml:space="preserve"> </w:t>
            </w:r>
            <w:r w:rsidRPr="0046201D">
              <w:rPr>
                <w:rFonts w:ascii="Arial" w:hAnsi="Arial" w:cs="Arial"/>
                <w:sz w:val="16"/>
                <w:szCs w:val="16"/>
                <w:lang w:val="en-US" w:eastAsia="el-GR"/>
              </w:rPr>
              <w:t xml:space="preserve">ισόγειο &amp; </w:t>
            </w:r>
            <w:proofErr w:type="gramStart"/>
            <w:r w:rsidRPr="0046201D">
              <w:rPr>
                <w:rFonts w:ascii="Arial" w:hAnsi="Arial" w:cs="Arial"/>
                <w:sz w:val="16"/>
                <w:szCs w:val="16"/>
                <w:lang w:val="en-US" w:eastAsia="el-GR"/>
              </w:rPr>
              <w:t>2  όροφοι</w:t>
            </w:r>
            <w:proofErr w:type="gramEnd"/>
          </w:p>
        </w:tc>
        <w:tc>
          <w:tcPr>
            <w:tcW w:w="2182" w:type="dxa"/>
            <w:shd w:val="clear" w:color="auto" w:fill="auto"/>
            <w:vAlign w:val="center"/>
            <w:hideMark/>
          </w:tcPr>
          <w:p w14:paraId="1234A837"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Μπίμπιζα 18, ΤΚ 13122, Ίλιον</w:t>
            </w:r>
          </w:p>
        </w:tc>
        <w:tc>
          <w:tcPr>
            <w:tcW w:w="1052" w:type="dxa"/>
            <w:shd w:val="clear" w:color="auto" w:fill="auto"/>
            <w:vAlign w:val="center"/>
            <w:hideMark/>
          </w:tcPr>
          <w:p w14:paraId="0926024D"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4.314,00</w:t>
            </w:r>
          </w:p>
        </w:tc>
        <w:tc>
          <w:tcPr>
            <w:tcW w:w="1338" w:type="dxa"/>
            <w:shd w:val="clear" w:color="auto" w:fill="auto"/>
            <w:vAlign w:val="center"/>
            <w:hideMark/>
          </w:tcPr>
          <w:p w14:paraId="1232FFEB"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2.113,86 €</w:t>
            </w:r>
          </w:p>
        </w:tc>
        <w:tc>
          <w:tcPr>
            <w:tcW w:w="1158" w:type="dxa"/>
            <w:shd w:val="clear" w:color="auto" w:fill="auto"/>
            <w:noWrap/>
            <w:vAlign w:val="center"/>
            <w:hideMark/>
          </w:tcPr>
          <w:p w14:paraId="499099D6"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1.056,93 €</w:t>
            </w:r>
          </w:p>
        </w:tc>
      </w:tr>
      <w:tr w:rsidR="0046201D" w:rsidRPr="0046201D" w14:paraId="29F7DC1B" w14:textId="77777777" w:rsidTr="005E51C2">
        <w:trPr>
          <w:trHeight w:val="1033"/>
          <w:jc w:val="center"/>
        </w:trPr>
        <w:tc>
          <w:tcPr>
            <w:tcW w:w="567" w:type="dxa"/>
            <w:shd w:val="clear" w:color="auto" w:fill="auto"/>
            <w:vAlign w:val="center"/>
            <w:hideMark/>
          </w:tcPr>
          <w:p w14:paraId="4EF64FC2"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16</w:t>
            </w:r>
          </w:p>
        </w:tc>
        <w:tc>
          <w:tcPr>
            <w:tcW w:w="1931" w:type="dxa"/>
            <w:shd w:val="clear" w:color="auto" w:fill="auto"/>
            <w:vAlign w:val="center"/>
            <w:hideMark/>
          </w:tcPr>
          <w:p w14:paraId="5A5EA948"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Τοπική Διεύθυνση </w:t>
            </w:r>
            <w:r w:rsidRPr="0046201D">
              <w:rPr>
                <w:rFonts w:ascii="Arial" w:hAnsi="Arial" w:cs="Arial"/>
                <w:sz w:val="16"/>
                <w:szCs w:val="16"/>
                <w:lang w:val="en-US" w:eastAsia="el-GR"/>
              </w:rPr>
              <w:t>e</w:t>
            </w:r>
            <w:r w:rsidRPr="0046201D">
              <w:rPr>
                <w:rFonts w:ascii="Arial" w:hAnsi="Arial" w:cs="Arial"/>
                <w:sz w:val="16"/>
                <w:szCs w:val="16"/>
                <w:lang w:val="el-GR" w:eastAsia="el-GR"/>
              </w:rPr>
              <w:t>-ΕΦΚΑ Θ΄ Κεντρικού Τομέα Αθήνας με έδρα Ζωγράφου</w:t>
            </w:r>
          </w:p>
        </w:tc>
        <w:tc>
          <w:tcPr>
            <w:tcW w:w="1860" w:type="dxa"/>
            <w:shd w:val="clear" w:color="auto" w:fill="auto"/>
            <w:vAlign w:val="center"/>
            <w:hideMark/>
          </w:tcPr>
          <w:p w14:paraId="7C9106E5"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2όροφο κτίριο με υπόγειο &amp; ισόγειο</w:t>
            </w:r>
          </w:p>
        </w:tc>
        <w:tc>
          <w:tcPr>
            <w:tcW w:w="2182" w:type="dxa"/>
            <w:shd w:val="clear" w:color="auto" w:fill="auto"/>
            <w:vAlign w:val="center"/>
            <w:hideMark/>
          </w:tcPr>
          <w:p w14:paraId="62C273EE"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Παπαδιαμαντοπούλου 80 ΤΚ 15771 ΖΩΓΡΑΦΟΥ</w:t>
            </w:r>
          </w:p>
        </w:tc>
        <w:tc>
          <w:tcPr>
            <w:tcW w:w="1052" w:type="dxa"/>
            <w:shd w:val="clear" w:color="auto" w:fill="auto"/>
            <w:vAlign w:val="center"/>
            <w:hideMark/>
          </w:tcPr>
          <w:p w14:paraId="58E64B4C"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2.768,00</w:t>
            </w:r>
          </w:p>
        </w:tc>
        <w:tc>
          <w:tcPr>
            <w:tcW w:w="1338" w:type="dxa"/>
            <w:shd w:val="clear" w:color="auto" w:fill="auto"/>
            <w:vAlign w:val="center"/>
            <w:hideMark/>
          </w:tcPr>
          <w:p w14:paraId="15E39AA6"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1.356,32 €</w:t>
            </w:r>
          </w:p>
        </w:tc>
        <w:tc>
          <w:tcPr>
            <w:tcW w:w="1158" w:type="dxa"/>
            <w:shd w:val="clear" w:color="auto" w:fill="auto"/>
            <w:noWrap/>
            <w:vAlign w:val="center"/>
            <w:hideMark/>
          </w:tcPr>
          <w:p w14:paraId="57B08554"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678,16 €</w:t>
            </w:r>
          </w:p>
        </w:tc>
      </w:tr>
      <w:tr w:rsidR="0046201D" w:rsidRPr="0046201D" w14:paraId="152F9C7C" w14:textId="77777777" w:rsidTr="005E51C2">
        <w:trPr>
          <w:trHeight w:val="855"/>
          <w:jc w:val="center"/>
        </w:trPr>
        <w:tc>
          <w:tcPr>
            <w:tcW w:w="567" w:type="dxa"/>
            <w:shd w:val="clear" w:color="auto" w:fill="auto"/>
            <w:vAlign w:val="center"/>
            <w:hideMark/>
          </w:tcPr>
          <w:p w14:paraId="24C3C390"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17</w:t>
            </w:r>
          </w:p>
        </w:tc>
        <w:tc>
          <w:tcPr>
            <w:tcW w:w="1931" w:type="dxa"/>
            <w:shd w:val="clear" w:color="auto" w:fill="auto"/>
            <w:vAlign w:val="center"/>
            <w:hideMark/>
          </w:tcPr>
          <w:p w14:paraId="0532374B"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Πρώην Α' Περ/κη Δ/νση Μη Μισθωτών Αττικής Αθηνών Κεντρικού Τομέα _Γραμματεία Α' Δ/νσης Απονομής Συντάξεων για τ. ΟΑΕΕ</w:t>
            </w:r>
          </w:p>
        </w:tc>
        <w:tc>
          <w:tcPr>
            <w:tcW w:w="1860" w:type="dxa"/>
            <w:shd w:val="clear" w:color="auto" w:fill="auto"/>
            <w:vAlign w:val="center"/>
            <w:hideMark/>
          </w:tcPr>
          <w:p w14:paraId="727FF2C3"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1ος, 2ος &amp; 3ος όροφος</w:t>
            </w:r>
          </w:p>
        </w:tc>
        <w:tc>
          <w:tcPr>
            <w:tcW w:w="2182" w:type="dxa"/>
            <w:shd w:val="clear" w:color="auto" w:fill="auto"/>
            <w:vAlign w:val="center"/>
            <w:hideMark/>
          </w:tcPr>
          <w:p w14:paraId="31911DB9"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Πειραιώς 46-48 ΤΚ 104 36 Αθήνα</w:t>
            </w:r>
          </w:p>
        </w:tc>
        <w:tc>
          <w:tcPr>
            <w:tcW w:w="1052" w:type="dxa"/>
            <w:shd w:val="clear" w:color="auto" w:fill="auto"/>
            <w:vAlign w:val="center"/>
            <w:hideMark/>
          </w:tcPr>
          <w:p w14:paraId="272E17DA"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1.455,60</w:t>
            </w:r>
          </w:p>
        </w:tc>
        <w:tc>
          <w:tcPr>
            <w:tcW w:w="1338" w:type="dxa"/>
            <w:shd w:val="clear" w:color="auto" w:fill="auto"/>
            <w:vAlign w:val="center"/>
            <w:hideMark/>
          </w:tcPr>
          <w:p w14:paraId="2E55D146"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815,14 €</w:t>
            </w:r>
          </w:p>
        </w:tc>
        <w:tc>
          <w:tcPr>
            <w:tcW w:w="1158" w:type="dxa"/>
            <w:shd w:val="clear" w:color="auto" w:fill="auto"/>
            <w:noWrap/>
            <w:vAlign w:val="center"/>
            <w:hideMark/>
          </w:tcPr>
          <w:p w14:paraId="2D4A446C"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407,57 €</w:t>
            </w:r>
          </w:p>
        </w:tc>
      </w:tr>
      <w:tr w:rsidR="0046201D" w:rsidRPr="0046201D" w14:paraId="2B593B52" w14:textId="77777777" w:rsidTr="005E51C2">
        <w:trPr>
          <w:trHeight w:val="852"/>
          <w:jc w:val="center"/>
        </w:trPr>
        <w:tc>
          <w:tcPr>
            <w:tcW w:w="567" w:type="dxa"/>
            <w:shd w:val="clear" w:color="auto" w:fill="auto"/>
            <w:vAlign w:val="center"/>
            <w:hideMark/>
          </w:tcPr>
          <w:p w14:paraId="5E92EBD4"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18</w:t>
            </w:r>
          </w:p>
        </w:tc>
        <w:tc>
          <w:tcPr>
            <w:tcW w:w="1931" w:type="dxa"/>
            <w:shd w:val="clear" w:color="auto" w:fill="auto"/>
            <w:vAlign w:val="center"/>
            <w:hideMark/>
          </w:tcPr>
          <w:p w14:paraId="456E195A"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Τοπική Διεύθυνση </w:t>
            </w:r>
            <w:r w:rsidRPr="0046201D">
              <w:rPr>
                <w:rFonts w:ascii="Arial" w:hAnsi="Arial" w:cs="Arial"/>
                <w:sz w:val="16"/>
                <w:szCs w:val="16"/>
                <w:lang w:val="en-US" w:eastAsia="el-GR"/>
              </w:rPr>
              <w:t>e</w:t>
            </w:r>
            <w:r w:rsidRPr="0046201D">
              <w:rPr>
                <w:rFonts w:ascii="Arial" w:hAnsi="Arial" w:cs="Arial"/>
                <w:sz w:val="16"/>
                <w:szCs w:val="16"/>
                <w:lang w:val="el-GR" w:eastAsia="el-GR"/>
              </w:rPr>
              <w:t>-ΕΦΚΑ Γ΄ Πειραιώς με έδρα το Κερατσίνι</w:t>
            </w:r>
          </w:p>
        </w:tc>
        <w:tc>
          <w:tcPr>
            <w:tcW w:w="1860" w:type="dxa"/>
            <w:shd w:val="clear" w:color="auto" w:fill="auto"/>
            <w:vAlign w:val="center"/>
            <w:hideMark/>
          </w:tcPr>
          <w:p w14:paraId="2BCF7CC5"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Υπόγειο,</w:t>
            </w:r>
            <w:r w:rsidRPr="0046201D">
              <w:rPr>
                <w:rFonts w:ascii="Arial" w:hAnsi="Arial" w:cs="Arial"/>
                <w:sz w:val="16"/>
                <w:szCs w:val="16"/>
                <w:lang w:val="el-GR" w:eastAsia="el-GR"/>
              </w:rPr>
              <w:t xml:space="preserve"> </w:t>
            </w:r>
            <w:r w:rsidRPr="0046201D">
              <w:rPr>
                <w:rFonts w:ascii="Arial" w:hAnsi="Arial" w:cs="Arial"/>
                <w:sz w:val="16"/>
                <w:szCs w:val="16"/>
                <w:lang w:val="en-US" w:eastAsia="el-GR"/>
              </w:rPr>
              <w:t>ισόγειο &amp; 1</w:t>
            </w:r>
            <w:proofErr w:type="gramStart"/>
            <w:r w:rsidRPr="0046201D">
              <w:rPr>
                <w:rFonts w:ascii="Arial" w:hAnsi="Arial" w:cs="Arial"/>
                <w:sz w:val="16"/>
                <w:szCs w:val="16"/>
                <w:lang w:val="en-US" w:eastAsia="el-GR"/>
              </w:rPr>
              <w:t>ος  όροφος</w:t>
            </w:r>
            <w:proofErr w:type="gramEnd"/>
          </w:p>
        </w:tc>
        <w:tc>
          <w:tcPr>
            <w:tcW w:w="2182" w:type="dxa"/>
            <w:shd w:val="clear" w:color="auto" w:fill="auto"/>
            <w:vAlign w:val="center"/>
            <w:hideMark/>
          </w:tcPr>
          <w:p w14:paraId="51F25AB2"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Καστρακίου ,Κύπρου και Ταξιαρχών 128, ΤΚ 18648, Δραπετσώνα</w:t>
            </w:r>
          </w:p>
        </w:tc>
        <w:tc>
          <w:tcPr>
            <w:tcW w:w="1052" w:type="dxa"/>
            <w:shd w:val="clear" w:color="auto" w:fill="auto"/>
            <w:vAlign w:val="center"/>
            <w:hideMark/>
          </w:tcPr>
          <w:p w14:paraId="598E434B"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1.889,00</w:t>
            </w:r>
          </w:p>
        </w:tc>
        <w:tc>
          <w:tcPr>
            <w:tcW w:w="1338" w:type="dxa"/>
            <w:shd w:val="clear" w:color="auto" w:fill="auto"/>
            <w:vAlign w:val="center"/>
            <w:hideMark/>
          </w:tcPr>
          <w:p w14:paraId="41B86BEA"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1.057,84 €</w:t>
            </w:r>
          </w:p>
        </w:tc>
        <w:tc>
          <w:tcPr>
            <w:tcW w:w="1158" w:type="dxa"/>
            <w:shd w:val="clear" w:color="auto" w:fill="auto"/>
            <w:noWrap/>
            <w:vAlign w:val="center"/>
            <w:hideMark/>
          </w:tcPr>
          <w:p w14:paraId="5B10B76A"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528,92 €</w:t>
            </w:r>
          </w:p>
        </w:tc>
      </w:tr>
      <w:tr w:rsidR="0046201D" w:rsidRPr="0046201D" w14:paraId="08063EB0" w14:textId="77777777" w:rsidTr="005E51C2">
        <w:trPr>
          <w:trHeight w:val="849"/>
          <w:jc w:val="center"/>
        </w:trPr>
        <w:tc>
          <w:tcPr>
            <w:tcW w:w="567" w:type="dxa"/>
            <w:shd w:val="clear" w:color="auto" w:fill="auto"/>
            <w:vAlign w:val="center"/>
            <w:hideMark/>
          </w:tcPr>
          <w:p w14:paraId="19457C27"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19</w:t>
            </w:r>
          </w:p>
        </w:tc>
        <w:tc>
          <w:tcPr>
            <w:tcW w:w="1931" w:type="dxa"/>
            <w:shd w:val="clear" w:color="auto" w:fill="auto"/>
            <w:vAlign w:val="center"/>
            <w:hideMark/>
          </w:tcPr>
          <w:p w14:paraId="19B8A2F6"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Τοπική Διεύθυνση </w:t>
            </w:r>
            <w:r w:rsidRPr="0046201D">
              <w:rPr>
                <w:rFonts w:ascii="Arial" w:hAnsi="Arial" w:cs="Arial"/>
                <w:sz w:val="16"/>
                <w:szCs w:val="16"/>
                <w:lang w:val="en-US" w:eastAsia="el-GR"/>
              </w:rPr>
              <w:t>e</w:t>
            </w:r>
            <w:r w:rsidRPr="0046201D">
              <w:rPr>
                <w:rFonts w:ascii="Arial" w:hAnsi="Arial" w:cs="Arial"/>
                <w:sz w:val="16"/>
                <w:szCs w:val="16"/>
                <w:lang w:val="el-GR" w:eastAsia="el-GR"/>
              </w:rPr>
              <w:t>-ΕΦΚΑ Β΄ Δυτικής Αττικής με έδρα τα Άνω Λιόσια</w:t>
            </w:r>
          </w:p>
        </w:tc>
        <w:tc>
          <w:tcPr>
            <w:tcW w:w="1860" w:type="dxa"/>
            <w:shd w:val="clear" w:color="auto" w:fill="auto"/>
            <w:vAlign w:val="center"/>
            <w:hideMark/>
          </w:tcPr>
          <w:p w14:paraId="5B507315"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Υπόγειο,</w:t>
            </w:r>
            <w:r w:rsidRPr="0046201D">
              <w:rPr>
                <w:rFonts w:ascii="Arial" w:hAnsi="Arial" w:cs="Arial"/>
                <w:sz w:val="16"/>
                <w:szCs w:val="16"/>
                <w:lang w:val="el-GR" w:eastAsia="el-GR"/>
              </w:rPr>
              <w:t xml:space="preserve"> </w:t>
            </w:r>
            <w:r w:rsidRPr="0046201D">
              <w:rPr>
                <w:rFonts w:ascii="Arial" w:hAnsi="Arial" w:cs="Arial"/>
                <w:sz w:val="16"/>
                <w:szCs w:val="16"/>
                <w:lang w:val="en-US" w:eastAsia="el-GR"/>
              </w:rPr>
              <w:t>ισόγειο &amp; 1</w:t>
            </w:r>
            <w:proofErr w:type="gramStart"/>
            <w:r w:rsidRPr="0046201D">
              <w:rPr>
                <w:rFonts w:ascii="Arial" w:hAnsi="Arial" w:cs="Arial"/>
                <w:sz w:val="16"/>
                <w:szCs w:val="16"/>
                <w:lang w:val="en-US" w:eastAsia="el-GR"/>
              </w:rPr>
              <w:t>ος  όροφος</w:t>
            </w:r>
            <w:proofErr w:type="gramEnd"/>
          </w:p>
        </w:tc>
        <w:tc>
          <w:tcPr>
            <w:tcW w:w="2182" w:type="dxa"/>
            <w:shd w:val="clear" w:color="auto" w:fill="auto"/>
            <w:vAlign w:val="center"/>
            <w:hideMark/>
          </w:tcPr>
          <w:p w14:paraId="385BE3EA"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Mιχαήλ Bόδα,</w:t>
            </w:r>
            <w:r w:rsidRPr="0046201D">
              <w:rPr>
                <w:rFonts w:ascii="Arial" w:hAnsi="Arial" w:cs="Arial"/>
                <w:sz w:val="16"/>
                <w:szCs w:val="16"/>
                <w:lang w:val="en-US" w:eastAsia="el-GR"/>
              </w:rPr>
              <w:br/>
              <w:t>Tσακάλωφ και</w:t>
            </w:r>
            <w:r w:rsidRPr="0046201D">
              <w:rPr>
                <w:rFonts w:ascii="Arial" w:hAnsi="Arial" w:cs="Arial"/>
                <w:sz w:val="16"/>
                <w:szCs w:val="16"/>
                <w:lang w:val="en-US" w:eastAsia="el-GR"/>
              </w:rPr>
              <w:br/>
              <w:t>Yψηλάντη 12, ΤΚ 13341, Άνω Λιόσια</w:t>
            </w:r>
          </w:p>
        </w:tc>
        <w:tc>
          <w:tcPr>
            <w:tcW w:w="1052" w:type="dxa"/>
            <w:shd w:val="clear" w:color="auto" w:fill="auto"/>
            <w:vAlign w:val="center"/>
            <w:hideMark/>
          </w:tcPr>
          <w:p w14:paraId="38436871"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3.400,00</w:t>
            </w:r>
          </w:p>
        </w:tc>
        <w:tc>
          <w:tcPr>
            <w:tcW w:w="1338" w:type="dxa"/>
            <w:shd w:val="clear" w:color="auto" w:fill="auto"/>
            <w:vAlign w:val="center"/>
            <w:hideMark/>
          </w:tcPr>
          <w:p w14:paraId="0D0A8820"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1.666,00 €</w:t>
            </w:r>
          </w:p>
        </w:tc>
        <w:tc>
          <w:tcPr>
            <w:tcW w:w="1158" w:type="dxa"/>
            <w:shd w:val="clear" w:color="auto" w:fill="auto"/>
            <w:noWrap/>
            <w:vAlign w:val="center"/>
            <w:hideMark/>
          </w:tcPr>
          <w:p w14:paraId="6814FBA1"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833,00 €</w:t>
            </w:r>
          </w:p>
        </w:tc>
      </w:tr>
      <w:tr w:rsidR="0046201D" w:rsidRPr="0046201D" w14:paraId="71232404" w14:textId="77777777" w:rsidTr="005E51C2">
        <w:trPr>
          <w:trHeight w:val="847"/>
          <w:jc w:val="center"/>
        </w:trPr>
        <w:tc>
          <w:tcPr>
            <w:tcW w:w="567" w:type="dxa"/>
            <w:shd w:val="clear" w:color="auto" w:fill="auto"/>
            <w:vAlign w:val="center"/>
            <w:hideMark/>
          </w:tcPr>
          <w:p w14:paraId="729F8854"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20</w:t>
            </w:r>
          </w:p>
        </w:tc>
        <w:tc>
          <w:tcPr>
            <w:tcW w:w="1931" w:type="dxa"/>
            <w:shd w:val="clear" w:color="auto" w:fill="auto"/>
            <w:vAlign w:val="center"/>
            <w:hideMark/>
          </w:tcPr>
          <w:p w14:paraId="6D3DE6AA"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Τοπική Διεύθυνση </w:t>
            </w:r>
            <w:r w:rsidRPr="0046201D">
              <w:rPr>
                <w:rFonts w:ascii="Arial" w:hAnsi="Arial" w:cs="Arial"/>
                <w:sz w:val="16"/>
                <w:szCs w:val="16"/>
                <w:lang w:val="en-US" w:eastAsia="el-GR"/>
              </w:rPr>
              <w:t>e</w:t>
            </w:r>
            <w:r w:rsidRPr="0046201D">
              <w:rPr>
                <w:rFonts w:ascii="Arial" w:hAnsi="Arial" w:cs="Arial"/>
                <w:sz w:val="16"/>
                <w:szCs w:val="16"/>
                <w:lang w:val="el-GR" w:eastAsia="el-GR"/>
              </w:rPr>
              <w:t>-ΕΦΚΑ Δ΄ Βορείου Τομέα  Αθήνας με έδρα το Αμαρούσιο</w:t>
            </w:r>
          </w:p>
        </w:tc>
        <w:tc>
          <w:tcPr>
            <w:tcW w:w="1860" w:type="dxa"/>
            <w:shd w:val="clear" w:color="auto" w:fill="auto"/>
            <w:vAlign w:val="center"/>
            <w:hideMark/>
          </w:tcPr>
          <w:p w14:paraId="7AC6F42D"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Υπόγειο,</w:t>
            </w:r>
            <w:r w:rsidRPr="0046201D">
              <w:rPr>
                <w:rFonts w:ascii="Arial" w:hAnsi="Arial" w:cs="Arial"/>
                <w:sz w:val="16"/>
                <w:szCs w:val="16"/>
                <w:lang w:val="en-US" w:eastAsia="el-GR"/>
              </w:rPr>
              <w:br/>
              <w:t>ισόγειο &amp; 4 όροφοι</w:t>
            </w:r>
          </w:p>
        </w:tc>
        <w:tc>
          <w:tcPr>
            <w:tcW w:w="2182" w:type="dxa"/>
            <w:shd w:val="clear" w:color="auto" w:fill="auto"/>
            <w:vAlign w:val="center"/>
            <w:hideMark/>
          </w:tcPr>
          <w:p w14:paraId="3D925C42" w14:textId="77777777" w:rsidR="0046201D" w:rsidRPr="0046201D" w:rsidRDefault="0046201D" w:rsidP="0046201D">
            <w:pPr>
              <w:suppressAutoHyphens w:val="0"/>
              <w:spacing w:after="0"/>
              <w:jc w:val="center"/>
              <w:rPr>
                <w:rFonts w:ascii="Arial" w:hAnsi="Arial" w:cs="Arial"/>
                <w:sz w:val="16"/>
                <w:szCs w:val="16"/>
                <w:lang w:val="en-US" w:eastAsia="el-GR"/>
              </w:rPr>
            </w:pPr>
            <w:proofErr w:type="gramStart"/>
            <w:r w:rsidRPr="0046201D">
              <w:rPr>
                <w:rFonts w:ascii="Arial" w:hAnsi="Arial" w:cs="Arial"/>
                <w:sz w:val="16"/>
                <w:szCs w:val="16"/>
                <w:lang w:val="en-US" w:eastAsia="el-GR"/>
              </w:rPr>
              <w:t>Χατζηαντωνίου  15</w:t>
            </w:r>
            <w:proofErr w:type="gramEnd"/>
            <w:r w:rsidRPr="0046201D">
              <w:rPr>
                <w:rFonts w:ascii="Arial" w:hAnsi="Arial" w:cs="Arial"/>
                <w:sz w:val="16"/>
                <w:szCs w:val="16"/>
                <w:lang w:val="en-US" w:eastAsia="el-GR"/>
              </w:rPr>
              <w:t xml:space="preserve"> ΤΚ 15124</w:t>
            </w:r>
          </w:p>
        </w:tc>
        <w:tc>
          <w:tcPr>
            <w:tcW w:w="1052" w:type="dxa"/>
            <w:shd w:val="clear" w:color="auto" w:fill="auto"/>
            <w:vAlign w:val="center"/>
            <w:hideMark/>
          </w:tcPr>
          <w:p w14:paraId="32EA17D5"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3.116,00</w:t>
            </w:r>
          </w:p>
        </w:tc>
        <w:tc>
          <w:tcPr>
            <w:tcW w:w="1338" w:type="dxa"/>
            <w:shd w:val="clear" w:color="auto" w:fill="auto"/>
            <w:vAlign w:val="center"/>
            <w:hideMark/>
          </w:tcPr>
          <w:p w14:paraId="59A127A2"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1.526,84 €</w:t>
            </w:r>
          </w:p>
        </w:tc>
        <w:tc>
          <w:tcPr>
            <w:tcW w:w="1158" w:type="dxa"/>
            <w:shd w:val="clear" w:color="auto" w:fill="auto"/>
            <w:noWrap/>
            <w:vAlign w:val="center"/>
            <w:hideMark/>
          </w:tcPr>
          <w:p w14:paraId="167A6937"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763,42 €</w:t>
            </w:r>
          </w:p>
        </w:tc>
      </w:tr>
      <w:tr w:rsidR="0046201D" w:rsidRPr="0046201D" w14:paraId="26E5187A" w14:textId="77777777" w:rsidTr="005E51C2">
        <w:trPr>
          <w:trHeight w:val="848"/>
          <w:jc w:val="center"/>
        </w:trPr>
        <w:tc>
          <w:tcPr>
            <w:tcW w:w="567" w:type="dxa"/>
            <w:shd w:val="clear" w:color="auto" w:fill="auto"/>
            <w:vAlign w:val="center"/>
            <w:hideMark/>
          </w:tcPr>
          <w:p w14:paraId="6C29A0C4"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21</w:t>
            </w:r>
          </w:p>
        </w:tc>
        <w:tc>
          <w:tcPr>
            <w:tcW w:w="1931" w:type="dxa"/>
            <w:shd w:val="clear" w:color="auto" w:fill="auto"/>
            <w:vAlign w:val="center"/>
            <w:hideMark/>
          </w:tcPr>
          <w:p w14:paraId="14096E06"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Τοπική Διεύθυνση </w:t>
            </w:r>
            <w:r w:rsidRPr="0046201D">
              <w:rPr>
                <w:rFonts w:ascii="Arial" w:hAnsi="Arial" w:cs="Arial"/>
                <w:sz w:val="16"/>
                <w:szCs w:val="16"/>
                <w:lang w:val="en-US" w:eastAsia="el-GR"/>
              </w:rPr>
              <w:t>e</w:t>
            </w:r>
            <w:r w:rsidRPr="0046201D">
              <w:rPr>
                <w:rFonts w:ascii="Arial" w:hAnsi="Arial" w:cs="Arial"/>
                <w:sz w:val="16"/>
                <w:szCs w:val="16"/>
                <w:lang w:val="el-GR" w:eastAsia="el-GR"/>
              </w:rPr>
              <w:t xml:space="preserve">-ΕΦΚΑ Ε΄ </w:t>
            </w:r>
            <w:r w:rsidRPr="0046201D">
              <w:rPr>
                <w:rFonts w:ascii="Arial" w:hAnsi="Arial" w:cs="Arial"/>
                <w:sz w:val="16"/>
                <w:szCs w:val="16"/>
                <w:lang w:val="en-US" w:eastAsia="el-GR"/>
              </w:rPr>
              <w:t>Bo</w:t>
            </w:r>
            <w:r w:rsidRPr="0046201D">
              <w:rPr>
                <w:rFonts w:ascii="Arial" w:hAnsi="Arial" w:cs="Arial"/>
                <w:sz w:val="16"/>
                <w:szCs w:val="16"/>
                <w:lang w:val="el-GR" w:eastAsia="el-GR"/>
              </w:rPr>
              <w:t>ρείου Τομέα Αθήνας με έδρα την Νέα Ιωνία</w:t>
            </w:r>
          </w:p>
        </w:tc>
        <w:tc>
          <w:tcPr>
            <w:tcW w:w="1860" w:type="dxa"/>
            <w:shd w:val="clear" w:color="auto" w:fill="auto"/>
            <w:vAlign w:val="center"/>
            <w:hideMark/>
          </w:tcPr>
          <w:p w14:paraId="48CEA888" w14:textId="77777777" w:rsidR="0046201D" w:rsidRPr="0046201D" w:rsidRDefault="0046201D" w:rsidP="0046201D">
            <w:pPr>
              <w:suppressAutoHyphens w:val="0"/>
              <w:spacing w:after="0"/>
              <w:jc w:val="center"/>
              <w:rPr>
                <w:rFonts w:ascii="Arial" w:hAnsi="Arial" w:cs="Arial"/>
                <w:sz w:val="16"/>
                <w:szCs w:val="16"/>
                <w:lang w:val="en-US" w:eastAsia="el-GR"/>
              </w:rPr>
            </w:pPr>
            <w:proofErr w:type="gramStart"/>
            <w:r w:rsidRPr="0046201D">
              <w:rPr>
                <w:rFonts w:ascii="Arial" w:hAnsi="Arial" w:cs="Arial"/>
                <w:sz w:val="16"/>
                <w:szCs w:val="16"/>
                <w:lang w:val="en-US" w:eastAsia="el-GR"/>
              </w:rPr>
              <w:t>Υπόγειο,ισόγειο</w:t>
            </w:r>
            <w:proofErr w:type="gramEnd"/>
            <w:r w:rsidRPr="0046201D">
              <w:rPr>
                <w:rFonts w:ascii="Arial" w:hAnsi="Arial" w:cs="Arial"/>
                <w:sz w:val="16"/>
                <w:szCs w:val="16"/>
                <w:lang w:val="en-US" w:eastAsia="el-GR"/>
              </w:rPr>
              <w:t xml:space="preserve"> &amp; 2  όροφοι</w:t>
            </w:r>
          </w:p>
        </w:tc>
        <w:tc>
          <w:tcPr>
            <w:tcW w:w="2182" w:type="dxa"/>
            <w:shd w:val="clear" w:color="auto" w:fill="auto"/>
            <w:vAlign w:val="center"/>
            <w:hideMark/>
          </w:tcPr>
          <w:p w14:paraId="3B2446C4"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Χρυσοστόμου Σμύρνης 3 ΤΚ 14234</w:t>
            </w:r>
          </w:p>
        </w:tc>
        <w:tc>
          <w:tcPr>
            <w:tcW w:w="1052" w:type="dxa"/>
            <w:shd w:val="clear" w:color="auto" w:fill="auto"/>
            <w:vAlign w:val="center"/>
            <w:hideMark/>
          </w:tcPr>
          <w:p w14:paraId="79BBB37A"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2.389,00</w:t>
            </w:r>
          </w:p>
        </w:tc>
        <w:tc>
          <w:tcPr>
            <w:tcW w:w="1338" w:type="dxa"/>
            <w:shd w:val="clear" w:color="auto" w:fill="auto"/>
            <w:vAlign w:val="center"/>
            <w:hideMark/>
          </w:tcPr>
          <w:p w14:paraId="30E14D33"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1.337,84 €</w:t>
            </w:r>
          </w:p>
        </w:tc>
        <w:tc>
          <w:tcPr>
            <w:tcW w:w="1158" w:type="dxa"/>
            <w:shd w:val="clear" w:color="auto" w:fill="auto"/>
            <w:noWrap/>
            <w:vAlign w:val="center"/>
            <w:hideMark/>
          </w:tcPr>
          <w:p w14:paraId="4E5B7D5C"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668,92 €</w:t>
            </w:r>
          </w:p>
        </w:tc>
      </w:tr>
      <w:tr w:rsidR="0046201D" w:rsidRPr="0046201D" w14:paraId="09E1539C" w14:textId="77777777" w:rsidTr="005E51C2">
        <w:trPr>
          <w:trHeight w:val="688"/>
          <w:jc w:val="center"/>
        </w:trPr>
        <w:tc>
          <w:tcPr>
            <w:tcW w:w="567" w:type="dxa"/>
            <w:shd w:val="clear" w:color="auto" w:fill="auto"/>
            <w:vAlign w:val="center"/>
            <w:hideMark/>
          </w:tcPr>
          <w:p w14:paraId="3DE8C2EF"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22</w:t>
            </w:r>
          </w:p>
        </w:tc>
        <w:tc>
          <w:tcPr>
            <w:tcW w:w="1931" w:type="dxa"/>
            <w:shd w:val="clear" w:color="auto" w:fill="auto"/>
            <w:vAlign w:val="center"/>
            <w:hideMark/>
          </w:tcPr>
          <w:p w14:paraId="258B10A9"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Αποκεντρωμένο Τμήμα Κοινωνικής Ασφάλισης Σπάτων</w:t>
            </w:r>
          </w:p>
        </w:tc>
        <w:tc>
          <w:tcPr>
            <w:tcW w:w="1860" w:type="dxa"/>
            <w:shd w:val="clear" w:color="auto" w:fill="auto"/>
            <w:vAlign w:val="center"/>
            <w:hideMark/>
          </w:tcPr>
          <w:p w14:paraId="630AE1F5"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υπόγειο, 2ος &amp; 3ος ΟΡΟΦΟΣ</w:t>
            </w:r>
          </w:p>
        </w:tc>
        <w:tc>
          <w:tcPr>
            <w:tcW w:w="2182" w:type="dxa"/>
            <w:shd w:val="clear" w:color="auto" w:fill="auto"/>
            <w:vAlign w:val="center"/>
            <w:hideMark/>
          </w:tcPr>
          <w:p w14:paraId="338B678B"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Αγ. Δημητρίου 4, ΤΚ 19004, ΣΠΑΤΑ</w:t>
            </w:r>
          </w:p>
        </w:tc>
        <w:tc>
          <w:tcPr>
            <w:tcW w:w="1052" w:type="dxa"/>
            <w:shd w:val="clear" w:color="auto" w:fill="auto"/>
            <w:vAlign w:val="center"/>
            <w:hideMark/>
          </w:tcPr>
          <w:p w14:paraId="06101CC9"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590,00</w:t>
            </w:r>
          </w:p>
        </w:tc>
        <w:tc>
          <w:tcPr>
            <w:tcW w:w="1338" w:type="dxa"/>
            <w:shd w:val="clear" w:color="auto" w:fill="auto"/>
            <w:vAlign w:val="center"/>
            <w:hideMark/>
          </w:tcPr>
          <w:p w14:paraId="332D03F7"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330,40 €</w:t>
            </w:r>
          </w:p>
        </w:tc>
        <w:tc>
          <w:tcPr>
            <w:tcW w:w="1158" w:type="dxa"/>
            <w:shd w:val="clear" w:color="auto" w:fill="auto"/>
            <w:noWrap/>
            <w:vAlign w:val="center"/>
            <w:hideMark/>
          </w:tcPr>
          <w:p w14:paraId="60FDF65E"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165,20 €</w:t>
            </w:r>
          </w:p>
        </w:tc>
      </w:tr>
      <w:tr w:rsidR="0046201D" w:rsidRPr="0046201D" w14:paraId="21B69B60" w14:textId="77777777" w:rsidTr="005E51C2">
        <w:trPr>
          <w:trHeight w:val="839"/>
          <w:jc w:val="center"/>
        </w:trPr>
        <w:tc>
          <w:tcPr>
            <w:tcW w:w="567" w:type="dxa"/>
            <w:shd w:val="clear" w:color="auto" w:fill="auto"/>
            <w:vAlign w:val="center"/>
            <w:hideMark/>
          </w:tcPr>
          <w:p w14:paraId="24514AE2"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23</w:t>
            </w:r>
          </w:p>
        </w:tc>
        <w:tc>
          <w:tcPr>
            <w:tcW w:w="1931" w:type="dxa"/>
            <w:shd w:val="clear" w:color="auto" w:fill="auto"/>
            <w:vAlign w:val="center"/>
            <w:hideMark/>
          </w:tcPr>
          <w:p w14:paraId="5DB29751"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ΠΥΣΥ ΑΤΤΙΚΗΣ</w:t>
            </w:r>
          </w:p>
        </w:tc>
        <w:tc>
          <w:tcPr>
            <w:tcW w:w="1860" w:type="dxa"/>
            <w:shd w:val="clear" w:color="auto" w:fill="auto"/>
            <w:vAlign w:val="center"/>
            <w:hideMark/>
          </w:tcPr>
          <w:p w14:paraId="2763E8C0"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2ο &amp; 1ο ισόγειο , ισόγειο, ημιόροφος, 1ος, 2ος, 3ος, 4ος&amp; 5ος όροφος</w:t>
            </w:r>
          </w:p>
        </w:tc>
        <w:tc>
          <w:tcPr>
            <w:tcW w:w="2182" w:type="dxa"/>
            <w:shd w:val="clear" w:color="auto" w:fill="auto"/>
            <w:vAlign w:val="center"/>
            <w:hideMark/>
          </w:tcPr>
          <w:p w14:paraId="3EE4DDEC"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Αγησιλάου 48 ΤΚ 104 36 ΑΘΗΝΑ</w:t>
            </w:r>
          </w:p>
        </w:tc>
        <w:tc>
          <w:tcPr>
            <w:tcW w:w="1052" w:type="dxa"/>
            <w:shd w:val="clear" w:color="auto" w:fill="auto"/>
            <w:vAlign w:val="center"/>
            <w:hideMark/>
          </w:tcPr>
          <w:p w14:paraId="6D228E35"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3.321,00</w:t>
            </w:r>
          </w:p>
        </w:tc>
        <w:tc>
          <w:tcPr>
            <w:tcW w:w="1338" w:type="dxa"/>
            <w:shd w:val="clear" w:color="auto" w:fill="auto"/>
            <w:vAlign w:val="center"/>
            <w:hideMark/>
          </w:tcPr>
          <w:p w14:paraId="61B68189"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1.627,29 €</w:t>
            </w:r>
          </w:p>
        </w:tc>
        <w:tc>
          <w:tcPr>
            <w:tcW w:w="1158" w:type="dxa"/>
            <w:shd w:val="clear" w:color="auto" w:fill="auto"/>
            <w:noWrap/>
            <w:vAlign w:val="center"/>
            <w:hideMark/>
          </w:tcPr>
          <w:p w14:paraId="31944F65"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813,65 €</w:t>
            </w:r>
          </w:p>
        </w:tc>
      </w:tr>
      <w:tr w:rsidR="0046201D" w:rsidRPr="0046201D" w14:paraId="31582895" w14:textId="77777777" w:rsidTr="005E51C2">
        <w:trPr>
          <w:trHeight w:val="591"/>
          <w:jc w:val="center"/>
        </w:trPr>
        <w:tc>
          <w:tcPr>
            <w:tcW w:w="567" w:type="dxa"/>
            <w:shd w:val="clear" w:color="auto" w:fill="auto"/>
            <w:vAlign w:val="center"/>
            <w:hideMark/>
          </w:tcPr>
          <w:p w14:paraId="757388DD"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24</w:t>
            </w:r>
          </w:p>
        </w:tc>
        <w:tc>
          <w:tcPr>
            <w:tcW w:w="1931" w:type="dxa"/>
            <w:shd w:val="clear" w:color="auto" w:fill="auto"/>
            <w:vAlign w:val="center"/>
            <w:hideMark/>
          </w:tcPr>
          <w:p w14:paraId="6C568210"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Τοπική Διεύθυνση </w:t>
            </w:r>
            <w:r w:rsidRPr="0046201D">
              <w:rPr>
                <w:rFonts w:ascii="Arial" w:hAnsi="Arial" w:cs="Arial"/>
                <w:sz w:val="16"/>
                <w:szCs w:val="16"/>
                <w:lang w:val="en-US" w:eastAsia="el-GR"/>
              </w:rPr>
              <w:t>e</w:t>
            </w:r>
            <w:r w:rsidRPr="0046201D">
              <w:rPr>
                <w:rFonts w:ascii="Arial" w:hAnsi="Arial" w:cs="Arial"/>
                <w:sz w:val="16"/>
                <w:szCs w:val="16"/>
                <w:lang w:val="el-GR" w:eastAsia="el-GR"/>
              </w:rPr>
              <w:t>-ΕΦΚΑ Α΄ Πειραιώς με έδρα τον Πειραιά _ (ΤΜΗΜΑΤΑ ΣΥΝΤΑΞΕΩΝ ΚΑΙ ΠΑΡΟΧΩΝ)</w:t>
            </w:r>
          </w:p>
        </w:tc>
        <w:tc>
          <w:tcPr>
            <w:tcW w:w="1860" w:type="dxa"/>
            <w:shd w:val="clear" w:color="auto" w:fill="auto"/>
            <w:vAlign w:val="center"/>
            <w:hideMark/>
          </w:tcPr>
          <w:p w14:paraId="4DC8A2B6"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2ος, 3ος, 4ος, 5ος, 6ος και 7ος όροφος</w:t>
            </w:r>
          </w:p>
        </w:tc>
        <w:tc>
          <w:tcPr>
            <w:tcW w:w="2182" w:type="dxa"/>
            <w:shd w:val="clear" w:color="auto" w:fill="auto"/>
            <w:vAlign w:val="center"/>
            <w:hideMark/>
          </w:tcPr>
          <w:p w14:paraId="2517068C"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Ελ. Βενιζέλου 3 &amp; Εθνικής  Αντιστάσεως ΠΕΙΡΑΙΑΣ</w:t>
            </w:r>
          </w:p>
        </w:tc>
        <w:tc>
          <w:tcPr>
            <w:tcW w:w="1052" w:type="dxa"/>
            <w:shd w:val="clear" w:color="auto" w:fill="auto"/>
            <w:vAlign w:val="center"/>
            <w:hideMark/>
          </w:tcPr>
          <w:p w14:paraId="7F62E7F2"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2.146,19</w:t>
            </w:r>
          </w:p>
        </w:tc>
        <w:tc>
          <w:tcPr>
            <w:tcW w:w="1338" w:type="dxa"/>
            <w:shd w:val="clear" w:color="auto" w:fill="auto"/>
            <w:vAlign w:val="center"/>
            <w:hideMark/>
          </w:tcPr>
          <w:p w14:paraId="10692CDF"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1.201,87 €</w:t>
            </w:r>
          </w:p>
        </w:tc>
        <w:tc>
          <w:tcPr>
            <w:tcW w:w="1158" w:type="dxa"/>
            <w:shd w:val="clear" w:color="auto" w:fill="auto"/>
            <w:noWrap/>
            <w:vAlign w:val="center"/>
            <w:hideMark/>
          </w:tcPr>
          <w:p w14:paraId="2DEB2787"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600,93 €</w:t>
            </w:r>
          </w:p>
        </w:tc>
      </w:tr>
      <w:tr w:rsidR="0046201D" w:rsidRPr="0046201D" w14:paraId="556EE079" w14:textId="77777777" w:rsidTr="005E51C2">
        <w:trPr>
          <w:trHeight w:val="630"/>
          <w:jc w:val="center"/>
        </w:trPr>
        <w:tc>
          <w:tcPr>
            <w:tcW w:w="567" w:type="dxa"/>
            <w:shd w:val="clear" w:color="auto" w:fill="auto"/>
            <w:vAlign w:val="center"/>
            <w:hideMark/>
          </w:tcPr>
          <w:p w14:paraId="1E199AFF"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25</w:t>
            </w:r>
          </w:p>
        </w:tc>
        <w:tc>
          <w:tcPr>
            <w:tcW w:w="1931" w:type="dxa"/>
            <w:shd w:val="clear" w:color="auto" w:fill="auto"/>
            <w:vAlign w:val="center"/>
            <w:hideMark/>
          </w:tcPr>
          <w:p w14:paraId="575BEB52"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Τοπική Διεύθυνση </w:t>
            </w:r>
            <w:r w:rsidRPr="0046201D">
              <w:rPr>
                <w:rFonts w:ascii="Arial" w:hAnsi="Arial" w:cs="Arial"/>
                <w:sz w:val="16"/>
                <w:szCs w:val="16"/>
                <w:lang w:val="en-US" w:eastAsia="el-GR"/>
              </w:rPr>
              <w:t>e</w:t>
            </w:r>
            <w:r w:rsidRPr="0046201D">
              <w:rPr>
                <w:rFonts w:ascii="Arial" w:hAnsi="Arial" w:cs="Arial"/>
                <w:sz w:val="16"/>
                <w:szCs w:val="16"/>
                <w:lang w:val="el-GR" w:eastAsia="el-GR"/>
              </w:rPr>
              <w:t>-ΕΦΚΑΑ ΄ Νοτίου Τομέα  Αθήνας με έδρα την Καλλιθέα</w:t>
            </w:r>
          </w:p>
        </w:tc>
        <w:tc>
          <w:tcPr>
            <w:tcW w:w="1860" w:type="dxa"/>
            <w:shd w:val="clear" w:color="auto" w:fill="auto"/>
            <w:vAlign w:val="center"/>
            <w:hideMark/>
          </w:tcPr>
          <w:p w14:paraId="7C5F9BF3"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1ος, 2ος, 3ος, 4ος&amp; 5ος όροφος,υπόγειο και υπ' αρ. 1,2,3,4,5,6,8,9,10 και 11 θέσεις στάθμευσης</w:t>
            </w:r>
          </w:p>
        </w:tc>
        <w:tc>
          <w:tcPr>
            <w:tcW w:w="2182" w:type="dxa"/>
            <w:shd w:val="clear" w:color="auto" w:fill="auto"/>
            <w:vAlign w:val="center"/>
            <w:hideMark/>
          </w:tcPr>
          <w:p w14:paraId="7AEEC072"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Ελ. Βενιζέλου  (ΘΗΣΕΩΣ)  282, ΚΑΛΛΙΘΕΑ ΤΚ  17675</w:t>
            </w:r>
          </w:p>
        </w:tc>
        <w:tc>
          <w:tcPr>
            <w:tcW w:w="1052" w:type="dxa"/>
            <w:shd w:val="clear" w:color="auto" w:fill="auto"/>
            <w:vAlign w:val="center"/>
            <w:hideMark/>
          </w:tcPr>
          <w:p w14:paraId="3459C954"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2.596,00</w:t>
            </w:r>
          </w:p>
        </w:tc>
        <w:tc>
          <w:tcPr>
            <w:tcW w:w="1338" w:type="dxa"/>
            <w:shd w:val="clear" w:color="auto" w:fill="auto"/>
            <w:vAlign w:val="center"/>
            <w:hideMark/>
          </w:tcPr>
          <w:p w14:paraId="738D755A"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1.272,04 €</w:t>
            </w:r>
          </w:p>
        </w:tc>
        <w:tc>
          <w:tcPr>
            <w:tcW w:w="1158" w:type="dxa"/>
            <w:shd w:val="clear" w:color="auto" w:fill="auto"/>
            <w:noWrap/>
            <w:vAlign w:val="center"/>
            <w:hideMark/>
          </w:tcPr>
          <w:p w14:paraId="14DBF5BC"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636,02 €</w:t>
            </w:r>
          </w:p>
        </w:tc>
      </w:tr>
      <w:tr w:rsidR="0046201D" w:rsidRPr="0046201D" w14:paraId="505C6D89" w14:textId="77777777" w:rsidTr="005E51C2">
        <w:trPr>
          <w:trHeight w:val="525"/>
          <w:jc w:val="center"/>
        </w:trPr>
        <w:tc>
          <w:tcPr>
            <w:tcW w:w="567" w:type="dxa"/>
            <w:shd w:val="clear" w:color="auto" w:fill="auto"/>
            <w:vAlign w:val="center"/>
            <w:hideMark/>
          </w:tcPr>
          <w:p w14:paraId="19A65E1F"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26</w:t>
            </w:r>
          </w:p>
        </w:tc>
        <w:tc>
          <w:tcPr>
            <w:tcW w:w="1931" w:type="dxa"/>
            <w:shd w:val="clear" w:color="auto" w:fill="auto"/>
            <w:vAlign w:val="center"/>
            <w:hideMark/>
          </w:tcPr>
          <w:p w14:paraId="1E758EC6"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Πρώην Γ' Περ/κή Δ/νση Μη Μισθωτών Αττικής - Αθηνών - Νοτίου Τομέα</w:t>
            </w:r>
          </w:p>
        </w:tc>
        <w:tc>
          <w:tcPr>
            <w:tcW w:w="1860" w:type="dxa"/>
            <w:shd w:val="clear" w:color="auto" w:fill="auto"/>
            <w:vAlign w:val="center"/>
            <w:hideMark/>
          </w:tcPr>
          <w:p w14:paraId="1EF30EA9"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υπόγειο, 3ος και 4ος όροφος</w:t>
            </w:r>
          </w:p>
        </w:tc>
        <w:tc>
          <w:tcPr>
            <w:tcW w:w="2182" w:type="dxa"/>
            <w:shd w:val="clear" w:color="auto" w:fill="auto"/>
            <w:vAlign w:val="center"/>
            <w:hideMark/>
          </w:tcPr>
          <w:p w14:paraId="6D861CDE"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Ελ. Βενιζέλου (ΘΗΣΕΩΣ) 288 &amp; Ευριπίδου, ΚΑΛΛΙΘΕΑ ΤΚ 17674</w:t>
            </w:r>
          </w:p>
        </w:tc>
        <w:tc>
          <w:tcPr>
            <w:tcW w:w="1052" w:type="dxa"/>
            <w:shd w:val="clear" w:color="auto" w:fill="auto"/>
            <w:vAlign w:val="center"/>
            <w:hideMark/>
          </w:tcPr>
          <w:p w14:paraId="4D0E68AF"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1.728,29</w:t>
            </w:r>
          </w:p>
        </w:tc>
        <w:tc>
          <w:tcPr>
            <w:tcW w:w="1338" w:type="dxa"/>
            <w:shd w:val="clear" w:color="auto" w:fill="auto"/>
            <w:vAlign w:val="center"/>
            <w:hideMark/>
          </w:tcPr>
          <w:p w14:paraId="3CD2DB1D"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967,84 €</w:t>
            </w:r>
          </w:p>
        </w:tc>
        <w:tc>
          <w:tcPr>
            <w:tcW w:w="1158" w:type="dxa"/>
            <w:shd w:val="clear" w:color="auto" w:fill="auto"/>
            <w:noWrap/>
            <w:vAlign w:val="center"/>
            <w:hideMark/>
          </w:tcPr>
          <w:p w14:paraId="002CC3B4"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483,92 €</w:t>
            </w:r>
          </w:p>
        </w:tc>
      </w:tr>
      <w:tr w:rsidR="0046201D" w:rsidRPr="0046201D" w14:paraId="3863F126" w14:textId="77777777" w:rsidTr="005E51C2">
        <w:trPr>
          <w:trHeight w:val="765"/>
          <w:jc w:val="center"/>
        </w:trPr>
        <w:tc>
          <w:tcPr>
            <w:tcW w:w="567" w:type="dxa"/>
            <w:shd w:val="clear" w:color="auto" w:fill="auto"/>
            <w:vAlign w:val="center"/>
            <w:hideMark/>
          </w:tcPr>
          <w:p w14:paraId="04E313DD"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27</w:t>
            </w:r>
          </w:p>
        </w:tc>
        <w:tc>
          <w:tcPr>
            <w:tcW w:w="1931" w:type="dxa"/>
            <w:shd w:val="clear" w:color="auto" w:fill="auto"/>
            <w:vAlign w:val="center"/>
            <w:hideMark/>
          </w:tcPr>
          <w:p w14:paraId="167DC726"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Τοπική Διεύθυνση </w:t>
            </w:r>
            <w:r w:rsidRPr="0046201D">
              <w:rPr>
                <w:rFonts w:ascii="Arial" w:hAnsi="Arial" w:cs="Arial"/>
                <w:sz w:val="16"/>
                <w:szCs w:val="16"/>
                <w:lang w:val="en-US" w:eastAsia="el-GR"/>
              </w:rPr>
              <w:t>e</w:t>
            </w:r>
            <w:r w:rsidRPr="0046201D">
              <w:rPr>
                <w:rFonts w:ascii="Arial" w:hAnsi="Arial" w:cs="Arial"/>
                <w:sz w:val="16"/>
                <w:szCs w:val="16"/>
                <w:lang w:val="el-GR" w:eastAsia="el-GR"/>
              </w:rPr>
              <w:t>-ΕΦΚΑ Η΄ Κεντρικού Τομέα Αθήνας με έδρα τη Δάφνη</w:t>
            </w:r>
          </w:p>
        </w:tc>
        <w:tc>
          <w:tcPr>
            <w:tcW w:w="1860" w:type="dxa"/>
            <w:shd w:val="clear" w:color="auto" w:fill="auto"/>
            <w:vAlign w:val="center"/>
            <w:hideMark/>
          </w:tcPr>
          <w:p w14:paraId="724DC9AE"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1ος, 2ος και 5ος όροφος</w:t>
            </w:r>
          </w:p>
        </w:tc>
        <w:tc>
          <w:tcPr>
            <w:tcW w:w="2182" w:type="dxa"/>
            <w:shd w:val="clear" w:color="auto" w:fill="auto"/>
            <w:vAlign w:val="center"/>
            <w:hideMark/>
          </w:tcPr>
          <w:p w14:paraId="2D3EFFFD"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Έλλης &amp; Βουλιαγμένης ΤΚ 17235</w:t>
            </w:r>
          </w:p>
        </w:tc>
        <w:tc>
          <w:tcPr>
            <w:tcW w:w="1052" w:type="dxa"/>
            <w:shd w:val="clear" w:color="auto" w:fill="auto"/>
            <w:vAlign w:val="center"/>
            <w:hideMark/>
          </w:tcPr>
          <w:p w14:paraId="64EF566A"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1.325,00</w:t>
            </w:r>
          </w:p>
        </w:tc>
        <w:tc>
          <w:tcPr>
            <w:tcW w:w="1338" w:type="dxa"/>
            <w:shd w:val="clear" w:color="auto" w:fill="auto"/>
            <w:vAlign w:val="center"/>
            <w:hideMark/>
          </w:tcPr>
          <w:p w14:paraId="4CD3019D"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742,00 €</w:t>
            </w:r>
          </w:p>
        </w:tc>
        <w:tc>
          <w:tcPr>
            <w:tcW w:w="1158" w:type="dxa"/>
            <w:shd w:val="clear" w:color="auto" w:fill="auto"/>
            <w:noWrap/>
            <w:vAlign w:val="center"/>
            <w:hideMark/>
          </w:tcPr>
          <w:p w14:paraId="55F1CD75"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371,00 €</w:t>
            </w:r>
          </w:p>
        </w:tc>
      </w:tr>
      <w:tr w:rsidR="0046201D" w:rsidRPr="0046201D" w14:paraId="411B2DF0" w14:textId="77777777" w:rsidTr="005E51C2">
        <w:trPr>
          <w:trHeight w:val="615"/>
          <w:jc w:val="center"/>
        </w:trPr>
        <w:tc>
          <w:tcPr>
            <w:tcW w:w="567" w:type="dxa"/>
            <w:shd w:val="clear" w:color="auto" w:fill="auto"/>
            <w:vAlign w:val="center"/>
            <w:hideMark/>
          </w:tcPr>
          <w:p w14:paraId="6D270B01"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28</w:t>
            </w:r>
          </w:p>
        </w:tc>
        <w:tc>
          <w:tcPr>
            <w:tcW w:w="1931" w:type="dxa"/>
            <w:shd w:val="clear" w:color="auto" w:fill="auto"/>
            <w:vAlign w:val="center"/>
            <w:hideMark/>
          </w:tcPr>
          <w:p w14:paraId="0DDE1B27"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Τοπική Διεύθυνση </w:t>
            </w:r>
            <w:r w:rsidRPr="0046201D">
              <w:rPr>
                <w:rFonts w:ascii="Arial" w:hAnsi="Arial" w:cs="Arial"/>
                <w:sz w:val="16"/>
                <w:szCs w:val="16"/>
                <w:lang w:val="en-US" w:eastAsia="el-GR"/>
              </w:rPr>
              <w:t>e</w:t>
            </w:r>
            <w:r w:rsidRPr="0046201D">
              <w:rPr>
                <w:rFonts w:ascii="Arial" w:hAnsi="Arial" w:cs="Arial"/>
                <w:sz w:val="16"/>
                <w:szCs w:val="16"/>
                <w:lang w:val="el-GR" w:eastAsia="el-GR"/>
              </w:rPr>
              <w:t>-ΕΦΚΑ ΣΤ΄ Πειραιώς με έδρα το Πέραμα</w:t>
            </w:r>
          </w:p>
        </w:tc>
        <w:tc>
          <w:tcPr>
            <w:tcW w:w="1860" w:type="dxa"/>
            <w:shd w:val="clear" w:color="auto" w:fill="auto"/>
            <w:vAlign w:val="center"/>
            <w:hideMark/>
          </w:tcPr>
          <w:p w14:paraId="1CC46F54"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3όροφο κτίριο με υπόγειο και ισόγειο</w:t>
            </w:r>
          </w:p>
        </w:tc>
        <w:tc>
          <w:tcPr>
            <w:tcW w:w="2182" w:type="dxa"/>
            <w:shd w:val="clear" w:color="auto" w:fill="auto"/>
            <w:vAlign w:val="center"/>
            <w:hideMark/>
          </w:tcPr>
          <w:p w14:paraId="36EF99EC"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Ηπείρου 69, ΠΕΡΑΜΑ</w:t>
            </w:r>
          </w:p>
        </w:tc>
        <w:tc>
          <w:tcPr>
            <w:tcW w:w="1052" w:type="dxa"/>
            <w:shd w:val="clear" w:color="auto" w:fill="auto"/>
            <w:vAlign w:val="center"/>
            <w:hideMark/>
          </w:tcPr>
          <w:p w14:paraId="20F0B340"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830,00</w:t>
            </w:r>
          </w:p>
        </w:tc>
        <w:tc>
          <w:tcPr>
            <w:tcW w:w="1338" w:type="dxa"/>
            <w:shd w:val="clear" w:color="auto" w:fill="auto"/>
            <w:vAlign w:val="center"/>
            <w:hideMark/>
          </w:tcPr>
          <w:p w14:paraId="4D1960C9"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464,80 €</w:t>
            </w:r>
          </w:p>
        </w:tc>
        <w:tc>
          <w:tcPr>
            <w:tcW w:w="1158" w:type="dxa"/>
            <w:shd w:val="clear" w:color="auto" w:fill="auto"/>
            <w:noWrap/>
            <w:vAlign w:val="center"/>
            <w:hideMark/>
          </w:tcPr>
          <w:p w14:paraId="61A2E43F"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232,40 €</w:t>
            </w:r>
          </w:p>
        </w:tc>
      </w:tr>
      <w:tr w:rsidR="0046201D" w:rsidRPr="0046201D" w14:paraId="524767EE" w14:textId="77777777" w:rsidTr="005E51C2">
        <w:trPr>
          <w:trHeight w:val="945"/>
          <w:jc w:val="center"/>
        </w:trPr>
        <w:tc>
          <w:tcPr>
            <w:tcW w:w="567" w:type="dxa"/>
            <w:shd w:val="clear" w:color="auto" w:fill="auto"/>
            <w:vAlign w:val="center"/>
            <w:hideMark/>
          </w:tcPr>
          <w:p w14:paraId="4ABE1CFD"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lastRenderedPageBreak/>
              <w:t>29</w:t>
            </w:r>
          </w:p>
        </w:tc>
        <w:tc>
          <w:tcPr>
            <w:tcW w:w="1931" w:type="dxa"/>
            <w:shd w:val="clear" w:color="auto" w:fill="auto"/>
            <w:vAlign w:val="center"/>
            <w:hideMark/>
          </w:tcPr>
          <w:p w14:paraId="7A6AF6B7"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ΠΕΡΙΦΕΡΕΙΑΚΗ ΔΙΕΥΘΥΝΣΗ ΚΕΑΟ ΠΕΙΡΑΙΩΣ, ΒΟΡΕΙΟΥ &amp; ΝΟΤΙΟΥ ΑΙΓΑΙΟΥ</w:t>
            </w:r>
          </w:p>
        </w:tc>
        <w:tc>
          <w:tcPr>
            <w:tcW w:w="1860" w:type="dxa"/>
            <w:shd w:val="clear" w:color="auto" w:fill="auto"/>
            <w:vAlign w:val="center"/>
            <w:hideMark/>
          </w:tcPr>
          <w:p w14:paraId="7487BE64"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τμήμα του 3ου  ορόφου, 4οςόροφος &amp; Τμήμα του 5ου  ορόφου</w:t>
            </w:r>
          </w:p>
        </w:tc>
        <w:tc>
          <w:tcPr>
            <w:tcW w:w="2182" w:type="dxa"/>
            <w:shd w:val="clear" w:color="auto" w:fill="auto"/>
            <w:vAlign w:val="center"/>
            <w:hideMark/>
          </w:tcPr>
          <w:p w14:paraId="16A00289" w14:textId="77777777" w:rsidR="0046201D" w:rsidRPr="0046201D" w:rsidRDefault="0046201D" w:rsidP="0046201D">
            <w:pPr>
              <w:suppressAutoHyphens w:val="0"/>
              <w:spacing w:after="0"/>
              <w:jc w:val="center"/>
              <w:rPr>
                <w:rFonts w:ascii="Arial" w:hAnsi="Arial" w:cs="Arial"/>
                <w:sz w:val="16"/>
                <w:szCs w:val="16"/>
                <w:lang w:val="en-US" w:eastAsia="el-GR"/>
              </w:rPr>
            </w:pPr>
            <w:proofErr w:type="gramStart"/>
            <w:r w:rsidRPr="0046201D">
              <w:rPr>
                <w:rFonts w:ascii="Arial" w:hAnsi="Arial" w:cs="Arial"/>
                <w:sz w:val="16"/>
                <w:szCs w:val="16"/>
                <w:lang w:val="en-US" w:eastAsia="el-GR"/>
              </w:rPr>
              <w:t>Κέκροπος  6</w:t>
            </w:r>
            <w:proofErr w:type="gramEnd"/>
            <w:r w:rsidRPr="0046201D">
              <w:rPr>
                <w:rFonts w:ascii="Arial" w:hAnsi="Arial" w:cs="Arial"/>
                <w:sz w:val="16"/>
                <w:szCs w:val="16"/>
                <w:lang w:val="en-US" w:eastAsia="el-GR"/>
              </w:rPr>
              <w:t>-8, ΠΕΙΡΑΙΑΣ ΤΚ 185 31</w:t>
            </w:r>
            <w:r w:rsidRPr="0046201D">
              <w:rPr>
                <w:rFonts w:ascii="Arial" w:hAnsi="Arial" w:cs="Arial"/>
                <w:sz w:val="16"/>
                <w:szCs w:val="16"/>
                <w:lang w:val="en-US" w:eastAsia="el-GR"/>
              </w:rPr>
              <w:br/>
              <w:t>31</w:t>
            </w:r>
          </w:p>
        </w:tc>
        <w:tc>
          <w:tcPr>
            <w:tcW w:w="1052" w:type="dxa"/>
            <w:shd w:val="clear" w:color="auto" w:fill="auto"/>
            <w:vAlign w:val="center"/>
            <w:hideMark/>
          </w:tcPr>
          <w:p w14:paraId="138DED28"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462,00</w:t>
            </w:r>
          </w:p>
        </w:tc>
        <w:tc>
          <w:tcPr>
            <w:tcW w:w="1338" w:type="dxa"/>
            <w:shd w:val="clear" w:color="auto" w:fill="auto"/>
            <w:vAlign w:val="center"/>
            <w:hideMark/>
          </w:tcPr>
          <w:p w14:paraId="46CFD187"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258,72 €</w:t>
            </w:r>
          </w:p>
        </w:tc>
        <w:tc>
          <w:tcPr>
            <w:tcW w:w="1158" w:type="dxa"/>
            <w:shd w:val="clear" w:color="auto" w:fill="auto"/>
            <w:noWrap/>
            <w:vAlign w:val="center"/>
            <w:hideMark/>
          </w:tcPr>
          <w:p w14:paraId="2DA5F226"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129,36 €</w:t>
            </w:r>
          </w:p>
        </w:tc>
      </w:tr>
      <w:tr w:rsidR="0046201D" w:rsidRPr="0046201D" w14:paraId="6F33B430" w14:textId="77777777" w:rsidTr="005E51C2">
        <w:trPr>
          <w:trHeight w:val="813"/>
          <w:jc w:val="center"/>
        </w:trPr>
        <w:tc>
          <w:tcPr>
            <w:tcW w:w="567" w:type="dxa"/>
            <w:shd w:val="clear" w:color="auto" w:fill="auto"/>
            <w:vAlign w:val="center"/>
            <w:hideMark/>
          </w:tcPr>
          <w:p w14:paraId="186B0448"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30</w:t>
            </w:r>
          </w:p>
        </w:tc>
        <w:tc>
          <w:tcPr>
            <w:tcW w:w="1931" w:type="dxa"/>
            <w:shd w:val="clear" w:color="auto" w:fill="auto"/>
            <w:vAlign w:val="center"/>
            <w:hideMark/>
          </w:tcPr>
          <w:p w14:paraId="5C900A6F"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Τοπική Διεύθυνση </w:t>
            </w:r>
            <w:r w:rsidRPr="0046201D">
              <w:rPr>
                <w:rFonts w:ascii="Arial" w:hAnsi="Arial" w:cs="Arial"/>
                <w:sz w:val="16"/>
                <w:szCs w:val="16"/>
                <w:lang w:val="en-US" w:eastAsia="el-GR"/>
              </w:rPr>
              <w:t>e</w:t>
            </w:r>
            <w:r w:rsidRPr="0046201D">
              <w:rPr>
                <w:rFonts w:ascii="Arial" w:hAnsi="Arial" w:cs="Arial"/>
                <w:sz w:val="16"/>
                <w:szCs w:val="16"/>
                <w:lang w:val="el-GR" w:eastAsia="el-GR"/>
              </w:rPr>
              <w:t>-ΕΦΚΑ Α' Δυτικής Αττικής, με έδρα την Ελευσίνα</w:t>
            </w:r>
          </w:p>
        </w:tc>
        <w:tc>
          <w:tcPr>
            <w:tcW w:w="1860" w:type="dxa"/>
            <w:shd w:val="clear" w:color="auto" w:fill="auto"/>
            <w:vAlign w:val="center"/>
            <w:hideMark/>
          </w:tcPr>
          <w:p w14:paraId="1CED1AB8"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ισόγειο</w:t>
            </w:r>
          </w:p>
        </w:tc>
        <w:tc>
          <w:tcPr>
            <w:tcW w:w="2182" w:type="dxa"/>
            <w:shd w:val="clear" w:color="auto" w:fill="auto"/>
            <w:vAlign w:val="center"/>
            <w:hideMark/>
          </w:tcPr>
          <w:p w14:paraId="4F26C8E1"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ΚΕΛΕΟΥ &amp; ΜΙΑΟΥΛΗ, ΕΛΕΥΣΙΝΑ</w:t>
            </w:r>
          </w:p>
        </w:tc>
        <w:tc>
          <w:tcPr>
            <w:tcW w:w="1052" w:type="dxa"/>
            <w:shd w:val="clear" w:color="auto" w:fill="auto"/>
            <w:vAlign w:val="center"/>
            <w:hideMark/>
          </w:tcPr>
          <w:p w14:paraId="1DF536E2"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150,00</w:t>
            </w:r>
          </w:p>
        </w:tc>
        <w:tc>
          <w:tcPr>
            <w:tcW w:w="1338" w:type="dxa"/>
            <w:shd w:val="clear" w:color="auto" w:fill="auto"/>
            <w:vAlign w:val="center"/>
            <w:hideMark/>
          </w:tcPr>
          <w:p w14:paraId="63473917"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84,00 €</w:t>
            </w:r>
          </w:p>
        </w:tc>
        <w:tc>
          <w:tcPr>
            <w:tcW w:w="1158" w:type="dxa"/>
            <w:shd w:val="clear" w:color="auto" w:fill="auto"/>
            <w:noWrap/>
            <w:vAlign w:val="center"/>
            <w:hideMark/>
          </w:tcPr>
          <w:p w14:paraId="3E662203"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42,00 €</w:t>
            </w:r>
          </w:p>
        </w:tc>
      </w:tr>
      <w:tr w:rsidR="0046201D" w:rsidRPr="0046201D" w14:paraId="206D327A" w14:textId="77777777" w:rsidTr="005E51C2">
        <w:trPr>
          <w:trHeight w:val="840"/>
          <w:jc w:val="center"/>
        </w:trPr>
        <w:tc>
          <w:tcPr>
            <w:tcW w:w="567" w:type="dxa"/>
            <w:shd w:val="clear" w:color="auto" w:fill="auto"/>
            <w:vAlign w:val="center"/>
            <w:hideMark/>
          </w:tcPr>
          <w:p w14:paraId="2D94933E"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31</w:t>
            </w:r>
          </w:p>
        </w:tc>
        <w:tc>
          <w:tcPr>
            <w:tcW w:w="1931" w:type="dxa"/>
            <w:shd w:val="clear" w:color="auto" w:fill="auto"/>
            <w:vAlign w:val="center"/>
            <w:hideMark/>
          </w:tcPr>
          <w:p w14:paraId="37E18A77"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Τοπική Διεύθυνση </w:t>
            </w:r>
            <w:r w:rsidRPr="0046201D">
              <w:rPr>
                <w:rFonts w:ascii="Arial" w:hAnsi="Arial" w:cs="Arial"/>
                <w:sz w:val="16"/>
                <w:szCs w:val="16"/>
                <w:lang w:val="en-US" w:eastAsia="el-GR"/>
              </w:rPr>
              <w:t>e</w:t>
            </w:r>
            <w:r w:rsidRPr="0046201D">
              <w:rPr>
                <w:rFonts w:ascii="Arial" w:hAnsi="Arial" w:cs="Arial"/>
                <w:sz w:val="16"/>
                <w:szCs w:val="16"/>
                <w:lang w:val="el-GR" w:eastAsia="el-GR"/>
              </w:rPr>
              <w:t>-ΕΦΚΑ Α΄ Ανατολικής Αττικής με έδρα τις Αχαρνές</w:t>
            </w:r>
          </w:p>
        </w:tc>
        <w:tc>
          <w:tcPr>
            <w:tcW w:w="1860" w:type="dxa"/>
            <w:shd w:val="clear" w:color="auto" w:fill="auto"/>
            <w:vAlign w:val="center"/>
            <w:hideMark/>
          </w:tcPr>
          <w:p w14:paraId="6289C202"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υπόγειο, ισόγειο, 1ος &amp; 2ος όροφος</w:t>
            </w:r>
          </w:p>
        </w:tc>
        <w:tc>
          <w:tcPr>
            <w:tcW w:w="2182" w:type="dxa"/>
            <w:shd w:val="clear" w:color="auto" w:fill="auto"/>
            <w:vAlign w:val="center"/>
            <w:hideMark/>
          </w:tcPr>
          <w:p w14:paraId="59E4AB34"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ΑΧΑΡΝΑΙ, ΚΥΜΗΣ ΚΑΙ ΕΠΤΑΛΟΦΟΥ ΤΚ 13677</w:t>
            </w:r>
          </w:p>
        </w:tc>
        <w:tc>
          <w:tcPr>
            <w:tcW w:w="1052" w:type="dxa"/>
            <w:shd w:val="clear" w:color="auto" w:fill="auto"/>
            <w:vAlign w:val="center"/>
            <w:hideMark/>
          </w:tcPr>
          <w:p w14:paraId="3488D9FC"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2.736,08</w:t>
            </w:r>
          </w:p>
        </w:tc>
        <w:tc>
          <w:tcPr>
            <w:tcW w:w="1338" w:type="dxa"/>
            <w:shd w:val="clear" w:color="auto" w:fill="auto"/>
            <w:vAlign w:val="center"/>
            <w:hideMark/>
          </w:tcPr>
          <w:p w14:paraId="011F6833"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1.340,68 €</w:t>
            </w:r>
          </w:p>
        </w:tc>
        <w:tc>
          <w:tcPr>
            <w:tcW w:w="1158" w:type="dxa"/>
            <w:shd w:val="clear" w:color="auto" w:fill="auto"/>
            <w:noWrap/>
            <w:vAlign w:val="center"/>
            <w:hideMark/>
          </w:tcPr>
          <w:p w14:paraId="2CED233A"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670,34 €</w:t>
            </w:r>
          </w:p>
        </w:tc>
      </w:tr>
      <w:tr w:rsidR="0046201D" w:rsidRPr="0046201D" w14:paraId="4DD480FD" w14:textId="77777777" w:rsidTr="005E51C2">
        <w:trPr>
          <w:trHeight w:val="645"/>
          <w:jc w:val="center"/>
        </w:trPr>
        <w:tc>
          <w:tcPr>
            <w:tcW w:w="567" w:type="dxa"/>
            <w:shd w:val="clear" w:color="auto" w:fill="auto"/>
            <w:vAlign w:val="center"/>
            <w:hideMark/>
          </w:tcPr>
          <w:p w14:paraId="18363F76"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32</w:t>
            </w:r>
          </w:p>
        </w:tc>
        <w:tc>
          <w:tcPr>
            <w:tcW w:w="1931" w:type="dxa"/>
            <w:shd w:val="clear" w:color="auto" w:fill="auto"/>
            <w:vAlign w:val="center"/>
            <w:hideMark/>
          </w:tcPr>
          <w:p w14:paraId="742D587C"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Τοπική Διεύθυνση </w:t>
            </w:r>
            <w:r w:rsidRPr="0046201D">
              <w:rPr>
                <w:rFonts w:ascii="Arial" w:hAnsi="Arial" w:cs="Arial"/>
                <w:sz w:val="16"/>
                <w:szCs w:val="16"/>
                <w:lang w:val="en-US" w:eastAsia="el-GR"/>
              </w:rPr>
              <w:t>e</w:t>
            </w:r>
            <w:r w:rsidRPr="0046201D">
              <w:rPr>
                <w:rFonts w:ascii="Arial" w:hAnsi="Arial" w:cs="Arial"/>
                <w:sz w:val="16"/>
                <w:szCs w:val="16"/>
                <w:lang w:val="el-GR" w:eastAsia="el-GR"/>
              </w:rPr>
              <w:t>-ΕΦΚΑ Δ΄Ανατολικής Αττικής με έδρα το Κορωπί</w:t>
            </w:r>
          </w:p>
        </w:tc>
        <w:tc>
          <w:tcPr>
            <w:tcW w:w="1860" w:type="dxa"/>
            <w:shd w:val="clear" w:color="auto" w:fill="auto"/>
            <w:vAlign w:val="center"/>
            <w:hideMark/>
          </w:tcPr>
          <w:p w14:paraId="0AA8819A"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ισόγειο, ημιόροφος, 1ος &amp; 2ος όροφος</w:t>
            </w:r>
          </w:p>
        </w:tc>
        <w:tc>
          <w:tcPr>
            <w:tcW w:w="2182" w:type="dxa"/>
            <w:shd w:val="clear" w:color="auto" w:fill="auto"/>
            <w:vAlign w:val="center"/>
            <w:hideMark/>
          </w:tcPr>
          <w:p w14:paraId="7D80A611"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 xml:space="preserve">ΚΥΠΡΟΥ 62 T.K.  </w:t>
            </w:r>
            <w:proofErr w:type="gramStart"/>
            <w:r w:rsidRPr="0046201D">
              <w:rPr>
                <w:rFonts w:ascii="Arial" w:hAnsi="Arial" w:cs="Arial"/>
                <w:sz w:val="16"/>
                <w:szCs w:val="16"/>
                <w:lang w:val="en-US" w:eastAsia="el-GR"/>
              </w:rPr>
              <w:t>19400  ΚΟΡΩΠΙ</w:t>
            </w:r>
            <w:proofErr w:type="gramEnd"/>
          </w:p>
        </w:tc>
        <w:tc>
          <w:tcPr>
            <w:tcW w:w="1052" w:type="dxa"/>
            <w:shd w:val="clear" w:color="auto" w:fill="auto"/>
            <w:vAlign w:val="center"/>
            <w:hideMark/>
          </w:tcPr>
          <w:p w14:paraId="4B6FD210"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1.272,00</w:t>
            </w:r>
          </w:p>
        </w:tc>
        <w:tc>
          <w:tcPr>
            <w:tcW w:w="1338" w:type="dxa"/>
            <w:shd w:val="clear" w:color="auto" w:fill="auto"/>
            <w:vAlign w:val="center"/>
            <w:hideMark/>
          </w:tcPr>
          <w:p w14:paraId="1BDA7B45"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712,32 €</w:t>
            </w:r>
          </w:p>
        </w:tc>
        <w:tc>
          <w:tcPr>
            <w:tcW w:w="1158" w:type="dxa"/>
            <w:shd w:val="clear" w:color="auto" w:fill="auto"/>
            <w:noWrap/>
            <w:vAlign w:val="center"/>
            <w:hideMark/>
          </w:tcPr>
          <w:p w14:paraId="27B7B62C"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356,16 €</w:t>
            </w:r>
          </w:p>
        </w:tc>
      </w:tr>
      <w:tr w:rsidR="0046201D" w:rsidRPr="0046201D" w14:paraId="2C7EF550" w14:textId="77777777" w:rsidTr="005E51C2">
        <w:trPr>
          <w:trHeight w:val="488"/>
          <w:jc w:val="center"/>
        </w:trPr>
        <w:tc>
          <w:tcPr>
            <w:tcW w:w="567" w:type="dxa"/>
            <w:shd w:val="clear" w:color="auto" w:fill="auto"/>
            <w:vAlign w:val="center"/>
            <w:hideMark/>
          </w:tcPr>
          <w:p w14:paraId="6C653CEE"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33</w:t>
            </w:r>
          </w:p>
        </w:tc>
        <w:tc>
          <w:tcPr>
            <w:tcW w:w="1931" w:type="dxa"/>
            <w:shd w:val="clear" w:color="auto" w:fill="auto"/>
            <w:vAlign w:val="center"/>
            <w:hideMark/>
          </w:tcPr>
          <w:p w14:paraId="02DF5A32"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Τοπική Διεύθυνση </w:t>
            </w:r>
            <w:r w:rsidRPr="0046201D">
              <w:rPr>
                <w:rFonts w:ascii="Arial" w:hAnsi="Arial" w:cs="Arial"/>
                <w:sz w:val="16"/>
                <w:szCs w:val="16"/>
                <w:lang w:val="en-US" w:eastAsia="el-GR"/>
              </w:rPr>
              <w:t>e</w:t>
            </w:r>
            <w:r w:rsidRPr="0046201D">
              <w:rPr>
                <w:rFonts w:ascii="Arial" w:hAnsi="Arial" w:cs="Arial"/>
                <w:sz w:val="16"/>
                <w:szCs w:val="16"/>
                <w:lang w:val="el-GR" w:eastAsia="el-GR"/>
              </w:rPr>
              <w:t>-ΕΦΚΑ Γ' Νότιου Τομέα Αθήνας με έδρα τη Γλυφάδα</w:t>
            </w:r>
          </w:p>
        </w:tc>
        <w:tc>
          <w:tcPr>
            <w:tcW w:w="1860" w:type="dxa"/>
            <w:shd w:val="clear" w:color="auto" w:fill="auto"/>
            <w:vAlign w:val="center"/>
            <w:hideMark/>
          </w:tcPr>
          <w:p w14:paraId="4D93DAA6"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1ος &amp; 2ος όροφος και υπόγειο</w:t>
            </w:r>
          </w:p>
        </w:tc>
        <w:tc>
          <w:tcPr>
            <w:tcW w:w="2182" w:type="dxa"/>
            <w:shd w:val="clear" w:color="auto" w:fill="auto"/>
            <w:vAlign w:val="center"/>
            <w:hideMark/>
          </w:tcPr>
          <w:p w14:paraId="3C37EBC6"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ΓΛΥΦΑΔΑ, Λ. ΒΟΥΛΙΑΓΜΕΝΗΣ 24Α &amp; ΜΙΑΟΥΛΗ 43 ΤΚ 16675</w:t>
            </w:r>
          </w:p>
        </w:tc>
        <w:tc>
          <w:tcPr>
            <w:tcW w:w="1052" w:type="dxa"/>
            <w:shd w:val="clear" w:color="auto" w:fill="auto"/>
            <w:vAlign w:val="center"/>
            <w:hideMark/>
          </w:tcPr>
          <w:p w14:paraId="485CD0C3"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1.728,91</w:t>
            </w:r>
          </w:p>
        </w:tc>
        <w:tc>
          <w:tcPr>
            <w:tcW w:w="1338" w:type="dxa"/>
            <w:shd w:val="clear" w:color="auto" w:fill="auto"/>
            <w:vAlign w:val="center"/>
            <w:hideMark/>
          </w:tcPr>
          <w:p w14:paraId="2BC1ADC5"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968,19 €</w:t>
            </w:r>
          </w:p>
        </w:tc>
        <w:tc>
          <w:tcPr>
            <w:tcW w:w="1158" w:type="dxa"/>
            <w:shd w:val="clear" w:color="auto" w:fill="auto"/>
            <w:noWrap/>
            <w:vAlign w:val="center"/>
            <w:hideMark/>
          </w:tcPr>
          <w:p w14:paraId="40342BBE"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484,09 €</w:t>
            </w:r>
          </w:p>
        </w:tc>
      </w:tr>
      <w:tr w:rsidR="0046201D" w:rsidRPr="0046201D" w14:paraId="3F79A31D" w14:textId="77777777" w:rsidTr="005E51C2">
        <w:trPr>
          <w:trHeight w:val="720"/>
          <w:jc w:val="center"/>
        </w:trPr>
        <w:tc>
          <w:tcPr>
            <w:tcW w:w="567" w:type="dxa"/>
            <w:shd w:val="clear" w:color="auto" w:fill="auto"/>
            <w:vAlign w:val="center"/>
            <w:hideMark/>
          </w:tcPr>
          <w:p w14:paraId="1D95B703"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34</w:t>
            </w:r>
          </w:p>
        </w:tc>
        <w:tc>
          <w:tcPr>
            <w:tcW w:w="1931" w:type="dxa"/>
            <w:shd w:val="clear" w:color="auto" w:fill="auto"/>
            <w:vAlign w:val="center"/>
            <w:hideMark/>
          </w:tcPr>
          <w:p w14:paraId="139AA35E"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Τοπική Διεύθυνση </w:t>
            </w:r>
            <w:r w:rsidRPr="0046201D">
              <w:rPr>
                <w:rFonts w:ascii="Arial" w:hAnsi="Arial" w:cs="Arial"/>
                <w:sz w:val="16"/>
                <w:szCs w:val="16"/>
                <w:lang w:val="en-US" w:eastAsia="el-GR"/>
              </w:rPr>
              <w:t>e</w:t>
            </w:r>
            <w:r w:rsidRPr="0046201D">
              <w:rPr>
                <w:rFonts w:ascii="Arial" w:hAnsi="Arial" w:cs="Arial"/>
                <w:sz w:val="16"/>
                <w:szCs w:val="16"/>
                <w:lang w:val="el-GR" w:eastAsia="el-GR"/>
              </w:rPr>
              <w:t>-ΕΦΚΑ Γ' Βορείου Τομέα Αθήνας , με έδρα την Κηφισιά</w:t>
            </w:r>
          </w:p>
        </w:tc>
        <w:tc>
          <w:tcPr>
            <w:tcW w:w="1860" w:type="dxa"/>
            <w:shd w:val="clear" w:color="auto" w:fill="auto"/>
            <w:vAlign w:val="center"/>
            <w:hideMark/>
          </w:tcPr>
          <w:p w14:paraId="2E7A063F"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υπόγειο, ημιόροφος, 1ος όροφος &amp; δώμα</w:t>
            </w:r>
          </w:p>
        </w:tc>
        <w:tc>
          <w:tcPr>
            <w:tcW w:w="2182" w:type="dxa"/>
            <w:shd w:val="clear" w:color="auto" w:fill="auto"/>
            <w:vAlign w:val="center"/>
            <w:hideMark/>
          </w:tcPr>
          <w:p w14:paraId="1A4E621A"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 xml:space="preserve">ΚΗΦΙΣΙΑ, Λ. </w:t>
            </w:r>
            <w:proofErr w:type="gramStart"/>
            <w:r w:rsidRPr="0046201D">
              <w:rPr>
                <w:rFonts w:ascii="Arial" w:hAnsi="Arial" w:cs="Arial"/>
                <w:sz w:val="16"/>
                <w:szCs w:val="16"/>
                <w:lang w:val="en-US" w:eastAsia="el-GR"/>
              </w:rPr>
              <w:t>ΚΗΦΙΣΙΑΣ  270</w:t>
            </w:r>
            <w:proofErr w:type="gramEnd"/>
            <w:r w:rsidRPr="0046201D">
              <w:rPr>
                <w:rFonts w:ascii="Arial" w:hAnsi="Arial" w:cs="Arial"/>
                <w:sz w:val="16"/>
                <w:szCs w:val="16"/>
                <w:lang w:val="en-US" w:eastAsia="el-GR"/>
              </w:rPr>
              <w:t xml:space="preserve"> ΤΚ 14563</w:t>
            </w:r>
          </w:p>
        </w:tc>
        <w:tc>
          <w:tcPr>
            <w:tcW w:w="1052" w:type="dxa"/>
            <w:shd w:val="clear" w:color="auto" w:fill="auto"/>
            <w:vAlign w:val="center"/>
            <w:hideMark/>
          </w:tcPr>
          <w:p w14:paraId="4C16304C"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766,50</w:t>
            </w:r>
          </w:p>
        </w:tc>
        <w:tc>
          <w:tcPr>
            <w:tcW w:w="1338" w:type="dxa"/>
            <w:shd w:val="clear" w:color="auto" w:fill="auto"/>
            <w:vAlign w:val="center"/>
            <w:hideMark/>
          </w:tcPr>
          <w:p w14:paraId="0A47BDF0"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429,24 €</w:t>
            </w:r>
          </w:p>
        </w:tc>
        <w:tc>
          <w:tcPr>
            <w:tcW w:w="1158" w:type="dxa"/>
            <w:shd w:val="clear" w:color="auto" w:fill="auto"/>
            <w:noWrap/>
            <w:vAlign w:val="center"/>
            <w:hideMark/>
          </w:tcPr>
          <w:p w14:paraId="7D4E49FE"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214,62 €</w:t>
            </w:r>
          </w:p>
        </w:tc>
      </w:tr>
      <w:tr w:rsidR="0046201D" w:rsidRPr="0046201D" w14:paraId="386F0C0A" w14:textId="77777777" w:rsidTr="005E51C2">
        <w:trPr>
          <w:trHeight w:val="403"/>
          <w:jc w:val="center"/>
        </w:trPr>
        <w:tc>
          <w:tcPr>
            <w:tcW w:w="567" w:type="dxa"/>
            <w:shd w:val="clear" w:color="auto" w:fill="auto"/>
            <w:vAlign w:val="center"/>
            <w:hideMark/>
          </w:tcPr>
          <w:p w14:paraId="38736388"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35</w:t>
            </w:r>
          </w:p>
        </w:tc>
        <w:tc>
          <w:tcPr>
            <w:tcW w:w="1931" w:type="dxa"/>
            <w:shd w:val="clear" w:color="auto" w:fill="auto"/>
            <w:vAlign w:val="center"/>
            <w:hideMark/>
          </w:tcPr>
          <w:p w14:paraId="3DBE23A2"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Τοπική Διεύθυνση </w:t>
            </w:r>
            <w:r w:rsidRPr="0046201D">
              <w:rPr>
                <w:rFonts w:ascii="Arial" w:hAnsi="Arial" w:cs="Arial"/>
                <w:sz w:val="16"/>
                <w:szCs w:val="16"/>
                <w:lang w:val="en-US" w:eastAsia="el-GR"/>
              </w:rPr>
              <w:t>e</w:t>
            </w:r>
            <w:r w:rsidRPr="0046201D">
              <w:rPr>
                <w:rFonts w:ascii="Arial" w:hAnsi="Arial" w:cs="Arial"/>
                <w:sz w:val="16"/>
                <w:szCs w:val="16"/>
                <w:lang w:val="el-GR" w:eastAsia="el-GR"/>
              </w:rPr>
              <w:t>-ΕΦΚΑ Γ' Ανατολικής Αττικής, με έδρα τη Ραφήνα</w:t>
            </w:r>
          </w:p>
        </w:tc>
        <w:tc>
          <w:tcPr>
            <w:tcW w:w="1860" w:type="dxa"/>
            <w:shd w:val="clear" w:color="auto" w:fill="auto"/>
            <w:vAlign w:val="center"/>
            <w:hideMark/>
          </w:tcPr>
          <w:p w14:paraId="4269E5C7"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υπόγειο, ισόγειο &amp; 1ος όροφος</w:t>
            </w:r>
          </w:p>
        </w:tc>
        <w:tc>
          <w:tcPr>
            <w:tcW w:w="2182" w:type="dxa"/>
            <w:shd w:val="clear" w:color="auto" w:fill="auto"/>
            <w:vAlign w:val="center"/>
            <w:hideMark/>
          </w:tcPr>
          <w:p w14:paraId="73A0DAA8"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ΡΑΦΗΝΑ, 26ο ΧΛΜ. Λ. ΜΑΡΑΘΩΝΟΣ ΤΚ  19009</w:t>
            </w:r>
          </w:p>
        </w:tc>
        <w:tc>
          <w:tcPr>
            <w:tcW w:w="1052" w:type="dxa"/>
            <w:shd w:val="clear" w:color="auto" w:fill="auto"/>
            <w:vAlign w:val="center"/>
            <w:hideMark/>
          </w:tcPr>
          <w:p w14:paraId="7CF1574A"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629,57</w:t>
            </w:r>
          </w:p>
        </w:tc>
        <w:tc>
          <w:tcPr>
            <w:tcW w:w="1338" w:type="dxa"/>
            <w:shd w:val="clear" w:color="auto" w:fill="auto"/>
            <w:vAlign w:val="center"/>
            <w:hideMark/>
          </w:tcPr>
          <w:p w14:paraId="51AEA040"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352,56 €</w:t>
            </w:r>
          </w:p>
        </w:tc>
        <w:tc>
          <w:tcPr>
            <w:tcW w:w="1158" w:type="dxa"/>
            <w:shd w:val="clear" w:color="auto" w:fill="auto"/>
            <w:noWrap/>
            <w:vAlign w:val="center"/>
            <w:hideMark/>
          </w:tcPr>
          <w:p w14:paraId="3346A685"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176,28 €</w:t>
            </w:r>
          </w:p>
        </w:tc>
      </w:tr>
      <w:tr w:rsidR="0046201D" w:rsidRPr="0046201D" w14:paraId="47CAAEEA" w14:textId="77777777" w:rsidTr="005E51C2">
        <w:trPr>
          <w:trHeight w:val="611"/>
          <w:jc w:val="center"/>
        </w:trPr>
        <w:tc>
          <w:tcPr>
            <w:tcW w:w="567" w:type="dxa"/>
            <w:shd w:val="clear" w:color="auto" w:fill="auto"/>
            <w:vAlign w:val="center"/>
            <w:hideMark/>
          </w:tcPr>
          <w:p w14:paraId="172DBFAA"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36</w:t>
            </w:r>
          </w:p>
        </w:tc>
        <w:tc>
          <w:tcPr>
            <w:tcW w:w="1931" w:type="dxa"/>
            <w:shd w:val="clear" w:color="auto" w:fill="auto"/>
            <w:vAlign w:val="center"/>
            <w:hideMark/>
          </w:tcPr>
          <w:p w14:paraId="511EA30A"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Τοπική Διεύθυνση </w:t>
            </w:r>
            <w:r w:rsidRPr="0046201D">
              <w:rPr>
                <w:rFonts w:ascii="Arial" w:hAnsi="Arial" w:cs="Arial"/>
                <w:sz w:val="16"/>
                <w:szCs w:val="16"/>
                <w:lang w:val="en-US" w:eastAsia="el-GR"/>
              </w:rPr>
              <w:t>e</w:t>
            </w:r>
            <w:r w:rsidRPr="0046201D">
              <w:rPr>
                <w:rFonts w:ascii="Arial" w:hAnsi="Arial" w:cs="Arial"/>
                <w:sz w:val="16"/>
                <w:szCs w:val="16"/>
                <w:lang w:val="el-GR" w:eastAsia="el-GR"/>
              </w:rPr>
              <w:t xml:space="preserve">-ΕΦΚΑ Α΄ </w:t>
            </w:r>
            <w:r w:rsidRPr="0046201D">
              <w:rPr>
                <w:rFonts w:ascii="Arial" w:hAnsi="Arial" w:cs="Arial"/>
                <w:sz w:val="16"/>
                <w:szCs w:val="16"/>
                <w:lang w:val="en-US" w:eastAsia="el-GR"/>
              </w:rPr>
              <w:t>Bo</w:t>
            </w:r>
            <w:r w:rsidRPr="0046201D">
              <w:rPr>
                <w:rFonts w:ascii="Arial" w:hAnsi="Arial" w:cs="Arial"/>
                <w:sz w:val="16"/>
                <w:szCs w:val="16"/>
                <w:lang w:val="el-GR" w:eastAsia="el-GR"/>
              </w:rPr>
              <w:t>ρείου Τομέα Αθήνας με έδρα την Αγία Παρασκευή</w:t>
            </w:r>
          </w:p>
        </w:tc>
        <w:tc>
          <w:tcPr>
            <w:tcW w:w="1860" w:type="dxa"/>
            <w:shd w:val="clear" w:color="auto" w:fill="auto"/>
            <w:vAlign w:val="center"/>
            <w:hideMark/>
          </w:tcPr>
          <w:p w14:paraId="1F619F03"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ισόγειο,</w:t>
            </w:r>
            <w:r w:rsidRPr="0046201D">
              <w:rPr>
                <w:rFonts w:ascii="Arial" w:hAnsi="Arial" w:cs="Arial"/>
                <w:sz w:val="16"/>
                <w:szCs w:val="16"/>
                <w:lang w:val="el-GR" w:eastAsia="el-GR"/>
              </w:rPr>
              <w:t xml:space="preserve"> </w:t>
            </w:r>
            <w:r w:rsidRPr="0046201D">
              <w:rPr>
                <w:rFonts w:ascii="Arial" w:hAnsi="Arial" w:cs="Arial"/>
                <w:sz w:val="16"/>
                <w:szCs w:val="16"/>
                <w:lang w:val="en-US" w:eastAsia="el-GR"/>
              </w:rPr>
              <w:t>2ος ,3ος όροφος</w:t>
            </w:r>
          </w:p>
        </w:tc>
        <w:tc>
          <w:tcPr>
            <w:tcW w:w="2182" w:type="dxa"/>
            <w:shd w:val="clear" w:color="auto" w:fill="auto"/>
            <w:vAlign w:val="center"/>
            <w:hideMark/>
          </w:tcPr>
          <w:p w14:paraId="7F1DEA89"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ΑΓ. ΠΑΡΑΣΚΕΥΗ, Λ. ΜΕΣΟΓΕΙΩΝ  518 ΤΚ 15342</w:t>
            </w:r>
          </w:p>
        </w:tc>
        <w:tc>
          <w:tcPr>
            <w:tcW w:w="1052" w:type="dxa"/>
            <w:shd w:val="clear" w:color="auto" w:fill="auto"/>
            <w:vAlign w:val="center"/>
            <w:hideMark/>
          </w:tcPr>
          <w:p w14:paraId="39BB8FAB"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1.160,00</w:t>
            </w:r>
          </w:p>
        </w:tc>
        <w:tc>
          <w:tcPr>
            <w:tcW w:w="1338" w:type="dxa"/>
            <w:shd w:val="clear" w:color="auto" w:fill="auto"/>
            <w:vAlign w:val="center"/>
            <w:hideMark/>
          </w:tcPr>
          <w:p w14:paraId="6B835D5F"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649,60 €</w:t>
            </w:r>
          </w:p>
        </w:tc>
        <w:tc>
          <w:tcPr>
            <w:tcW w:w="1158" w:type="dxa"/>
            <w:shd w:val="clear" w:color="auto" w:fill="auto"/>
            <w:noWrap/>
            <w:vAlign w:val="center"/>
            <w:hideMark/>
          </w:tcPr>
          <w:p w14:paraId="29A205F1"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324,80 €</w:t>
            </w:r>
          </w:p>
        </w:tc>
      </w:tr>
      <w:tr w:rsidR="0046201D" w:rsidRPr="0046201D" w14:paraId="1909F80E" w14:textId="77777777" w:rsidTr="005E51C2">
        <w:trPr>
          <w:trHeight w:val="750"/>
          <w:jc w:val="center"/>
        </w:trPr>
        <w:tc>
          <w:tcPr>
            <w:tcW w:w="567" w:type="dxa"/>
            <w:shd w:val="clear" w:color="auto" w:fill="auto"/>
            <w:vAlign w:val="center"/>
            <w:hideMark/>
          </w:tcPr>
          <w:p w14:paraId="45A521F9"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37</w:t>
            </w:r>
          </w:p>
        </w:tc>
        <w:tc>
          <w:tcPr>
            <w:tcW w:w="1931" w:type="dxa"/>
            <w:shd w:val="clear" w:color="auto" w:fill="auto"/>
            <w:vAlign w:val="center"/>
            <w:hideMark/>
          </w:tcPr>
          <w:p w14:paraId="6B151490"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Β' Τμήμα Ασφάλισης της Γ' Δ/νσης Επικουρικών Συντάξεων</w:t>
            </w:r>
          </w:p>
        </w:tc>
        <w:tc>
          <w:tcPr>
            <w:tcW w:w="1860" w:type="dxa"/>
            <w:shd w:val="clear" w:color="auto" w:fill="auto"/>
            <w:vAlign w:val="center"/>
            <w:hideMark/>
          </w:tcPr>
          <w:p w14:paraId="22C2C09D"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2ο &amp; 1ο ισόγειο, ισόγειο, ημιόροφος, 1ος, 2ος, 3ος, 4ος&amp; 5ος όροφος</w:t>
            </w:r>
          </w:p>
        </w:tc>
        <w:tc>
          <w:tcPr>
            <w:tcW w:w="2182" w:type="dxa"/>
            <w:shd w:val="clear" w:color="auto" w:fill="auto"/>
            <w:vAlign w:val="center"/>
            <w:hideMark/>
          </w:tcPr>
          <w:p w14:paraId="24641AE2"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ΜΕΓ. ΑΛΕΞΑΝΔΡΟΥ 3, ΤΚ 104 37 ΑΘΗΝΑ</w:t>
            </w:r>
          </w:p>
        </w:tc>
        <w:tc>
          <w:tcPr>
            <w:tcW w:w="1052" w:type="dxa"/>
            <w:shd w:val="clear" w:color="auto" w:fill="auto"/>
            <w:vAlign w:val="center"/>
            <w:hideMark/>
          </w:tcPr>
          <w:p w14:paraId="2F680D65"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3.465,00</w:t>
            </w:r>
          </w:p>
        </w:tc>
        <w:tc>
          <w:tcPr>
            <w:tcW w:w="1338" w:type="dxa"/>
            <w:shd w:val="clear" w:color="auto" w:fill="auto"/>
            <w:vAlign w:val="center"/>
            <w:hideMark/>
          </w:tcPr>
          <w:p w14:paraId="45D6A57F"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1.697,85 €</w:t>
            </w:r>
          </w:p>
        </w:tc>
        <w:tc>
          <w:tcPr>
            <w:tcW w:w="1158" w:type="dxa"/>
            <w:shd w:val="clear" w:color="auto" w:fill="auto"/>
            <w:noWrap/>
            <w:vAlign w:val="center"/>
            <w:hideMark/>
          </w:tcPr>
          <w:p w14:paraId="5697CFC1"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848,93 €</w:t>
            </w:r>
          </w:p>
        </w:tc>
      </w:tr>
      <w:tr w:rsidR="0046201D" w:rsidRPr="0046201D" w14:paraId="0BD7704F" w14:textId="77777777" w:rsidTr="005E51C2">
        <w:trPr>
          <w:trHeight w:val="720"/>
          <w:jc w:val="center"/>
        </w:trPr>
        <w:tc>
          <w:tcPr>
            <w:tcW w:w="567" w:type="dxa"/>
            <w:shd w:val="clear" w:color="auto" w:fill="auto"/>
            <w:vAlign w:val="center"/>
            <w:hideMark/>
          </w:tcPr>
          <w:p w14:paraId="2E7DFBDE"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38</w:t>
            </w:r>
          </w:p>
        </w:tc>
        <w:tc>
          <w:tcPr>
            <w:tcW w:w="1931" w:type="dxa"/>
            <w:shd w:val="clear" w:color="auto" w:fill="auto"/>
            <w:vAlign w:val="center"/>
            <w:hideMark/>
          </w:tcPr>
          <w:p w14:paraId="323431C4"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Αποκεντρωμένο Τμήμα Κοινωνικής Ασφάλισης Μεγάρων</w:t>
            </w:r>
          </w:p>
        </w:tc>
        <w:tc>
          <w:tcPr>
            <w:tcW w:w="1860" w:type="dxa"/>
            <w:shd w:val="clear" w:color="auto" w:fill="auto"/>
            <w:vAlign w:val="center"/>
            <w:hideMark/>
          </w:tcPr>
          <w:p w14:paraId="1765F5EF"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υπόγειο, ισόγειο &amp; 2ος όροφος</w:t>
            </w:r>
          </w:p>
        </w:tc>
        <w:tc>
          <w:tcPr>
            <w:tcW w:w="2182" w:type="dxa"/>
            <w:shd w:val="clear" w:color="auto" w:fill="auto"/>
            <w:vAlign w:val="center"/>
            <w:hideMark/>
          </w:tcPr>
          <w:p w14:paraId="3D98A179"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ΠΕΟΑΚ &amp; ΜINΩΑΣ ΤΚ 19100 ΜΕΓΑΡΑ</w:t>
            </w:r>
          </w:p>
        </w:tc>
        <w:tc>
          <w:tcPr>
            <w:tcW w:w="1052" w:type="dxa"/>
            <w:shd w:val="clear" w:color="auto" w:fill="auto"/>
            <w:vAlign w:val="center"/>
            <w:hideMark/>
          </w:tcPr>
          <w:p w14:paraId="23777C05"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1.683,00</w:t>
            </w:r>
          </w:p>
        </w:tc>
        <w:tc>
          <w:tcPr>
            <w:tcW w:w="1338" w:type="dxa"/>
            <w:shd w:val="clear" w:color="auto" w:fill="auto"/>
            <w:vAlign w:val="center"/>
            <w:hideMark/>
          </w:tcPr>
          <w:p w14:paraId="39DD9639"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942,48 €</w:t>
            </w:r>
          </w:p>
        </w:tc>
        <w:tc>
          <w:tcPr>
            <w:tcW w:w="1158" w:type="dxa"/>
            <w:shd w:val="clear" w:color="auto" w:fill="auto"/>
            <w:noWrap/>
            <w:vAlign w:val="center"/>
            <w:hideMark/>
          </w:tcPr>
          <w:p w14:paraId="04D8CA59"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471,24 €</w:t>
            </w:r>
          </w:p>
        </w:tc>
      </w:tr>
      <w:tr w:rsidR="0046201D" w:rsidRPr="0046201D" w14:paraId="6539157A" w14:textId="77777777" w:rsidTr="005E51C2">
        <w:trPr>
          <w:trHeight w:val="705"/>
          <w:jc w:val="center"/>
        </w:trPr>
        <w:tc>
          <w:tcPr>
            <w:tcW w:w="567" w:type="dxa"/>
            <w:shd w:val="clear" w:color="auto" w:fill="auto"/>
            <w:vAlign w:val="center"/>
            <w:hideMark/>
          </w:tcPr>
          <w:p w14:paraId="62FC2E1C"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39</w:t>
            </w:r>
          </w:p>
        </w:tc>
        <w:tc>
          <w:tcPr>
            <w:tcW w:w="1931" w:type="dxa"/>
            <w:shd w:val="clear" w:color="auto" w:fill="auto"/>
            <w:vAlign w:val="center"/>
            <w:hideMark/>
          </w:tcPr>
          <w:p w14:paraId="7F81D6D6"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Τοπική Διεύθυνση </w:t>
            </w:r>
            <w:r w:rsidRPr="0046201D">
              <w:rPr>
                <w:rFonts w:ascii="Arial" w:hAnsi="Arial" w:cs="Arial"/>
                <w:sz w:val="16"/>
                <w:szCs w:val="16"/>
                <w:lang w:val="en-US" w:eastAsia="el-GR"/>
              </w:rPr>
              <w:t>e</w:t>
            </w:r>
            <w:r w:rsidRPr="0046201D">
              <w:rPr>
                <w:rFonts w:ascii="Arial" w:hAnsi="Arial" w:cs="Arial"/>
                <w:sz w:val="16"/>
                <w:szCs w:val="16"/>
                <w:lang w:val="el-GR" w:eastAsia="el-GR"/>
              </w:rPr>
              <w:t>-ΕΦΚΑ Β' Πειραιώς με έδρα τον Πειραιά</w:t>
            </w:r>
          </w:p>
        </w:tc>
        <w:tc>
          <w:tcPr>
            <w:tcW w:w="1860" w:type="dxa"/>
            <w:shd w:val="clear" w:color="auto" w:fill="auto"/>
            <w:vAlign w:val="center"/>
            <w:hideMark/>
          </w:tcPr>
          <w:p w14:paraId="331BDACF"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1ος, 2ος και 3ος όροφος</w:t>
            </w:r>
          </w:p>
        </w:tc>
        <w:tc>
          <w:tcPr>
            <w:tcW w:w="2182" w:type="dxa"/>
            <w:shd w:val="clear" w:color="auto" w:fill="auto"/>
            <w:vAlign w:val="center"/>
            <w:hideMark/>
          </w:tcPr>
          <w:p w14:paraId="4EA615D5"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ΜΕΣΟΛΟΓΓΙΟΥ 4 &amp; ΜΑΥΡΟΜΙΧΑΛΗ Τ.Κ 18545 ΑΓ. ΣΟΦΙΑ</w:t>
            </w:r>
          </w:p>
        </w:tc>
        <w:tc>
          <w:tcPr>
            <w:tcW w:w="1052" w:type="dxa"/>
            <w:shd w:val="clear" w:color="auto" w:fill="auto"/>
            <w:vAlign w:val="center"/>
            <w:hideMark/>
          </w:tcPr>
          <w:p w14:paraId="54A07607"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1.337,30</w:t>
            </w:r>
          </w:p>
        </w:tc>
        <w:tc>
          <w:tcPr>
            <w:tcW w:w="1338" w:type="dxa"/>
            <w:shd w:val="clear" w:color="auto" w:fill="auto"/>
            <w:vAlign w:val="center"/>
            <w:hideMark/>
          </w:tcPr>
          <w:p w14:paraId="2ADCC8BB"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748,89 €</w:t>
            </w:r>
          </w:p>
        </w:tc>
        <w:tc>
          <w:tcPr>
            <w:tcW w:w="1158" w:type="dxa"/>
            <w:shd w:val="clear" w:color="auto" w:fill="auto"/>
            <w:noWrap/>
            <w:vAlign w:val="center"/>
            <w:hideMark/>
          </w:tcPr>
          <w:p w14:paraId="730D6DC5"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374,44 €</w:t>
            </w:r>
          </w:p>
        </w:tc>
      </w:tr>
      <w:tr w:rsidR="0046201D" w:rsidRPr="0046201D" w14:paraId="547AB44F" w14:textId="77777777" w:rsidTr="005E51C2">
        <w:trPr>
          <w:trHeight w:val="915"/>
          <w:jc w:val="center"/>
        </w:trPr>
        <w:tc>
          <w:tcPr>
            <w:tcW w:w="567" w:type="dxa"/>
            <w:shd w:val="clear" w:color="auto" w:fill="auto"/>
            <w:vAlign w:val="center"/>
            <w:hideMark/>
          </w:tcPr>
          <w:p w14:paraId="59F9CD59"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40</w:t>
            </w:r>
          </w:p>
        </w:tc>
        <w:tc>
          <w:tcPr>
            <w:tcW w:w="1931" w:type="dxa"/>
            <w:shd w:val="clear" w:color="auto" w:fill="auto"/>
            <w:vAlign w:val="center"/>
            <w:hideMark/>
          </w:tcPr>
          <w:p w14:paraId="5F47BBFA"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Τοπική Διεύθυνση </w:t>
            </w:r>
            <w:r w:rsidRPr="0046201D">
              <w:rPr>
                <w:rFonts w:ascii="Arial" w:hAnsi="Arial" w:cs="Arial"/>
                <w:sz w:val="16"/>
                <w:szCs w:val="16"/>
                <w:lang w:val="en-US" w:eastAsia="el-GR"/>
              </w:rPr>
              <w:t>e</w:t>
            </w:r>
            <w:r w:rsidRPr="0046201D">
              <w:rPr>
                <w:rFonts w:ascii="Arial" w:hAnsi="Arial" w:cs="Arial"/>
                <w:sz w:val="16"/>
                <w:szCs w:val="16"/>
                <w:lang w:val="el-GR" w:eastAsia="el-GR"/>
              </w:rPr>
              <w:t>-ΕΦΚΑ Ε΄ Κεντρικού Τομέα Αθήνας με έδρα την Αθήνα</w:t>
            </w:r>
          </w:p>
        </w:tc>
        <w:tc>
          <w:tcPr>
            <w:tcW w:w="1860" w:type="dxa"/>
            <w:shd w:val="clear" w:color="auto" w:fill="auto"/>
            <w:vAlign w:val="center"/>
            <w:hideMark/>
          </w:tcPr>
          <w:p w14:paraId="5E034E32"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υπόγειο,1ος, 2ος, 3ος, 4ος, 5ος &amp; 6ος όροφος</w:t>
            </w:r>
          </w:p>
        </w:tc>
        <w:tc>
          <w:tcPr>
            <w:tcW w:w="2182" w:type="dxa"/>
            <w:shd w:val="clear" w:color="auto" w:fill="auto"/>
            <w:vAlign w:val="center"/>
            <w:hideMark/>
          </w:tcPr>
          <w:p w14:paraId="3FDBAEFA"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ΚΑΡΥΣΤΟΥ 7 &amp; ΠΑΝΟΡΜΟΥ 68,Τ.Κ. 11523 ΑΜΠΕΛΟΚΗΠΟΙ</w:t>
            </w:r>
          </w:p>
        </w:tc>
        <w:tc>
          <w:tcPr>
            <w:tcW w:w="1052" w:type="dxa"/>
            <w:shd w:val="clear" w:color="auto" w:fill="auto"/>
            <w:vAlign w:val="center"/>
            <w:hideMark/>
          </w:tcPr>
          <w:p w14:paraId="69D48C5A"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3.622,87</w:t>
            </w:r>
          </w:p>
        </w:tc>
        <w:tc>
          <w:tcPr>
            <w:tcW w:w="1338" w:type="dxa"/>
            <w:shd w:val="clear" w:color="auto" w:fill="auto"/>
            <w:vAlign w:val="center"/>
            <w:hideMark/>
          </w:tcPr>
          <w:p w14:paraId="1A19493E"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1.775,21 €</w:t>
            </w:r>
          </w:p>
        </w:tc>
        <w:tc>
          <w:tcPr>
            <w:tcW w:w="1158" w:type="dxa"/>
            <w:shd w:val="clear" w:color="auto" w:fill="auto"/>
            <w:noWrap/>
            <w:vAlign w:val="center"/>
            <w:hideMark/>
          </w:tcPr>
          <w:p w14:paraId="571B7C41"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887,60 €</w:t>
            </w:r>
          </w:p>
        </w:tc>
      </w:tr>
      <w:tr w:rsidR="0046201D" w:rsidRPr="0046201D" w14:paraId="44F1AF2C" w14:textId="77777777" w:rsidTr="005E51C2">
        <w:trPr>
          <w:trHeight w:val="990"/>
          <w:jc w:val="center"/>
        </w:trPr>
        <w:tc>
          <w:tcPr>
            <w:tcW w:w="567" w:type="dxa"/>
            <w:shd w:val="clear" w:color="auto" w:fill="auto"/>
            <w:vAlign w:val="center"/>
            <w:hideMark/>
          </w:tcPr>
          <w:p w14:paraId="02642DB8"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41</w:t>
            </w:r>
          </w:p>
        </w:tc>
        <w:tc>
          <w:tcPr>
            <w:tcW w:w="1931" w:type="dxa"/>
            <w:shd w:val="clear" w:color="auto" w:fill="auto"/>
            <w:vAlign w:val="center"/>
            <w:hideMark/>
          </w:tcPr>
          <w:p w14:paraId="583A985A"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Τοπική Διεύθυνση </w:t>
            </w:r>
            <w:r w:rsidRPr="0046201D">
              <w:rPr>
                <w:rFonts w:ascii="Arial" w:hAnsi="Arial" w:cs="Arial"/>
                <w:sz w:val="16"/>
                <w:szCs w:val="16"/>
                <w:lang w:val="en-US" w:eastAsia="el-GR"/>
              </w:rPr>
              <w:t>e</w:t>
            </w:r>
            <w:r w:rsidRPr="0046201D">
              <w:rPr>
                <w:rFonts w:ascii="Arial" w:hAnsi="Arial" w:cs="Arial"/>
                <w:sz w:val="16"/>
                <w:szCs w:val="16"/>
                <w:lang w:val="el-GR" w:eastAsia="el-GR"/>
              </w:rPr>
              <w:t>-ΕΦΚΑ Θ΄ Κεντρικού Τομέα Αθήνας με έδρα Ζωγράφου</w:t>
            </w:r>
          </w:p>
        </w:tc>
        <w:tc>
          <w:tcPr>
            <w:tcW w:w="1860" w:type="dxa"/>
            <w:shd w:val="clear" w:color="auto" w:fill="auto"/>
            <w:vAlign w:val="center"/>
            <w:hideMark/>
          </w:tcPr>
          <w:p w14:paraId="5AF38A7D"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υπόγειο, ισόγειο &amp; πατάρι</w:t>
            </w:r>
          </w:p>
        </w:tc>
        <w:tc>
          <w:tcPr>
            <w:tcW w:w="2182" w:type="dxa"/>
            <w:shd w:val="clear" w:color="auto" w:fill="auto"/>
            <w:vAlign w:val="center"/>
            <w:hideMark/>
          </w:tcPr>
          <w:p w14:paraId="4C14CD6D"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ΠΑΠΑΔΙΑΜΑΝΤΟΠΟΥΛΟΥ 84, ΖΩΓΡΑΦΟΥ</w:t>
            </w:r>
          </w:p>
        </w:tc>
        <w:tc>
          <w:tcPr>
            <w:tcW w:w="1052" w:type="dxa"/>
            <w:shd w:val="clear" w:color="auto" w:fill="auto"/>
            <w:vAlign w:val="center"/>
            <w:hideMark/>
          </w:tcPr>
          <w:p w14:paraId="5519BDA4"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355,00</w:t>
            </w:r>
          </w:p>
        </w:tc>
        <w:tc>
          <w:tcPr>
            <w:tcW w:w="1338" w:type="dxa"/>
            <w:shd w:val="clear" w:color="auto" w:fill="auto"/>
            <w:vAlign w:val="center"/>
            <w:hideMark/>
          </w:tcPr>
          <w:p w14:paraId="578D1DC2"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198,80 €</w:t>
            </w:r>
          </w:p>
        </w:tc>
        <w:tc>
          <w:tcPr>
            <w:tcW w:w="1158" w:type="dxa"/>
            <w:shd w:val="clear" w:color="auto" w:fill="auto"/>
            <w:noWrap/>
            <w:vAlign w:val="center"/>
            <w:hideMark/>
          </w:tcPr>
          <w:p w14:paraId="5BBB8BDE"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99,40 €</w:t>
            </w:r>
          </w:p>
        </w:tc>
      </w:tr>
      <w:tr w:rsidR="0046201D" w:rsidRPr="0046201D" w14:paraId="7FF92052" w14:textId="77777777" w:rsidTr="005E51C2">
        <w:trPr>
          <w:trHeight w:val="990"/>
          <w:jc w:val="center"/>
        </w:trPr>
        <w:tc>
          <w:tcPr>
            <w:tcW w:w="567" w:type="dxa"/>
            <w:shd w:val="clear" w:color="auto" w:fill="auto"/>
            <w:vAlign w:val="center"/>
          </w:tcPr>
          <w:p w14:paraId="06D9F791"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42</w:t>
            </w:r>
          </w:p>
        </w:tc>
        <w:tc>
          <w:tcPr>
            <w:tcW w:w="1931" w:type="dxa"/>
            <w:shd w:val="clear" w:color="auto" w:fill="auto"/>
            <w:vAlign w:val="center"/>
          </w:tcPr>
          <w:p w14:paraId="72FB1B36"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Τοπική Διεύθυνση </w:t>
            </w:r>
            <w:r w:rsidRPr="0046201D">
              <w:rPr>
                <w:rFonts w:ascii="Arial" w:hAnsi="Arial" w:cs="Arial"/>
                <w:sz w:val="16"/>
                <w:szCs w:val="16"/>
                <w:lang w:val="en-US" w:eastAsia="el-GR"/>
              </w:rPr>
              <w:t>e</w:t>
            </w:r>
            <w:r w:rsidRPr="0046201D">
              <w:rPr>
                <w:rFonts w:ascii="Arial" w:hAnsi="Arial" w:cs="Arial"/>
                <w:sz w:val="16"/>
                <w:szCs w:val="16"/>
                <w:lang w:val="el-GR" w:eastAsia="el-GR"/>
              </w:rPr>
              <w:t>-ΕΦΚΑΒ' Βορείου Τομέα Αθήνας με έδρα το Χαλάνδρι</w:t>
            </w:r>
          </w:p>
        </w:tc>
        <w:tc>
          <w:tcPr>
            <w:tcW w:w="1860" w:type="dxa"/>
            <w:shd w:val="clear" w:color="auto" w:fill="auto"/>
            <w:vAlign w:val="center"/>
          </w:tcPr>
          <w:p w14:paraId="264FE6E5"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1ος &amp; 2ος όροφος και δώμα</w:t>
            </w:r>
          </w:p>
        </w:tc>
        <w:tc>
          <w:tcPr>
            <w:tcW w:w="2182" w:type="dxa"/>
            <w:shd w:val="clear" w:color="auto" w:fill="auto"/>
            <w:vAlign w:val="center"/>
          </w:tcPr>
          <w:p w14:paraId="6259B7D4"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ΠΑΡΑΣΧΟΥ 8 &amp; ΒΑΣ. ΓΕΩΡΓΙΟΥ ΧΑΛΑΝΔΡΙ Τ.Κ. 15233</w:t>
            </w:r>
          </w:p>
        </w:tc>
        <w:tc>
          <w:tcPr>
            <w:tcW w:w="1052" w:type="dxa"/>
            <w:shd w:val="clear" w:color="auto" w:fill="auto"/>
            <w:vAlign w:val="center"/>
          </w:tcPr>
          <w:p w14:paraId="26EE3BA6"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1.135,30</w:t>
            </w:r>
          </w:p>
        </w:tc>
        <w:tc>
          <w:tcPr>
            <w:tcW w:w="1338" w:type="dxa"/>
            <w:shd w:val="clear" w:color="auto" w:fill="auto"/>
            <w:vAlign w:val="center"/>
          </w:tcPr>
          <w:p w14:paraId="1C731DE8"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635,77 €</w:t>
            </w:r>
          </w:p>
        </w:tc>
        <w:tc>
          <w:tcPr>
            <w:tcW w:w="1158" w:type="dxa"/>
            <w:shd w:val="clear" w:color="auto" w:fill="auto"/>
            <w:noWrap/>
            <w:vAlign w:val="center"/>
          </w:tcPr>
          <w:p w14:paraId="074F1584"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317,88 €</w:t>
            </w:r>
          </w:p>
        </w:tc>
      </w:tr>
      <w:tr w:rsidR="0046201D" w:rsidRPr="0046201D" w14:paraId="443A5223" w14:textId="77777777" w:rsidTr="005E51C2">
        <w:trPr>
          <w:trHeight w:val="990"/>
          <w:jc w:val="center"/>
        </w:trPr>
        <w:tc>
          <w:tcPr>
            <w:tcW w:w="567" w:type="dxa"/>
            <w:shd w:val="clear" w:color="auto" w:fill="auto"/>
            <w:vAlign w:val="center"/>
          </w:tcPr>
          <w:p w14:paraId="1359F2E9"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43</w:t>
            </w:r>
          </w:p>
        </w:tc>
        <w:tc>
          <w:tcPr>
            <w:tcW w:w="1931" w:type="dxa"/>
            <w:shd w:val="clear" w:color="auto" w:fill="auto"/>
            <w:vAlign w:val="center"/>
          </w:tcPr>
          <w:p w14:paraId="7CC897B4"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Τοπική Διεύθυνση </w:t>
            </w:r>
            <w:r w:rsidRPr="0046201D">
              <w:rPr>
                <w:rFonts w:ascii="Arial" w:hAnsi="Arial" w:cs="Arial"/>
                <w:sz w:val="16"/>
                <w:szCs w:val="16"/>
                <w:lang w:val="en-US" w:eastAsia="el-GR"/>
              </w:rPr>
              <w:t>e</w:t>
            </w:r>
            <w:r w:rsidRPr="0046201D">
              <w:rPr>
                <w:rFonts w:ascii="Arial" w:hAnsi="Arial" w:cs="Arial"/>
                <w:sz w:val="16"/>
                <w:szCs w:val="16"/>
                <w:lang w:val="el-GR" w:eastAsia="el-GR"/>
              </w:rPr>
              <w:t>-ΕΦΚΑ Β΄ Δυτικού Τομέα Αθήνας με έδρα το Αιγάλεω</w:t>
            </w:r>
          </w:p>
        </w:tc>
        <w:tc>
          <w:tcPr>
            <w:tcW w:w="1860" w:type="dxa"/>
            <w:shd w:val="clear" w:color="auto" w:fill="auto"/>
            <w:vAlign w:val="center"/>
          </w:tcPr>
          <w:p w14:paraId="3670C409"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3όροφο κτίριο με υπόγειο και ισόγειο</w:t>
            </w:r>
          </w:p>
        </w:tc>
        <w:tc>
          <w:tcPr>
            <w:tcW w:w="2182" w:type="dxa"/>
            <w:shd w:val="clear" w:color="auto" w:fill="auto"/>
            <w:vAlign w:val="center"/>
          </w:tcPr>
          <w:p w14:paraId="1F1D59A0"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ΠΕΡΙΚΛΕΟΥΣ 28 &amp; ΙΩΑΝΝΙΝΩΝ ΤΚ 12244, ΑΙΓΑΛΕΩ</w:t>
            </w:r>
          </w:p>
        </w:tc>
        <w:tc>
          <w:tcPr>
            <w:tcW w:w="1052" w:type="dxa"/>
            <w:shd w:val="clear" w:color="auto" w:fill="auto"/>
            <w:vAlign w:val="center"/>
          </w:tcPr>
          <w:p w14:paraId="4404061F"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1.810,00</w:t>
            </w:r>
          </w:p>
        </w:tc>
        <w:tc>
          <w:tcPr>
            <w:tcW w:w="1338" w:type="dxa"/>
            <w:shd w:val="clear" w:color="auto" w:fill="auto"/>
            <w:vAlign w:val="center"/>
          </w:tcPr>
          <w:p w14:paraId="696BB989"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1.013,60 €</w:t>
            </w:r>
          </w:p>
        </w:tc>
        <w:tc>
          <w:tcPr>
            <w:tcW w:w="1158" w:type="dxa"/>
            <w:shd w:val="clear" w:color="auto" w:fill="auto"/>
            <w:noWrap/>
            <w:vAlign w:val="center"/>
          </w:tcPr>
          <w:p w14:paraId="64B9BAA6"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506,80 €</w:t>
            </w:r>
          </w:p>
        </w:tc>
      </w:tr>
      <w:tr w:rsidR="0046201D" w:rsidRPr="0046201D" w14:paraId="17D8AF86" w14:textId="77777777" w:rsidTr="005E51C2">
        <w:trPr>
          <w:trHeight w:val="990"/>
          <w:jc w:val="center"/>
        </w:trPr>
        <w:tc>
          <w:tcPr>
            <w:tcW w:w="567" w:type="dxa"/>
            <w:shd w:val="clear" w:color="auto" w:fill="auto"/>
            <w:vAlign w:val="center"/>
          </w:tcPr>
          <w:p w14:paraId="0C6DEEC5"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44</w:t>
            </w:r>
          </w:p>
        </w:tc>
        <w:tc>
          <w:tcPr>
            <w:tcW w:w="1931" w:type="dxa"/>
            <w:shd w:val="clear" w:color="auto" w:fill="auto"/>
            <w:vAlign w:val="center"/>
          </w:tcPr>
          <w:p w14:paraId="706DBE2D"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Τοπική Διεύθυνση </w:t>
            </w:r>
            <w:r w:rsidRPr="0046201D">
              <w:rPr>
                <w:rFonts w:ascii="Arial" w:hAnsi="Arial" w:cs="Arial"/>
                <w:sz w:val="16"/>
                <w:szCs w:val="16"/>
                <w:lang w:val="en-US" w:eastAsia="el-GR"/>
              </w:rPr>
              <w:t>e</w:t>
            </w:r>
            <w:r w:rsidRPr="0046201D">
              <w:rPr>
                <w:rFonts w:ascii="Arial" w:hAnsi="Arial" w:cs="Arial"/>
                <w:sz w:val="16"/>
                <w:szCs w:val="16"/>
                <w:lang w:val="el-GR" w:eastAsia="el-GR"/>
              </w:rPr>
              <w:t>-ΕΦΚΑ Δ΄ Πειραιώς με έδρα τον Κορυδαλλό</w:t>
            </w:r>
          </w:p>
        </w:tc>
        <w:tc>
          <w:tcPr>
            <w:tcW w:w="1860" w:type="dxa"/>
            <w:shd w:val="clear" w:color="auto" w:fill="auto"/>
            <w:vAlign w:val="center"/>
          </w:tcPr>
          <w:p w14:paraId="3D25B08B"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1ος, 2ος, 3ος, 4ος όροφος</w:t>
            </w:r>
          </w:p>
        </w:tc>
        <w:tc>
          <w:tcPr>
            <w:tcW w:w="2182" w:type="dxa"/>
            <w:shd w:val="clear" w:color="auto" w:fill="auto"/>
            <w:vAlign w:val="center"/>
          </w:tcPr>
          <w:p w14:paraId="69F2A96C"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ΚΟΡΥΔΑΛΛΟΣ, ΣΕΡΡΩΝ 36 Τ.Κ. 18120</w:t>
            </w:r>
          </w:p>
        </w:tc>
        <w:tc>
          <w:tcPr>
            <w:tcW w:w="1052" w:type="dxa"/>
            <w:shd w:val="clear" w:color="auto" w:fill="auto"/>
            <w:vAlign w:val="center"/>
          </w:tcPr>
          <w:p w14:paraId="1D5A87C7"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1.276,25</w:t>
            </w:r>
          </w:p>
        </w:tc>
        <w:tc>
          <w:tcPr>
            <w:tcW w:w="1338" w:type="dxa"/>
            <w:shd w:val="clear" w:color="auto" w:fill="auto"/>
            <w:vAlign w:val="center"/>
          </w:tcPr>
          <w:p w14:paraId="35179437"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714,70 €</w:t>
            </w:r>
          </w:p>
        </w:tc>
        <w:tc>
          <w:tcPr>
            <w:tcW w:w="1158" w:type="dxa"/>
            <w:shd w:val="clear" w:color="auto" w:fill="auto"/>
            <w:noWrap/>
            <w:vAlign w:val="center"/>
          </w:tcPr>
          <w:p w14:paraId="649DE14A"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357,35 €</w:t>
            </w:r>
          </w:p>
        </w:tc>
      </w:tr>
      <w:tr w:rsidR="0046201D" w:rsidRPr="0046201D" w14:paraId="1D50EBD4" w14:textId="77777777" w:rsidTr="005E51C2">
        <w:trPr>
          <w:trHeight w:val="990"/>
          <w:jc w:val="center"/>
        </w:trPr>
        <w:tc>
          <w:tcPr>
            <w:tcW w:w="567" w:type="dxa"/>
            <w:shd w:val="clear" w:color="auto" w:fill="auto"/>
            <w:vAlign w:val="center"/>
          </w:tcPr>
          <w:p w14:paraId="6ED260C6"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lastRenderedPageBreak/>
              <w:t>45</w:t>
            </w:r>
          </w:p>
        </w:tc>
        <w:tc>
          <w:tcPr>
            <w:tcW w:w="1931" w:type="dxa"/>
            <w:shd w:val="clear" w:color="auto" w:fill="auto"/>
            <w:vAlign w:val="center"/>
          </w:tcPr>
          <w:p w14:paraId="17D77582"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Τοπική Διεύθυνση </w:t>
            </w:r>
            <w:r w:rsidRPr="0046201D">
              <w:rPr>
                <w:rFonts w:ascii="Arial" w:hAnsi="Arial" w:cs="Arial"/>
                <w:sz w:val="16"/>
                <w:szCs w:val="16"/>
                <w:lang w:val="en-US" w:eastAsia="el-GR"/>
              </w:rPr>
              <w:t>e</w:t>
            </w:r>
            <w:r w:rsidRPr="0046201D">
              <w:rPr>
                <w:rFonts w:ascii="Arial" w:hAnsi="Arial" w:cs="Arial"/>
                <w:sz w:val="16"/>
                <w:szCs w:val="16"/>
                <w:lang w:val="el-GR" w:eastAsia="el-GR"/>
              </w:rPr>
              <w:t>-ΕΦΚΑ Γ' Κεντρικού Τομέα Αθήνας με έδρα την Αθήνα -Κεραμεικός /ΚΕΠΑ ΑΘΗΝΩΝ</w:t>
            </w:r>
          </w:p>
        </w:tc>
        <w:tc>
          <w:tcPr>
            <w:tcW w:w="1860" w:type="dxa"/>
            <w:shd w:val="clear" w:color="auto" w:fill="auto"/>
            <w:vAlign w:val="center"/>
          </w:tcPr>
          <w:p w14:paraId="3FC3AD28"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2ο,3ο Τμήμα του 5ου ορόφου</w:t>
            </w:r>
          </w:p>
        </w:tc>
        <w:tc>
          <w:tcPr>
            <w:tcW w:w="2182" w:type="dxa"/>
            <w:shd w:val="clear" w:color="auto" w:fill="auto"/>
            <w:vAlign w:val="center"/>
          </w:tcPr>
          <w:p w14:paraId="50D6A275"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ΠΕΙΡΑΙΩΣ 181 Τ.Κ. 11853</w:t>
            </w:r>
          </w:p>
        </w:tc>
        <w:tc>
          <w:tcPr>
            <w:tcW w:w="1052" w:type="dxa"/>
            <w:shd w:val="clear" w:color="auto" w:fill="auto"/>
            <w:vAlign w:val="center"/>
          </w:tcPr>
          <w:p w14:paraId="552354EB"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2.093,10</w:t>
            </w:r>
          </w:p>
        </w:tc>
        <w:tc>
          <w:tcPr>
            <w:tcW w:w="1338" w:type="dxa"/>
            <w:shd w:val="clear" w:color="auto" w:fill="auto"/>
            <w:vAlign w:val="center"/>
          </w:tcPr>
          <w:p w14:paraId="477DA339"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1.172,14 €</w:t>
            </w:r>
          </w:p>
        </w:tc>
        <w:tc>
          <w:tcPr>
            <w:tcW w:w="1158" w:type="dxa"/>
            <w:shd w:val="clear" w:color="auto" w:fill="auto"/>
            <w:noWrap/>
            <w:vAlign w:val="center"/>
          </w:tcPr>
          <w:p w14:paraId="39EB921B"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586,07 €</w:t>
            </w:r>
          </w:p>
        </w:tc>
      </w:tr>
      <w:tr w:rsidR="0046201D" w:rsidRPr="0046201D" w14:paraId="3859C422" w14:textId="77777777" w:rsidTr="005E51C2">
        <w:trPr>
          <w:trHeight w:val="990"/>
          <w:jc w:val="center"/>
        </w:trPr>
        <w:tc>
          <w:tcPr>
            <w:tcW w:w="567" w:type="dxa"/>
            <w:shd w:val="clear" w:color="auto" w:fill="auto"/>
            <w:vAlign w:val="center"/>
          </w:tcPr>
          <w:p w14:paraId="4473EB92"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46</w:t>
            </w:r>
          </w:p>
        </w:tc>
        <w:tc>
          <w:tcPr>
            <w:tcW w:w="1931" w:type="dxa"/>
            <w:shd w:val="clear" w:color="auto" w:fill="auto"/>
            <w:vAlign w:val="center"/>
          </w:tcPr>
          <w:p w14:paraId="2E212BCA"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Τοπική Διεύθυνση </w:t>
            </w:r>
            <w:r w:rsidRPr="0046201D">
              <w:rPr>
                <w:rFonts w:ascii="Arial" w:hAnsi="Arial" w:cs="Arial"/>
                <w:sz w:val="16"/>
                <w:szCs w:val="16"/>
                <w:lang w:val="en-US" w:eastAsia="el-GR"/>
              </w:rPr>
              <w:t>e</w:t>
            </w:r>
            <w:r w:rsidRPr="0046201D">
              <w:rPr>
                <w:rFonts w:ascii="Arial" w:hAnsi="Arial" w:cs="Arial"/>
                <w:sz w:val="16"/>
                <w:szCs w:val="16"/>
                <w:lang w:val="el-GR" w:eastAsia="el-GR"/>
              </w:rPr>
              <w:t>-ΕΦΚΑ Β' Ανατολικής Αττικής, με έδρα τον Άγιο Στέφανο</w:t>
            </w:r>
          </w:p>
        </w:tc>
        <w:tc>
          <w:tcPr>
            <w:tcW w:w="1860" w:type="dxa"/>
            <w:shd w:val="clear" w:color="auto" w:fill="auto"/>
            <w:vAlign w:val="center"/>
          </w:tcPr>
          <w:p w14:paraId="49999F80"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ισόγειο &amp; 1ος όροφος</w:t>
            </w:r>
          </w:p>
        </w:tc>
        <w:tc>
          <w:tcPr>
            <w:tcW w:w="2182" w:type="dxa"/>
            <w:shd w:val="clear" w:color="auto" w:fill="auto"/>
            <w:vAlign w:val="center"/>
          </w:tcPr>
          <w:p w14:paraId="2588D768"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ΤΡΑΠΕΖΟΥΝΤΟΣ 39 Τ.Κ. 14565 ΑΓ. ΣΤΕΦΑΝΟΣ</w:t>
            </w:r>
          </w:p>
        </w:tc>
        <w:tc>
          <w:tcPr>
            <w:tcW w:w="1052" w:type="dxa"/>
            <w:shd w:val="clear" w:color="auto" w:fill="auto"/>
            <w:vAlign w:val="center"/>
          </w:tcPr>
          <w:p w14:paraId="0DBC6576"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737,60</w:t>
            </w:r>
          </w:p>
        </w:tc>
        <w:tc>
          <w:tcPr>
            <w:tcW w:w="1338" w:type="dxa"/>
            <w:shd w:val="clear" w:color="auto" w:fill="auto"/>
            <w:vAlign w:val="center"/>
          </w:tcPr>
          <w:p w14:paraId="0F8D0795"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413,06 €</w:t>
            </w:r>
          </w:p>
        </w:tc>
        <w:tc>
          <w:tcPr>
            <w:tcW w:w="1158" w:type="dxa"/>
            <w:shd w:val="clear" w:color="auto" w:fill="auto"/>
            <w:noWrap/>
            <w:vAlign w:val="center"/>
          </w:tcPr>
          <w:p w14:paraId="30689CF2"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206,53 €</w:t>
            </w:r>
          </w:p>
        </w:tc>
      </w:tr>
      <w:tr w:rsidR="0046201D" w:rsidRPr="0046201D" w14:paraId="0256F82F" w14:textId="77777777" w:rsidTr="005E51C2">
        <w:trPr>
          <w:trHeight w:val="990"/>
          <w:jc w:val="center"/>
        </w:trPr>
        <w:tc>
          <w:tcPr>
            <w:tcW w:w="567" w:type="dxa"/>
            <w:shd w:val="clear" w:color="auto" w:fill="auto"/>
            <w:vAlign w:val="center"/>
          </w:tcPr>
          <w:p w14:paraId="66C62C7C"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47</w:t>
            </w:r>
          </w:p>
        </w:tc>
        <w:tc>
          <w:tcPr>
            <w:tcW w:w="1931" w:type="dxa"/>
            <w:shd w:val="clear" w:color="auto" w:fill="auto"/>
            <w:vAlign w:val="center"/>
          </w:tcPr>
          <w:p w14:paraId="5BA56C9C"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Τοπική Διεύθυνση </w:t>
            </w:r>
            <w:r w:rsidRPr="0046201D">
              <w:rPr>
                <w:rFonts w:ascii="Arial" w:hAnsi="Arial" w:cs="Arial"/>
                <w:sz w:val="16"/>
                <w:szCs w:val="16"/>
                <w:lang w:val="en-US" w:eastAsia="el-GR"/>
              </w:rPr>
              <w:t>e</w:t>
            </w:r>
            <w:r w:rsidRPr="0046201D">
              <w:rPr>
                <w:rFonts w:ascii="Arial" w:hAnsi="Arial" w:cs="Arial"/>
                <w:sz w:val="16"/>
                <w:szCs w:val="16"/>
                <w:lang w:val="el-GR" w:eastAsia="el-GR"/>
              </w:rPr>
              <w:t>-ΕΦΚΑ Ε΄Ανατολικής Αττικής με έδρα το Λαύριο</w:t>
            </w:r>
          </w:p>
        </w:tc>
        <w:tc>
          <w:tcPr>
            <w:tcW w:w="1860" w:type="dxa"/>
            <w:shd w:val="clear" w:color="auto" w:fill="auto"/>
            <w:vAlign w:val="center"/>
          </w:tcPr>
          <w:p w14:paraId="74447529"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2ος όροφος</w:t>
            </w:r>
          </w:p>
        </w:tc>
        <w:tc>
          <w:tcPr>
            <w:tcW w:w="2182" w:type="dxa"/>
            <w:shd w:val="clear" w:color="auto" w:fill="auto"/>
            <w:vAlign w:val="center"/>
          </w:tcPr>
          <w:p w14:paraId="014F9398"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ΦΩΚΙΩΝΟΣ  ΝΕΓΡΗ 10 (ΕΝΑΝΤΙ ΓΗΠΕΔΟΥ ΛΑΥΡΕΩΤΙΚΗΣ) ΤΚ 19500 ΛΑΥΡΙΟ</w:t>
            </w:r>
          </w:p>
        </w:tc>
        <w:tc>
          <w:tcPr>
            <w:tcW w:w="1052" w:type="dxa"/>
            <w:shd w:val="clear" w:color="auto" w:fill="auto"/>
            <w:vAlign w:val="center"/>
          </w:tcPr>
          <w:p w14:paraId="64DDDEB2"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550,00</w:t>
            </w:r>
          </w:p>
        </w:tc>
        <w:tc>
          <w:tcPr>
            <w:tcW w:w="1338" w:type="dxa"/>
            <w:shd w:val="clear" w:color="auto" w:fill="auto"/>
            <w:vAlign w:val="center"/>
          </w:tcPr>
          <w:p w14:paraId="2EB54083"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308,00 €</w:t>
            </w:r>
          </w:p>
        </w:tc>
        <w:tc>
          <w:tcPr>
            <w:tcW w:w="1158" w:type="dxa"/>
            <w:shd w:val="clear" w:color="auto" w:fill="auto"/>
            <w:noWrap/>
            <w:vAlign w:val="center"/>
          </w:tcPr>
          <w:p w14:paraId="7A78AB77"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154,00 €</w:t>
            </w:r>
          </w:p>
        </w:tc>
      </w:tr>
      <w:tr w:rsidR="0046201D" w:rsidRPr="0046201D" w14:paraId="1DA7A011" w14:textId="77777777" w:rsidTr="005E51C2">
        <w:trPr>
          <w:trHeight w:val="990"/>
          <w:jc w:val="center"/>
        </w:trPr>
        <w:tc>
          <w:tcPr>
            <w:tcW w:w="567" w:type="dxa"/>
            <w:shd w:val="clear" w:color="auto" w:fill="auto"/>
            <w:vAlign w:val="center"/>
          </w:tcPr>
          <w:p w14:paraId="5D7BD19A" w14:textId="77777777" w:rsidR="0046201D" w:rsidRPr="0046201D" w:rsidRDefault="0046201D" w:rsidP="0046201D">
            <w:pPr>
              <w:suppressAutoHyphens w:val="0"/>
              <w:spacing w:after="0"/>
              <w:jc w:val="center"/>
              <w:rPr>
                <w:rFonts w:ascii="Arial" w:hAnsi="Arial" w:cs="Arial"/>
                <w:color w:val="000000"/>
                <w:sz w:val="18"/>
                <w:szCs w:val="18"/>
                <w:lang w:val="el-GR" w:eastAsia="el-GR"/>
              </w:rPr>
            </w:pPr>
            <w:r w:rsidRPr="0046201D">
              <w:rPr>
                <w:rFonts w:ascii="Arial" w:hAnsi="Arial" w:cs="Arial"/>
                <w:color w:val="000000"/>
                <w:sz w:val="18"/>
                <w:szCs w:val="18"/>
                <w:lang w:val="el-GR" w:eastAsia="el-GR"/>
              </w:rPr>
              <w:t>48</w:t>
            </w:r>
          </w:p>
        </w:tc>
        <w:tc>
          <w:tcPr>
            <w:tcW w:w="1931" w:type="dxa"/>
            <w:shd w:val="clear" w:color="auto" w:fill="auto"/>
            <w:vAlign w:val="center"/>
          </w:tcPr>
          <w:p w14:paraId="7224F96E"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 xml:space="preserve">Τοπική Διεύθυνση </w:t>
            </w:r>
            <w:r w:rsidRPr="0046201D">
              <w:rPr>
                <w:rFonts w:ascii="Arial" w:hAnsi="Arial" w:cs="Arial"/>
                <w:sz w:val="16"/>
                <w:szCs w:val="16"/>
                <w:lang w:val="en-US" w:eastAsia="el-GR"/>
              </w:rPr>
              <w:t>e</w:t>
            </w:r>
            <w:r w:rsidRPr="0046201D">
              <w:rPr>
                <w:rFonts w:ascii="Arial" w:hAnsi="Arial" w:cs="Arial"/>
                <w:sz w:val="16"/>
                <w:szCs w:val="16"/>
                <w:lang w:val="el-GR" w:eastAsia="el-GR"/>
              </w:rPr>
              <w:t>-ΕΦΚΑ Δ΄ Βορείου Τομέα  Αθήνας με έδρα το Αμαρούσιο</w:t>
            </w:r>
          </w:p>
        </w:tc>
        <w:tc>
          <w:tcPr>
            <w:tcW w:w="1860" w:type="dxa"/>
            <w:shd w:val="clear" w:color="auto" w:fill="auto"/>
            <w:vAlign w:val="center"/>
          </w:tcPr>
          <w:p w14:paraId="0F81E4CE" w14:textId="77777777" w:rsidR="0046201D" w:rsidRPr="0046201D" w:rsidRDefault="0046201D" w:rsidP="0046201D">
            <w:pPr>
              <w:suppressAutoHyphens w:val="0"/>
              <w:spacing w:after="0"/>
              <w:jc w:val="center"/>
              <w:rPr>
                <w:rFonts w:ascii="Arial" w:hAnsi="Arial" w:cs="Arial"/>
                <w:sz w:val="16"/>
                <w:szCs w:val="16"/>
                <w:lang w:val="el-GR" w:eastAsia="el-GR"/>
              </w:rPr>
            </w:pPr>
            <w:r w:rsidRPr="0046201D">
              <w:rPr>
                <w:rFonts w:ascii="Arial" w:hAnsi="Arial" w:cs="Arial"/>
                <w:sz w:val="16"/>
                <w:szCs w:val="16"/>
                <w:lang w:val="el-GR" w:eastAsia="el-GR"/>
              </w:rPr>
              <w:t>υπόγειο,ισόγειο,1ος και 2ος όροφος</w:t>
            </w:r>
          </w:p>
        </w:tc>
        <w:tc>
          <w:tcPr>
            <w:tcW w:w="2182" w:type="dxa"/>
            <w:shd w:val="clear" w:color="auto" w:fill="auto"/>
            <w:vAlign w:val="center"/>
          </w:tcPr>
          <w:p w14:paraId="05335F6C" w14:textId="77777777" w:rsidR="0046201D" w:rsidRPr="0046201D" w:rsidRDefault="0046201D" w:rsidP="0046201D">
            <w:pPr>
              <w:suppressAutoHyphens w:val="0"/>
              <w:spacing w:after="0"/>
              <w:jc w:val="center"/>
              <w:rPr>
                <w:rFonts w:ascii="Arial" w:hAnsi="Arial" w:cs="Arial"/>
                <w:sz w:val="16"/>
                <w:szCs w:val="16"/>
                <w:lang w:val="en-US" w:eastAsia="el-GR"/>
              </w:rPr>
            </w:pPr>
            <w:proofErr w:type="gramStart"/>
            <w:r w:rsidRPr="0046201D">
              <w:rPr>
                <w:rFonts w:ascii="Arial" w:hAnsi="Arial" w:cs="Arial"/>
                <w:sz w:val="16"/>
                <w:szCs w:val="16"/>
                <w:lang w:val="en-US" w:eastAsia="el-GR"/>
              </w:rPr>
              <w:t>ΧΑΤΖΗΑΝΤΩΝΙΟΥ  18</w:t>
            </w:r>
            <w:proofErr w:type="gramEnd"/>
            <w:r w:rsidRPr="0046201D">
              <w:rPr>
                <w:rFonts w:ascii="Arial" w:hAnsi="Arial" w:cs="Arial"/>
                <w:sz w:val="16"/>
                <w:szCs w:val="16"/>
                <w:lang w:val="en-US" w:eastAsia="el-GR"/>
              </w:rPr>
              <w:t xml:space="preserve"> ΤΚ 15124</w:t>
            </w:r>
          </w:p>
        </w:tc>
        <w:tc>
          <w:tcPr>
            <w:tcW w:w="1052" w:type="dxa"/>
            <w:shd w:val="clear" w:color="auto" w:fill="auto"/>
            <w:vAlign w:val="center"/>
          </w:tcPr>
          <w:p w14:paraId="1EE068A2"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1.031,26</w:t>
            </w:r>
          </w:p>
        </w:tc>
        <w:tc>
          <w:tcPr>
            <w:tcW w:w="1338" w:type="dxa"/>
            <w:shd w:val="clear" w:color="auto" w:fill="auto"/>
            <w:vAlign w:val="center"/>
          </w:tcPr>
          <w:p w14:paraId="221AE3BF"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577,51 €</w:t>
            </w:r>
          </w:p>
        </w:tc>
        <w:tc>
          <w:tcPr>
            <w:tcW w:w="1158" w:type="dxa"/>
            <w:shd w:val="clear" w:color="auto" w:fill="auto"/>
            <w:noWrap/>
            <w:vAlign w:val="center"/>
          </w:tcPr>
          <w:p w14:paraId="7C9FE881" w14:textId="77777777" w:rsidR="0046201D" w:rsidRPr="0046201D" w:rsidRDefault="0046201D" w:rsidP="0046201D">
            <w:pPr>
              <w:suppressAutoHyphens w:val="0"/>
              <w:spacing w:after="0"/>
              <w:jc w:val="center"/>
              <w:rPr>
                <w:rFonts w:ascii="Arial" w:hAnsi="Arial" w:cs="Arial"/>
                <w:sz w:val="16"/>
                <w:szCs w:val="16"/>
                <w:lang w:val="en-US" w:eastAsia="el-GR"/>
              </w:rPr>
            </w:pPr>
            <w:r w:rsidRPr="0046201D">
              <w:rPr>
                <w:rFonts w:ascii="Arial" w:hAnsi="Arial" w:cs="Arial"/>
                <w:sz w:val="16"/>
                <w:szCs w:val="16"/>
                <w:lang w:val="en-US" w:eastAsia="el-GR"/>
              </w:rPr>
              <w:t>288,75 €</w:t>
            </w:r>
          </w:p>
        </w:tc>
      </w:tr>
      <w:tr w:rsidR="0046201D" w:rsidRPr="0046201D" w14:paraId="793013E0" w14:textId="77777777" w:rsidTr="005E51C2">
        <w:trPr>
          <w:trHeight w:val="492"/>
          <w:jc w:val="center"/>
        </w:trPr>
        <w:tc>
          <w:tcPr>
            <w:tcW w:w="567" w:type="dxa"/>
            <w:tcBorders>
              <w:left w:val="nil"/>
              <w:bottom w:val="nil"/>
              <w:right w:val="nil"/>
            </w:tcBorders>
            <w:shd w:val="clear" w:color="auto" w:fill="auto"/>
            <w:noWrap/>
            <w:vAlign w:val="center"/>
            <w:hideMark/>
          </w:tcPr>
          <w:p w14:paraId="42B461C0"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p>
        </w:tc>
        <w:tc>
          <w:tcPr>
            <w:tcW w:w="1931" w:type="dxa"/>
            <w:tcBorders>
              <w:left w:val="nil"/>
              <w:bottom w:val="nil"/>
              <w:right w:val="nil"/>
            </w:tcBorders>
            <w:shd w:val="clear" w:color="auto" w:fill="auto"/>
            <w:vAlign w:val="center"/>
            <w:hideMark/>
          </w:tcPr>
          <w:p w14:paraId="1D16D7B9"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p>
        </w:tc>
        <w:tc>
          <w:tcPr>
            <w:tcW w:w="1860" w:type="dxa"/>
            <w:tcBorders>
              <w:left w:val="nil"/>
              <w:bottom w:val="nil"/>
              <w:right w:val="nil"/>
            </w:tcBorders>
            <w:shd w:val="clear" w:color="auto" w:fill="auto"/>
            <w:vAlign w:val="center"/>
            <w:hideMark/>
          </w:tcPr>
          <w:p w14:paraId="105E86F0"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p>
        </w:tc>
        <w:tc>
          <w:tcPr>
            <w:tcW w:w="3234" w:type="dxa"/>
            <w:gridSpan w:val="2"/>
            <w:vMerge w:val="restart"/>
            <w:shd w:val="clear" w:color="000000" w:fill="CCFFCC"/>
            <w:vAlign w:val="center"/>
            <w:hideMark/>
          </w:tcPr>
          <w:p w14:paraId="156B578B"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ΣΥΝΟΛΟ</w:t>
            </w:r>
          </w:p>
        </w:tc>
        <w:tc>
          <w:tcPr>
            <w:tcW w:w="1338" w:type="dxa"/>
            <w:shd w:val="clear" w:color="000000" w:fill="CCFFCC"/>
            <w:vAlign w:val="center"/>
            <w:hideMark/>
          </w:tcPr>
          <w:p w14:paraId="520A255E" w14:textId="77777777" w:rsidR="0046201D" w:rsidRPr="0046201D" w:rsidRDefault="0046201D" w:rsidP="0046201D">
            <w:pPr>
              <w:suppressAutoHyphens w:val="0"/>
              <w:spacing w:after="0"/>
              <w:jc w:val="center"/>
              <w:rPr>
                <w:rFonts w:ascii="Arial" w:hAnsi="Arial" w:cs="Arial"/>
                <w:b/>
                <w:bCs/>
                <w:sz w:val="16"/>
                <w:szCs w:val="16"/>
                <w:lang w:val="el-GR" w:eastAsia="el-GR"/>
              </w:rPr>
            </w:pPr>
            <w:r w:rsidRPr="0046201D">
              <w:rPr>
                <w:rFonts w:ascii="Arial" w:hAnsi="Arial" w:cs="Arial"/>
                <w:b/>
                <w:bCs/>
                <w:sz w:val="16"/>
                <w:szCs w:val="16"/>
                <w:lang w:val="en-US" w:eastAsia="el-GR"/>
              </w:rPr>
              <w:t>49.766,8</w:t>
            </w:r>
            <w:r w:rsidRPr="0046201D">
              <w:rPr>
                <w:rFonts w:ascii="Arial" w:hAnsi="Arial" w:cs="Arial"/>
                <w:b/>
                <w:bCs/>
                <w:sz w:val="16"/>
                <w:szCs w:val="16"/>
                <w:lang w:val="el-GR" w:eastAsia="el-GR"/>
              </w:rPr>
              <w:t>6</w:t>
            </w:r>
          </w:p>
        </w:tc>
        <w:tc>
          <w:tcPr>
            <w:tcW w:w="1158" w:type="dxa"/>
            <w:shd w:val="clear" w:color="000000" w:fill="CCFFCC"/>
            <w:noWrap/>
            <w:vAlign w:val="center"/>
            <w:hideMark/>
          </w:tcPr>
          <w:p w14:paraId="6A4877FD" w14:textId="77777777" w:rsidR="0046201D" w:rsidRPr="0046201D" w:rsidRDefault="0046201D" w:rsidP="0046201D">
            <w:pPr>
              <w:suppressAutoHyphens w:val="0"/>
              <w:spacing w:after="0"/>
              <w:jc w:val="center"/>
              <w:rPr>
                <w:rFonts w:ascii="Arial" w:hAnsi="Arial" w:cs="Arial"/>
                <w:b/>
                <w:bCs/>
                <w:sz w:val="16"/>
                <w:szCs w:val="16"/>
                <w:lang w:val="en-US" w:eastAsia="el-GR"/>
              </w:rPr>
            </w:pPr>
            <w:r w:rsidRPr="0046201D">
              <w:rPr>
                <w:rFonts w:ascii="Arial" w:hAnsi="Arial" w:cs="Arial"/>
                <w:b/>
                <w:bCs/>
                <w:sz w:val="16"/>
                <w:szCs w:val="16"/>
                <w:lang w:val="en-US" w:eastAsia="el-GR"/>
              </w:rPr>
              <w:t>24.883,42</w:t>
            </w:r>
          </w:p>
        </w:tc>
      </w:tr>
      <w:tr w:rsidR="0046201D" w:rsidRPr="0046201D" w14:paraId="6F1A948D" w14:textId="77777777" w:rsidTr="005E51C2">
        <w:trPr>
          <w:trHeight w:val="492"/>
          <w:jc w:val="center"/>
        </w:trPr>
        <w:tc>
          <w:tcPr>
            <w:tcW w:w="567" w:type="dxa"/>
            <w:tcBorders>
              <w:left w:val="nil"/>
              <w:bottom w:val="nil"/>
              <w:right w:val="nil"/>
            </w:tcBorders>
            <w:shd w:val="clear" w:color="auto" w:fill="auto"/>
            <w:noWrap/>
            <w:vAlign w:val="center"/>
          </w:tcPr>
          <w:p w14:paraId="447778F4"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p>
        </w:tc>
        <w:tc>
          <w:tcPr>
            <w:tcW w:w="1931" w:type="dxa"/>
            <w:tcBorders>
              <w:left w:val="nil"/>
              <w:bottom w:val="nil"/>
              <w:right w:val="nil"/>
            </w:tcBorders>
            <w:shd w:val="clear" w:color="auto" w:fill="auto"/>
            <w:vAlign w:val="center"/>
          </w:tcPr>
          <w:p w14:paraId="3667F6CB"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p>
        </w:tc>
        <w:tc>
          <w:tcPr>
            <w:tcW w:w="1860" w:type="dxa"/>
            <w:tcBorders>
              <w:left w:val="nil"/>
              <w:bottom w:val="nil"/>
              <w:right w:val="nil"/>
            </w:tcBorders>
            <w:shd w:val="clear" w:color="auto" w:fill="auto"/>
            <w:vAlign w:val="center"/>
          </w:tcPr>
          <w:p w14:paraId="4D738E88"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p>
        </w:tc>
        <w:tc>
          <w:tcPr>
            <w:tcW w:w="3234" w:type="dxa"/>
            <w:gridSpan w:val="2"/>
            <w:vMerge/>
            <w:shd w:val="clear" w:color="000000" w:fill="CCFFCC"/>
            <w:vAlign w:val="center"/>
          </w:tcPr>
          <w:p w14:paraId="652FC781"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p>
        </w:tc>
        <w:tc>
          <w:tcPr>
            <w:tcW w:w="2496" w:type="dxa"/>
            <w:gridSpan w:val="2"/>
            <w:shd w:val="clear" w:color="000000" w:fill="CCFFCC"/>
            <w:vAlign w:val="center"/>
          </w:tcPr>
          <w:p w14:paraId="7505805E" w14:textId="77777777" w:rsidR="0046201D" w:rsidRPr="0046201D" w:rsidRDefault="0046201D" w:rsidP="0046201D">
            <w:pPr>
              <w:suppressAutoHyphens w:val="0"/>
              <w:spacing w:after="0"/>
              <w:jc w:val="center"/>
              <w:rPr>
                <w:rFonts w:ascii="Arial" w:hAnsi="Arial" w:cs="Arial"/>
                <w:b/>
                <w:bCs/>
                <w:sz w:val="16"/>
                <w:szCs w:val="16"/>
                <w:lang w:val="el-GR" w:eastAsia="el-GR"/>
              </w:rPr>
            </w:pPr>
            <w:r w:rsidRPr="0046201D">
              <w:rPr>
                <w:rFonts w:ascii="Arial" w:hAnsi="Arial" w:cs="Arial"/>
                <w:b/>
                <w:bCs/>
                <w:sz w:val="16"/>
                <w:szCs w:val="16"/>
                <w:lang w:val="el-GR" w:eastAsia="el-GR"/>
              </w:rPr>
              <w:t>74.650,28</w:t>
            </w:r>
          </w:p>
        </w:tc>
      </w:tr>
    </w:tbl>
    <w:p w14:paraId="69C1CF8B" w14:textId="77777777" w:rsidR="0046201D" w:rsidRPr="0046201D" w:rsidRDefault="0046201D" w:rsidP="0046201D">
      <w:pPr>
        <w:suppressAutoHyphens w:val="0"/>
        <w:spacing w:after="0" w:line="360" w:lineRule="auto"/>
        <w:rPr>
          <w:rFonts w:ascii="Arial" w:hAnsi="Arial" w:cs="Arial"/>
          <w:b/>
          <w:color w:val="000000"/>
          <w:sz w:val="16"/>
          <w:szCs w:val="16"/>
          <w:lang w:val="el-GR" w:eastAsia="el-GR"/>
        </w:rPr>
      </w:pPr>
    </w:p>
    <w:p w14:paraId="4B43FE1B" w14:textId="77777777" w:rsidR="0046201D" w:rsidRPr="0046201D" w:rsidRDefault="0046201D" w:rsidP="0046201D">
      <w:pPr>
        <w:suppressAutoHyphens w:val="0"/>
        <w:spacing w:after="0" w:line="360" w:lineRule="auto"/>
        <w:rPr>
          <w:rFonts w:ascii="Arial" w:hAnsi="Arial" w:cs="Arial"/>
          <w:b/>
          <w:color w:val="000000"/>
          <w:sz w:val="16"/>
          <w:szCs w:val="16"/>
          <w:lang w:val="el-GR" w:eastAsia="el-GR"/>
        </w:rPr>
      </w:pPr>
    </w:p>
    <w:p w14:paraId="0A784042" w14:textId="77777777" w:rsidR="0046201D" w:rsidRPr="0046201D" w:rsidRDefault="0046201D" w:rsidP="0046201D">
      <w:pPr>
        <w:suppressAutoHyphens w:val="0"/>
        <w:spacing w:after="0" w:line="360" w:lineRule="auto"/>
        <w:rPr>
          <w:rFonts w:ascii="Arial" w:hAnsi="Arial" w:cs="Arial"/>
          <w:b/>
          <w:color w:val="000000"/>
          <w:sz w:val="16"/>
          <w:szCs w:val="16"/>
          <w:lang w:val="el-GR" w:eastAsia="el-GR"/>
        </w:rPr>
      </w:pPr>
    </w:p>
    <w:p w14:paraId="4245CD69" w14:textId="77777777" w:rsidR="0046201D" w:rsidRPr="0046201D" w:rsidRDefault="0046201D" w:rsidP="0046201D">
      <w:pPr>
        <w:suppressAutoHyphens w:val="0"/>
        <w:spacing w:after="0" w:line="360" w:lineRule="auto"/>
        <w:rPr>
          <w:rFonts w:ascii="Arial" w:hAnsi="Arial" w:cs="Arial"/>
          <w:b/>
          <w:color w:val="000000"/>
          <w:sz w:val="16"/>
          <w:szCs w:val="16"/>
          <w:lang w:val="el-GR" w:eastAsia="el-GR"/>
        </w:rPr>
      </w:pPr>
    </w:p>
    <w:p w14:paraId="0AE62025" w14:textId="77777777" w:rsidR="0046201D" w:rsidRPr="0046201D" w:rsidRDefault="0046201D" w:rsidP="0046201D">
      <w:pPr>
        <w:suppressAutoHyphens w:val="0"/>
        <w:spacing w:after="0" w:line="360" w:lineRule="auto"/>
        <w:rPr>
          <w:rFonts w:ascii="Arial" w:hAnsi="Arial" w:cs="Arial"/>
          <w:b/>
          <w:color w:val="000000"/>
          <w:sz w:val="16"/>
          <w:szCs w:val="16"/>
          <w:lang w:val="el-GR" w:eastAsia="el-GR"/>
        </w:rPr>
      </w:pPr>
    </w:p>
    <w:p w14:paraId="396BED9B" w14:textId="77777777" w:rsidR="0046201D" w:rsidRPr="0046201D" w:rsidRDefault="0046201D" w:rsidP="0046201D">
      <w:pPr>
        <w:suppressAutoHyphens w:val="0"/>
        <w:spacing w:after="0" w:line="360" w:lineRule="auto"/>
        <w:rPr>
          <w:rFonts w:ascii="Arial" w:hAnsi="Arial" w:cs="Arial"/>
          <w:b/>
          <w:color w:val="000000"/>
          <w:sz w:val="16"/>
          <w:szCs w:val="16"/>
          <w:lang w:val="el-GR" w:eastAsia="el-GR"/>
        </w:rPr>
      </w:pPr>
    </w:p>
    <w:p w14:paraId="7C8715B1" w14:textId="77777777" w:rsidR="0046201D" w:rsidRPr="0046201D" w:rsidRDefault="0046201D" w:rsidP="0046201D">
      <w:pPr>
        <w:suppressAutoHyphens w:val="0"/>
        <w:spacing w:after="0" w:line="360" w:lineRule="auto"/>
        <w:rPr>
          <w:rFonts w:ascii="Arial" w:hAnsi="Arial" w:cs="Arial"/>
          <w:b/>
          <w:color w:val="000000"/>
          <w:sz w:val="16"/>
          <w:szCs w:val="16"/>
          <w:lang w:val="el-GR" w:eastAsia="el-GR"/>
        </w:rPr>
      </w:pPr>
    </w:p>
    <w:p w14:paraId="655824F4" w14:textId="77777777" w:rsidR="0046201D" w:rsidRPr="0046201D" w:rsidRDefault="0046201D" w:rsidP="0046201D">
      <w:pPr>
        <w:suppressAutoHyphens w:val="0"/>
        <w:spacing w:after="0" w:line="360" w:lineRule="auto"/>
        <w:rPr>
          <w:rFonts w:ascii="Arial" w:hAnsi="Arial" w:cs="Arial"/>
          <w:b/>
          <w:color w:val="000000"/>
          <w:sz w:val="16"/>
          <w:szCs w:val="16"/>
          <w:lang w:val="el-GR" w:eastAsia="el-GR"/>
        </w:rPr>
      </w:pPr>
    </w:p>
    <w:p w14:paraId="018E9603" w14:textId="77777777" w:rsidR="0046201D" w:rsidRPr="0046201D" w:rsidRDefault="0046201D" w:rsidP="0046201D">
      <w:pPr>
        <w:suppressAutoHyphens w:val="0"/>
        <w:spacing w:after="0" w:line="360" w:lineRule="auto"/>
        <w:ind w:left="360"/>
        <w:rPr>
          <w:rFonts w:ascii="Arial" w:hAnsi="Arial" w:cs="Arial"/>
          <w:b/>
          <w:color w:val="000000"/>
          <w:sz w:val="16"/>
          <w:szCs w:val="16"/>
          <w:lang w:val="el-GR" w:eastAsia="el-GR"/>
        </w:rPr>
      </w:pPr>
    </w:p>
    <w:p w14:paraId="561D9DBF" w14:textId="77777777" w:rsidR="0046201D" w:rsidRPr="0046201D" w:rsidRDefault="0046201D" w:rsidP="0046201D">
      <w:pPr>
        <w:suppressAutoHyphens w:val="0"/>
        <w:spacing w:after="0" w:line="360" w:lineRule="auto"/>
        <w:ind w:left="360"/>
        <w:rPr>
          <w:rFonts w:ascii="Arial" w:hAnsi="Arial" w:cs="Arial"/>
          <w:b/>
          <w:color w:val="000000"/>
          <w:sz w:val="16"/>
          <w:szCs w:val="16"/>
          <w:lang w:val="el-GR" w:eastAsia="el-GR"/>
        </w:rPr>
      </w:pPr>
    </w:p>
    <w:p w14:paraId="49398C1E" w14:textId="77777777" w:rsidR="0046201D" w:rsidRPr="0046201D" w:rsidRDefault="0046201D" w:rsidP="0046201D">
      <w:pPr>
        <w:suppressAutoHyphens w:val="0"/>
        <w:spacing w:after="0" w:line="360" w:lineRule="auto"/>
        <w:ind w:left="360"/>
        <w:rPr>
          <w:rFonts w:ascii="Arial" w:hAnsi="Arial" w:cs="Arial"/>
          <w:b/>
          <w:color w:val="000000"/>
          <w:sz w:val="16"/>
          <w:szCs w:val="16"/>
          <w:lang w:val="el-GR" w:eastAsia="el-GR"/>
        </w:rPr>
      </w:pPr>
    </w:p>
    <w:p w14:paraId="3FC13723" w14:textId="21632FB7" w:rsidR="00D02562" w:rsidRDefault="00D02562">
      <w:pPr>
        <w:suppressAutoHyphens w:val="0"/>
        <w:spacing w:after="0"/>
        <w:jc w:val="left"/>
        <w:rPr>
          <w:rFonts w:ascii="Arial" w:hAnsi="Arial" w:cs="Arial"/>
          <w:b/>
          <w:color w:val="000000"/>
          <w:sz w:val="16"/>
          <w:szCs w:val="16"/>
          <w:lang w:val="el-GR" w:eastAsia="el-GR"/>
        </w:rPr>
      </w:pPr>
      <w:r>
        <w:rPr>
          <w:rFonts w:ascii="Arial" w:hAnsi="Arial" w:cs="Arial"/>
          <w:b/>
          <w:color w:val="000000"/>
          <w:sz w:val="16"/>
          <w:szCs w:val="16"/>
          <w:lang w:val="el-GR" w:eastAsia="el-GR"/>
        </w:rPr>
        <w:br w:type="page"/>
      </w:r>
    </w:p>
    <w:p w14:paraId="752A4563" w14:textId="77777777" w:rsidR="0046201D" w:rsidRPr="0046201D" w:rsidRDefault="0046201D" w:rsidP="0046201D">
      <w:pPr>
        <w:suppressAutoHyphens w:val="0"/>
        <w:spacing w:after="0" w:line="360" w:lineRule="auto"/>
        <w:ind w:left="360"/>
        <w:rPr>
          <w:rFonts w:ascii="Arial" w:hAnsi="Arial" w:cs="Arial"/>
          <w:b/>
          <w:color w:val="000000"/>
          <w:sz w:val="16"/>
          <w:szCs w:val="16"/>
          <w:lang w:val="el-GR" w:eastAsia="el-GR"/>
        </w:rPr>
      </w:pPr>
    </w:p>
    <w:p w14:paraId="726D0431" w14:textId="77777777" w:rsidR="0046201D" w:rsidRPr="0046201D" w:rsidRDefault="0046201D" w:rsidP="0046201D">
      <w:pPr>
        <w:suppressAutoHyphens w:val="0"/>
        <w:spacing w:after="0" w:line="360" w:lineRule="auto"/>
        <w:ind w:left="360"/>
        <w:rPr>
          <w:rFonts w:ascii="Arial" w:hAnsi="Arial" w:cs="Arial"/>
          <w:b/>
          <w:color w:val="000000"/>
          <w:sz w:val="16"/>
          <w:szCs w:val="16"/>
          <w:lang w:val="el-GR" w:eastAsia="el-GR"/>
        </w:rPr>
      </w:pPr>
    </w:p>
    <w:tbl>
      <w:tblPr>
        <w:tblW w:w="110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4"/>
        <w:gridCol w:w="3120"/>
        <w:gridCol w:w="850"/>
        <w:gridCol w:w="856"/>
        <w:gridCol w:w="272"/>
        <w:gridCol w:w="561"/>
        <w:gridCol w:w="2989"/>
        <w:gridCol w:w="992"/>
        <w:gridCol w:w="922"/>
      </w:tblGrid>
      <w:tr w:rsidR="0046201D" w:rsidRPr="00CD3034" w14:paraId="4377F1DB" w14:textId="77777777" w:rsidTr="005E51C2">
        <w:trPr>
          <w:trHeight w:val="255"/>
          <w:jc w:val="center"/>
        </w:trPr>
        <w:tc>
          <w:tcPr>
            <w:tcW w:w="11016" w:type="dxa"/>
            <w:gridSpan w:val="9"/>
            <w:shd w:val="clear" w:color="auto" w:fill="CCFFCC"/>
            <w:vAlign w:val="center"/>
          </w:tcPr>
          <w:p w14:paraId="5B46BAC5" w14:textId="77777777" w:rsidR="0046201D" w:rsidRPr="00D02562" w:rsidRDefault="0046201D" w:rsidP="0046201D">
            <w:pPr>
              <w:suppressAutoHyphens w:val="0"/>
              <w:spacing w:after="0"/>
              <w:jc w:val="center"/>
              <w:rPr>
                <w:rFonts w:ascii="Arial" w:hAnsi="Arial" w:cs="Arial"/>
                <w:b/>
                <w:bCs/>
                <w:color w:val="000000"/>
                <w:sz w:val="20"/>
                <w:szCs w:val="20"/>
                <w:lang w:val="el-GR" w:eastAsia="el-GR"/>
              </w:rPr>
            </w:pPr>
            <w:r w:rsidRPr="00D02562">
              <w:rPr>
                <w:rFonts w:ascii="Arial" w:hAnsi="Arial" w:cs="Arial"/>
                <w:b/>
                <w:bCs/>
                <w:color w:val="000000"/>
                <w:sz w:val="20"/>
                <w:szCs w:val="20"/>
                <w:lang w:val="el-GR" w:eastAsia="el-GR"/>
              </w:rPr>
              <w:t xml:space="preserve"> ΤΙΜΟΚΑΤΑΛΟΓΟΣ ΠΡΟΜΗΘΕΙΑΣ ΑΝΤΑΛΛΑΚΤΙΚΩΝ ΚΑΙ ΠΑΡΟΧΗΣ ΥΠΗΡΕΣΙΩΝ</w:t>
            </w:r>
          </w:p>
        </w:tc>
      </w:tr>
      <w:tr w:rsidR="0046201D" w:rsidRPr="0046201D" w14:paraId="16795AE0" w14:textId="77777777" w:rsidTr="005E51C2">
        <w:trPr>
          <w:trHeight w:val="270"/>
          <w:jc w:val="center"/>
        </w:trPr>
        <w:tc>
          <w:tcPr>
            <w:tcW w:w="11016" w:type="dxa"/>
            <w:gridSpan w:val="9"/>
            <w:shd w:val="clear" w:color="auto" w:fill="auto"/>
            <w:vAlign w:val="center"/>
          </w:tcPr>
          <w:p w14:paraId="6B8633AD"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ΔΙΟΙΚΗΤΙΚΗΣ ΠΕΡΙΦΕΡΕΙΑΣ ΑΤΤΙΚΗΣ</w:t>
            </w:r>
          </w:p>
        </w:tc>
      </w:tr>
      <w:tr w:rsidR="0046201D" w:rsidRPr="0046201D" w14:paraId="2F119F79" w14:textId="77777777" w:rsidTr="005E51C2">
        <w:trPr>
          <w:trHeight w:val="276"/>
          <w:jc w:val="center"/>
        </w:trPr>
        <w:tc>
          <w:tcPr>
            <w:tcW w:w="454" w:type="dxa"/>
            <w:shd w:val="clear" w:color="auto" w:fill="CCFFFF"/>
            <w:vAlign w:val="center"/>
          </w:tcPr>
          <w:p w14:paraId="48A013EC" w14:textId="77777777" w:rsidR="0046201D" w:rsidRPr="0046201D" w:rsidRDefault="0046201D" w:rsidP="0046201D">
            <w:pPr>
              <w:suppressAutoHyphens w:val="0"/>
              <w:spacing w:after="0"/>
              <w:ind w:left="-79" w:right="-143"/>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Α/Α</w:t>
            </w:r>
          </w:p>
        </w:tc>
        <w:tc>
          <w:tcPr>
            <w:tcW w:w="3120" w:type="dxa"/>
            <w:shd w:val="clear" w:color="auto" w:fill="CCFFFF"/>
            <w:vAlign w:val="center"/>
          </w:tcPr>
          <w:p w14:paraId="402928B0" w14:textId="77777777" w:rsidR="0046201D" w:rsidRPr="0046201D" w:rsidRDefault="0046201D" w:rsidP="0046201D">
            <w:pPr>
              <w:suppressAutoHyphens w:val="0"/>
              <w:spacing w:after="0"/>
              <w:ind w:left="-119" w:right="-108" w:firstLine="119"/>
              <w:jc w:val="center"/>
              <w:rPr>
                <w:rFonts w:ascii="Arial" w:hAnsi="Arial" w:cs="Arial"/>
                <w:b/>
                <w:bCs/>
                <w:color w:val="000000"/>
                <w:sz w:val="16"/>
                <w:szCs w:val="16"/>
                <w:lang w:val="en-US" w:eastAsia="el-GR"/>
              </w:rPr>
            </w:pPr>
            <w:r w:rsidRPr="0046201D">
              <w:rPr>
                <w:rFonts w:ascii="Arial" w:hAnsi="Arial" w:cs="Arial"/>
                <w:b/>
                <w:bCs/>
                <w:color w:val="000000"/>
                <w:sz w:val="16"/>
                <w:szCs w:val="16"/>
                <w:lang w:val="el-GR" w:eastAsia="el-GR"/>
              </w:rPr>
              <w:t>ΕΙΔΟΣ ΑΝΤΑΛΛΑΚΤΙΚΟΥ/ΕΡΓΑΣ</w:t>
            </w:r>
            <w:r w:rsidRPr="0046201D">
              <w:rPr>
                <w:rFonts w:ascii="Arial" w:hAnsi="Arial" w:cs="Arial"/>
                <w:b/>
                <w:bCs/>
                <w:color w:val="000000"/>
                <w:sz w:val="16"/>
                <w:szCs w:val="16"/>
                <w:lang w:val="en-US" w:eastAsia="el-GR"/>
              </w:rPr>
              <w:t>ΙΑΣ</w:t>
            </w:r>
          </w:p>
        </w:tc>
        <w:tc>
          <w:tcPr>
            <w:tcW w:w="850" w:type="dxa"/>
            <w:shd w:val="clear" w:color="auto" w:fill="CCFFFF"/>
            <w:vAlign w:val="center"/>
          </w:tcPr>
          <w:p w14:paraId="060ACD9E" w14:textId="77777777" w:rsidR="0046201D" w:rsidRPr="0046201D" w:rsidRDefault="0046201D" w:rsidP="0046201D">
            <w:pPr>
              <w:suppressAutoHyphens w:val="0"/>
              <w:spacing w:after="0"/>
              <w:ind w:left="-181" w:right="-108"/>
              <w:jc w:val="center"/>
              <w:rPr>
                <w:rFonts w:ascii="Arial" w:hAnsi="Arial" w:cs="Arial"/>
                <w:b/>
                <w:bCs/>
                <w:color w:val="000000"/>
                <w:sz w:val="16"/>
                <w:szCs w:val="16"/>
                <w:lang w:val="en-US" w:eastAsia="el-GR"/>
              </w:rPr>
            </w:pPr>
            <w:r w:rsidRPr="0046201D">
              <w:rPr>
                <w:rFonts w:ascii="Arial" w:hAnsi="Arial" w:cs="Arial"/>
                <w:b/>
                <w:bCs/>
                <w:color w:val="000000"/>
                <w:sz w:val="16"/>
                <w:szCs w:val="16"/>
                <w:lang w:val="en-US" w:eastAsia="el-GR"/>
              </w:rPr>
              <w:t>ΕΙΔΟΣ ΜΟΝΑΔΑΣ</w:t>
            </w:r>
          </w:p>
        </w:tc>
        <w:tc>
          <w:tcPr>
            <w:tcW w:w="856" w:type="dxa"/>
            <w:shd w:val="clear" w:color="auto" w:fill="CCFFFF"/>
            <w:vAlign w:val="center"/>
          </w:tcPr>
          <w:p w14:paraId="677EEC87" w14:textId="77777777" w:rsidR="0046201D" w:rsidRPr="0046201D" w:rsidRDefault="0046201D" w:rsidP="0046201D">
            <w:pPr>
              <w:suppressAutoHyphens w:val="0"/>
              <w:spacing w:after="0"/>
              <w:ind w:left="-147" w:right="-103"/>
              <w:jc w:val="center"/>
              <w:rPr>
                <w:rFonts w:ascii="Arial" w:hAnsi="Arial" w:cs="Arial"/>
                <w:b/>
                <w:bCs/>
                <w:color w:val="000000"/>
                <w:sz w:val="16"/>
                <w:szCs w:val="16"/>
                <w:lang w:val="en-US" w:eastAsia="el-GR"/>
              </w:rPr>
            </w:pPr>
            <w:r w:rsidRPr="0046201D">
              <w:rPr>
                <w:rFonts w:ascii="Arial" w:hAnsi="Arial" w:cs="Arial"/>
                <w:b/>
                <w:bCs/>
                <w:color w:val="000000"/>
                <w:sz w:val="16"/>
                <w:szCs w:val="16"/>
                <w:lang w:val="en-US" w:eastAsia="el-GR"/>
              </w:rPr>
              <w:t>ΚΟΣΤΟΣ/ ΜΟΝΑΔΑ</w:t>
            </w:r>
          </w:p>
        </w:tc>
        <w:tc>
          <w:tcPr>
            <w:tcW w:w="272" w:type="dxa"/>
            <w:shd w:val="clear" w:color="auto" w:fill="auto"/>
            <w:noWrap/>
            <w:vAlign w:val="center"/>
          </w:tcPr>
          <w:p w14:paraId="0B44F7D9"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 </w:t>
            </w:r>
          </w:p>
        </w:tc>
        <w:tc>
          <w:tcPr>
            <w:tcW w:w="561" w:type="dxa"/>
            <w:shd w:val="clear" w:color="auto" w:fill="CCFFFF"/>
            <w:vAlign w:val="center"/>
          </w:tcPr>
          <w:p w14:paraId="6FE4FC85" w14:textId="77777777" w:rsidR="0046201D" w:rsidRPr="0046201D" w:rsidRDefault="0046201D" w:rsidP="0046201D">
            <w:pPr>
              <w:suppressAutoHyphens w:val="0"/>
              <w:spacing w:after="0"/>
              <w:jc w:val="center"/>
              <w:rPr>
                <w:rFonts w:ascii="Arial" w:hAnsi="Arial" w:cs="Arial"/>
                <w:b/>
                <w:bCs/>
                <w:color w:val="000000"/>
                <w:sz w:val="16"/>
                <w:szCs w:val="16"/>
                <w:lang w:val="en-US" w:eastAsia="el-GR"/>
              </w:rPr>
            </w:pPr>
            <w:r w:rsidRPr="0046201D">
              <w:rPr>
                <w:rFonts w:ascii="Arial" w:hAnsi="Arial" w:cs="Arial"/>
                <w:b/>
                <w:bCs/>
                <w:color w:val="000000"/>
                <w:sz w:val="16"/>
                <w:szCs w:val="16"/>
                <w:lang w:val="en-US" w:eastAsia="el-GR"/>
              </w:rPr>
              <w:t>Α/Α</w:t>
            </w:r>
          </w:p>
        </w:tc>
        <w:tc>
          <w:tcPr>
            <w:tcW w:w="2989" w:type="dxa"/>
            <w:shd w:val="clear" w:color="auto" w:fill="CCFFFF"/>
            <w:vAlign w:val="center"/>
          </w:tcPr>
          <w:p w14:paraId="3EB87F77" w14:textId="77777777" w:rsidR="0046201D" w:rsidRPr="0046201D" w:rsidRDefault="0046201D" w:rsidP="0046201D">
            <w:pPr>
              <w:suppressAutoHyphens w:val="0"/>
              <w:spacing w:after="0"/>
              <w:ind w:left="-96" w:right="-108"/>
              <w:jc w:val="center"/>
              <w:rPr>
                <w:rFonts w:ascii="Arial" w:hAnsi="Arial" w:cs="Arial"/>
                <w:b/>
                <w:bCs/>
                <w:color w:val="000000"/>
                <w:sz w:val="16"/>
                <w:szCs w:val="16"/>
                <w:lang w:val="en-US" w:eastAsia="el-GR"/>
              </w:rPr>
            </w:pPr>
            <w:r w:rsidRPr="0046201D">
              <w:rPr>
                <w:rFonts w:ascii="Arial" w:hAnsi="Arial" w:cs="Arial"/>
                <w:b/>
                <w:bCs/>
                <w:color w:val="000000"/>
                <w:sz w:val="16"/>
                <w:szCs w:val="16"/>
                <w:lang w:val="en-US" w:eastAsia="el-GR"/>
              </w:rPr>
              <w:t>ΕΙΔΟΣ ΑΝΤΑΛΛΑΚΤΙΚΟΥ/ΕΡΓΑΣΙΑΣ</w:t>
            </w:r>
          </w:p>
        </w:tc>
        <w:tc>
          <w:tcPr>
            <w:tcW w:w="992" w:type="dxa"/>
            <w:shd w:val="clear" w:color="auto" w:fill="CCFFFF"/>
            <w:vAlign w:val="center"/>
          </w:tcPr>
          <w:p w14:paraId="46FEC987" w14:textId="77777777" w:rsidR="0046201D" w:rsidRPr="0046201D" w:rsidRDefault="0046201D" w:rsidP="0046201D">
            <w:pPr>
              <w:suppressAutoHyphens w:val="0"/>
              <w:spacing w:after="0"/>
              <w:ind w:left="-121" w:right="-160"/>
              <w:jc w:val="center"/>
              <w:rPr>
                <w:rFonts w:ascii="Arial" w:hAnsi="Arial" w:cs="Arial"/>
                <w:b/>
                <w:bCs/>
                <w:color w:val="000000"/>
                <w:sz w:val="16"/>
                <w:szCs w:val="16"/>
                <w:lang w:val="en-US" w:eastAsia="el-GR"/>
              </w:rPr>
            </w:pPr>
            <w:r w:rsidRPr="0046201D">
              <w:rPr>
                <w:rFonts w:ascii="Arial" w:hAnsi="Arial" w:cs="Arial"/>
                <w:b/>
                <w:bCs/>
                <w:color w:val="000000"/>
                <w:sz w:val="16"/>
                <w:szCs w:val="16"/>
                <w:lang w:val="en-US" w:eastAsia="el-GR"/>
              </w:rPr>
              <w:t>ΕΙΔΟΣ ΜΟΝΑΔΑΣ</w:t>
            </w:r>
          </w:p>
        </w:tc>
        <w:tc>
          <w:tcPr>
            <w:tcW w:w="922" w:type="dxa"/>
            <w:shd w:val="clear" w:color="auto" w:fill="CCFFFF"/>
            <w:vAlign w:val="center"/>
          </w:tcPr>
          <w:p w14:paraId="37861CF4" w14:textId="77777777" w:rsidR="0046201D" w:rsidRPr="0046201D" w:rsidRDefault="0046201D" w:rsidP="0046201D">
            <w:pPr>
              <w:suppressAutoHyphens w:val="0"/>
              <w:spacing w:after="0"/>
              <w:ind w:left="-108" w:right="-37"/>
              <w:jc w:val="center"/>
              <w:rPr>
                <w:rFonts w:ascii="Arial" w:hAnsi="Arial" w:cs="Arial"/>
                <w:b/>
                <w:bCs/>
                <w:color w:val="000000"/>
                <w:sz w:val="16"/>
                <w:szCs w:val="16"/>
                <w:lang w:val="en-US" w:eastAsia="el-GR"/>
              </w:rPr>
            </w:pPr>
            <w:r w:rsidRPr="0046201D">
              <w:rPr>
                <w:rFonts w:ascii="Arial" w:hAnsi="Arial" w:cs="Arial"/>
                <w:b/>
                <w:bCs/>
                <w:color w:val="000000"/>
                <w:sz w:val="16"/>
                <w:szCs w:val="16"/>
                <w:lang w:val="en-US" w:eastAsia="el-GR"/>
              </w:rPr>
              <w:t>ΚΟΣΤΟΣ/ ΜΟΝΑΔΑ</w:t>
            </w:r>
          </w:p>
        </w:tc>
      </w:tr>
      <w:tr w:rsidR="0046201D" w:rsidRPr="0046201D" w14:paraId="02CA7D07" w14:textId="77777777" w:rsidTr="005E51C2">
        <w:trPr>
          <w:trHeight w:val="624"/>
          <w:jc w:val="center"/>
        </w:trPr>
        <w:tc>
          <w:tcPr>
            <w:tcW w:w="454" w:type="dxa"/>
            <w:shd w:val="clear" w:color="auto" w:fill="auto"/>
            <w:noWrap/>
            <w:vAlign w:val="center"/>
          </w:tcPr>
          <w:p w14:paraId="521FAED6" w14:textId="77777777" w:rsidR="0046201D" w:rsidRPr="0046201D" w:rsidRDefault="0046201D" w:rsidP="0046201D">
            <w:pPr>
              <w:suppressAutoHyphens w:val="0"/>
              <w:spacing w:after="0"/>
              <w:ind w:left="-79" w:right="-143"/>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1</w:t>
            </w:r>
          </w:p>
        </w:tc>
        <w:tc>
          <w:tcPr>
            <w:tcW w:w="3120" w:type="dxa"/>
            <w:shd w:val="clear" w:color="auto" w:fill="auto"/>
            <w:vAlign w:val="center"/>
          </w:tcPr>
          <w:p w14:paraId="24832554"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Προμήθεια και εργασίες τοποθέτησης συμβατικού ανιχνευτή καπνού (πλήρης με την βάση).</w:t>
            </w:r>
          </w:p>
        </w:tc>
        <w:tc>
          <w:tcPr>
            <w:tcW w:w="850" w:type="dxa"/>
            <w:shd w:val="clear" w:color="auto" w:fill="auto"/>
            <w:noWrap/>
            <w:vAlign w:val="center"/>
          </w:tcPr>
          <w:p w14:paraId="563BDC55"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ΤΕΜ.</w:t>
            </w:r>
          </w:p>
        </w:tc>
        <w:tc>
          <w:tcPr>
            <w:tcW w:w="856" w:type="dxa"/>
            <w:shd w:val="clear" w:color="auto" w:fill="auto"/>
            <w:noWrap/>
            <w:vAlign w:val="center"/>
          </w:tcPr>
          <w:p w14:paraId="51809A65"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55,00 €</w:t>
            </w:r>
          </w:p>
        </w:tc>
        <w:tc>
          <w:tcPr>
            <w:tcW w:w="272" w:type="dxa"/>
            <w:shd w:val="clear" w:color="auto" w:fill="auto"/>
            <w:noWrap/>
            <w:vAlign w:val="center"/>
          </w:tcPr>
          <w:p w14:paraId="4DAFF5A6"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p>
        </w:tc>
        <w:tc>
          <w:tcPr>
            <w:tcW w:w="561" w:type="dxa"/>
            <w:shd w:val="clear" w:color="auto" w:fill="auto"/>
            <w:vAlign w:val="center"/>
          </w:tcPr>
          <w:p w14:paraId="726FBCCA" w14:textId="77777777" w:rsidR="0046201D" w:rsidRPr="0046201D" w:rsidRDefault="0046201D" w:rsidP="0046201D">
            <w:pPr>
              <w:suppressAutoHyphens w:val="0"/>
              <w:spacing w:after="0"/>
              <w:ind w:left="-79" w:right="-143"/>
              <w:jc w:val="center"/>
              <w:rPr>
                <w:rFonts w:ascii="Arial" w:hAnsi="Arial" w:cs="Arial"/>
                <w:color w:val="000000"/>
                <w:sz w:val="16"/>
                <w:szCs w:val="16"/>
                <w:lang w:val="el-GR" w:eastAsia="el-GR"/>
              </w:rPr>
            </w:pPr>
            <w:r w:rsidRPr="0046201D">
              <w:rPr>
                <w:rFonts w:ascii="Arial" w:hAnsi="Arial" w:cs="Arial"/>
                <w:color w:val="000000"/>
                <w:sz w:val="16"/>
                <w:szCs w:val="16"/>
                <w:lang w:val="en-US" w:eastAsia="el-GR"/>
              </w:rPr>
              <w:t>1</w:t>
            </w:r>
            <w:r w:rsidRPr="0046201D">
              <w:rPr>
                <w:rFonts w:ascii="Arial" w:hAnsi="Arial" w:cs="Arial"/>
                <w:color w:val="000000"/>
                <w:sz w:val="16"/>
                <w:szCs w:val="16"/>
                <w:lang w:val="el-GR" w:eastAsia="el-GR"/>
              </w:rPr>
              <w:t>9</w:t>
            </w:r>
          </w:p>
        </w:tc>
        <w:tc>
          <w:tcPr>
            <w:tcW w:w="2989" w:type="dxa"/>
            <w:shd w:val="clear" w:color="auto" w:fill="auto"/>
            <w:vAlign w:val="center"/>
          </w:tcPr>
          <w:p w14:paraId="43AA8945"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Προμήθεια σετ Μέσων Ατομικής Προστασίας (Μ.Α.Π.) για την ομάδα πυροπροστασίας.</w:t>
            </w:r>
          </w:p>
        </w:tc>
        <w:tc>
          <w:tcPr>
            <w:tcW w:w="992" w:type="dxa"/>
            <w:shd w:val="clear" w:color="auto" w:fill="auto"/>
            <w:noWrap/>
            <w:vAlign w:val="center"/>
          </w:tcPr>
          <w:p w14:paraId="0060E786"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SET</w:t>
            </w:r>
          </w:p>
        </w:tc>
        <w:tc>
          <w:tcPr>
            <w:tcW w:w="922" w:type="dxa"/>
            <w:shd w:val="clear" w:color="auto" w:fill="auto"/>
            <w:vAlign w:val="center"/>
          </w:tcPr>
          <w:p w14:paraId="209EAFC9"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112,00 €</w:t>
            </w:r>
          </w:p>
        </w:tc>
      </w:tr>
      <w:tr w:rsidR="0046201D" w:rsidRPr="0046201D" w14:paraId="01ABD356" w14:textId="77777777" w:rsidTr="005E51C2">
        <w:trPr>
          <w:trHeight w:val="630"/>
          <w:jc w:val="center"/>
        </w:trPr>
        <w:tc>
          <w:tcPr>
            <w:tcW w:w="454" w:type="dxa"/>
            <w:shd w:val="clear" w:color="auto" w:fill="auto"/>
            <w:noWrap/>
            <w:vAlign w:val="center"/>
          </w:tcPr>
          <w:p w14:paraId="2D2B3097" w14:textId="77777777" w:rsidR="0046201D" w:rsidRPr="0046201D" w:rsidRDefault="0046201D" w:rsidP="0046201D">
            <w:pPr>
              <w:suppressAutoHyphens w:val="0"/>
              <w:spacing w:after="0"/>
              <w:ind w:left="-79" w:right="-143"/>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2</w:t>
            </w:r>
          </w:p>
        </w:tc>
        <w:tc>
          <w:tcPr>
            <w:tcW w:w="3120" w:type="dxa"/>
            <w:shd w:val="clear" w:color="auto" w:fill="auto"/>
            <w:vAlign w:val="center"/>
          </w:tcPr>
          <w:p w14:paraId="6CF3C96D"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Προμήθεια και εργασίες τοποθέτησης συμβατικού θερμοδιαφορικού ανιχνευτή  (πλήρης με την βάση)</w:t>
            </w:r>
          </w:p>
        </w:tc>
        <w:tc>
          <w:tcPr>
            <w:tcW w:w="850" w:type="dxa"/>
            <w:shd w:val="clear" w:color="auto" w:fill="auto"/>
            <w:noWrap/>
            <w:vAlign w:val="center"/>
          </w:tcPr>
          <w:p w14:paraId="5F8350C2"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ΤΕΜ.</w:t>
            </w:r>
          </w:p>
        </w:tc>
        <w:tc>
          <w:tcPr>
            <w:tcW w:w="856" w:type="dxa"/>
            <w:shd w:val="clear" w:color="auto" w:fill="auto"/>
            <w:noWrap/>
            <w:vAlign w:val="center"/>
          </w:tcPr>
          <w:p w14:paraId="4BBE0D8C"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55,00 €</w:t>
            </w:r>
          </w:p>
        </w:tc>
        <w:tc>
          <w:tcPr>
            <w:tcW w:w="272" w:type="dxa"/>
            <w:shd w:val="clear" w:color="auto" w:fill="auto"/>
            <w:noWrap/>
            <w:vAlign w:val="center"/>
          </w:tcPr>
          <w:p w14:paraId="551AA35A"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p>
        </w:tc>
        <w:tc>
          <w:tcPr>
            <w:tcW w:w="561" w:type="dxa"/>
            <w:shd w:val="clear" w:color="auto" w:fill="auto"/>
            <w:vAlign w:val="center"/>
          </w:tcPr>
          <w:p w14:paraId="79F99852"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20</w:t>
            </w:r>
          </w:p>
        </w:tc>
        <w:tc>
          <w:tcPr>
            <w:tcW w:w="2989" w:type="dxa"/>
            <w:shd w:val="clear" w:color="auto" w:fill="auto"/>
            <w:vAlign w:val="center"/>
          </w:tcPr>
          <w:p w14:paraId="77557FD1"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Υδραυλική δοκιμή φιάλης CO2 30 Kg</w:t>
            </w:r>
          </w:p>
        </w:tc>
        <w:tc>
          <w:tcPr>
            <w:tcW w:w="992" w:type="dxa"/>
            <w:shd w:val="clear" w:color="auto" w:fill="auto"/>
            <w:noWrap/>
            <w:vAlign w:val="center"/>
          </w:tcPr>
          <w:p w14:paraId="261562D9"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ΤΕΜ.</w:t>
            </w:r>
          </w:p>
        </w:tc>
        <w:tc>
          <w:tcPr>
            <w:tcW w:w="922" w:type="dxa"/>
            <w:shd w:val="clear" w:color="auto" w:fill="auto"/>
            <w:vAlign w:val="center"/>
          </w:tcPr>
          <w:p w14:paraId="1D7DE44B"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182,00 €</w:t>
            </w:r>
          </w:p>
        </w:tc>
      </w:tr>
      <w:tr w:rsidR="0046201D" w:rsidRPr="0046201D" w14:paraId="0493C14F" w14:textId="77777777" w:rsidTr="005E51C2">
        <w:trPr>
          <w:trHeight w:val="645"/>
          <w:jc w:val="center"/>
        </w:trPr>
        <w:tc>
          <w:tcPr>
            <w:tcW w:w="454" w:type="dxa"/>
            <w:shd w:val="clear" w:color="auto" w:fill="auto"/>
            <w:noWrap/>
            <w:vAlign w:val="center"/>
          </w:tcPr>
          <w:p w14:paraId="37D745A9" w14:textId="77777777" w:rsidR="0046201D" w:rsidRPr="0046201D" w:rsidRDefault="0046201D" w:rsidP="0046201D">
            <w:pPr>
              <w:suppressAutoHyphens w:val="0"/>
              <w:spacing w:after="0"/>
              <w:ind w:left="-79" w:right="-143"/>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3</w:t>
            </w:r>
          </w:p>
        </w:tc>
        <w:tc>
          <w:tcPr>
            <w:tcW w:w="3120" w:type="dxa"/>
            <w:shd w:val="clear" w:color="auto" w:fill="auto"/>
            <w:vAlign w:val="center"/>
          </w:tcPr>
          <w:p w14:paraId="58983FCF"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Προμήθεια και εργασίες τοποθέτησης συμβατικού μπουτόν χειροκίνητης αναγγελίας.</w:t>
            </w:r>
          </w:p>
        </w:tc>
        <w:tc>
          <w:tcPr>
            <w:tcW w:w="850" w:type="dxa"/>
            <w:shd w:val="clear" w:color="auto" w:fill="auto"/>
            <w:noWrap/>
            <w:vAlign w:val="center"/>
          </w:tcPr>
          <w:p w14:paraId="63D4C9C1"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ΤΕΜ.</w:t>
            </w:r>
          </w:p>
        </w:tc>
        <w:tc>
          <w:tcPr>
            <w:tcW w:w="856" w:type="dxa"/>
            <w:shd w:val="clear" w:color="auto" w:fill="auto"/>
            <w:noWrap/>
            <w:vAlign w:val="center"/>
          </w:tcPr>
          <w:p w14:paraId="754CDDFB"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25,00 €</w:t>
            </w:r>
          </w:p>
        </w:tc>
        <w:tc>
          <w:tcPr>
            <w:tcW w:w="272" w:type="dxa"/>
            <w:shd w:val="clear" w:color="auto" w:fill="auto"/>
            <w:noWrap/>
            <w:vAlign w:val="center"/>
          </w:tcPr>
          <w:p w14:paraId="20ECE377"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p>
        </w:tc>
        <w:tc>
          <w:tcPr>
            <w:tcW w:w="561" w:type="dxa"/>
            <w:shd w:val="clear" w:color="auto" w:fill="auto"/>
            <w:vAlign w:val="center"/>
          </w:tcPr>
          <w:p w14:paraId="3ADF1AAE"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21</w:t>
            </w:r>
          </w:p>
        </w:tc>
        <w:tc>
          <w:tcPr>
            <w:tcW w:w="2989" w:type="dxa"/>
            <w:shd w:val="clear" w:color="auto" w:fill="auto"/>
            <w:vAlign w:val="center"/>
          </w:tcPr>
          <w:p w14:paraId="1C0F65DF"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Υδραυλική δοκιμή φιάλης CO2 45Kg</w:t>
            </w:r>
          </w:p>
        </w:tc>
        <w:tc>
          <w:tcPr>
            <w:tcW w:w="992" w:type="dxa"/>
            <w:shd w:val="clear" w:color="auto" w:fill="auto"/>
            <w:noWrap/>
            <w:vAlign w:val="center"/>
          </w:tcPr>
          <w:p w14:paraId="15C3DBA1"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ΤΕΜ.</w:t>
            </w:r>
          </w:p>
        </w:tc>
        <w:tc>
          <w:tcPr>
            <w:tcW w:w="922" w:type="dxa"/>
            <w:shd w:val="clear" w:color="auto" w:fill="auto"/>
            <w:vAlign w:val="center"/>
          </w:tcPr>
          <w:p w14:paraId="15CD6B22"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238,00 €</w:t>
            </w:r>
          </w:p>
        </w:tc>
      </w:tr>
      <w:tr w:rsidR="0046201D" w:rsidRPr="0046201D" w14:paraId="5267E5A2" w14:textId="77777777" w:rsidTr="005E51C2">
        <w:trPr>
          <w:trHeight w:val="499"/>
          <w:jc w:val="center"/>
        </w:trPr>
        <w:tc>
          <w:tcPr>
            <w:tcW w:w="454" w:type="dxa"/>
            <w:shd w:val="clear" w:color="auto" w:fill="auto"/>
            <w:noWrap/>
            <w:vAlign w:val="center"/>
          </w:tcPr>
          <w:p w14:paraId="336BB1E4" w14:textId="77777777" w:rsidR="0046201D" w:rsidRPr="0046201D" w:rsidRDefault="0046201D" w:rsidP="0046201D">
            <w:pPr>
              <w:suppressAutoHyphens w:val="0"/>
              <w:spacing w:after="0"/>
              <w:ind w:left="-79" w:right="-143"/>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4</w:t>
            </w:r>
          </w:p>
        </w:tc>
        <w:tc>
          <w:tcPr>
            <w:tcW w:w="3120" w:type="dxa"/>
            <w:shd w:val="clear" w:color="auto" w:fill="auto"/>
            <w:vAlign w:val="center"/>
          </w:tcPr>
          <w:p w14:paraId="45944887"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Προμήθεια και εργασίες τοποθέ-τησης συμβατικής φαροσειρήνας.</w:t>
            </w:r>
          </w:p>
        </w:tc>
        <w:tc>
          <w:tcPr>
            <w:tcW w:w="850" w:type="dxa"/>
            <w:shd w:val="clear" w:color="auto" w:fill="auto"/>
            <w:noWrap/>
            <w:vAlign w:val="center"/>
          </w:tcPr>
          <w:p w14:paraId="64AF2E92"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ΤΕΜ.</w:t>
            </w:r>
          </w:p>
        </w:tc>
        <w:tc>
          <w:tcPr>
            <w:tcW w:w="856" w:type="dxa"/>
            <w:shd w:val="clear" w:color="auto" w:fill="auto"/>
            <w:noWrap/>
            <w:vAlign w:val="center"/>
          </w:tcPr>
          <w:p w14:paraId="2F9A747A"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55,00 €</w:t>
            </w:r>
          </w:p>
        </w:tc>
        <w:tc>
          <w:tcPr>
            <w:tcW w:w="272" w:type="dxa"/>
            <w:shd w:val="clear" w:color="auto" w:fill="auto"/>
            <w:noWrap/>
            <w:vAlign w:val="center"/>
          </w:tcPr>
          <w:p w14:paraId="53733334"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p>
        </w:tc>
        <w:tc>
          <w:tcPr>
            <w:tcW w:w="561" w:type="dxa"/>
            <w:shd w:val="clear" w:color="auto" w:fill="auto"/>
            <w:vAlign w:val="center"/>
          </w:tcPr>
          <w:p w14:paraId="0580254A"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n-US" w:eastAsia="el-GR"/>
              </w:rPr>
              <w:t>2</w:t>
            </w:r>
            <w:r w:rsidRPr="0046201D">
              <w:rPr>
                <w:rFonts w:ascii="Arial" w:hAnsi="Arial" w:cs="Arial"/>
                <w:color w:val="000000"/>
                <w:sz w:val="16"/>
                <w:szCs w:val="16"/>
                <w:lang w:val="el-GR" w:eastAsia="el-GR"/>
              </w:rPr>
              <w:t>2</w:t>
            </w:r>
          </w:p>
        </w:tc>
        <w:tc>
          <w:tcPr>
            <w:tcW w:w="2989" w:type="dxa"/>
            <w:shd w:val="clear" w:color="auto" w:fill="auto"/>
            <w:vAlign w:val="center"/>
          </w:tcPr>
          <w:p w14:paraId="202341BB"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Υδραυλική δοκιμή φιάλης CO2 50 Kg</w:t>
            </w:r>
          </w:p>
        </w:tc>
        <w:tc>
          <w:tcPr>
            <w:tcW w:w="992" w:type="dxa"/>
            <w:shd w:val="clear" w:color="auto" w:fill="auto"/>
            <w:noWrap/>
            <w:vAlign w:val="center"/>
          </w:tcPr>
          <w:p w14:paraId="039D5F1B"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ΤΕΜ.</w:t>
            </w:r>
          </w:p>
        </w:tc>
        <w:tc>
          <w:tcPr>
            <w:tcW w:w="922" w:type="dxa"/>
            <w:shd w:val="clear" w:color="auto" w:fill="auto"/>
            <w:vAlign w:val="center"/>
          </w:tcPr>
          <w:p w14:paraId="47563CD0"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259,00 €</w:t>
            </w:r>
          </w:p>
        </w:tc>
      </w:tr>
      <w:tr w:rsidR="0046201D" w:rsidRPr="0046201D" w14:paraId="5F29057A" w14:textId="77777777" w:rsidTr="005E51C2">
        <w:trPr>
          <w:trHeight w:val="535"/>
          <w:jc w:val="center"/>
        </w:trPr>
        <w:tc>
          <w:tcPr>
            <w:tcW w:w="454" w:type="dxa"/>
            <w:shd w:val="clear" w:color="auto" w:fill="auto"/>
            <w:noWrap/>
            <w:vAlign w:val="center"/>
          </w:tcPr>
          <w:p w14:paraId="76E14B2B" w14:textId="77777777" w:rsidR="0046201D" w:rsidRPr="0046201D" w:rsidRDefault="0046201D" w:rsidP="0046201D">
            <w:pPr>
              <w:suppressAutoHyphens w:val="0"/>
              <w:spacing w:after="0"/>
              <w:ind w:left="-79" w:right="-143"/>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5</w:t>
            </w:r>
          </w:p>
        </w:tc>
        <w:tc>
          <w:tcPr>
            <w:tcW w:w="3120" w:type="dxa"/>
            <w:shd w:val="clear" w:color="auto" w:fill="auto"/>
            <w:vAlign w:val="center"/>
          </w:tcPr>
          <w:p w14:paraId="3C0DB039"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Προμήθεια και εργασίες τοποθέ-τησης φωτιστικών ασφαλείας τύπου led.</w:t>
            </w:r>
          </w:p>
        </w:tc>
        <w:tc>
          <w:tcPr>
            <w:tcW w:w="850" w:type="dxa"/>
            <w:shd w:val="clear" w:color="auto" w:fill="auto"/>
            <w:noWrap/>
            <w:vAlign w:val="center"/>
          </w:tcPr>
          <w:p w14:paraId="742E616E"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ΤΕΜ.</w:t>
            </w:r>
          </w:p>
        </w:tc>
        <w:tc>
          <w:tcPr>
            <w:tcW w:w="856" w:type="dxa"/>
            <w:shd w:val="clear" w:color="auto" w:fill="auto"/>
            <w:noWrap/>
            <w:vAlign w:val="center"/>
          </w:tcPr>
          <w:p w14:paraId="325CBA4A"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58,00 €</w:t>
            </w:r>
          </w:p>
        </w:tc>
        <w:tc>
          <w:tcPr>
            <w:tcW w:w="272" w:type="dxa"/>
            <w:shd w:val="clear" w:color="auto" w:fill="auto"/>
            <w:noWrap/>
            <w:vAlign w:val="center"/>
          </w:tcPr>
          <w:p w14:paraId="2A637024"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p>
        </w:tc>
        <w:tc>
          <w:tcPr>
            <w:tcW w:w="561" w:type="dxa"/>
            <w:shd w:val="clear" w:color="auto" w:fill="auto"/>
            <w:vAlign w:val="center"/>
          </w:tcPr>
          <w:p w14:paraId="43D1E4F4"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n-US" w:eastAsia="el-GR"/>
              </w:rPr>
              <w:t>2</w:t>
            </w:r>
            <w:r w:rsidRPr="0046201D">
              <w:rPr>
                <w:rFonts w:ascii="Arial" w:hAnsi="Arial" w:cs="Arial"/>
                <w:color w:val="000000"/>
                <w:sz w:val="16"/>
                <w:szCs w:val="16"/>
                <w:lang w:val="el-GR" w:eastAsia="el-GR"/>
              </w:rPr>
              <w:t>3</w:t>
            </w:r>
          </w:p>
        </w:tc>
        <w:tc>
          <w:tcPr>
            <w:tcW w:w="2989" w:type="dxa"/>
            <w:shd w:val="clear" w:color="auto" w:fill="auto"/>
            <w:vAlign w:val="center"/>
          </w:tcPr>
          <w:p w14:paraId="6649303E"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Υδραυλική δοκιμή φιάλης CO2 60 Kg</w:t>
            </w:r>
          </w:p>
        </w:tc>
        <w:tc>
          <w:tcPr>
            <w:tcW w:w="992" w:type="dxa"/>
            <w:shd w:val="clear" w:color="auto" w:fill="auto"/>
            <w:noWrap/>
            <w:vAlign w:val="center"/>
          </w:tcPr>
          <w:p w14:paraId="20CC9EEE"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ΤΕΜ.</w:t>
            </w:r>
          </w:p>
        </w:tc>
        <w:tc>
          <w:tcPr>
            <w:tcW w:w="922" w:type="dxa"/>
            <w:shd w:val="clear" w:color="auto" w:fill="auto"/>
            <w:vAlign w:val="center"/>
          </w:tcPr>
          <w:p w14:paraId="64F9D338"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308,00 €</w:t>
            </w:r>
          </w:p>
        </w:tc>
      </w:tr>
      <w:tr w:rsidR="0046201D" w:rsidRPr="0046201D" w14:paraId="50962BA7" w14:textId="77777777" w:rsidTr="005E51C2">
        <w:trPr>
          <w:trHeight w:val="531"/>
          <w:jc w:val="center"/>
        </w:trPr>
        <w:tc>
          <w:tcPr>
            <w:tcW w:w="454" w:type="dxa"/>
            <w:shd w:val="clear" w:color="auto" w:fill="auto"/>
            <w:noWrap/>
            <w:vAlign w:val="center"/>
          </w:tcPr>
          <w:p w14:paraId="43C3F602" w14:textId="77777777" w:rsidR="0046201D" w:rsidRPr="0046201D" w:rsidRDefault="0046201D" w:rsidP="0046201D">
            <w:pPr>
              <w:suppressAutoHyphens w:val="0"/>
              <w:spacing w:after="0"/>
              <w:ind w:left="-79" w:right="-143"/>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6</w:t>
            </w:r>
          </w:p>
        </w:tc>
        <w:tc>
          <w:tcPr>
            <w:tcW w:w="3120" w:type="dxa"/>
            <w:shd w:val="clear" w:color="auto" w:fill="auto"/>
            <w:vAlign w:val="center"/>
          </w:tcPr>
          <w:p w14:paraId="4FC178A7"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Προμήθεια και εργασίες τοποθέ-τησης φορητών πυροσβεστήρων  ξηράς σκόνης των 6kg.</w:t>
            </w:r>
          </w:p>
        </w:tc>
        <w:tc>
          <w:tcPr>
            <w:tcW w:w="850" w:type="dxa"/>
            <w:shd w:val="clear" w:color="auto" w:fill="auto"/>
            <w:noWrap/>
            <w:vAlign w:val="center"/>
          </w:tcPr>
          <w:p w14:paraId="4C3E74E9"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ΤΕΜ.</w:t>
            </w:r>
          </w:p>
        </w:tc>
        <w:tc>
          <w:tcPr>
            <w:tcW w:w="856" w:type="dxa"/>
            <w:shd w:val="clear" w:color="auto" w:fill="auto"/>
            <w:noWrap/>
            <w:vAlign w:val="center"/>
          </w:tcPr>
          <w:p w14:paraId="1317EB1C"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55,00 €</w:t>
            </w:r>
          </w:p>
        </w:tc>
        <w:tc>
          <w:tcPr>
            <w:tcW w:w="272" w:type="dxa"/>
            <w:shd w:val="clear" w:color="auto" w:fill="auto"/>
            <w:noWrap/>
            <w:vAlign w:val="center"/>
          </w:tcPr>
          <w:p w14:paraId="17A34A32"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p>
        </w:tc>
        <w:tc>
          <w:tcPr>
            <w:tcW w:w="561" w:type="dxa"/>
            <w:shd w:val="clear" w:color="auto" w:fill="auto"/>
            <w:vAlign w:val="center"/>
          </w:tcPr>
          <w:p w14:paraId="6E621C67"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n-US" w:eastAsia="el-GR"/>
              </w:rPr>
              <w:t>2</w:t>
            </w:r>
            <w:r w:rsidRPr="0046201D">
              <w:rPr>
                <w:rFonts w:ascii="Arial" w:hAnsi="Arial" w:cs="Arial"/>
                <w:color w:val="000000"/>
                <w:sz w:val="16"/>
                <w:szCs w:val="16"/>
                <w:lang w:val="el-GR" w:eastAsia="el-GR"/>
              </w:rPr>
              <w:t>4</w:t>
            </w:r>
          </w:p>
        </w:tc>
        <w:tc>
          <w:tcPr>
            <w:tcW w:w="2989" w:type="dxa"/>
            <w:shd w:val="clear" w:color="auto" w:fill="auto"/>
            <w:vAlign w:val="center"/>
          </w:tcPr>
          <w:p w14:paraId="44E89D1E"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Υδραυλική δοκιμή φιάλης FM200  45 Kg</w:t>
            </w:r>
          </w:p>
        </w:tc>
        <w:tc>
          <w:tcPr>
            <w:tcW w:w="992" w:type="dxa"/>
            <w:shd w:val="clear" w:color="auto" w:fill="auto"/>
            <w:noWrap/>
            <w:vAlign w:val="center"/>
          </w:tcPr>
          <w:p w14:paraId="2AE071EC"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ΤΕΜ.</w:t>
            </w:r>
          </w:p>
        </w:tc>
        <w:tc>
          <w:tcPr>
            <w:tcW w:w="922" w:type="dxa"/>
            <w:shd w:val="clear" w:color="auto" w:fill="auto"/>
            <w:vAlign w:val="center"/>
          </w:tcPr>
          <w:p w14:paraId="7F7F4565"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360,00 €</w:t>
            </w:r>
          </w:p>
        </w:tc>
      </w:tr>
      <w:tr w:rsidR="0046201D" w:rsidRPr="0046201D" w14:paraId="52E557EE" w14:textId="77777777" w:rsidTr="005E51C2">
        <w:trPr>
          <w:trHeight w:val="658"/>
          <w:jc w:val="center"/>
        </w:trPr>
        <w:tc>
          <w:tcPr>
            <w:tcW w:w="454" w:type="dxa"/>
            <w:shd w:val="clear" w:color="auto" w:fill="auto"/>
            <w:noWrap/>
            <w:vAlign w:val="center"/>
          </w:tcPr>
          <w:p w14:paraId="2C15782A" w14:textId="77777777" w:rsidR="0046201D" w:rsidRPr="0046201D" w:rsidRDefault="0046201D" w:rsidP="0046201D">
            <w:pPr>
              <w:suppressAutoHyphens w:val="0"/>
              <w:spacing w:after="0"/>
              <w:ind w:left="-79" w:right="-143"/>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7</w:t>
            </w:r>
          </w:p>
        </w:tc>
        <w:tc>
          <w:tcPr>
            <w:tcW w:w="3120" w:type="dxa"/>
            <w:shd w:val="clear" w:color="auto" w:fill="auto"/>
            <w:vAlign w:val="center"/>
          </w:tcPr>
          <w:p w14:paraId="4EAFBC92"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Προμήθεια και εργασίες τοποθέ-τησης  φορητών πυροσβεστήρων  ξηράς σκόνης των 12kg.</w:t>
            </w:r>
          </w:p>
        </w:tc>
        <w:tc>
          <w:tcPr>
            <w:tcW w:w="850" w:type="dxa"/>
            <w:shd w:val="clear" w:color="auto" w:fill="auto"/>
            <w:noWrap/>
            <w:vAlign w:val="center"/>
          </w:tcPr>
          <w:p w14:paraId="46E21AA9"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ΤΕΜ.</w:t>
            </w:r>
          </w:p>
        </w:tc>
        <w:tc>
          <w:tcPr>
            <w:tcW w:w="856" w:type="dxa"/>
            <w:shd w:val="clear" w:color="auto" w:fill="auto"/>
            <w:noWrap/>
            <w:vAlign w:val="center"/>
          </w:tcPr>
          <w:p w14:paraId="6B259544"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84,00 €</w:t>
            </w:r>
          </w:p>
        </w:tc>
        <w:tc>
          <w:tcPr>
            <w:tcW w:w="272" w:type="dxa"/>
            <w:shd w:val="clear" w:color="auto" w:fill="auto"/>
            <w:noWrap/>
            <w:vAlign w:val="center"/>
          </w:tcPr>
          <w:p w14:paraId="1BDC43AC"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p>
        </w:tc>
        <w:tc>
          <w:tcPr>
            <w:tcW w:w="561" w:type="dxa"/>
            <w:shd w:val="clear" w:color="auto" w:fill="auto"/>
            <w:vAlign w:val="center"/>
          </w:tcPr>
          <w:p w14:paraId="6C1CDB99"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n-US" w:eastAsia="el-GR"/>
              </w:rPr>
              <w:t>2</w:t>
            </w:r>
            <w:r w:rsidRPr="0046201D">
              <w:rPr>
                <w:rFonts w:ascii="Arial" w:hAnsi="Arial" w:cs="Arial"/>
                <w:color w:val="000000"/>
                <w:sz w:val="16"/>
                <w:szCs w:val="16"/>
                <w:lang w:val="el-GR" w:eastAsia="el-GR"/>
              </w:rPr>
              <w:t>5</w:t>
            </w:r>
          </w:p>
        </w:tc>
        <w:tc>
          <w:tcPr>
            <w:tcW w:w="2989" w:type="dxa"/>
            <w:shd w:val="clear" w:color="auto" w:fill="auto"/>
            <w:vAlign w:val="center"/>
          </w:tcPr>
          <w:p w14:paraId="2A216CAD"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Υδραυλική δοκιμή φιάλης FM200  100 Kg</w:t>
            </w:r>
          </w:p>
        </w:tc>
        <w:tc>
          <w:tcPr>
            <w:tcW w:w="992" w:type="dxa"/>
            <w:shd w:val="clear" w:color="auto" w:fill="auto"/>
            <w:noWrap/>
            <w:vAlign w:val="center"/>
          </w:tcPr>
          <w:p w14:paraId="5F52F87F"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ΤΕΜ.</w:t>
            </w:r>
          </w:p>
        </w:tc>
        <w:tc>
          <w:tcPr>
            <w:tcW w:w="922" w:type="dxa"/>
            <w:shd w:val="clear" w:color="auto" w:fill="auto"/>
            <w:vAlign w:val="center"/>
          </w:tcPr>
          <w:p w14:paraId="0D13FD33"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1.022,00 €</w:t>
            </w:r>
          </w:p>
        </w:tc>
      </w:tr>
      <w:tr w:rsidR="0046201D" w:rsidRPr="0046201D" w14:paraId="7D9227CE" w14:textId="77777777" w:rsidTr="005E51C2">
        <w:trPr>
          <w:trHeight w:val="537"/>
          <w:jc w:val="center"/>
        </w:trPr>
        <w:tc>
          <w:tcPr>
            <w:tcW w:w="454" w:type="dxa"/>
            <w:shd w:val="clear" w:color="auto" w:fill="auto"/>
            <w:noWrap/>
            <w:vAlign w:val="center"/>
          </w:tcPr>
          <w:p w14:paraId="436B2D76" w14:textId="77777777" w:rsidR="0046201D" w:rsidRPr="0046201D" w:rsidRDefault="0046201D" w:rsidP="0046201D">
            <w:pPr>
              <w:suppressAutoHyphens w:val="0"/>
              <w:spacing w:after="0"/>
              <w:ind w:left="-79" w:right="-143"/>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8</w:t>
            </w:r>
          </w:p>
        </w:tc>
        <w:tc>
          <w:tcPr>
            <w:tcW w:w="3120" w:type="dxa"/>
            <w:shd w:val="clear" w:color="auto" w:fill="auto"/>
            <w:vAlign w:val="center"/>
          </w:tcPr>
          <w:p w14:paraId="01BBE635"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Προμήθεια και εργασίες τοποθέ-τησης  αυτοδιεγερούμενων πυροσβεστήρων οροφής ξηράς σκόνης των 12kg.</w:t>
            </w:r>
          </w:p>
        </w:tc>
        <w:tc>
          <w:tcPr>
            <w:tcW w:w="850" w:type="dxa"/>
            <w:shd w:val="clear" w:color="auto" w:fill="auto"/>
            <w:noWrap/>
            <w:vAlign w:val="center"/>
          </w:tcPr>
          <w:p w14:paraId="207B26AB"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ΤΕΜ.</w:t>
            </w:r>
          </w:p>
        </w:tc>
        <w:tc>
          <w:tcPr>
            <w:tcW w:w="856" w:type="dxa"/>
            <w:shd w:val="clear" w:color="auto" w:fill="auto"/>
            <w:noWrap/>
            <w:vAlign w:val="center"/>
          </w:tcPr>
          <w:p w14:paraId="2F87366E"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84,00 €</w:t>
            </w:r>
          </w:p>
        </w:tc>
        <w:tc>
          <w:tcPr>
            <w:tcW w:w="272" w:type="dxa"/>
            <w:shd w:val="clear" w:color="auto" w:fill="auto"/>
            <w:noWrap/>
            <w:vAlign w:val="center"/>
          </w:tcPr>
          <w:p w14:paraId="713FEF4D"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p>
        </w:tc>
        <w:tc>
          <w:tcPr>
            <w:tcW w:w="561" w:type="dxa"/>
            <w:shd w:val="clear" w:color="auto" w:fill="auto"/>
            <w:vAlign w:val="center"/>
          </w:tcPr>
          <w:p w14:paraId="3CCC58E8"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n-US" w:eastAsia="el-GR"/>
              </w:rPr>
              <w:t>2</w:t>
            </w:r>
            <w:r w:rsidRPr="0046201D">
              <w:rPr>
                <w:rFonts w:ascii="Arial" w:hAnsi="Arial" w:cs="Arial"/>
                <w:color w:val="000000"/>
                <w:sz w:val="16"/>
                <w:szCs w:val="16"/>
                <w:lang w:val="el-GR" w:eastAsia="el-GR"/>
              </w:rPr>
              <w:t>6</w:t>
            </w:r>
          </w:p>
        </w:tc>
        <w:tc>
          <w:tcPr>
            <w:tcW w:w="2989" w:type="dxa"/>
            <w:shd w:val="clear" w:color="auto" w:fill="auto"/>
            <w:vAlign w:val="center"/>
          </w:tcPr>
          <w:p w14:paraId="067B808B"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 xml:space="preserve">Συσσωρευτής ξηρού τύπου 12V, 5 - 7 Ah, κατάλληλος για πίνακα πυρανίχνευσης ή κατάσβεσης </w:t>
            </w:r>
          </w:p>
        </w:tc>
        <w:tc>
          <w:tcPr>
            <w:tcW w:w="992" w:type="dxa"/>
            <w:shd w:val="clear" w:color="auto" w:fill="auto"/>
            <w:noWrap/>
            <w:vAlign w:val="center"/>
          </w:tcPr>
          <w:p w14:paraId="4AFF1A2E"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ΤΕΜ.</w:t>
            </w:r>
          </w:p>
        </w:tc>
        <w:tc>
          <w:tcPr>
            <w:tcW w:w="922" w:type="dxa"/>
            <w:shd w:val="clear" w:color="auto" w:fill="auto"/>
            <w:vAlign w:val="center"/>
          </w:tcPr>
          <w:p w14:paraId="379C2DB4"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35,00 €</w:t>
            </w:r>
          </w:p>
        </w:tc>
      </w:tr>
      <w:tr w:rsidR="0046201D" w:rsidRPr="0046201D" w14:paraId="78FF0547" w14:textId="77777777" w:rsidTr="005E51C2">
        <w:trPr>
          <w:trHeight w:val="863"/>
          <w:jc w:val="center"/>
        </w:trPr>
        <w:tc>
          <w:tcPr>
            <w:tcW w:w="454" w:type="dxa"/>
            <w:shd w:val="clear" w:color="auto" w:fill="auto"/>
            <w:noWrap/>
            <w:vAlign w:val="center"/>
          </w:tcPr>
          <w:p w14:paraId="6B0E0CBC" w14:textId="77777777" w:rsidR="0046201D" w:rsidRPr="0046201D" w:rsidRDefault="0046201D" w:rsidP="0046201D">
            <w:pPr>
              <w:suppressAutoHyphens w:val="0"/>
              <w:spacing w:after="0"/>
              <w:ind w:left="-79" w:right="-143"/>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9</w:t>
            </w:r>
          </w:p>
        </w:tc>
        <w:tc>
          <w:tcPr>
            <w:tcW w:w="3120" w:type="dxa"/>
            <w:shd w:val="clear" w:color="auto" w:fill="auto"/>
            <w:vAlign w:val="center"/>
          </w:tcPr>
          <w:p w14:paraId="150B6EBA"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Προμήθεια και εργασίες τοποθέτησης συμβατικού πίνακα πυρανίχνευσης (πλήρης με τις μπαταρίες) 4 ζωνών.</w:t>
            </w:r>
          </w:p>
        </w:tc>
        <w:tc>
          <w:tcPr>
            <w:tcW w:w="850" w:type="dxa"/>
            <w:shd w:val="clear" w:color="auto" w:fill="auto"/>
            <w:noWrap/>
            <w:vAlign w:val="center"/>
          </w:tcPr>
          <w:p w14:paraId="72A394BB"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ΤΕΜ.</w:t>
            </w:r>
          </w:p>
        </w:tc>
        <w:tc>
          <w:tcPr>
            <w:tcW w:w="856" w:type="dxa"/>
            <w:shd w:val="clear" w:color="auto" w:fill="auto"/>
            <w:noWrap/>
            <w:vAlign w:val="center"/>
          </w:tcPr>
          <w:p w14:paraId="088DCEDC"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420,00 €</w:t>
            </w:r>
          </w:p>
        </w:tc>
        <w:tc>
          <w:tcPr>
            <w:tcW w:w="272" w:type="dxa"/>
            <w:shd w:val="clear" w:color="auto" w:fill="auto"/>
            <w:noWrap/>
            <w:vAlign w:val="center"/>
          </w:tcPr>
          <w:p w14:paraId="43458A64"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p>
        </w:tc>
        <w:tc>
          <w:tcPr>
            <w:tcW w:w="561" w:type="dxa"/>
            <w:shd w:val="clear" w:color="auto" w:fill="auto"/>
            <w:vAlign w:val="center"/>
          </w:tcPr>
          <w:p w14:paraId="5DDAE835"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n-US" w:eastAsia="el-GR"/>
              </w:rPr>
              <w:t>2</w:t>
            </w:r>
            <w:r w:rsidRPr="0046201D">
              <w:rPr>
                <w:rFonts w:ascii="Arial" w:hAnsi="Arial" w:cs="Arial"/>
                <w:color w:val="000000"/>
                <w:sz w:val="16"/>
                <w:szCs w:val="16"/>
                <w:lang w:val="el-GR" w:eastAsia="el-GR"/>
              </w:rPr>
              <w:t>7</w:t>
            </w:r>
          </w:p>
        </w:tc>
        <w:tc>
          <w:tcPr>
            <w:tcW w:w="2989" w:type="dxa"/>
            <w:shd w:val="clear" w:color="auto" w:fill="auto"/>
            <w:vAlign w:val="center"/>
          </w:tcPr>
          <w:p w14:paraId="320B16D7"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 xml:space="preserve">Συσσωρευτής μολύβδου κλειστού τύπου 12V, 70 - 80 Ah, κατάλληλος για την εκκίνηση πετρελαιοκίνητων αντλιών πυροσβεστικών συγκροτημάτων. </w:t>
            </w:r>
          </w:p>
        </w:tc>
        <w:tc>
          <w:tcPr>
            <w:tcW w:w="992" w:type="dxa"/>
            <w:shd w:val="clear" w:color="auto" w:fill="auto"/>
            <w:noWrap/>
            <w:vAlign w:val="center"/>
          </w:tcPr>
          <w:p w14:paraId="6E780AEC"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ΤΕΜ.</w:t>
            </w:r>
          </w:p>
        </w:tc>
        <w:tc>
          <w:tcPr>
            <w:tcW w:w="922" w:type="dxa"/>
            <w:shd w:val="clear" w:color="auto" w:fill="auto"/>
            <w:vAlign w:val="center"/>
          </w:tcPr>
          <w:p w14:paraId="0E47F141"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154,00 €</w:t>
            </w:r>
          </w:p>
        </w:tc>
      </w:tr>
      <w:tr w:rsidR="0046201D" w:rsidRPr="0046201D" w14:paraId="3138E3B6" w14:textId="77777777" w:rsidTr="005E51C2">
        <w:trPr>
          <w:trHeight w:val="759"/>
          <w:jc w:val="center"/>
        </w:trPr>
        <w:tc>
          <w:tcPr>
            <w:tcW w:w="454" w:type="dxa"/>
            <w:shd w:val="clear" w:color="auto" w:fill="auto"/>
            <w:noWrap/>
            <w:vAlign w:val="center"/>
          </w:tcPr>
          <w:p w14:paraId="6A7A7D9C" w14:textId="77777777" w:rsidR="0046201D" w:rsidRPr="0046201D" w:rsidRDefault="0046201D" w:rsidP="0046201D">
            <w:pPr>
              <w:suppressAutoHyphens w:val="0"/>
              <w:spacing w:after="0"/>
              <w:ind w:left="-79" w:right="-143"/>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10</w:t>
            </w:r>
          </w:p>
        </w:tc>
        <w:tc>
          <w:tcPr>
            <w:tcW w:w="3120" w:type="dxa"/>
            <w:shd w:val="clear" w:color="auto" w:fill="auto"/>
            <w:vAlign w:val="center"/>
          </w:tcPr>
          <w:p w14:paraId="7831BD95"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Προμήθεια και εργασίες τοποθέτησης συμβατικού πίνακα πυρανίχνευσης (πλήρης με τις μπαταρίες) 8 ζωνών.</w:t>
            </w:r>
          </w:p>
        </w:tc>
        <w:tc>
          <w:tcPr>
            <w:tcW w:w="850" w:type="dxa"/>
            <w:shd w:val="clear" w:color="auto" w:fill="auto"/>
            <w:noWrap/>
            <w:vAlign w:val="center"/>
          </w:tcPr>
          <w:p w14:paraId="2742FD42"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ΤΕΜ.</w:t>
            </w:r>
          </w:p>
        </w:tc>
        <w:tc>
          <w:tcPr>
            <w:tcW w:w="856" w:type="dxa"/>
            <w:shd w:val="clear" w:color="auto" w:fill="auto"/>
            <w:noWrap/>
            <w:vAlign w:val="center"/>
          </w:tcPr>
          <w:p w14:paraId="4FFA97D4"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720,00 €</w:t>
            </w:r>
          </w:p>
        </w:tc>
        <w:tc>
          <w:tcPr>
            <w:tcW w:w="272" w:type="dxa"/>
            <w:shd w:val="clear" w:color="auto" w:fill="auto"/>
            <w:noWrap/>
            <w:vAlign w:val="center"/>
          </w:tcPr>
          <w:p w14:paraId="5B9F8B76"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p>
        </w:tc>
        <w:tc>
          <w:tcPr>
            <w:tcW w:w="561" w:type="dxa"/>
            <w:shd w:val="clear" w:color="auto" w:fill="auto"/>
            <w:vAlign w:val="center"/>
          </w:tcPr>
          <w:p w14:paraId="12B619D8"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n-US" w:eastAsia="el-GR"/>
              </w:rPr>
              <w:t>2</w:t>
            </w:r>
            <w:r w:rsidRPr="0046201D">
              <w:rPr>
                <w:rFonts w:ascii="Arial" w:hAnsi="Arial" w:cs="Arial"/>
                <w:color w:val="000000"/>
                <w:sz w:val="16"/>
                <w:szCs w:val="16"/>
                <w:lang w:val="el-GR" w:eastAsia="el-GR"/>
              </w:rPr>
              <w:t>8</w:t>
            </w:r>
          </w:p>
        </w:tc>
        <w:tc>
          <w:tcPr>
            <w:tcW w:w="2989" w:type="dxa"/>
            <w:shd w:val="clear" w:color="auto" w:fill="auto"/>
            <w:vAlign w:val="center"/>
          </w:tcPr>
          <w:p w14:paraId="6F0A1D20"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 xml:space="preserve">Συσσωρευτής μολύβδου κλειστού τύπου 12V, 110 - 120 Ah, κατάλληλος για την εκκίνηση πετρελαιοκίνητων αντλιών πυροσβεστικών συγκροτημάτων. </w:t>
            </w:r>
          </w:p>
        </w:tc>
        <w:tc>
          <w:tcPr>
            <w:tcW w:w="992" w:type="dxa"/>
            <w:shd w:val="clear" w:color="auto" w:fill="auto"/>
            <w:vAlign w:val="center"/>
          </w:tcPr>
          <w:p w14:paraId="720C5486"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ΤΕΜ.</w:t>
            </w:r>
          </w:p>
        </w:tc>
        <w:tc>
          <w:tcPr>
            <w:tcW w:w="922" w:type="dxa"/>
            <w:shd w:val="clear" w:color="auto" w:fill="auto"/>
            <w:vAlign w:val="center"/>
          </w:tcPr>
          <w:p w14:paraId="5E139B47"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224,00 €</w:t>
            </w:r>
          </w:p>
        </w:tc>
      </w:tr>
      <w:tr w:rsidR="0046201D" w:rsidRPr="0046201D" w14:paraId="35488241" w14:textId="77777777" w:rsidTr="005E51C2">
        <w:trPr>
          <w:trHeight w:val="700"/>
          <w:jc w:val="center"/>
        </w:trPr>
        <w:tc>
          <w:tcPr>
            <w:tcW w:w="454" w:type="dxa"/>
            <w:shd w:val="clear" w:color="auto" w:fill="auto"/>
            <w:noWrap/>
            <w:vAlign w:val="center"/>
          </w:tcPr>
          <w:p w14:paraId="6E848CB0" w14:textId="77777777" w:rsidR="0046201D" w:rsidRPr="0046201D" w:rsidRDefault="0046201D" w:rsidP="0046201D">
            <w:pPr>
              <w:suppressAutoHyphens w:val="0"/>
              <w:spacing w:after="0"/>
              <w:ind w:left="-79" w:right="-143"/>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11</w:t>
            </w:r>
          </w:p>
        </w:tc>
        <w:tc>
          <w:tcPr>
            <w:tcW w:w="3120" w:type="dxa"/>
            <w:shd w:val="clear" w:color="auto" w:fill="auto"/>
            <w:vAlign w:val="center"/>
          </w:tcPr>
          <w:p w14:paraId="6E163864"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Προμήθεια και εργασίες τοποθέτησης συμβατικού πίνακα πυρανίχνευσης (πλήρης με τις μπαταρίες) 12 ζωνών.</w:t>
            </w:r>
          </w:p>
        </w:tc>
        <w:tc>
          <w:tcPr>
            <w:tcW w:w="850" w:type="dxa"/>
            <w:shd w:val="clear" w:color="auto" w:fill="auto"/>
            <w:noWrap/>
            <w:vAlign w:val="center"/>
          </w:tcPr>
          <w:p w14:paraId="657E494A"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ΤΕΜ.</w:t>
            </w:r>
          </w:p>
        </w:tc>
        <w:tc>
          <w:tcPr>
            <w:tcW w:w="856" w:type="dxa"/>
            <w:shd w:val="clear" w:color="auto" w:fill="auto"/>
            <w:noWrap/>
            <w:vAlign w:val="center"/>
          </w:tcPr>
          <w:p w14:paraId="38CE8A8D"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780,00 €</w:t>
            </w:r>
          </w:p>
        </w:tc>
        <w:tc>
          <w:tcPr>
            <w:tcW w:w="272" w:type="dxa"/>
            <w:shd w:val="clear" w:color="auto" w:fill="auto"/>
            <w:noWrap/>
            <w:vAlign w:val="center"/>
          </w:tcPr>
          <w:p w14:paraId="66A627ED"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p>
        </w:tc>
        <w:tc>
          <w:tcPr>
            <w:tcW w:w="561" w:type="dxa"/>
            <w:shd w:val="clear" w:color="auto" w:fill="auto"/>
            <w:vAlign w:val="center"/>
          </w:tcPr>
          <w:p w14:paraId="0F568DBC"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n-US" w:eastAsia="el-GR"/>
              </w:rPr>
              <w:t>2</w:t>
            </w:r>
            <w:r w:rsidRPr="0046201D">
              <w:rPr>
                <w:rFonts w:ascii="Arial" w:hAnsi="Arial" w:cs="Arial"/>
                <w:color w:val="000000"/>
                <w:sz w:val="16"/>
                <w:szCs w:val="16"/>
                <w:lang w:val="el-GR" w:eastAsia="el-GR"/>
              </w:rPr>
              <w:t>9</w:t>
            </w:r>
          </w:p>
        </w:tc>
        <w:tc>
          <w:tcPr>
            <w:tcW w:w="2989" w:type="dxa"/>
            <w:shd w:val="clear" w:color="auto" w:fill="auto"/>
            <w:vAlign w:val="center"/>
          </w:tcPr>
          <w:p w14:paraId="06882896"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Διαδικασία για την ανανέωση του πιστοποιητικού ενεργητικής πυροπροστασίας σε κτίριο έως 2.500m²</w:t>
            </w:r>
          </w:p>
        </w:tc>
        <w:tc>
          <w:tcPr>
            <w:tcW w:w="992" w:type="dxa"/>
            <w:shd w:val="clear" w:color="auto" w:fill="auto"/>
            <w:vAlign w:val="center"/>
          </w:tcPr>
          <w:p w14:paraId="3089BA51"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 xml:space="preserve">Αποκοπή </w:t>
            </w:r>
          </w:p>
        </w:tc>
        <w:tc>
          <w:tcPr>
            <w:tcW w:w="922" w:type="dxa"/>
            <w:shd w:val="clear" w:color="auto" w:fill="auto"/>
            <w:vAlign w:val="center"/>
          </w:tcPr>
          <w:p w14:paraId="2EBD7544"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350,00 €</w:t>
            </w:r>
          </w:p>
        </w:tc>
      </w:tr>
      <w:tr w:rsidR="0046201D" w:rsidRPr="0046201D" w14:paraId="052F07E3" w14:textId="77777777" w:rsidTr="005E51C2">
        <w:trPr>
          <w:trHeight w:val="696"/>
          <w:jc w:val="center"/>
        </w:trPr>
        <w:tc>
          <w:tcPr>
            <w:tcW w:w="454" w:type="dxa"/>
            <w:shd w:val="clear" w:color="auto" w:fill="auto"/>
            <w:noWrap/>
            <w:vAlign w:val="center"/>
          </w:tcPr>
          <w:p w14:paraId="39B9B534" w14:textId="77777777" w:rsidR="0046201D" w:rsidRPr="0046201D" w:rsidRDefault="0046201D" w:rsidP="0046201D">
            <w:pPr>
              <w:suppressAutoHyphens w:val="0"/>
              <w:spacing w:after="0"/>
              <w:ind w:left="-79" w:right="-143"/>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12</w:t>
            </w:r>
          </w:p>
        </w:tc>
        <w:tc>
          <w:tcPr>
            <w:tcW w:w="3120" w:type="dxa"/>
            <w:shd w:val="clear" w:color="auto" w:fill="auto"/>
            <w:vAlign w:val="center"/>
          </w:tcPr>
          <w:p w14:paraId="24697192"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Προμήθεια και εργασίες τοποθέτησης φορητών πυροσβεστήρων CO2 των 5kg.</w:t>
            </w:r>
          </w:p>
        </w:tc>
        <w:tc>
          <w:tcPr>
            <w:tcW w:w="850" w:type="dxa"/>
            <w:shd w:val="clear" w:color="auto" w:fill="auto"/>
            <w:noWrap/>
            <w:vAlign w:val="center"/>
          </w:tcPr>
          <w:p w14:paraId="7C36B42B"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ΤΕΜ.</w:t>
            </w:r>
          </w:p>
        </w:tc>
        <w:tc>
          <w:tcPr>
            <w:tcW w:w="856" w:type="dxa"/>
            <w:shd w:val="clear" w:color="auto" w:fill="auto"/>
            <w:noWrap/>
            <w:vAlign w:val="center"/>
          </w:tcPr>
          <w:p w14:paraId="59AAD66C"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98,00 €</w:t>
            </w:r>
          </w:p>
        </w:tc>
        <w:tc>
          <w:tcPr>
            <w:tcW w:w="272" w:type="dxa"/>
            <w:shd w:val="clear" w:color="auto" w:fill="auto"/>
            <w:noWrap/>
            <w:vAlign w:val="center"/>
          </w:tcPr>
          <w:p w14:paraId="09F0D05E"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p>
        </w:tc>
        <w:tc>
          <w:tcPr>
            <w:tcW w:w="561" w:type="dxa"/>
            <w:shd w:val="clear" w:color="auto" w:fill="auto"/>
            <w:vAlign w:val="center"/>
          </w:tcPr>
          <w:p w14:paraId="76766589"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30</w:t>
            </w:r>
          </w:p>
        </w:tc>
        <w:tc>
          <w:tcPr>
            <w:tcW w:w="2989" w:type="dxa"/>
            <w:shd w:val="clear" w:color="auto" w:fill="auto"/>
            <w:vAlign w:val="center"/>
          </w:tcPr>
          <w:p w14:paraId="37222C3C"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Διαδικασία για την ανανέωση του πιστοποιητικού ενεργητικής πυροπροστασίας σε κτίριο από 2.501m² έως 4.500m²</w:t>
            </w:r>
          </w:p>
        </w:tc>
        <w:tc>
          <w:tcPr>
            <w:tcW w:w="992" w:type="dxa"/>
            <w:shd w:val="clear" w:color="auto" w:fill="auto"/>
            <w:vAlign w:val="center"/>
          </w:tcPr>
          <w:p w14:paraId="3507D031"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 xml:space="preserve">Αποκοπή </w:t>
            </w:r>
          </w:p>
        </w:tc>
        <w:tc>
          <w:tcPr>
            <w:tcW w:w="922" w:type="dxa"/>
            <w:shd w:val="clear" w:color="auto" w:fill="auto"/>
            <w:vAlign w:val="center"/>
          </w:tcPr>
          <w:p w14:paraId="07CAABD7"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400,00 €</w:t>
            </w:r>
          </w:p>
        </w:tc>
      </w:tr>
      <w:tr w:rsidR="0046201D" w:rsidRPr="0046201D" w14:paraId="04B1645D" w14:textId="77777777" w:rsidTr="005E51C2">
        <w:trPr>
          <w:trHeight w:val="597"/>
          <w:jc w:val="center"/>
        </w:trPr>
        <w:tc>
          <w:tcPr>
            <w:tcW w:w="454" w:type="dxa"/>
            <w:shd w:val="clear" w:color="auto" w:fill="auto"/>
            <w:noWrap/>
            <w:vAlign w:val="center"/>
          </w:tcPr>
          <w:p w14:paraId="784E4C74" w14:textId="77777777" w:rsidR="0046201D" w:rsidRPr="0046201D" w:rsidRDefault="0046201D" w:rsidP="0046201D">
            <w:pPr>
              <w:suppressAutoHyphens w:val="0"/>
              <w:spacing w:after="0"/>
              <w:ind w:left="-79" w:right="-143"/>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13</w:t>
            </w:r>
          </w:p>
        </w:tc>
        <w:tc>
          <w:tcPr>
            <w:tcW w:w="3120" w:type="dxa"/>
            <w:shd w:val="clear" w:color="auto" w:fill="auto"/>
            <w:vAlign w:val="center"/>
          </w:tcPr>
          <w:p w14:paraId="6ED7F8CC"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Προμήθεια και εργασίες τοποθέτησης απλού πυροσβεστικού σταθμού.</w:t>
            </w:r>
          </w:p>
        </w:tc>
        <w:tc>
          <w:tcPr>
            <w:tcW w:w="850" w:type="dxa"/>
            <w:shd w:val="clear" w:color="auto" w:fill="auto"/>
            <w:noWrap/>
            <w:vAlign w:val="center"/>
          </w:tcPr>
          <w:p w14:paraId="6E709148"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ΤΕΜ.</w:t>
            </w:r>
          </w:p>
        </w:tc>
        <w:tc>
          <w:tcPr>
            <w:tcW w:w="856" w:type="dxa"/>
            <w:shd w:val="clear" w:color="auto" w:fill="auto"/>
            <w:vAlign w:val="center"/>
          </w:tcPr>
          <w:p w14:paraId="6F827C00"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140,00 €</w:t>
            </w:r>
          </w:p>
        </w:tc>
        <w:tc>
          <w:tcPr>
            <w:tcW w:w="272" w:type="dxa"/>
            <w:shd w:val="clear" w:color="auto" w:fill="auto"/>
            <w:noWrap/>
            <w:vAlign w:val="center"/>
          </w:tcPr>
          <w:p w14:paraId="7BDC0E26"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p>
        </w:tc>
        <w:tc>
          <w:tcPr>
            <w:tcW w:w="561" w:type="dxa"/>
            <w:shd w:val="clear" w:color="auto" w:fill="auto"/>
            <w:vAlign w:val="center"/>
          </w:tcPr>
          <w:p w14:paraId="4417B546"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31</w:t>
            </w:r>
          </w:p>
        </w:tc>
        <w:tc>
          <w:tcPr>
            <w:tcW w:w="2989" w:type="dxa"/>
            <w:shd w:val="clear" w:color="auto" w:fill="auto"/>
            <w:vAlign w:val="center"/>
          </w:tcPr>
          <w:p w14:paraId="5C9226CE"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Διαδικασία για την ανανέωση του πιστοποιητικού ενεργητικής πυροπροστασίας σε κτίριο από 4501m² έως 6.000m²</w:t>
            </w:r>
          </w:p>
        </w:tc>
        <w:tc>
          <w:tcPr>
            <w:tcW w:w="992" w:type="dxa"/>
            <w:shd w:val="clear" w:color="auto" w:fill="auto"/>
            <w:vAlign w:val="center"/>
          </w:tcPr>
          <w:p w14:paraId="6DE787A6"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 xml:space="preserve">Αποκοπή </w:t>
            </w:r>
          </w:p>
        </w:tc>
        <w:tc>
          <w:tcPr>
            <w:tcW w:w="922" w:type="dxa"/>
            <w:shd w:val="clear" w:color="auto" w:fill="auto"/>
            <w:vAlign w:val="center"/>
          </w:tcPr>
          <w:p w14:paraId="664BCAD6"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500,00 €</w:t>
            </w:r>
          </w:p>
        </w:tc>
      </w:tr>
      <w:tr w:rsidR="0046201D" w:rsidRPr="0046201D" w14:paraId="39BE8E18" w14:textId="77777777" w:rsidTr="005E51C2">
        <w:trPr>
          <w:trHeight w:val="795"/>
          <w:jc w:val="center"/>
        </w:trPr>
        <w:tc>
          <w:tcPr>
            <w:tcW w:w="454" w:type="dxa"/>
            <w:shd w:val="clear" w:color="auto" w:fill="auto"/>
            <w:noWrap/>
            <w:vAlign w:val="center"/>
          </w:tcPr>
          <w:p w14:paraId="2463F77D" w14:textId="77777777" w:rsidR="0046201D" w:rsidRPr="0046201D" w:rsidRDefault="0046201D" w:rsidP="0046201D">
            <w:pPr>
              <w:suppressAutoHyphens w:val="0"/>
              <w:spacing w:after="0"/>
              <w:ind w:left="-79" w:right="-143"/>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14</w:t>
            </w:r>
          </w:p>
        </w:tc>
        <w:tc>
          <w:tcPr>
            <w:tcW w:w="3120" w:type="dxa"/>
            <w:shd w:val="clear" w:color="auto" w:fill="auto"/>
            <w:vAlign w:val="center"/>
          </w:tcPr>
          <w:p w14:paraId="2A1A36A0"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Προμήθεια και εργασίες τοποθέτησης πυροσβεστικής φωλιάς.</w:t>
            </w:r>
          </w:p>
        </w:tc>
        <w:tc>
          <w:tcPr>
            <w:tcW w:w="850" w:type="dxa"/>
            <w:shd w:val="clear" w:color="auto" w:fill="auto"/>
            <w:noWrap/>
            <w:vAlign w:val="center"/>
          </w:tcPr>
          <w:p w14:paraId="4AAE6527"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ΤΕΜ.</w:t>
            </w:r>
          </w:p>
        </w:tc>
        <w:tc>
          <w:tcPr>
            <w:tcW w:w="856" w:type="dxa"/>
            <w:shd w:val="clear" w:color="auto" w:fill="auto"/>
            <w:noWrap/>
            <w:vAlign w:val="center"/>
          </w:tcPr>
          <w:p w14:paraId="1F6B5885"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290,00 €</w:t>
            </w:r>
          </w:p>
        </w:tc>
        <w:tc>
          <w:tcPr>
            <w:tcW w:w="272" w:type="dxa"/>
            <w:shd w:val="clear" w:color="auto" w:fill="auto"/>
            <w:noWrap/>
            <w:vAlign w:val="center"/>
          </w:tcPr>
          <w:p w14:paraId="742FA780"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p>
        </w:tc>
        <w:tc>
          <w:tcPr>
            <w:tcW w:w="561" w:type="dxa"/>
            <w:shd w:val="clear" w:color="auto" w:fill="auto"/>
            <w:vAlign w:val="center"/>
          </w:tcPr>
          <w:p w14:paraId="6339DAC0"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n-US" w:eastAsia="el-GR"/>
              </w:rPr>
              <w:t>3</w:t>
            </w:r>
            <w:r w:rsidRPr="0046201D">
              <w:rPr>
                <w:rFonts w:ascii="Arial" w:hAnsi="Arial" w:cs="Arial"/>
                <w:color w:val="000000"/>
                <w:sz w:val="16"/>
                <w:szCs w:val="16"/>
                <w:lang w:val="el-GR" w:eastAsia="el-GR"/>
              </w:rPr>
              <w:t>2</w:t>
            </w:r>
          </w:p>
        </w:tc>
        <w:tc>
          <w:tcPr>
            <w:tcW w:w="2989" w:type="dxa"/>
            <w:shd w:val="clear" w:color="auto" w:fill="auto"/>
            <w:vAlign w:val="center"/>
          </w:tcPr>
          <w:p w14:paraId="3D89DE54"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Διαδικασία για την ανανέωση του πιστοποιητικού ενεργητικής πυροπροστασίας σε κτίριο μεγαλύτερα 6.000m²</w:t>
            </w:r>
          </w:p>
        </w:tc>
        <w:tc>
          <w:tcPr>
            <w:tcW w:w="992" w:type="dxa"/>
            <w:shd w:val="clear" w:color="auto" w:fill="auto"/>
            <w:vAlign w:val="center"/>
          </w:tcPr>
          <w:p w14:paraId="6D23098A"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 xml:space="preserve">Αποκοπή </w:t>
            </w:r>
          </w:p>
        </w:tc>
        <w:tc>
          <w:tcPr>
            <w:tcW w:w="922" w:type="dxa"/>
            <w:shd w:val="clear" w:color="auto" w:fill="auto"/>
            <w:vAlign w:val="center"/>
          </w:tcPr>
          <w:p w14:paraId="7431E8D8"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600,00 €</w:t>
            </w:r>
          </w:p>
        </w:tc>
      </w:tr>
      <w:tr w:rsidR="0046201D" w:rsidRPr="0046201D" w14:paraId="468317BC" w14:textId="77777777" w:rsidTr="005E51C2">
        <w:trPr>
          <w:trHeight w:val="439"/>
          <w:jc w:val="center"/>
        </w:trPr>
        <w:tc>
          <w:tcPr>
            <w:tcW w:w="454" w:type="dxa"/>
            <w:shd w:val="clear" w:color="auto" w:fill="auto"/>
            <w:noWrap/>
            <w:vAlign w:val="center"/>
          </w:tcPr>
          <w:p w14:paraId="5E5E10A6" w14:textId="77777777" w:rsidR="0046201D" w:rsidRPr="0046201D" w:rsidRDefault="0046201D" w:rsidP="0046201D">
            <w:pPr>
              <w:suppressAutoHyphens w:val="0"/>
              <w:spacing w:after="0"/>
              <w:ind w:left="-79" w:right="-143"/>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15</w:t>
            </w:r>
          </w:p>
        </w:tc>
        <w:tc>
          <w:tcPr>
            <w:tcW w:w="3120" w:type="dxa"/>
            <w:shd w:val="clear" w:color="auto" w:fill="auto"/>
            <w:vAlign w:val="center"/>
          </w:tcPr>
          <w:p w14:paraId="59B199A7"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 xml:space="preserve">Προμήθεια και εγκατάσταση πυροσβεστικών "ΣΤΑΘΜΩΝ" </w:t>
            </w:r>
          </w:p>
        </w:tc>
        <w:tc>
          <w:tcPr>
            <w:tcW w:w="850" w:type="dxa"/>
            <w:shd w:val="clear" w:color="auto" w:fill="auto"/>
            <w:noWrap/>
            <w:vAlign w:val="center"/>
          </w:tcPr>
          <w:p w14:paraId="0D608459"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ΤΕΜ.</w:t>
            </w:r>
          </w:p>
        </w:tc>
        <w:tc>
          <w:tcPr>
            <w:tcW w:w="856" w:type="dxa"/>
            <w:shd w:val="clear" w:color="auto" w:fill="auto"/>
            <w:vAlign w:val="center"/>
          </w:tcPr>
          <w:p w14:paraId="4AC1F44B"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378,00 €</w:t>
            </w:r>
          </w:p>
        </w:tc>
        <w:tc>
          <w:tcPr>
            <w:tcW w:w="272" w:type="dxa"/>
            <w:shd w:val="clear" w:color="auto" w:fill="auto"/>
            <w:noWrap/>
            <w:vAlign w:val="center"/>
          </w:tcPr>
          <w:p w14:paraId="0DC5B04D"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p>
        </w:tc>
        <w:tc>
          <w:tcPr>
            <w:tcW w:w="561" w:type="dxa"/>
            <w:shd w:val="clear" w:color="auto" w:fill="auto"/>
            <w:vAlign w:val="center"/>
          </w:tcPr>
          <w:p w14:paraId="74091F49"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n-US" w:eastAsia="el-GR"/>
              </w:rPr>
              <w:t> 3</w:t>
            </w:r>
            <w:r w:rsidRPr="0046201D">
              <w:rPr>
                <w:rFonts w:ascii="Arial" w:hAnsi="Arial" w:cs="Arial"/>
                <w:color w:val="000000"/>
                <w:sz w:val="16"/>
                <w:szCs w:val="16"/>
                <w:lang w:val="el-GR" w:eastAsia="el-GR"/>
              </w:rPr>
              <w:t>3</w:t>
            </w:r>
          </w:p>
        </w:tc>
        <w:tc>
          <w:tcPr>
            <w:tcW w:w="2989" w:type="dxa"/>
            <w:shd w:val="clear" w:color="auto" w:fill="auto"/>
            <w:vAlign w:val="center"/>
          </w:tcPr>
          <w:p w14:paraId="1D021EE5"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 xml:space="preserve">Πυροκροτητής ενεργοποίησης κλείστρου (βαρέως τύπου). </w:t>
            </w:r>
          </w:p>
        </w:tc>
        <w:tc>
          <w:tcPr>
            <w:tcW w:w="992" w:type="dxa"/>
            <w:shd w:val="clear" w:color="auto" w:fill="auto"/>
            <w:vAlign w:val="center"/>
          </w:tcPr>
          <w:p w14:paraId="7567F5E7"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 ΤΕΜ.</w:t>
            </w:r>
          </w:p>
        </w:tc>
        <w:tc>
          <w:tcPr>
            <w:tcW w:w="922" w:type="dxa"/>
            <w:shd w:val="clear" w:color="auto" w:fill="auto"/>
            <w:vAlign w:val="center"/>
          </w:tcPr>
          <w:p w14:paraId="3051A065"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105,00 €</w:t>
            </w:r>
          </w:p>
        </w:tc>
      </w:tr>
      <w:tr w:rsidR="0046201D" w:rsidRPr="0046201D" w14:paraId="1BDB4E86" w14:textId="77777777" w:rsidTr="005E51C2">
        <w:trPr>
          <w:trHeight w:val="324"/>
          <w:jc w:val="center"/>
        </w:trPr>
        <w:tc>
          <w:tcPr>
            <w:tcW w:w="454" w:type="dxa"/>
            <w:shd w:val="clear" w:color="auto" w:fill="auto"/>
            <w:noWrap/>
            <w:vAlign w:val="center"/>
          </w:tcPr>
          <w:p w14:paraId="2E32675B" w14:textId="77777777" w:rsidR="0046201D" w:rsidRPr="0046201D" w:rsidRDefault="0046201D" w:rsidP="0046201D">
            <w:pPr>
              <w:suppressAutoHyphens w:val="0"/>
              <w:spacing w:after="0"/>
              <w:ind w:left="-79" w:right="-143"/>
              <w:jc w:val="center"/>
              <w:rPr>
                <w:rFonts w:ascii="Arial" w:hAnsi="Arial" w:cs="Arial"/>
                <w:color w:val="000000"/>
                <w:sz w:val="16"/>
                <w:szCs w:val="16"/>
                <w:lang w:val="en-US" w:eastAsia="el-GR"/>
              </w:rPr>
            </w:pPr>
            <w:r w:rsidRPr="0046201D">
              <w:rPr>
                <w:rFonts w:ascii="Arial" w:hAnsi="Arial" w:cs="Arial"/>
                <w:color w:val="000000"/>
                <w:sz w:val="16"/>
                <w:szCs w:val="16"/>
                <w:lang w:val="en-US" w:eastAsia="el-GR"/>
              </w:rPr>
              <w:t>16</w:t>
            </w:r>
          </w:p>
        </w:tc>
        <w:tc>
          <w:tcPr>
            <w:tcW w:w="3120" w:type="dxa"/>
            <w:shd w:val="clear" w:color="auto" w:fill="auto"/>
            <w:vAlign w:val="center"/>
          </w:tcPr>
          <w:p w14:paraId="5EB3E2A7"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Προμήθεια και εγκατάσταση Αναπνευστικών συσκευών</w:t>
            </w:r>
          </w:p>
        </w:tc>
        <w:tc>
          <w:tcPr>
            <w:tcW w:w="850" w:type="dxa"/>
            <w:shd w:val="clear" w:color="auto" w:fill="auto"/>
            <w:noWrap/>
            <w:vAlign w:val="center"/>
          </w:tcPr>
          <w:p w14:paraId="360AFD48"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ΤΕΜ.</w:t>
            </w:r>
          </w:p>
        </w:tc>
        <w:tc>
          <w:tcPr>
            <w:tcW w:w="856" w:type="dxa"/>
            <w:shd w:val="clear" w:color="auto" w:fill="auto"/>
            <w:vAlign w:val="center"/>
          </w:tcPr>
          <w:p w14:paraId="5EA37A1D"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2.520,00€</w:t>
            </w:r>
          </w:p>
        </w:tc>
        <w:tc>
          <w:tcPr>
            <w:tcW w:w="272" w:type="dxa"/>
            <w:shd w:val="clear" w:color="auto" w:fill="auto"/>
            <w:noWrap/>
            <w:vAlign w:val="center"/>
          </w:tcPr>
          <w:p w14:paraId="409084E6" w14:textId="77777777" w:rsidR="0046201D" w:rsidRPr="0046201D" w:rsidRDefault="0046201D" w:rsidP="0046201D">
            <w:pPr>
              <w:suppressAutoHyphens w:val="0"/>
              <w:spacing w:after="0"/>
              <w:jc w:val="center"/>
              <w:rPr>
                <w:rFonts w:ascii="Arial" w:hAnsi="Arial" w:cs="Arial"/>
                <w:color w:val="000000"/>
                <w:sz w:val="16"/>
                <w:szCs w:val="16"/>
                <w:lang w:val="en-US" w:eastAsia="el-GR"/>
              </w:rPr>
            </w:pPr>
          </w:p>
        </w:tc>
        <w:tc>
          <w:tcPr>
            <w:tcW w:w="561" w:type="dxa"/>
            <w:shd w:val="clear" w:color="auto" w:fill="auto"/>
            <w:vAlign w:val="center"/>
          </w:tcPr>
          <w:p w14:paraId="034747A5"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n-US" w:eastAsia="el-GR"/>
              </w:rPr>
              <w:t> </w:t>
            </w:r>
            <w:r w:rsidRPr="0046201D">
              <w:rPr>
                <w:rFonts w:ascii="Arial" w:hAnsi="Arial" w:cs="Arial"/>
                <w:color w:val="000000"/>
                <w:sz w:val="16"/>
                <w:szCs w:val="16"/>
                <w:lang w:val="el-GR" w:eastAsia="el-GR"/>
              </w:rPr>
              <w:t>34</w:t>
            </w:r>
          </w:p>
        </w:tc>
        <w:tc>
          <w:tcPr>
            <w:tcW w:w="2989" w:type="dxa"/>
            <w:shd w:val="clear" w:color="auto" w:fill="auto"/>
            <w:vAlign w:val="center"/>
          </w:tcPr>
          <w:p w14:paraId="6094417B"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Προμήθεια και εργασίες τοποθέτησης διευθυνσιοδοτούμενης φαροσειρήνας. </w:t>
            </w:r>
          </w:p>
        </w:tc>
        <w:tc>
          <w:tcPr>
            <w:tcW w:w="992" w:type="dxa"/>
            <w:shd w:val="clear" w:color="auto" w:fill="auto"/>
            <w:vAlign w:val="center"/>
          </w:tcPr>
          <w:p w14:paraId="32A102E6"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 </w:t>
            </w:r>
          </w:p>
        </w:tc>
        <w:tc>
          <w:tcPr>
            <w:tcW w:w="922" w:type="dxa"/>
            <w:shd w:val="clear" w:color="auto" w:fill="auto"/>
            <w:vAlign w:val="center"/>
          </w:tcPr>
          <w:p w14:paraId="65F8FBA8"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80,00 €</w:t>
            </w:r>
          </w:p>
        </w:tc>
      </w:tr>
      <w:tr w:rsidR="0046201D" w:rsidRPr="0046201D" w14:paraId="2AAD13CE" w14:textId="77777777" w:rsidTr="005E51C2">
        <w:trPr>
          <w:trHeight w:val="324"/>
          <w:jc w:val="center"/>
        </w:trPr>
        <w:tc>
          <w:tcPr>
            <w:tcW w:w="454" w:type="dxa"/>
            <w:shd w:val="clear" w:color="auto" w:fill="auto"/>
            <w:noWrap/>
            <w:vAlign w:val="center"/>
          </w:tcPr>
          <w:p w14:paraId="47603323" w14:textId="77777777" w:rsidR="0046201D" w:rsidRPr="0046201D" w:rsidRDefault="0046201D" w:rsidP="0046201D">
            <w:pPr>
              <w:suppressAutoHyphens w:val="0"/>
              <w:spacing w:after="0"/>
              <w:ind w:left="-79" w:right="-143"/>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17</w:t>
            </w:r>
          </w:p>
        </w:tc>
        <w:tc>
          <w:tcPr>
            <w:tcW w:w="3120" w:type="dxa"/>
            <w:shd w:val="clear" w:color="auto" w:fill="auto"/>
            <w:vAlign w:val="center"/>
          </w:tcPr>
          <w:p w14:paraId="509691FE"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Προμήθεια και εργασίες τοποθέτησης διευθυνσιοδοτούμενου πίνακα πυρανίχνευσης (πλήρης με τις μπαταρίες) 2 βρόχων.</w:t>
            </w:r>
          </w:p>
        </w:tc>
        <w:tc>
          <w:tcPr>
            <w:tcW w:w="850" w:type="dxa"/>
            <w:shd w:val="clear" w:color="auto" w:fill="auto"/>
            <w:noWrap/>
            <w:vAlign w:val="center"/>
          </w:tcPr>
          <w:p w14:paraId="3B6B93AB"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ΤΕΜ.</w:t>
            </w:r>
          </w:p>
        </w:tc>
        <w:tc>
          <w:tcPr>
            <w:tcW w:w="856" w:type="dxa"/>
            <w:shd w:val="clear" w:color="auto" w:fill="auto"/>
            <w:vAlign w:val="center"/>
          </w:tcPr>
          <w:p w14:paraId="290CCB28"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2.500,00 €</w:t>
            </w:r>
          </w:p>
        </w:tc>
        <w:tc>
          <w:tcPr>
            <w:tcW w:w="272" w:type="dxa"/>
            <w:shd w:val="clear" w:color="auto" w:fill="auto"/>
            <w:noWrap/>
            <w:vAlign w:val="center"/>
          </w:tcPr>
          <w:p w14:paraId="6ADA94AC"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p>
        </w:tc>
        <w:tc>
          <w:tcPr>
            <w:tcW w:w="561" w:type="dxa"/>
            <w:shd w:val="clear" w:color="auto" w:fill="auto"/>
            <w:vAlign w:val="center"/>
          </w:tcPr>
          <w:p w14:paraId="5E866DD6"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35</w:t>
            </w:r>
          </w:p>
        </w:tc>
        <w:tc>
          <w:tcPr>
            <w:tcW w:w="2989" w:type="dxa"/>
            <w:shd w:val="clear" w:color="auto" w:fill="auto"/>
            <w:vAlign w:val="center"/>
          </w:tcPr>
          <w:p w14:paraId="6630A58C"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Προμήθεια και εργασίες τοποθέτησης διευθυνσιοδοτούμενου θερμοδιαφορικων ανιχνευτών (πλήρης με την βάση)</w:t>
            </w:r>
          </w:p>
        </w:tc>
        <w:tc>
          <w:tcPr>
            <w:tcW w:w="992" w:type="dxa"/>
            <w:shd w:val="clear" w:color="auto" w:fill="auto"/>
            <w:vAlign w:val="center"/>
          </w:tcPr>
          <w:p w14:paraId="734BE0E5"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ΤΕΜ.</w:t>
            </w:r>
          </w:p>
        </w:tc>
        <w:tc>
          <w:tcPr>
            <w:tcW w:w="922" w:type="dxa"/>
            <w:shd w:val="clear" w:color="auto" w:fill="auto"/>
            <w:vAlign w:val="center"/>
          </w:tcPr>
          <w:p w14:paraId="40FFA6C1"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79,00 €</w:t>
            </w:r>
          </w:p>
        </w:tc>
      </w:tr>
      <w:tr w:rsidR="0046201D" w:rsidRPr="0046201D" w14:paraId="2156B41B" w14:textId="77777777" w:rsidTr="005E51C2">
        <w:trPr>
          <w:trHeight w:val="324"/>
          <w:jc w:val="center"/>
        </w:trPr>
        <w:tc>
          <w:tcPr>
            <w:tcW w:w="454" w:type="dxa"/>
            <w:shd w:val="clear" w:color="auto" w:fill="auto"/>
            <w:noWrap/>
            <w:vAlign w:val="center"/>
          </w:tcPr>
          <w:p w14:paraId="4CDD8992" w14:textId="77777777" w:rsidR="0046201D" w:rsidRPr="0046201D" w:rsidRDefault="0046201D" w:rsidP="0046201D">
            <w:pPr>
              <w:suppressAutoHyphens w:val="0"/>
              <w:spacing w:after="0"/>
              <w:ind w:left="-79" w:right="-143"/>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18</w:t>
            </w:r>
          </w:p>
        </w:tc>
        <w:tc>
          <w:tcPr>
            <w:tcW w:w="3120" w:type="dxa"/>
            <w:shd w:val="clear" w:color="auto" w:fill="auto"/>
            <w:vAlign w:val="center"/>
          </w:tcPr>
          <w:p w14:paraId="69F387AB"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Προμήθεια και εργασίες τοποθέτησης διευθυνσιοδοτούμενου ανιχνευτών καπνού (πλήρης με την βάση).</w:t>
            </w:r>
          </w:p>
        </w:tc>
        <w:tc>
          <w:tcPr>
            <w:tcW w:w="850" w:type="dxa"/>
            <w:shd w:val="clear" w:color="auto" w:fill="auto"/>
            <w:noWrap/>
            <w:vAlign w:val="center"/>
          </w:tcPr>
          <w:p w14:paraId="3EA89EF6"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ΤΕΜ.</w:t>
            </w:r>
          </w:p>
        </w:tc>
        <w:tc>
          <w:tcPr>
            <w:tcW w:w="856" w:type="dxa"/>
            <w:shd w:val="clear" w:color="auto" w:fill="auto"/>
            <w:vAlign w:val="center"/>
          </w:tcPr>
          <w:p w14:paraId="65E71629"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79,00 €</w:t>
            </w:r>
          </w:p>
        </w:tc>
        <w:tc>
          <w:tcPr>
            <w:tcW w:w="272" w:type="dxa"/>
            <w:shd w:val="clear" w:color="auto" w:fill="auto"/>
            <w:noWrap/>
            <w:vAlign w:val="center"/>
          </w:tcPr>
          <w:p w14:paraId="6D4A1814"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p>
        </w:tc>
        <w:tc>
          <w:tcPr>
            <w:tcW w:w="561" w:type="dxa"/>
            <w:shd w:val="clear" w:color="auto" w:fill="auto"/>
            <w:vAlign w:val="center"/>
          </w:tcPr>
          <w:p w14:paraId="4E8ABAC4"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36</w:t>
            </w:r>
          </w:p>
        </w:tc>
        <w:tc>
          <w:tcPr>
            <w:tcW w:w="2989" w:type="dxa"/>
            <w:shd w:val="clear" w:color="auto" w:fill="auto"/>
            <w:vAlign w:val="center"/>
          </w:tcPr>
          <w:p w14:paraId="3B2BC2A7"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Προμήθεια και εργασίες τοποθέτησης διευθυνσιοδοτούμενου μπουτόν χειροκίνητης αναγγελίας.</w:t>
            </w:r>
          </w:p>
        </w:tc>
        <w:tc>
          <w:tcPr>
            <w:tcW w:w="992" w:type="dxa"/>
            <w:shd w:val="clear" w:color="auto" w:fill="auto"/>
            <w:vAlign w:val="center"/>
          </w:tcPr>
          <w:p w14:paraId="18D74528"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ΤΕΜ.</w:t>
            </w:r>
          </w:p>
        </w:tc>
        <w:tc>
          <w:tcPr>
            <w:tcW w:w="922" w:type="dxa"/>
            <w:shd w:val="clear" w:color="auto" w:fill="auto"/>
            <w:vAlign w:val="center"/>
          </w:tcPr>
          <w:p w14:paraId="1584C3C2"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55,00 €</w:t>
            </w:r>
          </w:p>
        </w:tc>
      </w:tr>
    </w:tbl>
    <w:p w14:paraId="1648465B" w14:textId="77777777" w:rsidR="0046201D" w:rsidRPr="0046201D" w:rsidRDefault="0046201D" w:rsidP="0046201D">
      <w:pPr>
        <w:suppressAutoHyphens w:val="0"/>
        <w:spacing w:after="0" w:line="360" w:lineRule="auto"/>
        <w:jc w:val="left"/>
        <w:rPr>
          <w:rFonts w:ascii="Arial" w:hAnsi="Arial" w:cs="Arial"/>
          <w:color w:val="000000"/>
          <w:szCs w:val="22"/>
          <w:lang w:val="el-GR" w:eastAsia="el-GR"/>
        </w:rPr>
        <w:sectPr w:rsidR="0046201D" w:rsidRPr="0046201D" w:rsidSect="00AB485E">
          <w:headerReference w:type="even" r:id="rId20"/>
          <w:headerReference w:type="default" r:id="rId21"/>
          <w:footerReference w:type="default" r:id="rId22"/>
          <w:footerReference w:type="first" r:id="rId23"/>
          <w:pgSz w:w="12242" w:h="15842" w:code="1"/>
          <w:pgMar w:top="851" w:right="1043" w:bottom="709" w:left="1134" w:header="227" w:footer="453" w:gutter="0"/>
          <w:cols w:space="720"/>
          <w:titlePg/>
          <w:docGrid w:linePitch="299"/>
        </w:sectPr>
      </w:pPr>
    </w:p>
    <w:p w14:paraId="6DBFBCAA" w14:textId="77777777" w:rsidR="0046201D" w:rsidRPr="0046201D" w:rsidRDefault="0046201D" w:rsidP="0046201D">
      <w:pPr>
        <w:tabs>
          <w:tab w:val="center" w:pos="4153"/>
          <w:tab w:val="right" w:pos="8306"/>
        </w:tabs>
        <w:suppressAutoHyphens w:val="0"/>
        <w:spacing w:before="40" w:after="0"/>
        <w:jc w:val="center"/>
        <w:rPr>
          <w:rFonts w:ascii="Arial" w:hAnsi="Arial" w:cs="Arial"/>
          <w:b/>
          <w:color w:val="000000"/>
          <w:sz w:val="24"/>
          <w:u w:val="single"/>
          <w:lang w:val="el-GR" w:eastAsia="el-GR"/>
        </w:rPr>
      </w:pPr>
      <w:r w:rsidRPr="0046201D">
        <w:rPr>
          <w:rFonts w:ascii="Arial" w:hAnsi="Arial" w:cs="Arial"/>
          <w:b/>
          <w:color w:val="000000"/>
          <w:sz w:val="24"/>
          <w:u w:val="single"/>
          <w:lang w:val="el-GR" w:eastAsia="el-GR"/>
        </w:rPr>
        <w:lastRenderedPageBreak/>
        <w:t>ΠΑΡΑΡΤΗΜΑ Α</w:t>
      </w:r>
    </w:p>
    <w:p w14:paraId="6FB5BB05" w14:textId="77777777" w:rsidR="0046201D" w:rsidRPr="0046201D" w:rsidRDefault="0046201D" w:rsidP="0046201D">
      <w:pPr>
        <w:tabs>
          <w:tab w:val="center" w:pos="4153"/>
          <w:tab w:val="right" w:pos="8306"/>
        </w:tabs>
        <w:suppressAutoHyphens w:val="0"/>
        <w:spacing w:before="40" w:after="0"/>
        <w:jc w:val="center"/>
        <w:rPr>
          <w:rFonts w:ascii="Arial" w:hAnsi="Arial" w:cs="Arial"/>
          <w:b/>
          <w:color w:val="000000"/>
          <w:szCs w:val="22"/>
          <w:lang w:val="el-GR" w:eastAsia="el-GR"/>
        </w:rPr>
      </w:pPr>
      <w:r w:rsidRPr="0046201D">
        <w:rPr>
          <w:rFonts w:ascii="Arial" w:hAnsi="Arial" w:cs="Arial"/>
          <w:b/>
          <w:color w:val="000000"/>
          <w:szCs w:val="22"/>
          <w:lang w:val="el-GR" w:eastAsia="el-GR"/>
        </w:rPr>
        <w:t>ΔΕΛΤΙΟ ΕΛΕΓΧΟΥ</w:t>
      </w:r>
    </w:p>
    <w:p w14:paraId="29D492FF" w14:textId="77777777" w:rsidR="0046201D" w:rsidRPr="0046201D" w:rsidRDefault="0046201D" w:rsidP="0046201D">
      <w:pPr>
        <w:tabs>
          <w:tab w:val="center" w:pos="4153"/>
          <w:tab w:val="right" w:pos="8306"/>
        </w:tabs>
        <w:suppressAutoHyphens w:val="0"/>
        <w:spacing w:before="40" w:after="0"/>
        <w:jc w:val="center"/>
        <w:rPr>
          <w:rFonts w:ascii="Arial" w:hAnsi="Arial" w:cs="Arial"/>
          <w:b/>
          <w:color w:val="000000"/>
          <w:sz w:val="16"/>
          <w:szCs w:val="20"/>
          <w:lang w:val="el-GR" w:eastAsia="el-GR"/>
        </w:rPr>
      </w:pPr>
      <w:r w:rsidRPr="0046201D">
        <w:rPr>
          <w:rFonts w:ascii="Arial" w:hAnsi="Arial" w:cs="Arial"/>
          <w:b/>
          <w:color w:val="000000"/>
          <w:szCs w:val="22"/>
          <w:lang w:val="el-GR" w:eastAsia="el-GR"/>
        </w:rPr>
        <w:t xml:space="preserve"> ΣΥΣΤΗΜΑΤΟΣ ΠΥΡΑΝΙΧΝΕΥΣΗΣ</w:t>
      </w:r>
    </w:p>
    <w:p w14:paraId="5B1814EE" w14:textId="77777777" w:rsidR="0046201D" w:rsidRPr="0046201D" w:rsidRDefault="0046201D" w:rsidP="0046201D">
      <w:pPr>
        <w:suppressAutoHyphens w:val="0"/>
        <w:autoSpaceDE w:val="0"/>
        <w:autoSpaceDN w:val="0"/>
        <w:adjustRightInd w:val="0"/>
        <w:spacing w:after="0"/>
        <w:jc w:val="left"/>
        <w:rPr>
          <w:rFonts w:ascii="Arial" w:hAnsi="Arial" w:cs="Arial"/>
          <w:color w:val="000000"/>
          <w:szCs w:val="22"/>
          <w:lang w:val="el-GR" w:eastAsia="el-GR"/>
        </w:rPr>
      </w:pPr>
    </w:p>
    <w:p w14:paraId="45E7D590" w14:textId="77777777" w:rsidR="0046201D" w:rsidRPr="0046201D" w:rsidRDefault="0046201D" w:rsidP="0046201D">
      <w:pPr>
        <w:suppressAutoHyphens w:val="0"/>
        <w:autoSpaceDE w:val="0"/>
        <w:autoSpaceDN w:val="0"/>
        <w:adjustRightInd w:val="0"/>
        <w:spacing w:after="0"/>
        <w:jc w:val="left"/>
        <w:rPr>
          <w:rFonts w:ascii="Arial" w:hAnsi="Arial" w:cs="Arial"/>
          <w:color w:val="000000"/>
          <w:szCs w:val="22"/>
          <w:lang w:val="el-GR" w:eastAsia="el-GR"/>
        </w:rPr>
      </w:pP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5"/>
        <w:gridCol w:w="3716"/>
      </w:tblGrid>
      <w:tr w:rsidR="0046201D" w:rsidRPr="0046201D" w14:paraId="0C1332BC" w14:textId="77777777" w:rsidTr="005E51C2">
        <w:trPr>
          <w:trHeight w:val="272"/>
        </w:trPr>
        <w:tc>
          <w:tcPr>
            <w:tcW w:w="6075" w:type="dxa"/>
          </w:tcPr>
          <w:p w14:paraId="69F8CCC0" w14:textId="77777777" w:rsidR="0046201D" w:rsidRPr="0046201D" w:rsidRDefault="0046201D" w:rsidP="0046201D">
            <w:pPr>
              <w:suppressAutoHyphens w:val="0"/>
              <w:spacing w:after="0"/>
              <w:jc w:val="left"/>
              <w:rPr>
                <w:rFonts w:ascii="Arial" w:hAnsi="Arial" w:cs="Arial"/>
                <w:color w:val="000000"/>
                <w:szCs w:val="20"/>
                <w:lang w:val="el-GR" w:eastAsia="el-GR"/>
                <w14:shadow w14:blurRad="50800" w14:dist="38100" w14:dir="2700000" w14:sx="100000" w14:sy="100000" w14:kx="0" w14:ky="0" w14:algn="tl">
                  <w14:srgbClr w14:val="000000">
                    <w14:alpha w14:val="60000"/>
                  </w14:srgbClr>
                </w14:shadow>
              </w:rPr>
            </w:pPr>
            <w:r w:rsidRPr="0046201D">
              <w:rPr>
                <w:rFonts w:ascii="Arial" w:hAnsi="Arial" w:cs="Arial"/>
                <w:b/>
                <w:color w:val="000000"/>
                <w:szCs w:val="20"/>
                <w:lang w:val="el-GR" w:eastAsia="el-GR"/>
                <w14:shadow w14:blurRad="50800" w14:dist="38100" w14:dir="2700000" w14:sx="100000" w14:sy="100000" w14:kx="0" w14:ky="0" w14:algn="tl">
                  <w14:srgbClr w14:val="000000">
                    <w14:alpha w14:val="60000"/>
                  </w14:srgbClr>
                </w14:shadow>
              </w:rPr>
              <w:t xml:space="preserve">ΕΤΗΣΙΟΣ ΕΛΕΓΧΟΣ – ΣΥΝΤΗΡΗΣΗ ΣΥΣΤΗΜΑΤΟΣ ΠΥΡΑΝΙΧΝΕΥΣΗΣ ΣΤΟ ΚΤΙΡΙΟ </w:t>
            </w:r>
            <w:r w:rsidRPr="0046201D">
              <w:rPr>
                <w:rFonts w:ascii="Arial" w:hAnsi="Arial" w:cs="Arial"/>
                <w:color w:val="000000"/>
                <w:szCs w:val="20"/>
                <w:lang w:val="el-GR" w:eastAsia="el-GR"/>
                <w14:shadow w14:blurRad="50800" w14:dist="38100" w14:dir="2700000" w14:sx="100000" w14:sy="100000" w14:kx="0" w14:ky="0" w14:algn="tl">
                  <w14:srgbClr w14:val="000000">
                    <w14:alpha w14:val="60000"/>
                  </w14:srgbClr>
                </w14:shadow>
              </w:rPr>
              <w:t>.........................................</w:t>
            </w:r>
          </w:p>
          <w:p w14:paraId="08D3E0FB" w14:textId="77777777" w:rsidR="0046201D" w:rsidRPr="0046201D" w:rsidRDefault="0046201D" w:rsidP="0046201D">
            <w:pPr>
              <w:suppressAutoHyphens w:val="0"/>
              <w:spacing w:after="0"/>
              <w:jc w:val="left"/>
              <w:rPr>
                <w:rFonts w:ascii="Arial" w:hAnsi="Arial" w:cs="Arial"/>
                <w:color w:val="000000"/>
                <w:szCs w:val="20"/>
                <w:lang w:val="el-GR" w:eastAsia="el-GR"/>
              </w:rPr>
            </w:pPr>
            <w:r w:rsidRPr="0046201D">
              <w:rPr>
                <w:rFonts w:ascii="Arial" w:hAnsi="Arial" w:cs="Arial"/>
                <w:color w:val="000000"/>
                <w:szCs w:val="20"/>
                <w:lang w:val="el-GR" w:eastAsia="el-GR"/>
                <w14:shadow w14:blurRad="50800" w14:dist="38100" w14:dir="2700000" w14:sx="100000" w14:sy="100000" w14:kx="0" w14:ky="0" w14:algn="tl">
                  <w14:srgbClr w14:val="000000">
                    <w14:alpha w14:val="60000"/>
                  </w14:srgbClr>
                </w14:shadow>
              </w:rPr>
              <w:t>………………………………………………………………………………………………………………………………………….</w:t>
            </w:r>
          </w:p>
        </w:tc>
        <w:tc>
          <w:tcPr>
            <w:tcW w:w="3716" w:type="dxa"/>
          </w:tcPr>
          <w:p w14:paraId="436AC0FE" w14:textId="77777777" w:rsidR="0046201D" w:rsidRPr="0046201D" w:rsidRDefault="0046201D" w:rsidP="0046201D">
            <w:pPr>
              <w:suppressAutoHyphens w:val="0"/>
              <w:spacing w:after="0"/>
              <w:jc w:val="right"/>
              <w:rPr>
                <w:rFonts w:ascii="Arial" w:hAnsi="Arial" w:cs="Arial"/>
                <w:color w:val="000000"/>
                <w:szCs w:val="20"/>
                <w:lang w:val="el-GR" w:eastAsia="el-GR"/>
              </w:rPr>
            </w:pPr>
          </w:p>
          <w:p w14:paraId="717AB8DF" w14:textId="77777777" w:rsidR="0046201D" w:rsidRPr="0046201D" w:rsidRDefault="0046201D" w:rsidP="0046201D">
            <w:pPr>
              <w:suppressAutoHyphens w:val="0"/>
              <w:spacing w:after="0"/>
              <w:jc w:val="right"/>
              <w:rPr>
                <w:rFonts w:ascii="Arial" w:hAnsi="Arial" w:cs="Arial"/>
                <w:color w:val="000000"/>
                <w:szCs w:val="20"/>
                <w:lang w:val="el-GR" w:eastAsia="el-GR"/>
              </w:rPr>
            </w:pPr>
            <w:r w:rsidRPr="0046201D">
              <w:rPr>
                <w:rFonts w:ascii="Arial" w:hAnsi="Arial" w:cs="Arial"/>
                <w:color w:val="000000"/>
                <w:szCs w:val="20"/>
                <w:lang w:val="el-GR" w:eastAsia="el-GR"/>
              </w:rPr>
              <w:t>Ημερομηνία …………………</w:t>
            </w:r>
          </w:p>
        </w:tc>
      </w:tr>
    </w:tbl>
    <w:p w14:paraId="578E032E" w14:textId="77777777" w:rsidR="0046201D" w:rsidRPr="0046201D" w:rsidRDefault="0046201D" w:rsidP="0046201D">
      <w:pPr>
        <w:suppressAutoHyphens w:val="0"/>
        <w:spacing w:after="0"/>
        <w:jc w:val="left"/>
        <w:rPr>
          <w:rFonts w:ascii="Arial" w:hAnsi="Arial" w:cs="Arial"/>
          <w:color w:val="000000"/>
          <w:szCs w:val="20"/>
          <w:lang w:val="el-GR" w:eastAsia="el-GR"/>
        </w:rPr>
      </w:pPr>
    </w:p>
    <w:tbl>
      <w:tblPr>
        <w:tblW w:w="99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8"/>
        <w:gridCol w:w="4983"/>
      </w:tblGrid>
      <w:tr w:rsidR="0046201D" w:rsidRPr="00CD3034" w14:paraId="25B1CABF" w14:textId="77777777" w:rsidTr="005E51C2">
        <w:trPr>
          <w:trHeight w:val="477"/>
        </w:trPr>
        <w:tc>
          <w:tcPr>
            <w:tcW w:w="4928" w:type="dxa"/>
          </w:tcPr>
          <w:p w14:paraId="7E1CCDFB" w14:textId="77777777" w:rsidR="0046201D" w:rsidRPr="0046201D" w:rsidRDefault="0046201D" w:rsidP="0046201D">
            <w:pPr>
              <w:suppressAutoHyphens w:val="0"/>
              <w:spacing w:before="120"/>
              <w:jc w:val="left"/>
              <w:rPr>
                <w:rFonts w:ascii="Arial" w:hAnsi="Arial" w:cs="Arial"/>
                <w:b/>
                <w:color w:val="000000"/>
                <w:sz w:val="18"/>
                <w:szCs w:val="18"/>
                <w:lang w:val="el-GR" w:eastAsia="el-GR"/>
              </w:rPr>
            </w:pPr>
            <w:r w:rsidRPr="0046201D">
              <w:rPr>
                <w:rFonts w:ascii="Arial" w:hAnsi="Arial" w:cs="Arial"/>
                <w:b/>
                <w:color w:val="000000"/>
                <w:sz w:val="18"/>
                <w:szCs w:val="18"/>
                <w:lang w:val="el-GR" w:eastAsia="el-GR"/>
              </w:rPr>
              <w:t xml:space="preserve"> ΧΩΡΟΣ ΠΟΥ ΚΑΛΥΠΤΕΙ </w:t>
            </w:r>
          </w:p>
          <w:p w14:paraId="321700F5" w14:textId="77777777" w:rsidR="0046201D" w:rsidRPr="0046201D" w:rsidRDefault="0046201D" w:rsidP="0046201D">
            <w:pPr>
              <w:suppressAutoHyphens w:val="0"/>
              <w:spacing w:before="120"/>
              <w:jc w:val="left"/>
              <w:rPr>
                <w:rFonts w:ascii="Arial" w:hAnsi="Arial" w:cs="Arial"/>
                <w:b/>
                <w:color w:val="000000"/>
                <w:sz w:val="20"/>
                <w:szCs w:val="20"/>
                <w:lang w:val="el-GR" w:eastAsia="el-GR"/>
              </w:rPr>
            </w:pPr>
          </w:p>
        </w:tc>
        <w:tc>
          <w:tcPr>
            <w:tcW w:w="4983" w:type="dxa"/>
          </w:tcPr>
          <w:p w14:paraId="378C8AB3" w14:textId="77777777" w:rsidR="0046201D" w:rsidRPr="0046201D" w:rsidRDefault="0046201D" w:rsidP="0046201D">
            <w:pPr>
              <w:suppressAutoHyphens w:val="0"/>
              <w:spacing w:before="120"/>
              <w:jc w:val="left"/>
              <w:rPr>
                <w:rFonts w:ascii="Arial" w:hAnsi="Arial" w:cs="Arial"/>
                <w:b/>
                <w:color w:val="000000"/>
                <w:sz w:val="16"/>
                <w:szCs w:val="20"/>
                <w:lang w:val="el-GR" w:eastAsia="el-GR"/>
              </w:rPr>
            </w:pPr>
            <w:r w:rsidRPr="0046201D">
              <w:rPr>
                <w:rFonts w:ascii="Arial" w:hAnsi="Arial" w:cs="Arial"/>
                <w:b/>
                <w:color w:val="000000"/>
                <w:sz w:val="16"/>
                <w:szCs w:val="20"/>
                <w:lang w:val="el-GR" w:eastAsia="el-GR"/>
              </w:rPr>
              <w:t xml:space="preserve">ΤΥΠΟΣ ΠΙΝΑΚΑ/ ΖΩΝΕΣ/ΑΡΙΘΜΟΣ ΑΝΙΧΝΕΥΤΩΝ </w:t>
            </w:r>
          </w:p>
        </w:tc>
      </w:tr>
    </w:tbl>
    <w:p w14:paraId="30BBD36F" w14:textId="77777777" w:rsidR="0046201D" w:rsidRPr="0046201D" w:rsidRDefault="0046201D" w:rsidP="0046201D">
      <w:pPr>
        <w:suppressAutoHyphens w:val="0"/>
        <w:spacing w:after="0"/>
        <w:jc w:val="left"/>
        <w:rPr>
          <w:rFonts w:ascii="Arial" w:hAnsi="Arial" w:cs="Arial"/>
          <w:color w:val="000000"/>
          <w:szCs w:val="20"/>
          <w:lang w:val="el-GR" w:eastAsia="el-GR"/>
        </w:rPr>
      </w:pPr>
    </w:p>
    <w:tbl>
      <w:tblPr>
        <w:tblW w:w="11057"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3"/>
        <w:gridCol w:w="4626"/>
        <w:gridCol w:w="1417"/>
        <w:gridCol w:w="1276"/>
        <w:gridCol w:w="2835"/>
      </w:tblGrid>
      <w:tr w:rsidR="0046201D" w:rsidRPr="0046201D" w14:paraId="2CFE80D9" w14:textId="77777777" w:rsidTr="005E51C2">
        <w:tc>
          <w:tcPr>
            <w:tcW w:w="903" w:type="dxa"/>
            <w:shd w:val="pct10" w:color="auto" w:fill="FFFFFF"/>
          </w:tcPr>
          <w:p w14:paraId="30AB1F31" w14:textId="77777777" w:rsidR="0046201D" w:rsidRPr="0046201D" w:rsidRDefault="0046201D" w:rsidP="0046201D">
            <w:pPr>
              <w:suppressAutoHyphens w:val="0"/>
              <w:spacing w:before="120"/>
              <w:jc w:val="center"/>
              <w:rPr>
                <w:rFonts w:ascii="Arial" w:hAnsi="Arial" w:cs="Arial"/>
                <w:b/>
                <w:color w:val="000000"/>
                <w:szCs w:val="20"/>
                <w:lang w:val="en-US" w:eastAsia="el-GR"/>
              </w:rPr>
            </w:pPr>
            <w:r w:rsidRPr="0046201D">
              <w:rPr>
                <w:rFonts w:ascii="Arial" w:hAnsi="Arial" w:cs="Arial"/>
                <w:b/>
                <w:color w:val="000000"/>
                <w:szCs w:val="20"/>
                <w:lang w:val="en-US" w:eastAsia="el-GR"/>
              </w:rPr>
              <w:t>Βήμα</w:t>
            </w:r>
          </w:p>
        </w:tc>
        <w:tc>
          <w:tcPr>
            <w:tcW w:w="4626" w:type="dxa"/>
            <w:shd w:val="pct10" w:color="auto" w:fill="FFFFFF"/>
          </w:tcPr>
          <w:p w14:paraId="2FD87AC9" w14:textId="77777777" w:rsidR="0046201D" w:rsidRPr="0046201D" w:rsidRDefault="0046201D" w:rsidP="0046201D">
            <w:pPr>
              <w:keepNext/>
              <w:suppressAutoHyphens w:val="0"/>
              <w:spacing w:before="120"/>
              <w:ind w:left="90"/>
              <w:jc w:val="center"/>
              <w:outlineLvl w:val="1"/>
              <w:rPr>
                <w:rFonts w:ascii="Arial" w:hAnsi="Arial" w:cs="Arial"/>
                <w:b/>
                <w:color w:val="000000"/>
                <w:sz w:val="20"/>
                <w:szCs w:val="20"/>
                <w:u w:val="single"/>
                <w:lang w:val="el-GR" w:eastAsia="el-GR"/>
              </w:rPr>
            </w:pPr>
            <w:bookmarkStart w:id="235" w:name="_Toc145664841"/>
            <w:bookmarkStart w:id="236" w:name="_Toc145936872"/>
            <w:r w:rsidRPr="0046201D">
              <w:rPr>
                <w:rFonts w:ascii="Arial" w:hAnsi="Arial" w:cs="Arial"/>
                <w:b/>
                <w:color w:val="000000"/>
                <w:sz w:val="20"/>
                <w:szCs w:val="20"/>
                <w:u w:val="single"/>
                <w:lang w:val="el-GR" w:eastAsia="el-GR"/>
              </w:rPr>
              <w:t>Εργασία</w:t>
            </w:r>
            <w:bookmarkEnd w:id="235"/>
            <w:bookmarkEnd w:id="236"/>
          </w:p>
        </w:tc>
        <w:tc>
          <w:tcPr>
            <w:tcW w:w="1417" w:type="dxa"/>
            <w:shd w:val="pct10" w:color="auto" w:fill="FFFFFF"/>
          </w:tcPr>
          <w:p w14:paraId="1EEB3EA6" w14:textId="77777777" w:rsidR="0046201D" w:rsidRPr="0046201D" w:rsidRDefault="0046201D" w:rsidP="0046201D">
            <w:pPr>
              <w:keepNext/>
              <w:suppressAutoHyphens w:val="0"/>
              <w:spacing w:before="120"/>
              <w:ind w:left="-108"/>
              <w:jc w:val="center"/>
              <w:outlineLvl w:val="1"/>
              <w:rPr>
                <w:rFonts w:ascii="Arial" w:hAnsi="Arial" w:cs="Arial"/>
                <w:b/>
                <w:color w:val="000000"/>
                <w:sz w:val="20"/>
                <w:szCs w:val="20"/>
                <w:lang w:val="el-GR" w:eastAsia="el-GR"/>
              </w:rPr>
            </w:pPr>
            <w:bookmarkStart w:id="237" w:name="_Toc145664842"/>
            <w:bookmarkStart w:id="238" w:name="_Toc145936873"/>
            <w:r w:rsidRPr="0046201D">
              <w:rPr>
                <w:rFonts w:ascii="Arial" w:hAnsi="Arial" w:cs="Arial"/>
                <w:b/>
                <w:color w:val="000000"/>
                <w:sz w:val="20"/>
                <w:szCs w:val="20"/>
                <w:lang w:val="el-GR" w:eastAsia="el-GR"/>
              </w:rPr>
              <w:t>Ελέγχθηκε</w:t>
            </w:r>
            <w:bookmarkEnd w:id="237"/>
            <w:bookmarkEnd w:id="238"/>
            <w:r w:rsidRPr="0046201D">
              <w:rPr>
                <w:rFonts w:ascii="Arial" w:hAnsi="Arial" w:cs="Arial"/>
                <w:b/>
                <w:color w:val="000000"/>
                <w:sz w:val="20"/>
                <w:szCs w:val="20"/>
                <w:lang w:val="el-GR" w:eastAsia="el-GR"/>
              </w:rPr>
              <w:t xml:space="preserve">  </w:t>
            </w:r>
          </w:p>
        </w:tc>
        <w:tc>
          <w:tcPr>
            <w:tcW w:w="1276" w:type="dxa"/>
            <w:shd w:val="pct10" w:color="auto" w:fill="FFFFFF"/>
          </w:tcPr>
          <w:p w14:paraId="41CF20AD" w14:textId="77777777" w:rsidR="0046201D" w:rsidRPr="0046201D" w:rsidRDefault="0046201D" w:rsidP="0046201D">
            <w:pPr>
              <w:suppressAutoHyphens w:val="0"/>
              <w:spacing w:before="120"/>
              <w:ind w:left="-108" w:right="-108"/>
              <w:jc w:val="center"/>
              <w:rPr>
                <w:rFonts w:ascii="Arial" w:hAnsi="Arial" w:cs="Arial"/>
                <w:b/>
                <w:color w:val="000000"/>
                <w:sz w:val="20"/>
                <w:szCs w:val="20"/>
                <w:lang w:val="el-GR" w:eastAsia="el-GR"/>
              </w:rPr>
            </w:pPr>
            <w:r w:rsidRPr="0046201D">
              <w:rPr>
                <w:rFonts w:ascii="Arial" w:hAnsi="Arial" w:cs="Arial"/>
                <w:b/>
                <w:color w:val="000000"/>
                <w:sz w:val="20"/>
                <w:szCs w:val="20"/>
                <w:lang w:val="el-GR" w:eastAsia="el-GR"/>
              </w:rPr>
              <w:t xml:space="preserve"> Λειτουργία</w:t>
            </w:r>
          </w:p>
        </w:tc>
        <w:tc>
          <w:tcPr>
            <w:tcW w:w="2835" w:type="dxa"/>
            <w:shd w:val="pct10" w:color="auto" w:fill="FFFFFF"/>
          </w:tcPr>
          <w:p w14:paraId="4225536E" w14:textId="77777777" w:rsidR="0046201D" w:rsidRPr="0046201D" w:rsidRDefault="0046201D" w:rsidP="0046201D">
            <w:pPr>
              <w:suppressAutoHyphens w:val="0"/>
              <w:spacing w:before="120"/>
              <w:jc w:val="center"/>
              <w:rPr>
                <w:rFonts w:ascii="Arial" w:hAnsi="Arial" w:cs="Arial"/>
                <w:b/>
                <w:color w:val="000000"/>
                <w:sz w:val="20"/>
                <w:szCs w:val="20"/>
                <w:lang w:val="el-GR" w:eastAsia="el-GR"/>
              </w:rPr>
            </w:pPr>
            <w:r w:rsidRPr="0046201D">
              <w:rPr>
                <w:rFonts w:ascii="Arial" w:hAnsi="Arial" w:cs="Arial"/>
                <w:b/>
                <w:color w:val="000000"/>
                <w:sz w:val="20"/>
                <w:szCs w:val="20"/>
                <w:lang w:val="el-GR" w:eastAsia="el-GR"/>
              </w:rPr>
              <w:t>Παρατηρήσεις</w:t>
            </w:r>
          </w:p>
        </w:tc>
      </w:tr>
      <w:tr w:rsidR="0046201D" w:rsidRPr="00CD3034" w14:paraId="5B822463" w14:textId="77777777" w:rsidTr="005E51C2">
        <w:tc>
          <w:tcPr>
            <w:tcW w:w="903" w:type="dxa"/>
          </w:tcPr>
          <w:p w14:paraId="3AA1CF29" w14:textId="77777777" w:rsidR="0046201D" w:rsidRPr="0046201D" w:rsidRDefault="0046201D" w:rsidP="0046201D">
            <w:pPr>
              <w:suppressAutoHyphens w:val="0"/>
              <w:spacing w:before="120"/>
              <w:jc w:val="center"/>
              <w:rPr>
                <w:rFonts w:ascii="Arial" w:hAnsi="Arial" w:cs="Arial"/>
                <w:color w:val="000000"/>
                <w:sz w:val="20"/>
                <w:szCs w:val="20"/>
                <w:lang w:val="en-US" w:eastAsia="el-GR"/>
              </w:rPr>
            </w:pPr>
            <w:r w:rsidRPr="0046201D">
              <w:rPr>
                <w:rFonts w:ascii="Arial" w:hAnsi="Arial" w:cs="Arial"/>
                <w:color w:val="000000"/>
                <w:sz w:val="20"/>
                <w:szCs w:val="20"/>
                <w:lang w:val="en-US" w:eastAsia="el-GR"/>
              </w:rPr>
              <w:t>1</w:t>
            </w:r>
          </w:p>
        </w:tc>
        <w:tc>
          <w:tcPr>
            <w:tcW w:w="4626" w:type="dxa"/>
          </w:tcPr>
          <w:p w14:paraId="6C9538ED" w14:textId="77777777" w:rsidR="0046201D" w:rsidRPr="0046201D" w:rsidRDefault="0046201D" w:rsidP="0046201D">
            <w:pPr>
              <w:suppressAutoHyphens w:val="0"/>
              <w:spacing w:before="12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Γενικός Οπτικός Έλεγχος της εγκατάστασης</w:t>
            </w:r>
          </w:p>
        </w:tc>
        <w:tc>
          <w:tcPr>
            <w:tcW w:w="1417" w:type="dxa"/>
          </w:tcPr>
          <w:p w14:paraId="33B5BE8E"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1276" w:type="dxa"/>
          </w:tcPr>
          <w:p w14:paraId="5E5C1B23"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2835" w:type="dxa"/>
          </w:tcPr>
          <w:p w14:paraId="0E89E77B"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r>
      <w:tr w:rsidR="0046201D" w:rsidRPr="00CD3034" w14:paraId="53A83100" w14:textId="77777777" w:rsidTr="005E51C2">
        <w:tc>
          <w:tcPr>
            <w:tcW w:w="903" w:type="dxa"/>
          </w:tcPr>
          <w:p w14:paraId="2ABAC77A" w14:textId="77777777" w:rsidR="0046201D" w:rsidRPr="0046201D" w:rsidRDefault="0046201D" w:rsidP="0046201D">
            <w:pPr>
              <w:suppressAutoHyphens w:val="0"/>
              <w:spacing w:before="120"/>
              <w:jc w:val="center"/>
              <w:rPr>
                <w:rFonts w:ascii="Arial" w:hAnsi="Arial" w:cs="Arial"/>
                <w:color w:val="000000"/>
                <w:sz w:val="20"/>
                <w:szCs w:val="20"/>
                <w:lang w:val="en-US" w:eastAsia="el-GR"/>
              </w:rPr>
            </w:pPr>
            <w:r w:rsidRPr="0046201D">
              <w:rPr>
                <w:rFonts w:ascii="Arial" w:hAnsi="Arial" w:cs="Arial"/>
                <w:color w:val="000000"/>
                <w:sz w:val="20"/>
                <w:szCs w:val="20"/>
                <w:lang w:val="en-US" w:eastAsia="el-GR"/>
              </w:rPr>
              <w:t>2</w:t>
            </w:r>
          </w:p>
        </w:tc>
        <w:tc>
          <w:tcPr>
            <w:tcW w:w="4626" w:type="dxa"/>
            <w:tcBorders>
              <w:right w:val="nil"/>
            </w:tcBorders>
          </w:tcPr>
          <w:p w14:paraId="5A83612B" w14:textId="77777777" w:rsidR="0046201D" w:rsidRPr="0046201D" w:rsidRDefault="0046201D" w:rsidP="0046201D">
            <w:pPr>
              <w:suppressAutoHyphens w:val="0"/>
              <w:spacing w:before="120"/>
              <w:jc w:val="left"/>
              <w:rPr>
                <w:rFonts w:ascii="Arial" w:hAnsi="Arial" w:cs="Arial"/>
                <w:color w:val="000000"/>
                <w:sz w:val="20"/>
                <w:szCs w:val="20"/>
                <w:lang w:val="el-GR" w:eastAsia="el-GR"/>
              </w:rPr>
            </w:pPr>
            <w:r w:rsidRPr="0046201D">
              <w:rPr>
                <w:rFonts w:ascii="Arial" w:hAnsi="Arial" w:cs="Arial"/>
                <w:color w:val="000000"/>
                <w:sz w:val="20"/>
                <w:szCs w:val="20"/>
                <w:u w:val="single"/>
                <w:lang w:val="el-GR" w:eastAsia="el-GR"/>
              </w:rPr>
              <w:t>ΠΡΟΣΟΧΗ!!!</w:t>
            </w:r>
            <w:r w:rsidRPr="0046201D">
              <w:rPr>
                <w:rFonts w:ascii="Arial" w:hAnsi="Arial" w:cs="Arial"/>
                <w:color w:val="000000"/>
                <w:sz w:val="20"/>
                <w:szCs w:val="20"/>
                <w:lang w:val="el-GR" w:eastAsia="el-GR"/>
              </w:rPr>
              <w:t xml:space="preserve"> Ελέγχονται προσεκτικά οι καλωδιώσεις παροχής ρεύματος</w:t>
            </w:r>
          </w:p>
        </w:tc>
        <w:tc>
          <w:tcPr>
            <w:tcW w:w="1417" w:type="dxa"/>
          </w:tcPr>
          <w:p w14:paraId="7D33A441"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1276" w:type="dxa"/>
            <w:tcBorders>
              <w:left w:val="nil"/>
            </w:tcBorders>
          </w:tcPr>
          <w:p w14:paraId="4131588F"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2835" w:type="dxa"/>
            <w:tcBorders>
              <w:left w:val="nil"/>
            </w:tcBorders>
          </w:tcPr>
          <w:p w14:paraId="1D1F4509"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r>
      <w:tr w:rsidR="0046201D" w:rsidRPr="00CD3034" w14:paraId="2E11A800" w14:textId="77777777" w:rsidTr="005E51C2">
        <w:tc>
          <w:tcPr>
            <w:tcW w:w="903" w:type="dxa"/>
          </w:tcPr>
          <w:p w14:paraId="766CB8D2" w14:textId="77777777" w:rsidR="0046201D" w:rsidRPr="0046201D" w:rsidRDefault="0046201D" w:rsidP="0046201D">
            <w:pPr>
              <w:suppressAutoHyphens w:val="0"/>
              <w:spacing w:before="120"/>
              <w:jc w:val="center"/>
              <w:rPr>
                <w:rFonts w:ascii="Arial" w:hAnsi="Arial" w:cs="Arial"/>
                <w:color w:val="000000"/>
                <w:sz w:val="20"/>
                <w:szCs w:val="20"/>
                <w:lang w:val="en-US" w:eastAsia="el-GR"/>
              </w:rPr>
            </w:pPr>
            <w:r w:rsidRPr="0046201D">
              <w:rPr>
                <w:rFonts w:ascii="Arial" w:hAnsi="Arial" w:cs="Arial"/>
                <w:color w:val="000000"/>
                <w:sz w:val="20"/>
                <w:szCs w:val="20"/>
                <w:lang w:val="en-US" w:eastAsia="el-GR"/>
              </w:rPr>
              <w:t>3</w:t>
            </w:r>
          </w:p>
        </w:tc>
        <w:tc>
          <w:tcPr>
            <w:tcW w:w="4626" w:type="dxa"/>
          </w:tcPr>
          <w:p w14:paraId="43FB38BD" w14:textId="77777777" w:rsidR="0046201D" w:rsidRPr="0046201D" w:rsidRDefault="0046201D" w:rsidP="0046201D">
            <w:pPr>
              <w:suppressAutoHyphens w:val="0"/>
              <w:spacing w:before="12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Έλεγχος Κεντρικών στοιχείων &amp; LED Πίνακα</w:t>
            </w:r>
          </w:p>
        </w:tc>
        <w:tc>
          <w:tcPr>
            <w:tcW w:w="1417" w:type="dxa"/>
            <w:tcBorders>
              <w:top w:val="nil"/>
              <w:bottom w:val="nil"/>
            </w:tcBorders>
          </w:tcPr>
          <w:p w14:paraId="17BC8C98"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1276" w:type="dxa"/>
          </w:tcPr>
          <w:p w14:paraId="376A6635"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2835" w:type="dxa"/>
          </w:tcPr>
          <w:p w14:paraId="07DFC192"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r>
      <w:tr w:rsidR="0046201D" w:rsidRPr="00CD3034" w14:paraId="6CAFAAAA" w14:textId="77777777" w:rsidTr="005E51C2">
        <w:trPr>
          <w:trHeight w:val="211"/>
        </w:trPr>
        <w:tc>
          <w:tcPr>
            <w:tcW w:w="903" w:type="dxa"/>
          </w:tcPr>
          <w:p w14:paraId="7666D70C" w14:textId="77777777" w:rsidR="0046201D" w:rsidRPr="0046201D" w:rsidRDefault="0046201D" w:rsidP="0046201D">
            <w:pPr>
              <w:suppressAutoHyphens w:val="0"/>
              <w:spacing w:before="120"/>
              <w:jc w:val="center"/>
              <w:rPr>
                <w:rFonts w:ascii="Arial" w:hAnsi="Arial" w:cs="Arial"/>
                <w:color w:val="000000"/>
                <w:sz w:val="20"/>
                <w:szCs w:val="20"/>
                <w:lang w:val="en-US" w:eastAsia="el-GR"/>
              </w:rPr>
            </w:pPr>
            <w:r w:rsidRPr="0046201D">
              <w:rPr>
                <w:rFonts w:ascii="Arial" w:hAnsi="Arial" w:cs="Arial"/>
                <w:color w:val="000000"/>
                <w:sz w:val="20"/>
                <w:szCs w:val="20"/>
                <w:lang w:val="en-US" w:eastAsia="el-GR"/>
              </w:rPr>
              <w:t>4</w:t>
            </w:r>
          </w:p>
        </w:tc>
        <w:tc>
          <w:tcPr>
            <w:tcW w:w="4626" w:type="dxa"/>
          </w:tcPr>
          <w:p w14:paraId="6254D966" w14:textId="77777777" w:rsidR="0046201D" w:rsidRPr="0046201D" w:rsidRDefault="0046201D" w:rsidP="0046201D">
            <w:pPr>
              <w:suppressAutoHyphens w:val="0"/>
              <w:spacing w:before="12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Επιθεώρηση Μπαταριών &amp; αυτόματου φορτιστή, αλλαγή μπαταριών όπου απαιτείται</w:t>
            </w:r>
          </w:p>
        </w:tc>
        <w:tc>
          <w:tcPr>
            <w:tcW w:w="1417" w:type="dxa"/>
          </w:tcPr>
          <w:p w14:paraId="6C250993"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1276" w:type="dxa"/>
          </w:tcPr>
          <w:p w14:paraId="63ED3F57"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2835" w:type="dxa"/>
          </w:tcPr>
          <w:p w14:paraId="1FA3DF06"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r>
      <w:tr w:rsidR="0046201D" w:rsidRPr="00CD3034" w14:paraId="2A53090E" w14:textId="77777777" w:rsidTr="005E51C2">
        <w:tc>
          <w:tcPr>
            <w:tcW w:w="903" w:type="dxa"/>
          </w:tcPr>
          <w:p w14:paraId="2A333285" w14:textId="77777777" w:rsidR="0046201D" w:rsidRPr="0046201D" w:rsidRDefault="0046201D" w:rsidP="0046201D">
            <w:pPr>
              <w:suppressAutoHyphens w:val="0"/>
              <w:spacing w:before="120"/>
              <w:jc w:val="center"/>
              <w:rPr>
                <w:rFonts w:ascii="Arial" w:hAnsi="Arial" w:cs="Arial"/>
                <w:color w:val="000000"/>
                <w:sz w:val="20"/>
                <w:szCs w:val="20"/>
                <w:lang w:val="en-US" w:eastAsia="el-GR"/>
              </w:rPr>
            </w:pPr>
            <w:r w:rsidRPr="0046201D">
              <w:rPr>
                <w:rFonts w:ascii="Arial" w:hAnsi="Arial" w:cs="Arial"/>
                <w:color w:val="000000"/>
                <w:sz w:val="20"/>
                <w:szCs w:val="20"/>
                <w:lang w:val="en-US" w:eastAsia="el-GR"/>
              </w:rPr>
              <w:t>5</w:t>
            </w:r>
          </w:p>
        </w:tc>
        <w:tc>
          <w:tcPr>
            <w:tcW w:w="4626" w:type="dxa"/>
          </w:tcPr>
          <w:p w14:paraId="0925EE6A" w14:textId="77777777" w:rsidR="0046201D" w:rsidRPr="0046201D" w:rsidRDefault="0046201D" w:rsidP="0046201D">
            <w:pPr>
              <w:suppressAutoHyphens w:val="0"/>
              <w:spacing w:before="12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Ενεργοποίηση Ανιχνευτών – Κομβίων ένα - ένα</w:t>
            </w:r>
          </w:p>
        </w:tc>
        <w:tc>
          <w:tcPr>
            <w:tcW w:w="1417" w:type="dxa"/>
          </w:tcPr>
          <w:p w14:paraId="0F3800AC"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1276" w:type="dxa"/>
          </w:tcPr>
          <w:p w14:paraId="727E87BF"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2835" w:type="dxa"/>
          </w:tcPr>
          <w:p w14:paraId="7B2A8C3D"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r>
      <w:tr w:rsidR="0046201D" w:rsidRPr="0046201D" w14:paraId="1857F627" w14:textId="77777777" w:rsidTr="005E51C2">
        <w:tc>
          <w:tcPr>
            <w:tcW w:w="903" w:type="dxa"/>
          </w:tcPr>
          <w:p w14:paraId="4E8F3288" w14:textId="77777777" w:rsidR="0046201D" w:rsidRPr="0046201D" w:rsidRDefault="0046201D" w:rsidP="0046201D">
            <w:pPr>
              <w:suppressAutoHyphens w:val="0"/>
              <w:spacing w:before="120"/>
              <w:jc w:val="center"/>
              <w:rPr>
                <w:rFonts w:ascii="Arial" w:hAnsi="Arial" w:cs="Arial"/>
                <w:color w:val="000000"/>
                <w:sz w:val="20"/>
                <w:szCs w:val="20"/>
                <w:lang w:val="en-US" w:eastAsia="el-GR"/>
              </w:rPr>
            </w:pPr>
            <w:r w:rsidRPr="0046201D">
              <w:rPr>
                <w:rFonts w:ascii="Arial" w:hAnsi="Arial" w:cs="Arial"/>
                <w:color w:val="000000"/>
                <w:sz w:val="20"/>
                <w:szCs w:val="20"/>
                <w:lang w:val="en-US" w:eastAsia="el-GR"/>
              </w:rPr>
              <w:t>6</w:t>
            </w:r>
          </w:p>
        </w:tc>
        <w:tc>
          <w:tcPr>
            <w:tcW w:w="4626" w:type="dxa"/>
          </w:tcPr>
          <w:p w14:paraId="66925A14" w14:textId="77777777" w:rsidR="0046201D" w:rsidRPr="0046201D" w:rsidRDefault="0046201D" w:rsidP="0046201D">
            <w:pPr>
              <w:suppressAutoHyphens w:val="0"/>
              <w:spacing w:before="12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Επιθεώρηση Σειρήνων / Φλας</w:t>
            </w:r>
          </w:p>
        </w:tc>
        <w:tc>
          <w:tcPr>
            <w:tcW w:w="1417" w:type="dxa"/>
          </w:tcPr>
          <w:p w14:paraId="1796A6D5" w14:textId="77777777" w:rsidR="0046201D" w:rsidRPr="0046201D" w:rsidRDefault="0046201D" w:rsidP="0046201D">
            <w:pPr>
              <w:suppressAutoHyphens w:val="0"/>
              <w:spacing w:before="120"/>
              <w:jc w:val="left"/>
              <w:rPr>
                <w:rFonts w:ascii="Arial" w:hAnsi="Arial" w:cs="Arial"/>
                <w:color w:val="000000"/>
                <w:sz w:val="18"/>
                <w:szCs w:val="18"/>
                <w:lang w:val="en-US" w:eastAsia="el-GR"/>
              </w:rPr>
            </w:pPr>
          </w:p>
        </w:tc>
        <w:tc>
          <w:tcPr>
            <w:tcW w:w="1276" w:type="dxa"/>
          </w:tcPr>
          <w:p w14:paraId="098AECA2" w14:textId="77777777" w:rsidR="0046201D" w:rsidRPr="0046201D" w:rsidRDefault="0046201D" w:rsidP="0046201D">
            <w:pPr>
              <w:suppressAutoHyphens w:val="0"/>
              <w:spacing w:before="120"/>
              <w:jc w:val="left"/>
              <w:rPr>
                <w:rFonts w:ascii="Arial" w:hAnsi="Arial" w:cs="Arial"/>
                <w:color w:val="000000"/>
                <w:sz w:val="18"/>
                <w:szCs w:val="18"/>
                <w:lang w:val="en-US" w:eastAsia="el-GR"/>
              </w:rPr>
            </w:pPr>
          </w:p>
        </w:tc>
        <w:tc>
          <w:tcPr>
            <w:tcW w:w="2835" w:type="dxa"/>
          </w:tcPr>
          <w:p w14:paraId="31A4BF9F" w14:textId="77777777" w:rsidR="0046201D" w:rsidRPr="0046201D" w:rsidRDefault="0046201D" w:rsidP="0046201D">
            <w:pPr>
              <w:suppressAutoHyphens w:val="0"/>
              <w:spacing w:before="120"/>
              <w:jc w:val="left"/>
              <w:rPr>
                <w:rFonts w:ascii="Arial" w:hAnsi="Arial" w:cs="Arial"/>
                <w:color w:val="000000"/>
                <w:sz w:val="18"/>
                <w:szCs w:val="18"/>
                <w:lang w:val="en-US" w:eastAsia="el-GR"/>
              </w:rPr>
            </w:pPr>
          </w:p>
        </w:tc>
      </w:tr>
      <w:tr w:rsidR="0046201D" w:rsidRPr="0046201D" w14:paraId="2266F9E8" w14:textId="77777777" w:rsidTr="005E51C2">
        <w:tc>
          <w:tcPr>
            <w:tcW w:w="903" w:type="dxa"/>
          </w:tcPr>
          <w:p w14:paraId="018B0346" w14:textId="77777777" w:rsidR="0046201D" w:rsidRPr="0046201D" w:rsidRDefault="0046201D" w:rsidP="0046201D">
            <w:pPr>
              <w:suppressAutoHyphens w:val="0"/>
              <w:spacing w:before="120"/>
              <w:jc w:val="center"/>
              <w:rPr>
                <w:rFonts w:ascii="Arial" w:hAnsi="Arial" w:cs="Arial"/>
                <w:color w:val="000000"/>
                <w:sz w:val="20"/>
                <w:szCs w:val="20"/>
                <w:lang w:val="en-US" w:eastAsia="el-GR"/>
              </w:rPr>
            </w:pPr>
            <w:r w:rsidRPr="0046201D">
              <w:rPr>
                <w:rFonts w:ascii="Arial" w:hAnsi="Arial" w:cs="Arial"/>
                <w:color w:val="000000"/>
                <w:sz w:val="20"/>
                <w:szCs w:val="20"/>
                <w:lang w:val="en-US" w:eastAsia="el-GR"/>
              </w:rPr>
              <w:t>7</w:t>
            </w:r>
          </w:p>
        </w:tc>
        <w:tc>
          <w:tcPr>
            <w:tcW w:w="4626" w:type="dxa"/>
          </w:tcPr>
          <w:p w14:paraId="4D094462" w14:textId="77777777" w:rsidR="0046201D" w:rsidRPr="0046201D" w:rsidRDefault="0046201D" w:rsidP="0046201D">
            <w:pPr>
              <w:suppressAutoHyphens w:val="0"/>
              <w:spacing w:before="12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Έλεγχος Διαδικασίας Συναγερμού</w:t>
            </w:r>
          </w:p>
        </w:tc>
        <w:tc>
          <w:tcPr>
            <w:tcW w:w="1417" w:type="dxa"/>
          </w:tcPr>
          <w:p w14:paraId="77914708" w14:textId="77777777" w:rsidR="0046201D" w:rsidRPr="0046201D" w:rsidRDefault="0046201D" w:rsidP="0046201D">
            <w:pPr>
              <w:suppressAutoHyphens w:val="0"/>
              <w:spacing w:before="120"/>
              <w:jc w:val="left"/>
              <w:rPr>
                <w:rFonts w:ascii="Arial" w:hAnsi="Arial" w:cs="Arial"/>
                <w:color w:val="000000"/>
                <w:sz w:val="18"/>
                <w:szCs w:val="18"/>
                <w:lang w:val="en-US" w:eastAsia="el-GR"/>
              </w:rPr>
            </w:pPr>
          </w:p>
        </w:tc>
        <w:tc>
          <w:tcPr>
            <w:tcW w:w="1276" w:type="dxa"/>
          </w:tcPr>
          <w:p w14:paraId="1B5EE4A3" w14:textId="77777777" w:rsidR="0046201D" w:rsidRPr="0046201D" w:rsidRDefault="0046201D" w:rsidP="0046201D">
            <w:pPr>
              <w:suppressAutoHyphens w:val="0"/>
              <w:spacing w:before="120"/>
              <w:jc w:val="left"/>
              <w:rPr>
                <w:rFonts w:ascii="Arial" w:hAnsi="Arial" w:cs="Arial"/>
                <w:color w:val="000000"/>
                <w:sz w:val="18"/>
                <w:szCs w:val="18"/>
                <w:lang w:val="en-US" w:eastAsia="el-GR"/>
              </w:rPr>
            </w:pPr>
          </w:p>
        </w:tc>
        <w:tc>
          <w:tcPr>
            <w:tcW w:w="2835" w:type="dxa"/>
          </w:tcPr>
          <w:p w14:paraId="2275F5E4" w14:textId="77777777" w:rsidR="0046201D" w:rsidRPr="0046201D" w:rsidRDefault="0046201D" w:rsidP="0046201D">
            <w:pPr>
              <w:suppressAutoHyphens w:val="0"/>
              <w:spacing w:before="120"/>
              <w:jc w:val="left"/>
              <w:rPr>
                <w:rFonts w:ascii="Arial" w:hAnsi="Arial" w:cs="Arial"/>
                <w:color w:val="000000"/>
                <w:sz w:val="18"/>
                <w:szCs w:val="18"/>
                <w:lang w:val="en-US" w:eastAsia="el-GR"/>
              </w:rPr>
            </w:pPr>
          </w:p>
        </w:tc>
      </w:tr>
      <w:tr w:rsidR="0046201D" w:rsidRPr="0046201D" w14:paraId="769AADB1" w14:textId="77777777" w:rsidTr="005E51C2">
        <w:tc>
          <w:tcPr>
            <w:tcW w:w="903" w:type="dxa"/>
          </w:tcPr>
          <w:p w14:paraId="638DF718" w14:textId="77777777" w:rsidR="0046201D" w:rsidRPr="0046201D" w:rsidRDefault="0046201D" w:rsidP="0046201D">
            <w:pPr>
              <w:suppressAutoHyphens w:val="0"/>
              <w:spacing w:before="120"/>
              <w:jc w:val="center"/>
              <w:rPr>
                <w:rFonts w:ascii="Arial" w:hAnsi="Arial" w:cs="Arial"/>
                <w:color w:val="000000"/>
                <w:sz w:val="20"/>
                <w:szCs w:val="20"/>
                <w:lang w:val="en-US" w:eastAsia="el-GR"/>
              </w:rPr>
            </w:pPr>
            <w:r w:rsidRPr="0046201D">
              <w:rPr>
                <w:rFonts w:ascii="Arial" w:hAnsi="Arial" w:cs="Arial"/>
                <w:color w:val="000000"/>
                <w:sz w:val="20"/>
                <w:szCs w:val="20"/>
                <w:lang w:val="en-US" w:eastAsia="el-GR"/>
              </w:rPr>
              <w:t>8</w:t>
            </w:r>
          </w:p>
        </w:tc>
        <w:tc>
          <w:tcPr>
            <w:tcW w:w="4626" w:type="dxa"/>
          </w:tcPr>
          <w:p w14:paraId="584D4E4D" w14:textId="77777777" w:rsidR="0046201D" w:rsidRPr="0046201D" w:rsidRDefault="0046201D" w:rsidP="0046201D">
            <w:pPr>
              <w:suppressAutoHyphens w:val="0"/>
              <w:spacing w:before="12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Καθαρισμός Κεφαλών Ανιχνευτών</w:t>
            </w:r>
          </w:p>
        </w:tc>
        <w:tc>
          <w:tcPr>
            <w:tcW w:w="1417" w:type="dxa"/>
          </w:tcPr>
          <w:p w14:paraId="28C1C01B" w14:textId="77777777" w:rsidR="0046201D" w:rsidRPr="0046201D" w:rsidRDefault="0046201D" w:rsidP="0046201D">
            <w:pPr>
              <w:suppressAutoHyphens w:val="0"/>
              <w:spacing w:before="120"/>
              <w:jc w:val="left"/>
              <w:rPr>
                <w:rFonts w:ascii="Arial" w:hAnsi="Arial" w:cs="Arial"/>
                <w:color w:val="000000"/>
                <w:sz w:val="18"/>
                <w:szCs w:val="18"/>
                <w:lang w:val="en-US" w:eastAsia="el-GR"/>
              </w:rPr>
            </w:pPr>
          </w:p>
        </w:tc>
        <w:tc>
          <w:tcPr>
            <w:tcW w:w="1276" w:type="dxa"/>
          </w:tcPr>
          <w:p w14:paraId="2BF3A75F" w14:textId="77777777" w:rsidR="0046201D" w:rsidRPr="0046201D" w:rsidRDefault="0046201D" w:rsidP="0046201D">
            <w:pPr>
              <w:suppressAutoHyphens w:val="0"/>
              <w:spacing w:before="120"/>
              <w:jc w:val="left"/>
              <w:rPr>
                <w:rFonts w:ascii="Arial" w:hAnsi="Arial" w:cs="Arial"/>
                <w:color w:val="000000"/>
                <w:sz w:val="18"/>
                <w:szCs w:val="18"/>
                <w:lang w:val="en-US" w:eastAsia="el-GR"/>
              </w:rPr>
            </w:pPr>
          </w:p>
        </w:tc>
        <w:tc>
          <w:tcPr>
            <w:tcW w:w="2835" w:type="dxa"/>
          </w:tcPr>
          <w:p w14:paraId="3D68C001" w14:textId="77777777" w:rsidR="0046201D" w:rsidRPr="0046201D" w:rsidRDefault="0046201D" w:rsidP="0046201D">
            <w:pPr>
              <w:suppressAutoHyphens w:val="0"/>
              <w:spacing w:before="120"/>
              <w:jc w:val="left"/>
              <w:rPr>
                <w:rFonts w:ascii="Arial" w:hAnsi="Arial" w:cs="Arial"/>
                <w:color w:val="000000"/>
                <w:sz w:val="18"/>
                <w:szCs w:val="18"/>
                <w:lang w:val="en-US" w:eastAsia="el-GR"/>
              </w:rPr>
            </w:pPr>
          </w:p>
        </w:tc>
      </w:tr>
      <w:tr w:rsidR="0046201D" w:rsidRPr="0046201D" w14:paraId="0DB97E8C" w14:textId="77777777" w:rsidTr="005E51C2">
        <w:tc>
          <w:tcPr>
            <w:tcW w:w="903" w:type="dxa"/>
          </w:tcPr>
          <w:p w14:paraId="27065C82" w14:textId="77777777" w:rsidR="0046201D" w:rsidRPr="0046201D" w:rsidRDefault="0046201D" w:rsidP="0046201D">
            <w:pPr>
              <w:suppressAutoHyphens w:val="0"/>
              <w:spacing w:before="120"/>
              <w:jc w:val="center"/>
              <w:rPr>
                <w:rFonts w:ascii="Arial" w:hAnsi="Arial" w:cs="Arial"/>
                <w:color w:val="000000"/>
                <w:sz w:val="20"/>
                <w:szCs w:val="20"/>
                <w:lang w:val="en-US" w:eastAsia="el-GR"/>
              </w:rPr>
            </w:pPr>
            <w:r w:rsidRPr="0046201D">
              <w:rPr>
                <w:rFonts w:ascii="Arial" w:hAnsi="Arial" w:cs="Arial"/>
                <w:color w:val="000000"/>
                <w:sz w:val="20"/>
                <w:szCs w:val="20"/>
                <w:lang w:val="en-US" w:eastAsia="el-GR"/>
              </w:rPr>
              <w:t>9</w:t>
            </w:r>
          </w:p>
        </w:tc>
        <w:tc>
          <w:tcPr>
            <w:tcW w:w="4626" w:type="dxa"/>
          </w:tcPr>
          <w:p w14:paraId="3A17AEC9" w14:textId="77777777" w:rsidR="0046201D" w:rsidRPr="0046201D" w:rsidRDefault="0046201D" w:rsidP="0046201D">
            <w:pPr>
              <w:suppressAutoHyphens w:val="0"/>
              <w:spacing w:before="12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xml:space="preserve">Έλεγχος φωτιστικών ασφαλείας </w:t>
            </w:r>
          </w:p>
        </w:tc>
        <w:tc>
          <w:tcPr>
            <w:tcW w:w="1417" w:type="dxa"/>
          </w:tcPr>
          <w:p w14:paraId="39991A67" w14:textId="77777777" w:rsidR="0046201D" w:rsidRPr="0046201D" w:rsidRDefault="0046201D" w:rsidP="0046201D">
            <w:pPr>
              <w:suppressAutoHyphens w:val="0"/>
              <w:spacing w:before="120"/>
              <w:jc w:val="left"/>
              <w:rPr>
                <w:rFonts w:ascii="Arial" w:hAnsi="Arial" w:cs="Arial"/>
                <w:color w:val="000000"/>
                <w:sz w:val="18"/>
                <w:szCs w:val="18"/>
                <w:lang w:val="en-US" w:eastAsia="el-GR"/>
              </w:rPr>
            </w:pPr>
          </w:p>
        </w:tc>
        <w:tc>
          <w:tcPr>
            <w:tcW w:w="1276" w:type="dxa"/>
          </w:tcPr>
          <w:p w14:paraId="4196C2E6" w14:textId="77777777" w:rsidR="0046201D" w:rsidRPr="0046201D" w:rsidRDefault="0046201D" w:rsidP="0046201D">
            <w:pPr>
              <w:suppressAutoHyphens w:val="0"/>
              <w:spacing w:before="120"/>
              <w:jc w:val="left"/>
              <w:rPr>
                <w:rFonts w:ascii="Arial" w:hAnsi="Arial" w:cs="Arial"/>
                <w:color w:val="000000"/>
                <w:sz w:val="18"/>
                <w:szCs w:val="18"/>
                <w:lang w:val="en-US" w:eastAsia="el-GR"/>
              </w:rPr>
            </w:pPr>
          </w:p>
        </w:tc>
        <w:tc>
          <w:tcPr>
            <w:tcW w:w="2835" w:type="dxa"/>
          </w:tcPr>
          <w:p w14:paraId="4FBFD775" w14:textId="77777777" w:rsidR="0046201D" w:rsidRPr="0046201D" w:rsidRDefault="0046201D" w:rsidP="0046201D">
            <w:pPr>
              <w:suppressAutoHyphens w:val="0"/>
              <w:spacing w:before="120"/>
              <w:jc w:val="left"/>
              <w:rPr>
                <w:rFonts w:ascii="Arial" w:hAnsi="Arial" w:cs="Arial"/>
                <w:color w:val="000000"/>
                <w:sz w:val="18"/>
                <w:szCs w:val="18"/>
                <w:lang w:val="en-US" w:eastAsia="el-GR"/>
              </w:rPr>
            </w:pPr>
          </w:p>
        </w:tc>
      </w:tr>
      <w:tr w:rsidR="0046201D" w:rsidRPr="0046201D" w14:paraId="2F108D38" w14:textId="77777777" w:rsidTr="005E51C2">
        <w:tc>
          <w:tcPr>
            <w:tcW w:w="11057" w:type="dxa"/>
            <w:gridSpan w:val="5"/>
          </w:tcPr>
          <w:p w14:paraId="20386893" w14:textId="77777777" w:rsidR="0046201D" w:rsidRPr="0046201D" w:rsidRDefault="0046201D" w:rsidP="0046201D">
            <w:pPr>
              <w:suppressAutoHyphens w:val="0"/>
              <w:spacing w:before="120"/>
              <w:jc w:val="center"/>
              <w:rPr>
                <w:rFonts w:ascii="Arial" w:hAnsi="Arial" w:cs="Arial"/>
                <w:b/>
                <w:color w:val="000000"/>
                <w:sz w:val="18"/>
                <w:szCs w:val="18"/>
                <w:lang w:val="el-GR" w:eastAsia="el-GR"/>
              </w:rPr>
            </w:pPr>
            <w:r w:rsidRPr="0046201D">
              <w:rPr>
                <w:rFonts w:ascii="Arial" w:hAnsi="Arial" w:cs="Arial"/>
                <w:b/>
                <w:color w:val="000000"/>
                <w:sz w:val="18"/>
                <w:szCs w:val="18"/>
                <w:lang w:val="el-GR" w:eastAsia="el-GR"/>
              </w:rPr>
              <w:t>ΠΡΟΤΑΣΕΙΣ</w:t>
            </w:r>
          </w:p>
        </w:tc>
      </w:tr>
      <w:tr w:rsidR="0046201D" w:rsidRPr="0046201D" w14:paraId="773F8171" w14:textId="77777777" w:rsidTr="005E51C2">
        <w:tc>
          <w:tcPr>
            <w:tcW w:w="11057" w:type="dxa"/>
            <w:gridSpan w:val="5"/>
          </w:tcPr>
          <w:p w14:paraId="29067191" w14:textId="77777777" w:rsidR="0046201D" w:rsidRPr="0046201D" w:rsidRDefault="0046201D" w:rsidP="0046201D">
            <w:pPr>
              <w:suppressAutoHyphens w:val="0"/>
              <w:spacing w:before="120"/>
              <w:jc w:val="left"/>
              <w:rPr>
                <w:rFonts w:ascii="Arial" w:hAnsi="Arial" w:cs="Arial"/>
                <w:color w:val="000000"/>
                <w:sz w:val="18"/>
                <w:szCs w:val="18"/>
                <w:lang w:val="en-US" w:eastAsia="el-GR"/>
              </w:rPr>
            </w:pPr>
          </w:p>
        </w:tc>
      </w:tr>
      <w:tr w:rsidR="0046201D" w:rsidRPr="0046201D" w14:paraId="28CBC876" w14:textId="77777777" w:rsidTr="005E51C2">
        <w:tc>
          <w:tcPr>
            <w:tcW w:w="11057" w:type="dxa"/>
            <w:gridSpan w:val="5"/>
          </w:tcPr>
          <w:p w14:paraId="5A55CDFA" w14:textId="77777777" w:rsidR="0046201D" w:rsidRPr="0046201D" w:rsidRDefault="0046201D" w:rsidP="0046201D">
            <w:pPr>
              <w:suppressAutoHyphens w:val="0"/>
              <w:spacing w:before="120"/>
              <w:jc w:val="left"/>
              <w:rPr>
                <w:rFonts w:ascii="Arial" w:hAnsi="Arial" w:cs="Arial"/>
                <w:color w:val="000000"/>
                <w:sz w:val="18"/>
                <w:szCs w:val="18"/>
                <w:lang w:val="en-US" w:eastAsia="el-GR"/>
              </w:rPr>
            </w:pPr>
          </w:p>
        </w:tc>
      </w:tr>
      <w:tr w:rsidR="0046201D" w:rsidRPr="0046201D" w14:paraId="2F680951" w14:textId="77777777" w:rsidTr="005E51C2">
        <w:tc>
          <w:tcPr>
            <w:tcW w:w="11057" w:type="dxa"/>
            <w:gridSpan w:val="5"/>
          </w:tcPr>
          <w:p w14:paraId="2CD62C23" w14:textId="77777777" w:rsidR="0046201D" w:rsidRPr="0046201D" w:rsidRDefault="0046201D" w:rsidP="0046201D">
            <w:pPr>
              <w:suppressAutoHyphens w:val="0"/>
              <w:spacing w:before="120"/>
              <w:jc w:val="left"/>
              <w:rPr>
                <w:rFonts w:ascii="Arial" w:hAnsi="Arial" w:cs="Arial"/>
                <w:color w:val="000000"/>
                <w:sz w:val="18"/>
                <w:szCs w:val="18"/>
                <w:lang w:val="en-US" w:eastAsia="el-GR"/>
              </w:rPr>
            </w:pPr>
          </w:p>
        </w:tc>
      </w:tr>
      <w:tr w:rsidR="0046201D" w:rsidRPr="0046201D" w14:paraId="64697AC4" w14:textId="77777777" w:rsidTr="005E51C2">
        <w:tc>
          <w:tcPr>
            <w:tcW w:w="11057" w:type="dxa"/>
            <w:gridSpan w:val="5"/>
          </w:tcPr>
          <w:p w14:paraId="453A30A8" w14:textId="77777777" w:rsidR="0046201D" w:rsidRPr="0046201D" w:rsidRDefault="0046201D" w:rsidP="0046201D">
            <w:pPr>
              <w:suppressAutoHyphens w:val="0"/>
              <w:spacing w:before="120"/>
              <w:jc w:val="left"/>
              <w:rPr>
                <w:rFonts w:ascii="Arial" w:hAnsi="Arial" w:cs="Arial"/>
                <w:color w:val="000000"/>
                <w:sz w:val="18"/>
                <w:szCs w:val="18"/>
                <w:lang w:val="en-US" w:eastAsia="el-GR"/>
              </w:rPr>
            </w:pPr>
          </w:p>
        </w:tc>
      </w:tr>
      <w:tr w:rsidR="0046201D" w:rsidRPr="0046201D" w14:paraId="7B140746" w14:textId="77777777" w:rsidTr="005E51C2">
        <w:tc>
          <w:tcPr>
            <w:tcW w:w="11057" w:type="dxa"/>
            <w:gridSpan w:val="5"/>
          </w:tcPr>
          <w:p w14:paraId="3D9793F6" w14:textId="77777777" w:rsidR="0046201D" w:rsidRPr="0046201D" w:rsidRDefault="0046201D" w:rsidP="0046201D">
            <w:pPr>
              <w:suppressAutoHyphens w:val="0"/>
              <w:spacing w:before="120"/>
              <w:jc w:val="left"/>
              <w:rPr>
                <w:rFonts w:ascii="Arial" w:hAnsi="Arial" w:cs="Arial"/>
                <w:color w:val="000000"/>
                <w:sz w:val="18"/>
                <w:szCs w:val="18"/>
                <w:lang w:val="en-US" w:eastAsia="el-GR"/>
              </w:rPr>
            </w:pPr>
          </w:p>
        </w:tc>
      </w:tr>
      <w:tr w:rsidR="0046201D" w:rsidRPr="0046201D" w14:paraId="154DD2F2" w14:textId="77777777" w:rsidTr="005E51C2">
        <w:tc>
          <w:tcPr>
            <w:tcW w:w="11057" w:type="dxa"/>
            <w:gridSpan w:val="5"/>
          </w:tcPr>
          <w:p w14:paraId="4A681080" w14:textId="77777777" w:rsidR="0046201D" w:rsidRPr="0046201D" w:rsidRDefault="0046201D" w:rsidP="0046201D">
            <w:pPr>
              <w:suppressAutoHyphens w:val="0"/>
              <w:spacing w:before="120"/>
              <w:jc w:val="left"/>
              <w:rPr>
                <w:rFonts w:ascii="Arial" w:hAnsi="Arial" w:cs="Arial"/>
                <w:color w:val="000000"/>
                <w:sz w:val="18"/>
                <w:szCs w:val="18"/>
                <w:lang w:val="en-US" w:eastAsia="el-GR"/>
              </w:rPr>
            </w:pPr>
          </w:p>
        </w:tc>
      </w:tr>
      <w:tr w:rsidR="0046201D" w:rsidRPr="0046201D" w14:paraId="20C6DC0F" w14:textId="77777777" w:rsidTr="005E51C2">
        <w:tc>
          <w:tcPr>
            <w:tcW w:w="11057" w:type="dxa"/>
            <w:gridSpan w:val="5"/>
          </w:tcPr>
          <w:p w14:paraId="65A25C96" w14:textId="77777777" w:rsidR="0046201D" w:rsidRPr="0046201D" w:rsidRDefault="0046201D" w:rsidP="0046201D">
            <w:pPr>
              <w:suppressAutoHyphens w:val="0"/>
              <w:spacing w:before="120"/>
              <w:jc w:val="left"/>
              <w:rPr>
                <w:rFonts w:ascii="Arial" w:hAnsi="Arial" w:cs="Arial"/>
                <w:color w:val="000000"/>
                <w:sz w:val="18"/>
                <w:szCs w:val="18"/>
                <w:lang w:val="en-US" w:eastAsia="el-GR"/>
              </w:rPr>
            </w:pPr>
          </w:p>
        </w:tc>
      </w:tr>
    </w:tbl>
    <w:p w14:paraId="07F4DEB4" w14:textId="77777777" w:rsidR="0046201D" w:rsidRPr="0046201D" w:rsidRDefault="0046201D" w:rsidP="0046201D">
      <w:pPr>
        <w:suppressAutoHyphens w:val="0"/>
        <w:autoSpaceDE w:val="0"/>
        <w:autoSpaceDN w:val="0"/>
        <w:adjustRightInd w:val="0"/>
        <w:spacing w:after="0"/>
        <w:jc w:val="left"/>
        <w:rPr>
          <w:rFonts w:ascii="Arial" w:hAnsi="Arial" w:cs="Arial"/>
          <w:color w:val="000000"/>
          <w:szCs w:val="22"/>
          <w:lang w:val="el-GR" w:eastAsia="el-GR"/>
        </w:rPr>
      </w:pPr>
    </w:p>
    <w:p w14:paraId="58105C28" w14:textId="77777777" w:rsidR="0046201D" w:rsidRPr="0046201D" w:rsidRDefault="0046201D" w:rsidP="0046201D">
      <w:pPr>
        <w:suppressAutoHyphens w:val="0"/>
        <w:spacing w:after="0"/>
        <w:ind w:firstLine="720"/>
        <w:jc w:val="left"/>
        <w:rPr>
          <w:rFonts w:ascii="Arial" w:hAnsi="Arial" w:cs="Arial"/>
          <w:b/>
          <w:color w:val="000000"/>
          <w:szCs w:val="22"/>
          <w:lang w:val="el-GR" w:eastAsia="el-GR"/>
        </w:rPr>
      </w:pPr>
      <w:r w:rsidRPr="0046201D">
        <w:rPr>
          <w:rFonts w:ascii="Arial" w:hAnsi="Arial" w:cs="Arial"/>
          <w:b/>
          <w:color w:val="000000"/>
          <w:szCs w:val="22"/>
          <w:lang w:val="el-GR" w:eastAsia="el-GR"/>
        </w:rPr>
        <w:t>Υπογραφή Τεχνικού</w:t>
      </w:r>
      <w:r w:rsidRPr="0046201D">
        <w:rPr>
          <w:rFonts w:ascii="Arial" w:hAnsi="Arial" w:cs="Arial"/>
          <w:b/>
          <w:color w:val="000000"/>
          <w:szCs w:val="22"/>
          <w:lang w:val="el-GR" w:eastAsia="el-GR"/>
        </w:rPr>
        <w:tab/>
      </w:r>
      <w:r w:rsidRPr="0046201D">
        <w:rPr>
          <w:rFonts w:ascii="Arial" w:hAnsi="Arial" w:cs="Arial"/>
          <w:b/>
          <w:color w:val="000000"/>
          <w:szCs w:val="22"/>
          <w:lang w:val="el-GR" w:eastAsia="el-GR"/>
        </w:rPr>
        <w:tab/>
      </w:r>
    </w:p>
    <w:p w14:paraId="06AC504A" w14:textId="77777777" w:rsidR="0046201D" w:rsidRPr="0046201D" w:rsidRDefault="0046201D" w:rsidP="0046201D">
      <w:pPr>
        <w:suppressAutoHyphens w:val="0"/>
        <w:spacing w:after="0"/>
        <w:ind w:firstLine="720"/>
        <w:jc w:val="left"/>
        <w:rPr>
          <w:rFonts w:ascii="Arial" w:hAnsi="Arial" w:cs="Arial"/>
          <w:b/>
          <w:color w:val="000000"/>
          <w:sz w:val="2"/>
          <w:szCs w:val="2"/>
          <w:lang w:val="el-GR" w:eastAsia="el-GR"/>
        </w:rPr>
      </w:pPr>
      <w:r w:rsidRPr="0046201D">
        <w:rPr>
          <w:rFonts w:ascii="Arial" w:hAnsi="Arial" w:cs="Arial"/>
          <w:b/>
          <w:color w:val="000000"/>
          <w:szCs w:val="22"/>
          <w:lang w:val="el-GR" w:eastAsia="el-GR"/>
        </w:rPr>
        <w:br w:type="page"/>
      </w:r>
    </w:p>
    <w:p w14:paraId="1B90CDA0" w14:textId="77777777" w:rsidR="0046201D" w:rsidRPr="0046201D" w:rsidRDefault="0046201D" w:rsidP="0046201D">
      <w:pPr>
        <w:tabs>
          <w:tab w:val="center" w:pos="4153"/>
          <w:tab w:val="right" w:pos="8306"/>
        </w:tabs>
        <w:suppressAutoHyphens w:val="0"/>
        <w:spacing w:before="40" w:after="0"/>
        <w:jc w:val="center"/>
        <w:rPr>
          <w:rFonts w:ascii="Arial" w:hAnsi="Arial" w:cs="Arial"/>
          <w:b/>
          <w:color w:val="000000"/>
          <w:szCs w:val="22"/>
          <w:u w:val="single"/>
          <w:lang w:val="el-GR" w:eastAsia="el-GR"/>
        </w:rPr>
      </w:pPr>
      <w:r w:rsidRPr="0046201D">
        <w:rPr>
          <w:rFonts w:ascii="Arial" w:hAnsi="Arial" w:cs="Arial"/>
          <w:b/>
          <w:color w:val="000000"/>
          <w:sz w:val="24"/>
          <w:u w:val="single"/>
          <w:lang w:val="el-GR" w:eastAsia="el-GR"/>
        </w:rPr>
        <w:lastRenderedPageBreak/>
        <w:t>ΠΑΡΑΡΤΗΜΑ Β</w:t>
      </w:r>
    </w:p>
    <w:p w14:paraId="1D2D2315" w14:textId="77777777" w:rsidR="0046201D" w:rsidRPr="0046201D" w:rsidRDefault="0046201D" w:rsidP="0046201D">
      <w:pPr>
        <w:tabs>
          <w:tab w:val="center" w:pos="4153"/>
          <w:tab w:val="right" w:pos="8306"/>
        </w:tabs>
        <w:suppressAutoHyphens w:val="0"/>
        <w:spacing w:before="40" w:after="0"/>
        <w:jc w:val="center"/>
        <w:rPr>
          <w:rFonts w:ascii="Arial" w:hAnsi="Arial" w:cs="Arial"/>
          <w:b/>
          <w:color w:val="000000"/>
          <w:szCs w:val="22"/>
          <w:lang w:val="el-GR" w:eastAsia="el-GR"/>
        </w:rPr>
      </w:pPr>
      <w:r w:rsidRPr="0046201D">
        <w:rPr>
          <w:rFonts w:ascii="Arial" w:hAnsi="Arial" w:cs="Arial"/>
          <w:b/>
          <w:color w:val="000000"/>
          <w:szCs w:val="22"/>
          <w:lang w:val="el-GR" w:eastAsia="el-GR"/>
        </w:rPr>
        <w:t xml:space="preserve">ΔΕΛΤΙΟ ΕΛΕΓΧΟΥ </w:t>
      </w:r>
    </w:p>
    <w:p w14:paraId="67A799B2" w14:textId="77777777" w:rsidR="0046201D" w:rsidRPr="0046201D" w:rsidRDefault="0046201D" w:rsidP="0046201D">
      <w:pPr>
        <w:tabs>
          <w:tab w:val="center" w:pos="4153"/>
          <w:tab w:val="right" w:pos="8306"/>
        </w:tabs>
        <w:suppressAutoHyphens w:val="0"/>
        <w:spacing w:before="40" w:after="0"/>
        <w:jc w:val="center"/>
        <w:rPr>
          <w:rFonts w:ascii="Arial" w:hAnsi="Arial" w:cs="Arial"/>
          <w:b/>
          <w:color w:val="000000"/>
          <w:szCs w:val="22"/>
          <w:lang w:val="el-GR" w:eastAsia="el-GR"/>
        </w:rPr>
      </w:pPr>
      <w:r w:rsidRPr="0046201D">
        <w:rPr>
          <w:rFonts w:ascii="Arial" w:hAnsi="Arial" w:cs="Arial"/>
          <w:b/>
          <w:color w:val="000000"/>
          <w:szCs w:val="22"/>
          <w:lang w:val="el-GR" w:eastAsia="el-GR"/>
        </w:rPr>
        <w:t xml:space="preserve"> ΣΥΣΤΗΜΑΤΟΣ ΥΔΡΟΔΟΤΙΚΟΥ ΔΙΚΤΥΟΥ ΠΥΡΟΣΒΕΣΗΣ</w:t>
      </w:r>
    </w:p>
    <w:p w14:paraId="23C01CEE" w14:textId="77777777" w:rsidR="0046201D" w:rsidRPr="0046201D" w:rsidRDefault="0046201D" w:rsidP="0046201D">
      <w:pPr>
        <w:suppressAutoHyphens w:val="0"/>
        <w:autoSpaceDE w:val="0"/>
        <w:autoSpaceDN w:val="0"/>
        <w:adjustRightInd w:val="0"/>
        <w:spacing w:after="0"/>
        <w:jc w:val="left"/>
        <w:rPr>
          <w:rFonts w:ascii="Arial" w:hAnsi="Arial" w:cs="Arial"/>
          <w:color w:val="000000"/>
          <w:sz w:val="16"/>
          <w:szCs w:val="16"/>
          <w:lang w:val="el-GR" w:eastAsia="el-GR"/>
        </w:rPr>
      </w:pPr>
    </w:p>
    <w:tbl>
      <w:tblPr>
        <w:tblW w:w="10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
        <w:gridCol w:w="6442"/>
        <w:gridCol w:w="3048"/>
      </w:tblGrid>
      <w:tr w:rsidR="0046201D" w:rsidRPr="0046201D" w14:paraId="66C434AB" w14:textId="77777777" w:rsidTr="005E51C2">
        <w:trPr>
          <w:trHeight w:val="272"/>
        </w:trPr>
        <w:tc>
          <w:tcPr>
            <w:tcW w:w="536" w:type="dxa"/>
          </w:tcPr>
          <w:p w14:paraId="1C229315" w14:textId="77777777" w:rsidR="0046201D" w:rsidRPr="0046201D" w:rsidRDefault="0046201D" w:rsidP="0046201D">
            <w:pPr>
              <w:suppressAutoHyphens w:val="0"/>
              <w:spacing w:after="0"/>
              <w:jc w:val="left"/>
              <w:rPr>
                <w:rFonts w:ascii="Arial" w:hAnsi="Arial" w:cs="Arial"/>
                <w:b/>
                <w:color w:val="000000"/>
                <w:szCs w:val="20"/>
                <w:lang w:val="el-GR" w:eastAsia="el-GR"/>
                <w14:shadow w14:blurRad="50800" w14:dist="38100" w14:dir="2700000" w14:sx="100000" w14:sy="100000" w14:kx="0" w14:ky="0" w14:algn="tl">
                  <w14:srgbClr w14:val="000000">
                    <w14:alpha w14:val="60000"/>
                  </w14:srgbClr>
                </w14:shadow>
              </w:rPr>
            </w:pPr>
          </w:p>
        </w:tc>
        <w:tc>
          <w:tcPr>
            <w:tcW w:w="6442" w:type="dxa"/>
          </w:tcPr>
          <w:p w14:paraId="75713E14" w14:textId="77777777" w:rsidR="0046201D" w:rsidRPr="0046201D" w:rsidRDefault="0046201D" w:rsidP="0046201D">
            <w:pPr>
              <w:suppressAutoHyphens w:val="0"/>
              <w:spacing w:after="0"/>
              <w:jc w:val="left"/>
              <w:rPr>
                <w:rFonts w:ascii="Arial" w:hAnsi="Arial" w:cs="Arial"/>
                <w:color w:val="000000"/>
                <w:szCs w:val="20"/>
                <w:lang w:val="el-GR" w:eastAsia="el-GR"/>
                <w14:shadow w14:blurRad="50800" w14:dist="38100" w14:dir="2700000" w14:sx="100000" w14:sy="100000" w14:kx="0" w14:ky="0" w14:algn="tl">
                  <w14:srgbClr w14:val="000000">
                    <w14:alpha w14:val="60000"/>
                  </w14:srgbClr>
                </w14:shadow>
              </w:rPr>
            </w:pPr>
            <w:r w:rsidRPr="0046201D">
              <w:rPr>
                <w:rFonts w:ascii="Arial" w:hAnsi="Arial" w:cs="Arial"/>
                <w:b/>
                <w:color w:val="000000"/>
                <w:szCs w:val="20"/>
                <w:lang w:val="el-GR" w:eastAsia="el-GR"/>
                <w14:shadow w14:blurRad="50800" w14:dist="38100" w14:dir="2700000" w14:sx="100000" w14:sy="100000" w14:kx="0" w14:ky="0" w14:algn="tl">
                  <w14:srgbClr w14:val="000000">
                    <w14:alpha w14:val="60000"/>
                  </w14:srgbClr>
                </w14:shadow>
              </w:rPr>
              <w:t xml:space="preserve">ΕΤΗΣΙΟΣ ΕΛΕΓΧΟΣ – ΣΥΝΤΗΡΗΣΗ ΥΔΡΟΔΟΤΙΚΟΥ ΔΙΚΤΥΟΥ ΠΥΡΟΣΒΕΣΗΣ ΣΤΟ ΚΤΙΡΙΟ </w:t>
            </w:r>
            <w:r w:rsidRPr="0046201D">
              <w:rPr>
                <w:rFonts w:ascii="Arial" w:hAnsi="Arial" w:cs="Arial"/>
                <w:color w:val="000000"/>
                <w:szCs w:val="20"/>
                <w:lang w:val="el-GR" w:eastAsia="el-GR"/>
                <w14:shadow w14:blurRad="50800" w14:dist="38100" w14:dir="2700000" w14:sx="100000" w14:sy="100000" w14:kx="0" w14:ky="0" w14:algn="tl">
                  <w14:srgbClr w14:val="000000">
                    <w14:alpha w14:val="60000"/>
                  </w14:srgbClr>
                </w14:shadow>
              </w:rPr>
              <w:t>………………………….</w:t>
            </w:r>
          </w:p>
          <w:p w14:paraId="146780FA" w14:textId="77777777" w:rsidR="0046201D" w:rsidRPr="0046201D" w:rsidRDefault="0046201D" w:rsidP="0046201D">
            <w:pPr>
              <w:suppressAutoHyphens w:val="0"/>
              <w:spacing w:after="0"/>
              <w:jc w:val="left"/>
              <w:rPr>
                <w:rFonts w:ascii="Arial" w:hAnsi="Arial" w:cs="Arial"/>
                <w:color w:val="000000"/>
                <w:szCs w:val="20"/>
                <w:lang w:val="el-GR" w:eastAsia="el-GR"/>
              </w:rPr>
            </w:pPr>
            <w:r w:rsidRPr="0046201D">
              <w:rPr>
                <w:rFonts w:ascii="Arial" w:hAnsi="Arial" w:cs="Arial"/>
                <w:color w:val="000000"/>
                <w:szCs w:val="20"/>
                <w:lang w:val="el-GR" w:eastAsia="el-GR"/>
                <w14:shadow w14:blurRad="50800" w14:dist="38100" w14:dir="2700000" w14:sx="100000" w14:sy="100000" w14:kx="0" w14:ky="0" w14:algn="tl">
                  <w14:srgbClr w14:val="000000">
                    <w14:alpha w14:val="60000"/>
                  </w14:srgbClr>
                </w14:shadow>
              </w:rPr>
              <w:t>……………………………………………………………………………………………………………………………………………………</w:t>
            </w:r>
          </w:p>
        </w:tc>
        <w:tc>
          <w:tcPr>
            <w:tcW w:w="3048" w:type="dxa"/>
          </w:tcPr>
          <w:p w14:paraId="61CBA619" w14:textId="77777777" w:rsidR="0046201D" w:rsidRPr="0046201D" w:rsidRDefault="0046201D" w:rsidP="0046201D">
            <w:pPr>
              <w:suppressAutoHyphens w:val="0"/>
              <w:spacing w:after="0"/>
              <w:jc w:val="right"/>
              <w:rPr>
                <w:rFonts w:ascii="Arial" w:hAnsi="Arial" w:cs="Arial"/>
                <w:color w:val="000000"/>
                <w:szCs w:val="20"/>
                <w:lang w:val="el-GR" w:eastAsia="el-GR"/>
              </w:rPr>
            </w:pPr>
          </w:p>
          <w:p w14:paraId="5CAFFE86" w14:textId="77777777" w:rsidR="0046201D" w:rsidRPr="0046201D" w:rsidRDefault="0046201D" w:rsidP="0046201D">
            <w:pPr>
              <w:suppressAutoHyphens w:val="0"/>
              <w:spacing w:after="0"/>
              <w:jc w:val="right"/>
              <w:rPr>
                <w:rFonts w:ascii="Arial" w:hAnsi="Arial" w:cs="Arial"/>
                <w:color w:val="000000"/>
                <w:szCs w:val="20"/>
                <w:lang w:val="el-GR" w:eastAsia="el-GR"/>
              </w:rPr>
            </w:pPr>
            <w:r w:rsidRPr="0046201D">
              <w:rPr>
                <w:rFonts w:ascii="Arial" w:hAnsi="Arial" w:cs="Arial"/>
                <w:color w:val="000000"/>
                <w:szCs w:val="20"/>
                <w:lang w:val="el-GR" w:eastAsia="el-GR"/>
              </w:rPr>
              <w:t>Ημερομηνία</w:t>
            </w:r>
            <w:r w:rsidRPr="0046201D">
              <w:rPr>
                <w:rFonts w:ascii="Arial" w:hAnsi="Arial" w:cs="Arial"/>
                <w:color w:val="000000"/>
                <w:szCs w:val="20"/>
                <w:lang w:val="en-US" w:eastAsia="el-GR"/>
              </w:rPr>
              <w:t xml:space="preserve"> </w:t>
            </w:r>
            <w:r w:rsidRPr="0046201D">
              <w:rPr>
                <w:rFonts w:ascii="Arial" w:hAnsi="Arial" w:cs="Arial"/>
                <w:color w:val="000000"/>
                <w:szCs w:val="20"/>
                <w:lang w:val="el-GR" w:eastAsia="el-GR"/>
              </w:rPr>
              <w:t>…………………</w:t>
            </w:r>
          </w:p>
        </w:tc>
      </w:tr>
    </w:tbl>
    <w:p w14:paraId="102563BC" w14:textId="77777777" w:rsidR="0046201D" w:rsidRPr="0046201D" w:rsidRDefault="0046201D" w:rsidP="0046201D">
      <w:pPr>
        <w:suppressAutoHyphens w:val="0"/>
        <w:spacing w:after="0"/>
        <w:jc w:val="left"/>
        <w:rPr>
          <w:rFonts w:ascii="Arial" w:hAnsi="Arial" w:cs="Arial"/>
          <w:color w:val="000000"/>
          <w:sz w:val="16"/>
          <w:szCs w:val="16"/>
          <w:lang w:val="en-US" w:eastAsia="el-GR"/>
        </w:rPr>
      </w:pPr>
    </w:p>
    <w:tbl>
      <w:tblPr>
        <w:tblW w:w="1006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6"/>
        <w:gridCol w:w="7489"/>
      </w:tblGrid>
      <w:tr w:rsidR="0046201D" w:rsidRPr="0046201D" w14:paraId="1FC4C5F3" w14:textId="77777777" w:rsidTr="005E51C2">
        <w:trPr>
          <w:trHeight w:val="609"/>
        </w:trPr>
        <w:tc>
          <w:tcPr>
            <w:tcW w:w="2576" w:type="dxa"/>
          </w:tcPr>
          <w:p w14:paraId="056FCE16" w14:textId="77777777" w:rsidR="0046201D" w:rsidRPr="0046201D" w:rsidRDefault="0046201D" w:rsidP="0046201D">
            <w:pPr>
              <w:suppressAutoHyphens w:val="0"/>
              <w:spacing w:before="120"/>
              <w:jc w:val="left"/>
              <w:rPr>
                <w:rFonts w:ascii="Arial" w:hAnsi="Arial" w:cs="Arial"/>
                <w:b/>
                <w:color w:val="000000"/>
                <w:sz w:val="20"/>
                <w:szCs w:val="20"/>
                <w:lang w:val="el-GR" w:eastAsia="el-GR"/>
              </w:rPr>
            </w:pPr>
            <w:r w:rsidRPr="0046201D">
              <w:rPr>
                <w:rFonts w:ascii="Arial" w:hAnsi="Arial" w:cs="Arial"/>
                <w:b/>
                <w:color w:val="000000"/>
                <w:sz w:val="20"/>
                <w:szCs w:val="20"/>
                <w:lang w:val="el-GR" w:eastAsia="el-GR"/>
              </w:rPr>
              <w:t>ΧΩΡΟΣ ΠΟΥ ΚΑΛΥΠΤΕΙ</w:t>
            </w:r>
          </w:p>
        </w:tc>
        <w:tc>
          <w:tcPr>
            <w:tcW w:w="7489" w:type="dxa"/>
          </w:tcPr>
          <w:p w14:paraId="2D41CA9B" w14:textId="77777777" w:rsidR="0046201D" w:rsidRPr="0046201D" w:rsidRDefault="0046201D" w:rsidP="0046201D">
            <w:pPr>
              <w:suppressAutoHyphens w:val="0"/>
              <w:spacing w:before="120"/>
              <w:jc w:val="left"/>
              <w:rPr>
                <w:rFonts w:ascii="Arial" w:hAnsi="Arial" w:cs="Arial"/>
                <w:b/>
                <w:color w:val="000000"/>
                <w:sz w:val="16"/>
                <w:szCs w:val="20"/>
                <w:lang w:val="el-GR" w:eastAsia="el-GR"/>
              </w:rPr>
            </w:pPr>
            <w:r w:rsidRPr="0046201D">
              <w:rPr>
                <w:rFonts w:ascii="Arial" w:hAnsi="Arial" w:cs="Arial"/>
                <w:b/>
                <w:color w:val="000000"/>
                <w:sz w:val="16"/>
                <w:szCs w:val="20"/>
                <w:lang w:val="el-GR" w:eastAsia="el-GR"/>
              </w:rPr>
              <w:t xml:space="preserve">ΚΑΤΑΣΚΕΥΑΣΤΙΚΟΣ ΟΙΚΟΣ / ΜΟΝΤΕΛΟ/ ΙΣΧΥΣ/ΑΡΙΘ. ΑΝΤΛΙΩΝ/ ΑΡΙΘ. ΠΥΡ. ΦΩΛΕΩΝ </w:t>
            </w:r>
          </w:p>
          <w:p w14:paraId="50066104" w14:textId="77777777" w:rsidR="0046201D" w:rsidRPr="0046201D" w:rsidRDefault="0046201D" w:rsidP="0046201D">
            <w:pPr>
              <w:suppressAutoHyphens w:val="0"/>
              <w:spacing w:before="120"/>
              <w:jc w:val="left"/>
              <w:rPr>
                <w:rFonts w:ascii="Arial" w:hAnsi="Arial" w:cs="Arial"/>
                <w:b/>
                <w:color w:val="000000"/>
                <w:sz w:val="16"/>
                <w:szCs w:val="20"/>
                <w:lang w:val="el-GR" w:eastAsia="el-GR"/>
              </w:rPr>
            </w:pPr>
          </w:p>
        </w:tc>
      </w:tr>
    </w:tbl>
    <w:p w14:paraId="5AEAB98B" w14:textId="77777777" w:rsidR="0046201D" w:rsidRPr="0046201D" w:rsidRDefault="0046201D" w:rsidP="0046201D">
      <w:pPr>
        <w:suppressAutoHyphens w:val="0"/>
        <w:spacing w:after="0"/>
        <w:jc w:val="left"/>
        <w:rPr>
          <w:rFonts w:ascii="Arial" w:hAnsi="Arial" w:cs="Arial"/>
          <w:color w:val="000000"/>
          <w:sz w:val="16"/>
          <w:szCs w:val="16"/>
          <w:lang w:val="el-GR" w:eastAsia="el-GR"/>
        </w:rPr>
      </w:pPr>
    </w:p>
    <w:tbl>
      <w:tblPr>
        <w:tblW w:w="11198"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5529"/>
        <w:gridCol w:w="1134"/>
        <w:gridCol w:w="1133"/>
        <w:gridCol w:w="2551"/>
      </w:tblGrid>
      <w:tr w:rsidR="0046201D" w:rsidRPr="0046201D" w14:paraId="0FF84F8B" w14:textId="77777777" w:rsidTr="005E51C2">
        <w:tc>
          <w:tcPr>
            <w:tcW w:w="851" w:type="dxa"/>
            <w:shd w:val="pct10" w:color="auto" w:fill="FFFFFF"/>
          </w:tcPr>
          <w:p w14:paraId="79DCE129" w14:textId="77777777" w:rsidR="0046201D" w:rsidRPr="0046201D" w:rsidRDefault="0046201D" w:rsidP="0046201D">
            <w:pPr>
              <w:suppressAutoHyphens w:val="0"/>
              <w:spacing w:before="120"/>
              <w:jc w:val="center"/>
              <w:rPr>
                <w:rFonts w:ascii="Arial" w:hAnsi="Arial" w:cs="Arial"/>
                <w:b/>
                <w:color w:val="000000"/>
                <w:szCs w:val="20"/>
                <w:lang w:val="en-US" w:eastAsia="el-GR"/>
              </w:rPr>
            </w:pPr>
            <w:r w:rsidRPr="0046201D">
              <w:rPr>
                <w:rFonts w:ascii="Arial" w:hAnsi="Arial" w:cs="Arial"/>
                <w:b/>
                <w:color w:val="000000"/>
                <w:szCs w:val="20"/>
                <w:lang w:val="en-US" w:eastAsia="el-GR"/>
              </w:rPr>
              <w:t>Βήμα</w:t>
            </w:r>
          </w:p>
        </w:tc>
        <w:tc>
          <w:tcPr>
            <w:tcW w:w="5529" w:type="dxa"/>
            <w:shd w:val="pct10" w:color="auto" w:fill="FFFFFF"/>
          </w:tcPr>
          <w:p w14:paraId="29B6CFAB" w14:textId="77777777" w:rsidR="0046201D" w:rsidRPr="0046201D" w:rsidRDefault="0046201D" w:rsidP="0046201D">
            <w:pPr>
              <w:keepNext/>
              <w:suppressAutoHyphens w:val="0"/>
              <w:spacing w:before="120"/>
              <w:ind w:left="90"/>
              <w:jc w:val="center"/>
              <w:outlineLvl w:val="1"/>
              <w:rPr>
                <w:rFonts w:ascii="Arial" w:hAnsi="Arial" w:cs="Arial"/>
                <w:b/>
                <w:color w:val="000000"/>
                <w:sz w:val="20"/>
                <w:szCs w:val="20"/>
                <w:u w:val="single"/>
                <w:lang w:val="el-GR" w:eastAsia="el-GR"/>
              </w:rPr>
            </w:pPr>
            <w:bookmarkStart w:id="239" w:name="_Toc145664843"/>
            <w:bookmarkStart w:id="240" w:name="_Toc145936874"/>
            <w:r w:rsidRPr="0046201D">
              <w:rPr>
                <w:rFonts w:ascii="Arial" w:hAnsi="Arial" w:cs="Arial"/>
                <w:b/>
                <w:color w:val="000000"/>
                <w:sz w:val="20"/>
                <w:szCs w:val="20"/>
                <w:u w:val="single"/>
                <w:lang w:val="el-GR" w:eastAsia="el-GR"/>
              </w:rPr>
              <w:t>Εργασία</w:t>
            </w:r>
            <w:bookmarkEnd w:id="239"/>
            <w:bookmarkEnd w:id="240"/>
          </w:p>
        </w:tc>
        <w:tc>
          <w:tcPr>
            <w:tcW w:w="1134" w:type="dxa"/>
            <w:shd w:val="pct10" w:color="auto" w:fill="FFFFFF"/>
          </w:tcPr>
          <w:p w14:paraId="65498AA4" w14:textId="77777777" w:rsidR="0046201D" w:rsidRPr="0046201D" w:rsidRDefault="0046201D" w:rsidP="0046201D">
            <w:pPr>
              <w:keepNext/>
              <w:suppressAutoHyphens w:val="0"/>
              <w:spacing w:before="120"/>
              <w:ind w:left="-108"/>
              <w:jc w:val="center"/>
              <w:outlineLvl w:val="1"/>
              <w:rPr>
                <w:rFonts w:ascii="Arial" w:hAnsi="Arial" w:cs="Arial"/>
                <w:b/>
                <w:color w:val="000000"/>
                <w:sz w:val="20"/>
                <w:szCs w:val="20"/>
                <w:u w:val="single"/>
                <w:lang w:val="el-GR" w:eastAsia="el-GR"/>
              </w:rPr>
            </w:pPr>
            <w:bookmarkStart w:id="241" w:name="_Toc145664844"/>
            <w:bookmarkStart w:id="242" w:name="_Toc145936875"/>
            <w:r w:rsidRPr="0046201D">
              <w:rPr>
                <w:rFonts w:ascii="Arial" w:hAnsi="Arial" w:cs="Arial"/>
                <w:b/>
                <w:color w:val="000000"/>
                <w:sz w:val="20"/>
                <w:szCs w:val="20"/>
                <w:lang w:val="el-GR" w:eastAsia="el-GR"/>
              </w:rPr>
              <w:t>Ελέγχθηκε</w:t>
            </w:r>
            <w:bookmarkEnd w:id="241"/>
            <w:bookmarkEnd w:id="242"/>
            <w:r w:rsidRPr="0046201D" w:rsidDel="00006261">
              <w:rPr>
                <w:rFonts w:ascii="Arial" w:hAnsi="Arial" w:cs="Arial"/>
                <w:b/>
                <w:color w:val="000000"/>
                <w:sz w:val="20"/>
                <w:szCs w:val="20"/>
                <w:u w:val="single"/>
                <w:lang w:val="el-GR" w:eastAsia="el-GR"/>
              </w:rPr>
              <w:t xml:space="preserve"> </w:t>
            </w:r>
          </w:p>
        </w:tc>
        <w:tc>
          <w:tcPr>
            <w:tcW w:w="1133" w:type="dxa"/>
            <w:shd w:val="pct10" w:color="auto" w:fill="FFFFFF"/>
          </w:tcPr>
          <w:p w14:paraId="5158A645" w14:textId="77777777" w:rsidR="0046201D" w:rsidRPr="0046201D" w:rsidRDefault="0046201D" w:rsidP="0046201D">
            <w:pPr>
              <w:suppressAutoHyphens w:val="0"/>
              <w:spacing w:before="120"/>
              <w:ind w:left="-108"/>
              <w:jc w:val="center"/>
              <w:rPr>
                <w:rFonts w:ascii="Arial" w:hAnsi="Arial" w:cs="Arial"/>
                <w:b/>
                <w:color w:val="000000"/>
                <w:szCs w:val="20"/>
                <w:lang w:val="el-GR" w:eastAsia="el-GR"/>
              </w:rPr>
            </w:pPr>
            <w:r w:rsidRPr="0046201D">
              <w:rPr>
                <w:rFonts w:ascii="Arial" w:hAnsi="Arial" w:cs="Arial"/>
                <w:b/>
                <w:color w:val="000000"/>
                <w:sz w:val="20"/>
                <w:szCs w:val="20"/>
                <w:lang w:val="el-GR" w:eastAsia="el-GR"/>
              </w:rPr>
              <w:t>Λειτουργία</w:t>
            </w:r>
          </w:p>
        </w:tc>
        <w:tc>
          <w:tcPr>
            <w:tcW w:w="2551" w:type="dxa"/>
            <w:shd w:val="pct10" w:color="auto" w:fill="FFFFFF"/>
          </w:tcPr>
          <w:p w14:paraId="50EF8619" w14:textId="77777777" w:rsidR="0046201D" w:rsidRPr="0046201D" w:rsidRDefault="0046201D" w:rsidP="0046201D">
            <w:pPr>
              <w:suppressAutoHyphens w:val="0"/>
              <w:spacing w:before="120"/>
              <w:jc w:val="center"/>
              <w:rPr>
                <w:rFonts w:ascii="Arial" w:hAnsi="Arial" w:cs="Arial"/>
                <w:b/>
                <w:color w:val="000000"/>
                <w:sz w:val="20"/>
                <w:szCs w:val="20"/>
                <w:lang w:val="el-GR" w:eastAsia="el-GR"/>
              </w:rPr>
            </w:pPr>
            <w:r w:rsidRPr="0046201D">
              <w:rPr>
                <w:rFonts w:ascii="Arial" w:hAnsi="Arial" w:cs="Arial"/>
                <w:b/>
                <w:color w:val="000000"/>
                <w:sz w:val="20"/>
                <w:szCs w:val="20"/>
                <w:lang w:val="el-GR" w:eastAsia="el-GR"/>
              </w:rPr>
              <w:t>Παρατηρήσεις</w:t>
            </w:r>
          </w:p>
        </w:tc>
      </w:tr>
      <w:tr w:rsidR="0046201D" w:rsidRPr="00CD3034" w14:paraId="27A00722" w14:textId="77777777" w:rsidTr="005E51C2">
        <w:tc>
          <w:tcPr>
            <w:tcW w:w="851" w:type="dxa"/>
          </w:tcPr>
          <w:p w14:paraId="44102E89" w14:textId="77777777" w:rsidR="0046201D" w:rsidRPr="0046201D" w:rsidRDefault="0046201D" w:rsidP="0046201D">
            <w:pPr>
              <w:suppressAutoHyphens w:val="0"/>
              <w:spacing w:before="120"/>
              <w:jc w:val="center"/>
              <w:rPr>
                <w:rFonts w:ascii="Arial" w:hAnsi="Arial" w:cs="Arial"/>
                <w:color w:val="000000"/>
                <w:sz w:val="18"/>
                <w:szCs w:val="18"/>
                <w:lang w:val="en-US" w:eastAsia="el-GR"/>
              </w:rPr>
            </w:pPr>
            <w:r w:rsidRPr="0046201D">
              <w:rPr>
                <w:rFonts w:ascii="Arial" w:hAnsi="Arial" w:cs="Arial"/>
                <w:color w:val="000000"/>
                <w:sz w:val="18"/>
                <w:szCs w:val="18"/>
                <w:lang w:val="en-US" w:eastAsia="el-GR"/>
              </w:rPr>
              <w:t>1</w:t>
            </w:r>
          </w:p>
        </w:tc>
        <w:tc>
          <w:tcPr>
            <w:tcW w:w="5529" w:type="dxa"/>
          </w:tcPr>
          <w:p w14:paraId="3BD60999" w14:textId="77777777" w:rsidR="0046201D" w:rsidRPr="0046201D" w:rsidRDefault="0046201D" w:rsidP="0046201D">
            <w:pPr>
              <w:suppressAutoHyphens w:val="0"/>
              <w:spacing w:before="12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Γενικός Οπτικός Έλεγχος της εγκατάστασης</w:t>
            </w:r>
          </w:p>
        </w:tc>
        <w:tc>
          <w:tcPr>
            <w:tcW w:w="1134" w:type="dxa"/>
          </w:tcPr>
          <w:p w14:paraId="1D3B0588"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1133" w:type="dxa"/>
          </w:tcPr>
          <w:p w14:paraId="7C4FE8CD"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2551" w:type="dxa"/>
            <w:tcBorders>
              <w:bottom w:val="single" w:sz="4" w:space="0" w:color="auto"/>
            </w:tcBorders>
          </w:tcPr>
          <w:p w14:paraId="20A2FBBB"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r>
      <w:tr w:rsidR="0046201D" w:rsidRPr="00CD3034" w14:paraId="010EC9D5" w14:textId="77777777" w:rsidTr="005E51C2">
        <w:tc>
          <w:tcPr>
            <w:tcW w:w="851" w:type="dxa"/>
          </w:tcPr>
          <w:p w14:paraId="413E60CB" w14:textId="77777777" w:rsidR="0046201D" w:rsidRPr="0046201D" w:rsidRDefault="0046201D" w:rsidP="0046201D">
            <w:pPr>
              <w:suppressAutoHyphens w:val="0"/>
              <w:spacing w:before="120"/>
              <w:jc w:val="center"/>
              <w:rPr>
                <w:rFonts w:ascii="Arial" w:hAnsi="Arial" w:cs="Arial"/>
                <w:color w:val="000000"/>
                <w:sz w:val="18"/>
                <w:szCs w:val="18"/>
                <w:lang w:val="en-US" w:eastAsia="el-GR"/>
              </w:rPr>
            </w:pPr>
            <w:r w:rsidRPr="0046201D">
              <w:rPr>
                <w:rFonts w:ascii="Arial" w:hAnsi="Arial" w:cs="Arial"/>
                <w:color w:val="000000"/>
                <w:sz w:val="18"/>
                <w:szCs w:val="18"/>
                <w:lang w:val="en-US" w:eastAsia="el-GR"/>
              </w:rPr>
              <w:t>2</w:t>
            </w:r>
          </w:p>
        </w:tc>
        <w:tc>
          <w:tcPr>
            <w:tcW w:w="5529" w:type="dxa"/>
            <w:tcBorders>
              <w:right w:val="nil"/>
            </w:tcBorders>
          </w:tcPr>
          <w:p w14:paraId="1114237E" w14:textId="77777777" w:rsidR="0046201D" w:rsidRPr="0046201D" w:rsidRDefault="0046201D" w:rsidP="0046201D">
            <w:pPr>
              <w:suppressAutoHyphens w:val="0"/>
              <w:spacing w:before="12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Έλεγχος ηλεκτρικού πίνακα συγκροτήματος και παροχής</w:t>
            </w:r>
          </w:p>
        </w:tc>
        <w:tc>
          <w:tcPr>
            <w:tcW w:w="1134" w:type="dxa"/>
          </w:tcPr>
          <w:p w14:paraId="4CA240C9"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1133" w:type="dxa"/>
            <w:tcBorders>
              <w:right w:val="single" w:sz="4" w:space="0" w:color="auto"/>
            </w:tcBorders>
          </w:tcPr>
          <w:p w14:paraId="079C38B6"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2551" w:type="dxa"/>
            <w:tcBorders>
              <w:top w:val="single" w:sz="4" w:space="0" w:color="auto"/>
              <w:left w:val="single" w:sz="4" w:space="0" w:color="auto"/>
              <w:bottom w:val="single" w:sz="4" w:space="0" w:color="auto"/>
              <w:right w:val="single" w:sz="4" w:space="0" w:color="auto"/>
            </w:tcBorders>
          </w:tcPr>
          <w:p w14:paraId="0F3861DB"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r>
      <w:tr w:rsidR="0046201D" w:rsidRPr="00CD3034" w14:paraId="42253D5E" w14:textId="77777777" w:rsidTr="005E51C2">
        <w:tc>
          <w:tcPr>
            <w:tcW w:w="851" w:type="dxa"/>
          </w:tcPr>
          <w:p w14:paraId="2F61977E" w14:textId="77777777" w:rsidR="0046201D" w:rsidRPr="0046201D" w:rsidRDefault="0046201D" w:rsidP="0046201D">
            <w:pPr>
              <w:suppressAutoHyphens w:val="0"/>
              <w:spacing w:before="120"/>
              <w:jc w:val="center"/>
              <w:rPr>
                <w:rFonts w:ascii="Arial" w:hAnsi="Arial" w:cs="Arial"/>
                <w:color w:val="000000"/>
                <w:sz w:val="18"/>
                <w:szCs w:val="18"/>
                <w:lang w:val="en-US" w:eastAsia="el-GR"/>
              </w:rPr>
            </w:pPr>
            <w:r w:rsidRPr="0046201D">
              <w:rPr>
                <w:rFonts w:ascii="Arial" w:hAnsi="Arial" w:cs="Arial"/>
                <w:color w:val="000000"/>
                <w:sz w:val="18"/>
                <w:szCs w:val="18"/>
                <w:lang w:val="en-US" w:eastAsia="el-GR"/>
              </w:rPr>
              <w:t>3</w:t>
            </w:r>
          </w:p>
        </w:tc>
        <w:tc>
          <w:tcPr>
            <w:tcW w:w="5529" w:type="dxa"/>
          </w:tcPr>
          <w:p w14:paraId="4DFD8F92" w14:textId="77777777" w:rsidR="0046201D" w:rsidRPr="0046201D" w:rsidRDefault="0046201D" w:rsidP="0046201D">
            <w:pPr>
              <w:suppressAutoHyphens w:val="0"/>
              <w:spacing w:before="12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Έλεγχος φορτιστή και κατάσταση μπαταρίας, φόρτιση ή αντικατάσταση μπαταρίας</w:t>
            </w:r>
          </w:p>
        </w:tc>
        <w:tc>
          <w:tcPr>
            <w:tcW w:w="1134" w:type="dxa"/>
            <w:tcBorders>
              <w:top w:val="nil"/>
              <w:bottom w:val="nil"/>
            </w:tcBorders>
          </w:tcPr>
          <w:p w14:paraId="1379AE5E"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1133" w:type="dxa"/>
          </w:tcPr>
          <w:p w14:paraId="3E231188"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2551" w:type="dxa"/>
            <w:tcBorders>
              <w:top w:val="single" w:sz="4" w:space="0" w:color="auto"/>
            </w:tcBorders>
          </w:tcPr>
          <w:p w14:paraId="62646FE3"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r>
      <w:tr w:rsidR="0046201D" w:rsidRPr="00CD3034" w14:paraId="071711BC" w14:textId="77777777" w:rsidTr="005E51C2">
        <w:tc>
          <w:tcPr>
            <w:tcW w:w="851" w:type="dxa"/>
          </w:tcPr>
          <w:p w14:paraId="29B01A30" w14:textId="77777777" w:rsidR="0046201D" w:rsidRPr="0046201D" w:rsidRDefault="0046201D" w:rsidP="0046201D">
            <w:pPr>
              <w:suppressAutoHyphens w:val="0"/>
              <w:spacing w:before="120"/>
              <w:jc w:val="center"/>
              <w:rPr>
                <w:rFonts w:ascii="Arial" w:hAnsi="Arial" w:cs="Arial"/>
                <w:color w:val="000000"/>
                <w:sz w:val="18"/>
                <w:szCs w:val="18"/>
                <w:lang w:val="en-US" w:eastAsia="el-GR"/>
              </w:rPr>
            </w:pPr>
            <w:r w:rsidRPr="0046201D">
              <w:rPr>
                <w:rFonts w:ascii="Arial" w:hAnsi="Arial" w:cs="Arial"/>
                <w:color w:val="000000"/>
                <w:sz w:val="18"/>
                <w:szCs w:val="18"/>
                <w:lang w:val="en-US" w:eastAsia="el-GR"/>
              </w:rPr>
              <w:t>4</w:t>
            </w:r>
          </w:p>
        </w:tc>
        <w:tc>
          <w:tcPr>
            <w:tcW w:w="5529" w:type="dxa"/>
          </w:tcPr>
          <w:p w14:paraId="63E97183" w14:textId="77777777" w:rsidR="0046201D" w:rsidRPr="0046201D" w:rsidRDefault="0046201D" w:rsidP="0046201D">
            <w:pPr>
              <w:suppressAutoHyphens w:val="0"/>
              <w:spacing w:before="12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Έλεγχος πιεστικού δοχείου, ρύθμιση της πίεσης</w:t>
            </w:r>
          </w:p>
        </w:tc>
        <w:tc>
          <w:tcPr>
            <w:tcW w:w="1134" w:type="dxa"/>
          </w:tcPr>
          <w:p w14:paraId="0DB492C6"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1133" w:type="dxa"/>
          </w:tcPr>
          <w:p w14:paraId="636F63C9"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2551" w:type="dxa"/>
          </w:tcPr>
          <w:p w14:paraId="4353F627"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r>
      <w:tr w:rsidR="0046201D" w:rsidRPr="0046201D" w14:paraId="11FC7C12" w14:textId="77777777" w:rsidTr="005E51C2">
        <w:tc>
          <w:tcPr>
            <w:tcW w:w="851" w:type="dxa"/>
          </w:tcPr>
          <w:p w14:paraId="1B100B6D" w14:textId="77777777" w:rsidR="0046201D" w:rsidRPr="0046201D" w:rsidRDefault="0046201D" w:rsidP="0046201D">
            <w:pPr>
              <w:suppressAutoHyphens w:val="0"/>
              <w:spacing w:before="120"/>
              <w:jc w:val="center"/>
              <w:rPr>
                <w:rFonts w:ascii="Arial" w:hAnsi="Arial" w:cs="Arial"/>
                <w:color w:val="000000"/>
                <w:sz w:val="18"/>
                <w:szCs w:val="18"/>
                <w:lang w:val="en-US" w:eastAsia="el-GR"/>
              </w:rPr>
            </w:pPr>
            <w:r w:rsidRPr="0046201D">
              <w:rPr>
                <w:rFonts w:ascii="Arial" w:hAnsi="Arial" w:cs="Arial"/>
                <w:color w:val="000000"/>
                <w:sz w:val="18"/>
                <w:szCs w:val="18"/>
                <w:lang w:val="en-US" w:eastAsia="el-GR"/>
              </w:rPr>
              <w:t>5</w:t>
            </w:r>
          </w:p>
        </w:tc>
        <w:tc>
          <w:tcPr>
            <w:tcW w:w="5529" w:type="dxa"/>
          </w:tcPr>
          <w:p w14:paraId="51931BEE" w14:textId="77777777" w:rsidR="0046201D" w:rsidRPr="0046201D" w:rsidRDefault="0046201D" w:rsidP="0046201D">
            <w:pPr>
              <w:suppressAutoHyphens w:val="0"/>
              <w:spacing w:before="12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Έλεγχος διαρροών, αποκατάσταση</w:t>
            </w:r>
          </w:p>
        </w:tc>
        <w:tc>
          <w:tcPr>
            <w:tcW w:w="1134" w:type="dxa"/>
          </w:tcPr>
          <w:p w14:paraId="13A3504E" w14:textId="77777777" w:rsidR="0046201D" w:rsidRPr="0046201D" w:rsidRDefault="0046201D" w:rsidP="0046201D">
            <w:pPr>
              <w:suppressAutoHyphens w:val="0"/>
              <w:spacing w:before="120"/>
              <w:jc w:val="left"/>
              <w:rPr>
                <w:rFonts w:ascii="Arial" w:hAnsi="Arial" w:cs="Arial"/>
                <w:color w:val="000000"/>
                <w:sz w:val="18"/>
                <w:szCs w:val="18"/>
                <w:lang w:val="en-US" w:eastAsia="el-GR"/>
              </w:rPr>
            </w:pPr>
          </w:p>
        </w:tc>
        <w:tc>
          <w:tcPr>
            <w:tcW w:w="1133" w:type="dxa"/>
          </w:tcPr>
          <w:p w14:paraId="7B4C87D0" w14:textId="77777777" w:rsidR="0046201D" w:rsidRPr="0046201D" w:rsidRDefault="0046201D" w:rsidP="0046201D">
            <w:pPr>
              <w:suppressAutoHyphens w:val="0"/>
              <w:spacing w:before="120"/>
              <w:jc w:val="left"/>
              <w:rPr>
                <w:rFonts w:ascii="Arial" w:hAnsi="Arial" w:cs="Arial"/>
                <w:color w:val="000000"/>
                <w:sz w:val="18"/>
                <w:szCs w:val="18"/>
                <w:lang w:val="en-US" w:eastAsia="el-GR"/>
              </w:rPr>
            </w:pPr>
          </w:p>
        </w:tc>
        <w:tc>
          <w:tcPr>
            <w:tcW w:w="2551" w:type="dxa"/>
          </w:tcPr>
          <w:p w14:paraId="420341B4" w14:textId="77777777" w:rsidR="0046201D" w:rsidRPr="0046201D" w:rsidRDefault="0046201D" w:rsidP="0046201D">
            <w:pPr>
              <w:suppressAutoHyphens w:val="0"/>
              <w:spacing w:before="120"/>
              <w:jc w:val="left"/>
              <w:rPr>
                <w:rFonts w:ascii="Arial" w:hAnsi="Arial" w:cs="Arial"/>
                <w:color w:val="000000"/>
                <w:sz w:val="18"/>
                <w:szCs w:val="18"/>
                <w:lang w:val="en-US" w:eastAsia="el-GR"/>
              </w:rPr>
            </w:pPr>
          </w:p>
        </w:tc>
      </w:tr>
      <w:tr w:rsidR="0046201D" w:rsidRPr="00CD3034" w14:paraId="521F8669" w14:textId="77777777" w:rsidTr="005E51C2">
        <w:tc>
          <w:tcPr>
            <w:tcW w:w="851" w:type="dxa"/>
          </w:tcPr>
          <w:p w14:paraId="1E3084AD" w14:textId="77777777" w:rsidR="0046201D" w:rsidRPr="0046201D" w:rsidRDefault="0046201D" w:rsidP="0046201D">
            <w:pPr>
              <w:suppressAutoHyphens w:val="0"/>
              <w:spacing w:before="120"/>
              <w:jc w:val="center"/>
              <w:rPr>
                <w:rFonts w:ascii="Arial" w:hAnsi="Arial" w:cs="Arial"/>
                <w:color w:val="000000"/>
                <w:sz w:val="18"/>
                <w:szCs w:val="18"/>
                <w:lang w:val="en-US" w:eastAsia="el-GR"/>
              </w:rPr>
            </w:pPr>
            <w:r w:rsidRPr="0046201D">
              <w:rPr>
                <w:rFonts w:ascii="Arial" w:hAnsi="Arial" w:cs="Arial"/>
                <w:color w:val="000000"/>
                <w:sz w:val="18"/>
                <w:szCs w:val="18"/>
                <w:lang w:val="en-US" w:eastAsia="el-GR"/>
              </w:rPr>
              <w:t>6</w:t>
            </w:r>
          </w:p>
        </w:tc>
        <w:tc>
          <w:tcPr>
            <w:tcW w:w="5529" w:type="dxa"/>
          </w:tcPr>
          <w:p w14:paraId="465E94EC" w14:textId="77777777" w:rsidR="0046201D" w:rsidRPr="0046201D" w:rsidRDefault="0046201D" w:rsidP="0046201D">
            <w:pPr>
              <w:suppressAutoHyphens w:val="0"/>
              <w:spacing w:before="12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Έλεγχος στάθμης λαδιού κινητήρα, ή αλλαγή λαδιών</w:t>
            </w:r>
          </w:p>
        </w:tc>
        <w:tc>
          <w:tcPr>
            <w:tcW w:w="1134" w:type="dxa"/>
          </w:tcPr>
          <w:p w14:paraId="358404CA"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1133" w:type="dxa"/>
          </w:tcPr>
          <w:p w14:paraId="24B8982B"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2551" w:type="dxa"/>
          </w:tcPr>
          <w:p w14:paraId="58B27AD8"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r>
      <w:tr w:rsidR="0046201D" w:rsidRPr="0046201D" w14:paraId="201BB1EE" w14:textId="77777777" w:rsidTr="005E51C2">
        <w:tc>
          <w:tcPr>
            <w:tcW w:w="851" w:type="dxa"/>
          </w:tcPr>
          <w:p w14:paraId="1E745119" w14:textId="77777777" w:rsidR="0046201D" w:rsidRPr="0046201D" w:rsidRDefault="0046201D" w:rsidP="0046201D">
            <w:pPr>
              <w:suppressAutoHyphens w:val="0"/>
              <w:spacing w:before="120"/>
              <w:jc w:val="center"/>
              <w:rPr>
                <w:rFonts w:ascii="Arial" w:hAnsi="Arial" w:cs="Arial"/>
                <w:color w:val="000000"/>
                <w:sz w:val="18"/>
                <w:szCs w:val="18"/>
                <w:lang w:val="en-US" w:eastAsia="el-GR"/>
              </w:rPr>
            </w:pPr>
            <w:r w:rsidRPr="0046201D">
              <w:rPr>
                <w:rFonts w:ascii="Arial" w:hAnsi="Arial" w:cs="Arial"/>
                <w:color w:val="000000"/>
                <w:sz w:val="18"/>
                <w:szCs w:val="18"/>
                <w:lang w:val="en-US" w:eastAsia="el-GR"/>
              </w:rPr>
              <w:t>7</w:t>
            </w:r>
          </w:p>
        </w:tc>
        <w:tc>
          <w:tcPr>
            <w:tcW w:w="5529" w:type="dxa"/>
          </w:tcPr>
          <w:p w14:paraId="6F57F596" w14:textId="77777777" w:rsidR="0046201D" w:rsidRPr="0046201D" w:rsidRDefault="0046201D" w:rsidP="0046201D">
            <w:pPr>
              <w:suppressAutoHyphens w:val="0"/>
              <w:spacing w:before="12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Έλεγχος στάθμης καυσίμου</w:t>
            </w:r>
          </w:p>
        </w:tc>
        <w:tc>
          <w:tcPr>
            <w:tcW w:w="1134" w:type="dxa"/>
          </w:tcPr>
          <w:p w14:paraId="1C755C9A" w14:textId="77777777" w:rsidR="0046201D" w:rsidRPr="0046201D" w:rsidRDefault="0046201D" w:rsidP="0046201D">
            <w:pPr>
              <w:suppressAutoHyphens w:val="0"/>
              <w:spacing w:before="120"/>
              <w:jc w:val="left"/>
              <w:rPr>
                <w:rFonts w:ascii="Arial" w:hAnsi="Arial" w:cs="Arial"/>
                <w:color w:val="000000"/>
                <w:sz w:val="18"/>
                <w:szCs w:val="18"/>
                <w:lang w:val="en-US" w:eastAsia="el-GR"/>
              </w:rPr>
            </w:pPr>
          </w:p>
        </w:tc>
        <w:tc>
          <w:tcPr>
            <w:tcW w:w="1133" w:type="dxa"/>
          </w:tcPr>
          <w:p w14:paraId="5D6E4301" w14:textId="77777777" w:rsidR="0046201D" w:rsidRPr="0046201D" w:rsidRDefault="0046201D" w:rsidP="0046201D">
            <w:pPr>
              <w:suppressAutoHyphens w:val="0"/>
              <w:spacing w:before="120"/>
              <w:jc w:val="left"/>
              <w:rPr>
                <w:rFonts w:ascii="Arial" w:hAnsi="Arial" w:cs="Arial"/>
                <w:color w:val="000000"/>
                <w:sz w:val="18"/>
                <w:szCs w:val="18"/>
                <w:lang w:val="en-US" w:eastAsia="el-GR"/>
              </w:rPr>
            </w:pPr>
          </w:p>
        </w:tc>
        <w:tc>
          <w:tcPr>
            <w:tcW w:w="2551" w:type="dxa"/>
          </w:tcPr>
          <w:p w14:paraId="6A0D6D01" w14:textId="77777777" w:rsidR="0046201D" w:rsidRPr="0046201D" w:rsidRDefault="0046201D" w:rsidP="0046201D">
            <w:pPr>
              <w:suppressAutoHyphens w:val="0"/>
              <w:spacing w:before="120"/>
              <w:jc w:val="left"/>
              <w:rPr>
                <w:rFonts w:ascii="Arial" w:hAnsi="Arial" w:cs="Arial"/>
                <w:color w:val="000000"/>
                <w:sz w:val="18"/>
                <w:szCs w:val="18"/>
                <w:lang w:val="en-US" w:eastAsia="el-GR"/>
              </w:rPr>
            </w:pPr>
          </w:p>
        </w:tc>
      </w:tr>
      <w:tr w:rsidR="0046201D" w:rsidRPr="00CD3034" w14:paraId="6BC5D12A" w14:textId="77777777" w:rsidTr="005E51C2">
        <w:tc>
          <w:tcPr>
            <w:tcW w:w="851" w:type="dxa"/>
          </w:tcPr>
          <w:p w14:paraId="6185C6E2" w14:textId="77777777" w:rsidR="0046201D" w:rsidRPr="0046201D" w:rsidRDefault="0046201D" w:rsidP="0046201D">
            <w:pPr>
              <w:suppressAutoHyphens w:val="0"/>
              <w:spacing w:before="120"/>
              <w:jc w:val="center"/>
              <w:rPr>
                <w:rFonts w:ascii="Arial" w:hAnsi="Arial" w:cs="Arial"/>
                <w:color w:val="000000"/>
                <w:sz w:val="18"/>
                <w:szCs w:val="18"/>
                <w:lang w:val="en-US" w:eastAsia="el-GR"/>
              </w:rPr>
            </w:pPr>
            <w:r w:rsidRPr="0046201D">
              <w:rPr>
                <w:rFonts w:ascii="Arial" w:hAnsi="Arial" w:cs="Arial"/>
                <w:color w:val="000000"/>
                <w:sz w:val="18"/>
                <w:szCs w:val="18"/>
                <w:lang w:val="en-US" w:eastAsia="el-GR"/>
              </w:rPr>
              <w:t>8</w:t>
            </w:r>
          </w:p>
        </w:tc>
        <w:tc>
          <w:tcPr>
            <w:tcW w:w="5529" w:type="dxa"/>
          </w:tcPr>
          <w:p w14:paraId="642BBA9E" w14:textId="77777777" w:rsidR="0046201D" w:rsidRPr="0046201D" w:rsidRDefault="0046201D" w:rsidP="0046201D">
            <w:pPr>
              <w:suppressAutoHyphens w:val="0"/>
              <w:spacing w:before="12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Έλεγχος εκκίνησης με διακοπή ρεύματος, συντήρηση μίζας</w:t>
            </w:r>
          </w:p>
        </w:tc>
        <w:tc>
          <w:tcPr>
            <w:tcW w:w="1134" w:type="dxa"/>
          </w:tcPr>
          <w:p w14:paraId="7CA33C86"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1133" w:type="dxa"/>
          </w:tcPr>
          <w:p w14:paraId="1D55EDEC"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2551" w:type="dxa"/>
          </w:tcPr>
          <w:p w14:paraId="04953959"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r>
      <w:tr w:rsidR="0046201D" w:rsidRPr="0046201D" w14:paraId="443297AC" w14:textId="77777777" w:rsidTr="005E51C2">
        <w:tc>
          <w:tcPr>
            <w:tcW w:w="851" w:type="dxa"/>
          </w:tcPr>
          <w:p w14:paraId="1EF61D30" w14:textId="77777777" w:rsidR="0046201D" w:rsidRPr="0046201D" w:rsidRDefault="0046201D" w:rsidP="0046201D">
            <w:pPr>
              <w:suppressAutoHyphens w:val="0"/>
              <w:spacing w:before="120"/>
              <w:jc w:val="center"/>
              <w:rPr>
                <w:rFonts w:ascii="Arial" w:hAnsi="Arial" w:cs="Arial"/>
                <w:color w:val="000000"/>
                <w:sz w:val="18"/>
                <w:szCs w:val="18"/>
                <w:lang w:val="en-US" w:eastAsia="el-GR"/>
              </w:rPr>
            </w:pPr>
            <w:r w:rsidRPr="0046201D">
              <w:rPr>
                <w:rFonts w:ascii="Arial" w:hAnsi="Arial" w:cs="Arial"/>
                <w:color w:val="000000"/>
                <w:sz w:val="18"/>
                <w:szCs w:val="18"/>
                <w:lang w:val="en-US" w:eastAsia="el-GR"/>
              </w:rPr>
              <w:t>9</w:t>
            </w:r>
          </w:p>
        </w:tc>
        <w:tc>
          <w:tcPr>
            <w:tcW w:w="5529" w:type="dxa"/>
          </w:tcPr>
          <w:p w14:paraId="62CA87B0" w14:textId="77777777" w:rsidR="0046201D" w:rsidRPr="0046201D" w:rsidRDefault="0046201D" w:rsidP="0046201D">
            <w:pPr>
              <w:suppressAutoHyphens w:val="0"/>
              <w:spacing w:before="12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Έλεγχος εδράνων και τριβέων</w:t>
            </w:r>
          </w:p>
        </w:tc>
        <w:tc>
          <w:tcPr>
            <w:tcW w:w="1134" w:type="dxa"/>
          </w:tcPr>
          <w:p w14:paraId="0EC44F32" w14:textId="77777777" w:rsidR="0046201D" w:rsidRPr="0046201D" w:rsidRDefault="0046201D" w:rsidP="0046201D">
            <w:pPr>
              <w:suppressAutoHyphens w:val="0"/>
              <w:spacing w:before="120"/>
              <w:jc w:val="left"/>
              <w:rPr>
                <w:rFonts w:ascii="Arial" w:hAnsi="Arial" w:cs="Arial"/>
                <w:color w:val="000000"/>
                <w:sz w:val="18"/>
                <w:szCs w:val="18"/>
                <w:lang w:val="en-US" w:eastAsia="el-GR"/>
              </w:rPr>
            </w:pPr>
          </w:p>
        </w:tc>
        <w:tc>
          <w:tcPr>
            <w:tcW w:w="1133" w:type="dxa"/>
          </w:tcPr>
          <w:p w14:paraId="1C1EE5FE" w14:textId="77777777" w:rsidR="0046201D" w:rsidRPr="0046201D" w:rsidRDefault="0046201D" w:rsidP="0046201D">
            <w:pPr>
              <w:suppressAutoHyphens w:val="0"/>
              <w:spacing w:before="120"/>
              <w:jc w:val="left"/>
              <w:rPr>
                <w:rFonts w:ascii="Arial" w:hAnsi="Arial" w:cs="Arial"/>
                <w:color w:val="000000"/>
                <w:sz w:val="18"/>
                <w:szCs w:val="18"/>
                <w:lang w:val="en-US" w:eastAsia="el-GR"/>
              </w:rPr>
            </w:pPr>
          </w:p>
        </w:tc>
        <w:tc>
          <w:tcPr>
            <w:tcW w:w="2551" w:type="dxa"/>
          </w:tcPr>
          <w:p w14:paraId="6869F6EC" w14:textId="77777777" w:rsidR="0046201D" w:rsidRPr="0046201D" w:rsidRDefault="0046201D" w:rsidP="0046201D">
            <w:pPr>
              <w:suppressAutoHyphens w:val="0"/>
              <w:spacing w:before="120"/>
              <w:jc w:val="left"/>
              <w:rPr>
                <w:rFonts w:ascii="Arial" w:hAnsi="Arial" w:cs="Arial"/>
                <w:color w:val="000000"/>
                <w:sz w:val="18"/>
                <w:szCs w:val="18"/>
                <w:lang w:val="en-US" w:eastAsia="el-GR"/>
              </w:rPr>
            </w:pPr>
          </w:p>
        </w:tc>
      </w:tr>
      <w:tr w:rsidR="0046201D" w:rsidRPr="0046201D" w14:paraId="3DEF17ED" w14:textId="77777777" w:rsidTr="005E51C2">
        <w:tc>
          <w:tcPr>
            <w:tcW w:w="851" w:type="dxa"/>
          </w:tcPr>
          <w:p w14:paraId="63F17674" w14:textId="77777777" w:rsidR="0046201D" w:rsidRPr="0046201D" w:rsidRDefault="0046201D" w:rsidP="0046201D">
            <w:pPr>
              <w:suppressAutoHyphens w:val="0"/>
              <w:spacing w:before="120"/>
              <w:jc w:val="center"/>
              <w:rPr>
                <w:rFonts w:ascii="Arial" w:hAnsi="Arial" w:cs="Arial"/>
                <w:color w:val="000000"/>
                <w:sz w:val="18"/>
                <w:szCs w:val="18"/>
                <w:lang w:val="en-US" w:eastAsia="el-GR"/>
              </w:rPr>
            </w:pPr>
            <w:r w:rsidRPr="0046201D">
              <w:rPr>
                <w:rFonts w:ascii="Arial" w:hAnsi="Arial" w:cs="Arial"/>
                <w:color w:val="000000"/>
                <w:sz w:val="18"/>
                <w:szCs w:val="18"/>
                <w:lang w:val="en-US" w:eastAsia="el-GR"/>
              </w:rPr>
              <w:t>10</w:t>
            </w:r>
          </w:p>
        </w:tc>
        <w:tc>
          <w:tcPr>
            <w:tcW w:w="5529" w:type="dxa"/>
          </w:tcPr>
          <w:p w14:paraId="415A193B" w14:textId="77777777" w:rsidR="0046201D" w:rsidRPr="0046201D" w:rsidRDefault="0046201D" w:rsidP="0046201D">
            <w:pPr>
              <w:suppressAutoHyphens w:val="0"/>
              <w:spacing w:before="12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Έλεγχος λειτουργίας ηλεκτροκινητήρα</w:t>
            </w:r>
          </w:p>
        </w:tc>
        <w:tc>
          <w:tcPr>
            <w:tcW w:w="1134" w:type="dxa"/>
          </w:tcPr>
          <w:p w14:paraId="3886C526" w14:textId="77777777" w:rsidR="0046201D" w:rsidRPr="0046201D" w:rsidRDefault="0046201D" w:rsidP="0046201D">
            <w:pPr>
              <w:suppressAutoHyphens w:val="0"/>
              <w:spacing w:before="120"/>
              <w:jc w:val="left"/>
              <w:rPr>
                <w:rFonts w:ascii="Arial" w:hAnsi="Arial" w:cs="Arial"/>
                <w:color w:val="000000"/>
                <w:sz w:val="18"/>
                <w:szCs w:val="18"/>
                <w:lang w:val="en-US" w:eastAsia="el-GR"/>
              </w:rPr>
            </w:pPr>
          </w:p>
        </w:tc>
        <w:tc>
          <w:tcPr>
            <w:tcW w:w="1133" w:type="dxa"/>
          </w:tcPr>
          <w:p w14:paraId="25461F0B" w14:textId="77777777" w:rsidR="0046201D" w:rsidRPr="0046201D" w:rsidRDefault="0046201D" w:rsidP="0046201D">
            <w:pPr>
              <w:suppressAutoHyphens w:val="0"/>
              <w:spacing w:before="120"/>
              <w:jc w:val="left"/>
              <w:rPr>
                <w:rFonts w:ascii="Arial" w:hAnsi="Arial" w:cs="Arial"/>
                <w:color w:val="000000"/>
                <w:sz w:val="18"/>
                <w:szCs w:val="18"/>
                <w:lang w:val="en-US" w:eastAsia="el-GR"/>
              </w:rPr>
            </w:pPr>
          </w:p>
        </w:tc>
        <w:tc>
          <w:tcPr>
            <w:tcW w:w="2551" w:type="dxa"/>
          </w:tcPr>
          <w:p w14:paraId="0E21B37A" w14:textId="77777777" w:rsidR="0046201D" w:rsidRPr="0046201D" w:rsidRDefault="0046201D" w:rsidP="0046201D">
            <w:pPr>
              <w:suppressAutoHyphens w:val="0"/>
              <w:spacing w:before="120"/>
              <w:jc w:val="left"/>
              <w:rPr>
                <w:rFonts w:ascii="Arial" w:hAnsi="Arial" w:cs="Arial"/>
                <w:color w:val="000000"/>
                <w:sz w:val="18"/>
                <w:szCs w:val="18"/>
                <w:lang w:val="en-US" w:eastAsia="el-GR"/>
              </w:rPr>
            </w:pPr>
          </w:p>
        </w:tc>
      </w:tr>
      <w:tr w:rsidR="0046201D" w:rsidRPr="0046201D" w14:paraId="5FD48D81" w14:textId="77777777" w:rsidTr="005E51C2">
        <w:tc>
          <w:tcPr>
            <w:tcW w:w="851" w:type="dxa"/>
          </w:tcPr>
          <w:p w14:paraId="1875B950" w14:textId="77777777" w:rsidR="0046201D" w:rsidRPr="0046201D" w:rsidRDefault="0046201D" w:rsidP="0046201D">
            <w:pPr>
              <w:suppressAutoHyphens w:val="0"/>
              <w:spacing w:before="120"/>
              <w:jc w:val="center"/>
              <w:rPr>
                <w:rFonts w:ascii="Arial" w:hAnsi="Arial" w:cs="Arial"/>
                <w:color w:val="000000"/>
                <w:sz w:val="18"/>
                <w:szCs w:val="18"/>
                <w:lang w:val="en-US" w:eastAsia="el-GR"/>
              </w:rPr>
            </w:pPr>
            <w:r w:rsidRPr="0046201D">
              <w:rPr>
                <w:rFonts w:ascii="Arial" w:hAnsi="Arial" w:cs="Arial"/>
                <w:color w:val="000000"/>
                <w:sz w:val="18"/>
                <w:szCs w:val="18"/>
                <w:lang w:val="en-US" w:eastAsia="el-GR"/>
              </w:rPr>
              <w:t>11</w:t>
            </w:r>
          </w:p>
        </w:tc>
        <w:tc>
          <w:tcPr>
            <w:tcW w:w="5529" w:type="dxa"/>
          </w:tcPr>
          <w:p w14:paraId="77530036" w14:textId="77777777" w:rsidR="0046201D" w:rsidRPr="0046201D" w:rsidRDefault="0046201D" w:rsidP="0046201D">
            <w:pPr>
              <w:suppressAutoHyphens w:val="0"/>
              <w:spacing w:before="12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Έλεγχος διαρροών αντλιών</w:t>
            </w:r>
          </w:p>
        </w:tc>
        <w:tc>
          <w:tcPr>
            <w:tcW w:w="1134" w:type="dxa"/>
          </w:tcPr>
          <w:p w14:paraId="463C02C4" w14:textId="77777777" w:rsidR="0046201D" w:rsidRPr="0046201D" w:rsidRDefault="0046201D" w:rsidP="0046201D">
            <w:pPr>
              <w:suppressAutoHyphens w:val="0"/>
              <w:spacing w:before="120"/>
              <w:jc w:val="left"/>
              <w:rPr>
                <w:rFonts w:ascii="Arial" w:hAnsi="Arial" w:cs="Arial"/>
                <w:color w:val="000000"/>
                <w:sz w:val="18"/>
                <w:szCs w:val="18"/>
                <w:lang w:val="en-US" w:eastAsia="el-GR"/>
              </w:rPr>
            </w:pPr>
          </w:p>
        </w:tc>
        <w:tc>
          <w:tcPr>
            <w:tcW w:w="1133" w:type="dxa"/>
          </w:tcPr>
          <w:p w14:paraId="0742E975" w14:textId="77777777" w:rsidR="0046201D" w:rsidRPr="0046201D" w:rsidRDefault="0046201D" w:rsidP="0046201D">
            <w:pPr>
              <w:suppressAutoHyphens w:val="0"/>
              <w:spacing w:before="120"/>
              <w:jc w:val="left"/>
              <w:rPr>
                <w:rFonts w:ascii="Arial" w:hAnsi="Arial" w:cs="Arial"/>
                <w:color w:val="000000"/>
                <w:sz w:val="18"/>
                <w:szCs w:val="18"/>
                <w:lang w:val="en-US" w:eastAsia="el-GR"/>
              </w:rPr>
            </w:pPr>
          </w:p>
        </w:tc>
        <w:tc>
          <w:tcPr>
            <w:tcW w:w="2551" w:type="dxa"/>
          </w:tcPr>
          <w:p w14:paraId="2D02CF39" w14:textId="77777777" w:rsidR="0046201D" w:rsidRPr="0046201D" w:rsidRDefault="0046201D" w:rsidP="0046201D">
            <w:pPr>
              <w:suppressAutoHyphens w:val="0"/>
              <w:spacing w:before="120"/>
              <w:jc w:val="left"/>
              <w:rPr>
                <w:rFonts w:ascii="Arial" w:hAnsi="Arial" w:cs="Arial"/>
                <w:color w:val="000000"/>
                <w:sz w:val="18"/>
                <w:szCs w:val="18"/>
                <w:lang w:val="en-US" w:eastAsia="el-GR"/>
              </w:rPr>
            </w:pPr>
          </w:p>
        </w:tc>
      </w:tr>
      <w:tr w:rsidR="0046201D" w:rsidRPr="00CD3034" w14:paraId="24E3506D" w14:textId="77777777" w:rsidTr="005E51C2">
        <w:trPr>
          <w:trHeight w:val="801"/>
        </w:trPr>
        <w:tc>
          <w:tcPr>
            <w:tcW w:w="851" w:type="dxa"/>
          </w:tcPr>
          <w:p w14:paraId="784578DC" w14:textId="77777777" w:rsidR="0046201D" w:rsidRPr="0046201D" w:rsidRDefault="0046201D" w:rsidP="0046201D">
            <w:pPr>
              <w:suppressAutoHyphens w:val="0"/>
              <w:spacing w:before="120"/>
              <w:jc w:val="center"/>
              <w:rPr>
                <w:rFonts w:ascii="Arial" w:hAnsi="Arial" w:cs="Arial"/>
                <w:color w:val="000000"/>
                <w:sz w:val="18"/>
                <w:szCs w:val="18"/>
                <w:lang w:val="en-US" w:eastAsia="el-GR"/>
              </w:rPr>
            </w:pPr>
            <w:r w:rsidRPr="0046201D">
              <w:rPr>
                <w:rFonts w:ascii="Arial" w:hAnsi="Arial" w:cs="Arial"/>
                <w:color w:val="000000"/>
                <w:sz w:val="18"/>
                <w:szCs w:val="18"/>
                <w:lang w:val="en-US" w:eastAsia="el-GR"/>
              </w:rPr>
              <w:t>12</w:t>
            </w:r>
          </w:p>
        </w:tc>
        <w:tc>
          <w:tcPr>
            <w:tcW w:w="5529" w:type="dxa"/>
          </w:tcPr>
          <w:p w14:paraId="1C3A7873" w14:textId="77777777" w:rsidR="0046201D" w:rsidRPr="0046201D" w:rsidRDefault="0046201D" w:rsidP="0046201D">
            <w:pPr>
              <w:suppressAutoHyphens w:val="0"/>
              <w:spacing w:before="12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Έλεγχος πυροσβεστικών δεξαμενών, λειτουργία αισθητήρων και διακοπτών στάθμης, διατάξεων πληρώσεως και λοιπά</w:t>
            </w:r>
          </w:p>
        </w:tc>
        <w:tc>
          <w:tcPr>
            <w:tcW w:w="1134" w:type="dxa"/>
          </w:tcPr>
          <w:p w14:paraId="0A2B963E"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1133" w:type="dxa"/>
          </w:tcPr>
          <w:p w14:paraId="452F806C"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2551" w:type="dxa"/>
          </w:tcPr>
          <w:p w14:paraId="4A5E760B"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r>
      <w:tr w:rsidR="0046201D" w:rsidRPr="00CD3034" w14:paraId="3AF0B67F" w14:textId="77777777" w:rsidTr="005E51C2">
        <w:tc>
          <w:tcPr>
            <w:tcW w:w="851" w:type="dxa"/>
          </w:tcPr>
          <w:p w14:paraId="3F912390" w14:textId="77777777" w:rsidR="0046201D" w:rsidRPr="0046201D" w:rsidRDefault="0046201D" w:rsidP="0046201D">
            <w:pPr>
              <w:suppressAutoHyphens w:val="0"/>
              <w:spacing w:before="120"/>
              <w:jc w:val="center"/>
              <w:rPr>
                <w:rFonts w:ascii="Arial" w:hAnsi="Arial" w:cs="Arial"/>
                <w:color w:val="000000"/>
                <w:sz w:val="18"/>
                <w:szCs w:val="18"/>
                <w:lang w:val="en-US" w:eastAsia="el-GR"/>
              </w:rPr>
            </w:pPr>
            <w:r w:rsidRPr="0046201D">
              <w:rPr>
                <w:rFonts w:ascii="Arial" w:hAnsi="Arial" w:cs="Arial"/>
                <w:color w:val="000000"/>
                <w:sz w:val="18"/>
                <w:szCs w:val="18"/>
                <w:lang w:val="en-US" w:eastAsia="el-GR"/>
              </w:rPr>
              <w:t>13</w:t>
            </w:r>
          </w:p>
        </w:tc>
        <w:tc>
          <w:tcPr>
            <w:tcW w:w="5529" w:type="dxa"/>
          </w:tcPr>
          <w:p w14:paraId="3E0E2D78" w14:textId="77777777" w:rsidR="0046201D" w:rsidRPr="0046201D" w:rsidRDefault="0046201D" w:rsidP="0046201D">
            <w:pPr>
              <w:suppressAutoHyphens w:val="0"/>
              <w:spacing w:before="12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Έλεγχος και χειρισμός κρουνών συγκροτήματος</w:t>
            </w:r>
          </w:p>
        </w:tc>
        <w:tc>
          <w:tcPr>
            <w:tcW w:w="1134" w:type="dxa"/>
          </w:tcPr>
          <w:p w14:paraId="40F32C7C"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1133" w:type="dxa"/>
          </w:tcPr>
          <w:p w14:paraId="4BFE6D5C"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2551" w:type="dxa"/>
          </w:tcPr>
          <w:p w14:paraId="7AB633DE"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r>
      <w:tr w:rsidR="0046201D" w:rsidRPr="00CD3034" w14:paraId="2C331438" w14:textId="77777777" w:rsidTr="005E51C2">
        <w:trPr>
          <w:trHeight w:val="429"/>
        </w:trPr>
        <w:tc>
          <w:tcPr>
            <w:tcW w:w="851" w:type="dxa"/>
          </w:tcPr>
          <w:p w14:paraId="3F9600E0" w14:textId="77777777" w:rsidR="0046201D" w:rsidRPr="0046201D" w:rsidRDefault="0046201D" w:rsidP="0046201D">
            <w:pPr>
              <w:suppressAutoHyphens w:val="0"/>
              <w:spacing w:before="120"/>
              <w:jc w:val="center"/>
              <w:rPr>
                <w:rFonts w:ascii="Arial" w:hAnsi="Arial" w:cs="Arial"/>
                <w:color w:val="000000"/>
                <w:sz w:val="18"/>
                <w:szCs w:val="18"/>
                <w:lang w:val="en-US" w:eastAsia="el-GR"/>
              </w:rPr>
            </w:pPr>
            <w:r w:rsidRPr="0046201D">
              <w:rPr>
                <w:rFonts w:ascii="Arial" w:hAnsi="Arial" w:cs="Arial"/>
                <w:color w:val="000000"/>
                <w:sz w:val="18"/>
                <w:szCs w:val="18"/>
                <w:lang w:val="en-US" w:eastAsia="el-GR"/>
              </w:rPr>
              <w:t>14</w:t>
            </w:r>
          </w:p>
        </w:tc>
        <w:tc>
          <w:tcPr>
            <w:tcW w:w="5529" w:type="dxa"/>
          </w:tcPr>
          <w:p w14:paraId="78AC69F0" w14:textId="77777777" w:rsidR="0046201D" w:rsidRPr="0046201D" w:rsidRDefault="0046201D" w:rsidP="0046201D">
            <w:pPr>
              <w:suppressAutoHyphens w:val="0"/>
              <w:spacing w:before="120"/>
              <w:ind w:right="-108"/>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Έλεγχος πυροσβεστικών φωλεών και κεφαλών καταιονισμού</w:t>
            </w:r>
          </w:p>
        </w:tc>
        <w:tc>
          <w:tcPr>
            <w:tcW w:w="1134" w:type="dxa"/>
          </w:tcPr>
          <w:p w14:paraId="096910DB"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1133" w:type="dxa"/>
          </w:tcPr>
          <w:p w14:paraId="1EB84DFE"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2551" w:type="dxa"/>
          </w:tcPr>
          <w:p w14:paraId="1F94D81A"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r>
      <w:tr w:rsidR="0046201D" w:rsidRPr="00CD3034" w14:paraId="7CBC7616" w14:textId="77777777" w:rsidTr="005E51C2">
        <w:tc>
          <w:tcPr>
            <w:tcW w:w="851" w:type="dxa"/>
          </w:tcPr>
          <w:p w14:paraId="3E9B79B7" w14:textId="77777777" w:rsidR="0046201D" w:rsidRPr="0046201D" w:rsidRDefault="0046201D" w:rsidP="0046201D">
            <w:pPr>
              <w:suppressAutoHyphens w:val="0"/>
              <w:spacing w:before="120"/>
              <w:jc w:val="center"/>
              <w:rPr>
                <w:rFonts w:ascii="Arial" w:hAnsi="Arial" w:cs="Arial"/>
                <w:color w:val="000000"/>
                <w:sz w:val="18"/>
                <w:szCs w:val="18"/>
                <w:lang w:val="en-US" w:eastAsia="el-GR"/>
              </w:rPr>
            </w:pPr>
            <w:r w:rsidRPr="0046201D">
              <w:rPr>
                <w:rFonts w:ascii="Arial" w:hAnsi="Arial" w:cs="Arial"/>
                <w:color w:val="000000"/>
                <w:sz w:val="18"/>
                <w:szCs w:val="18"/>
                <w:lang w:val="en-US" w:eastAsia="el-GR"/>
              </w:rPr>
              <w:t>15</w:t>
            </w:r>
          </w:p>
        </w:tc>
        <w:tc>
          <w:tcPr>
            <w:tcW w:w="5529" w:type="dxa"/>
          </w:tcPr>
          <w:p w14:paraId="6D99455C" w14:textId="77777777" w:rsidR="0046201D" w:rsidRPr="0046201D" w:rsidRDefault="0046201D" w:rsidP="0046201D">
            <w:pPr>
              <w:suppressAutoHyphens w:val="0"/>
              <w:spacing w:before="12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Έλεγχος λειτουργίας συστήματος μέσω διάταξης by - pas</w:t>
            </w:r>
            <w:r w:rsidRPr="0046201D">
              <w:rPr>
                <w:rFonts w:ascii="Arial" w:hAnsi="Arial" w:cs="Arial"/>
                <w:color w:val="000000"/>
                <w:sz w:val="20"/>
                <w:szCs w:val="20"/>
                <w:lang w:val="en-US" w:eastAsia="el-GR"/>
              </w:rPr>
              <w:t>s</w:t>
            </w:r>
          </w:p>
        </w:tc>
        <w:tc>
          <w:tcPr>
            <w:tcW w:w="1134" w:type="dxa"/>
          </w:tcPr>
          <w:p w14:paraId="2C06B922"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1133" w:type="dxa"/>
          </w:tcPr>
          <w:p w14:paraId="18F9179C"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2551" w:type="dxa"/>
          </w:tcPr>
          <w:p w14:paraId="270B6F60"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r>
      <w:tr w:rsidR="0046201D" w:rsidRPr="0046201D" w14:paraId="767307F3" w14:textId="77777777" w:rsidTr="005E51C2">
        <w:trPr>
          <w:trHeight w:val="435"/>
        </w:trPr>
        <w:tc>
          <w:tcPr>
            <w:tcW w:w="11198" w:type="dxa"/>
            <w:gridSpan w:val="5"/>
          </w:tcPr>
          <w:p w14:paraId="650B1D61" w14:textId="77777777" w:rsidR="0046201D" w:rsidRPr="0046201D" w:rsidRDefault="0046201D" w:rsidP="0046201D">
            <w:pPr>
              <w:suppressAutoHyphens w:val="0"/>
              <w:spacing w:before="120"/>
              <w:jc w:val="center"/>
              <w:rPr>
                <w:rFonts w:ascii="Arial" w:hAnsi="Arial" w:cs="Arial"/>
                <w:b/>
                <w:color w:val="000000"/>
                <w:sz w:val="18"/>
                <w:szCs w:val="18"/>
                <w:lang w:val="el-GR" w:eastAsia="el-GR"/>
              </w:rPr>
            </w:pPr>
            <w:r w:rsidRPr="0046201D">
              <w:rPr>
                <w:rFonts w:ascii="Arial" w:hAnsi="Arial" w:cs="Arial"/>
                <w:b/>
                <w:color w:val="000000"/>
                <w:sz w:val="18"/>
                <w:szCs w:val="18"/>
                <w:lang w:val="el-GR" w:eastAsia="el-GR"/>
              </w:rPr>
              <w:t>ΠΡΟΤΑΣΕΙΣ</w:t>
            </w:r>
          </w:p>
        </w:tc>
      </w:tr>
      <w:tr w:rsidR="0046201D" w:rsidRPr="0046201D" w14:paraId="73988C0D" w14:textId="77777777" w:rsidTr="005E51C2">
        <w:trPr>
          <w:trHeight w:val="459"/>
        </w:trPr>
        <w:tc>
          <w:tcPr>
            <w:tcW w:w="11198" w:type="dxa"/>
            <w:gridSpan w:val="5"/>
          </w:tcPr>
          <w:p w14:paraId="3604DCD4" w14:textId="77777777" w:rsidR="0046201D" w:rsidRPr="0046201D" w:rsidRDefault="0046201D" w:rsidP="0046201D">
            <w:pPr>
              <w:suppressAutoHyphens w:val="0"/>
              <w:spacing w:before="120"/>
              <w:jc w:val="center"/>
              <w:rPr>
                <w:rFonts w:ascii="Arial" w:hAnsi="Arial" w:cs="Arial"/>
                <w:b/>
                <w:color w:val="000000"/>
                <w:sz w:val="18"/>
                <w:szCs w:val="18"/>
                <w:lang w:val="el-GR" w:eastAsia="el-GR"/>
              </w:rPr>
            </w:pPr>
          </w:p>
        </w:tc>
      </w:tr>
      <w:tr w:rsidR="0046201D" w:rsidRPr="0046201D" w14:paraId="7BE8E038" w14:textId="77777777" w:rsidTr="005E51C2">
        <w:trPr>
          <w:trHeight w:val="459"/>
        </w:trPr>
        <w:tc>
          <w:tcPr>
            <w:tcW w:w="11198" w:type="dxa"/>
            <w:gridSpan w:val="5"/>
          </w:tcPr>
          <w:p w14:paraId="3E41C329" w14:textId="77777777" w:rsidR="0046201D" w:rsidRPr="0046201D" w:rsidRDefault="0046201D" w:rsidP="0046201D">
            <w:pPr>
              <w:suppressAutoHyphens w:val="0"/>
              <w:spacing w:before="120"/>
              <w:jc w:val="center"/>
              <w:rPr>
                <w:rFonts w:ascii="Arial" w:hAnsi="Arial" w:cs="Arial"/>
                <w:b/>
                <w:color w:val="000000"/>
                <w:sz w:val="18"/>
                <w:szCs w:val="18"/>
                <w:lang w:val="el-GR" w:eastAsia="el-GR"/>
              </w:rPr>
            </w:pPr>
          </w:p>
        </w:tc>
      </w:tr>
    </w:tbl>
    <w:p w14:paraId="2FEECCDD" w14:textId="77777777" w:rsidR="0046201D" w:rsidRPr="0046201D" w:rsidRDefault="0046201D" w:rsidP="0046201D">
      <w:pPr>
        <w:suppressAutoHyphens w:val="0"/>
        <w:spacing w:after="0"/>
        <w:jc w:val="left"/>
        <w:rPr>
          <w:rFonts w:ascii="Franklin Gothic Book" w:hAnsi="Franklin Gothic Book" w:cs="Times New Roman"/>
          <w:b/>
          <w:color w:val="000000"/>
          <w:szCs w:val="22"/>
          <w:lang w:val="el-GR" w:eastAsia="el-GR"/>
        </w:rPr>
      </w:pPr>
      <w:r w:rsidRPr="0046201D">
        <w:rPr>
          <w:rFonts w:ascii="Franklin Gothic Book" w:hAnsi="Franklin Gothic Book" w:cs="Times New Roman"/>
          <w:b/>
          <w:color w:val="000000"/>
          <w:szCs w:val="22"/>
          <w:lang w:val="el-GR" w:eastAsia="el-GR"/>
        </w:rPr>
        <w:t>Υπογραφή Τεχνικού</w:t>
      </w:r>
      <w:r w:rsidRPr="0046201D">
        <w:rPr>
          <w:rFonts w:ascii="Franklin Gothic Book" w:hAnsi="Franklin Gothic Book" w:cs="Times New Roman"/>
          <w:b/>
          <w:color w:val="000000"/>
          <w:szCs w:val="22"/>
          <w:lang w:val="el-GR" w:eastAsia="el-GR"/>
        </w:rPr>
        <w:tab/>
      </w:r>
      <w:r w:rsidRPr="0046201D">
        <w:rPr>
          <w:rFonts w:ascii="Franklin Gothic Book" w:hAnsi="Franklin Gothic Book" w:cs="Times New Roman"/>
          <w:b/>
          <w:color w:val="000000"/>
          <w:szCs w:val="22"/>
          <w:lang w:val="el-GR" w:eastAsia="el-GR"/>
        </w:rPr>
        <w:tab/>
      </w:r>
      <w:r w:rsidRPr="0046201D">
        <w:rPr>
          <w:rFonts w:ascii="Franklin Gothic Book" w:hAnsi="Franklin Gothic Book" w:cs="Times New Roman"/>
          <w:b/>
          <w:color w:val="000000"/>
          <w:szCs w:val="22"/>
          <w:lang w:val="el-GR" w:eastAsia="el-GR"/>
        </w:rPr>
        <w:tab/>
      </w:r>
      <w:r w:rsidRPr="0046201D">
        <w:rPr>
          <w:rFonts w:ascii="Franklin Gothic Book" w:hAnsi="Franklin Gothic Book" w:cs="Times New Roman"/>
          <w:b/>
          <w:color w:val="000000"/>
          <w:szCs w:val="22"/>
          <w:lang w:val="el-GR" w:eastAsia="el-GR"/>
        </w:rPr>
        <w:tab/>
      </w:r>
      <w:r w:rsidRPr="0046201D">
        <w:rPr>
          <w:rFonts w:ascii="Franklin Gothic Book" w:hAnsi="Franklin Gothic Book" w:cs="Times New Roman"/>
          <w:b/>
          <w:color w:val="000000"/>
          <w:szCs w:val="22"/>
          <w:lang w:val="el-GR" w:eastAsia="el-GR"/>
        </w:rPr>
        <w:tab/>
      </w:r>
    </w:p>
    <w:p w14:paraId="77361253" w14:textId="77777777" w:rsidR="0046201D" w:rsidRPr="0046201D" w:rsidRDefault="0046201D" w:rsidP="0046201D">
      <w:pPr>
        <w:suppressAutoHyphens w:val="0"/>
        <w:spacing w:after="0"/>
        <w:jc w:val="left"/>
        <w:rPr>
          <w:rFonts w:ascii="Arial" w:hAnsi="Arial" w:cs="Arial"/>
          <w:b/>
          <w:color w:val="000000"/>
          <w:sz w:val="2"/>
          <w:szCs w:val="2"/>
          <w:u w:val="single"/>
          <w:lang w:val="en-US" w:eastAsia="el-GR"/>
        </w:rPr>
      </w:pPr>
      <w:r w:rsidRPr="0046201D">
        <w:rPr>
          <w:rFonts w:ascii="Franklin Gothic Book" w:hAnsi="Franklin Gothic Book" w:cs="Times New Roman"/>
          <w:b/>
          <w:color w:val="000000"/>
          <w:szCs w:val="22"/>
          <w:lang w:val="el-GR" w:eastAsia="el-GR"/>
        </w:rPr>
        <w:br w:type="page"/>
      </w:r>
    </w:p>
    <w:p w14:paraId="7069E466" w14:textId="77777777" w:rsidR="0046201D" w:rsidRPr="0046201D" w:rsidRDefault="0046201D" w:rsidP="0046201D">
      <w:pPr>
        <w:tabs>
          <w:tab w:val="center" w:pos="4153"/>
          <w:tab w:val="right" w:pos="8306"/>
        </w:tabs>
        <w:suppressAutoHyphens w:val="0"/>
        <w:spacing w:before="40" w:after="0"/>
        <w:jc w:val="center"/>
        <w:rPr>
          <w:rFonts w:ascii="Arial" w:hAnsi="Arial" w:cs="Arial"/>
          <w:b/>
          <w:color w:val="000000"/>
          <w:sz w:val="24"/>
          <w:u w:val="single"/>
          <w:lang w:val="el-GR" w:eastAsia="el-GR"/>
        </w:rPr>
      </w:pPr>
      <w:r w:rsidRPr="0046201D">
        <w:rPr>
          <w:rFonts w:ascii="Arial" w:hAnsi="Arial" w:cs="Arial"/>
          <w:b/>
          <w:color w:val="000000"/>
          <w:sz w:val="24"/>
          <w:u w:val="single"/>
          <w:lang w:val="el-GR" w:eastAsia="el-GR"/>
        </w:rPr>
        <w:lastRenderedPageBreak/>
        <w:t>ΠΑΡΑΡΤΗΜΑ Γ</w:t>
      </w:r>
    </w:p>
    <w:p w14:paraId="296C0CC6" w14:textId="77777777" w:rsidR="0046201D" w:rsidRPr="0046201D" w:rsidRDefault="0046201D" w:rsidP="0046201D">
      <w:pPr>
        <w:tabs>
          <w:tab w:val="center" w:pos="4153"/>
          <w:tab w:val="right" w:pos="8306"/>
        </w:tabs>
        <w:suppressAutoHyphens w:val="0"/>
        <w:spacing w:before="40" w:after="0"/>
        <w:jc w:val="center"/>
        <w:rPr>
          <w:rFonts w:ascii="Arial" w:hAnsi="Arial" w:cs="Arial"/>
          <w:b/>
          <w:color w:val="000000"/>
          <w:szCs w:val="22"/>
          <w:lang w:val="el-GR" w:eastAsia="el-GR"/>
        </w:rPr>
      </w:pPr>
      <w:r w:rsidRPr="0046201D">
        <w:rPr>
          <w:rFonts w:ascii="Arial" w:hAnsi="Arial" w:cs="Arial"/>
          <w:b/>
          <w:color w:val="000000"/>
          <w:szCs w:val="22"/>
          <w:lang w:val="el-GR" w:eastAsia="el-GR"/>
        </w:rPr>
        <w:t xml:space="preserve">ΔΕΛΤΙΟ ΕΛΕΓΧΟΥ </w:t>
      </w:r>
    </w:p>
    <w:p w14:paraId="3132DB2D" w14:textId="77777777" w:rsidR="0046201D" w:rsidRPr="0046201D" w:rsidRDefault="0046201D" w:rsidP="0046201D">
      <w:pPr>
        <w:tabs>
          <w:tab w:val="center" w:pos="4153"/>
          <w:tab w:val="right" w:pos="8306"/>
        </w:tabs>
        <w:suppressAutoHyphens w:val="0"/>
        <w:spacing w:before="40" w:after="0"/>
        <w:jc w:val="center"/>
        <w:rPr>
          <w:rFonts w:ascii="Arial" w:hAnsi="Arial" w:cs="Arial"/>
          <w:b/>
          <w:color w:val="000000"/>
          <w:szCs w:val="22"/>
          <w:lang w:val="el-GR" w:eastAsia="el-GR"/>
        </w:rPr>
      </w:pPr>
      <w:r w:rsidRPr="0046201D">
        <w:rPr>
          <w:rFonts w:ascii="Arial" w:hAnsi="Arial" w:cs="Arial"/>
          <w:b/>
          <w:color w:val="000000"/>
          <w:szCs w:val="22"/>
          <w:lang w:val="el-GR" w:eastAsia="el-GR"/>
        </w:rPr>
        <w:t xml:space="preserve"> ΣΥΣΤΗΜΑΤΟΣ ΟΛΙΚΗΣ ΚΑΤΑΚΛΙΣΗΣ ΑΕΡΙΩΝ ΜΙΓΜΑΤΩΝ (</w:t>
      </w:r>
      <w:r w:rsidRPr="0046201D">
        <w:rPr>
          <w:rFonts w:ascii="Arial" w:hAnsi="Arial" w:cs="Arial"/>
          <w:b/>
          <w:color w:val="000000"/>
          <w:szCs w:val="22"/>
          <w:lang w:val="en-US" w:eastAsia="el-GR"/>
        </w:rPr>
        <w:t>CO</w:t>
      </w:r>
      <w:r w:rsidRPr="0046201D">
        <w:rPr>
          <w:rFonts w:ascii="Arial" w:hAnsi="Arial" w:cs="Arial"/>
          <w:b/>
          <w:color w:val="000000"/>
          <w:sz w:val="16"/>
          <w:szCs w:val="16"/>
          <w:lang w:val="el-GR" w:eastAsia="el-GR"/>
        </w:rPr>
        <w:t>2</w:t>
      </w:r>
      <w:r w:rsidRPr="0046201D">
        <w:rPr>
          <w:rFonts w:ascii="Arial" w:hAnsi="Arial" w:cs="Arial"/>
          <w:b/>
          <w:color w:val="000000"/>
          <w:szCs w:val="22"/>
          <w:lang w:val="el-GR" w:eastAsia="el-GR"/>
        </w:rPr>
        <w:t xml:space="preserve">, </w:t>
      </w:r>
      <w:r w:rsidRPr="0046201D">
        <w:rPr>
          <w:rFonts w:ascii="Arial" w:hAnsi="Arial" w:cs="Arial"/>
          <w:b/>
          <w:color w:val="000000"/>
          <w:szCs w:val="22"/>
          <w:lang w:val="en-US" w:eastAsia="el-GR"/>
        </w:rPr>
        <w:t>FM</w:t>
      </w:r>
      <w:r w:rsidRPr="0046201D">
        <w:rPr>
          <w:rFonts w:ascii="Arial" w:hAnsi="Arial" w:cs="Arial"/>
          <w:b/>
          <w:color w:val="000000"/>
          <w:szCs w:val="22"/>
          <w:lang w:val="el-GR" w:eastAsia="el-GR"/>
        </w:rPr>
        <w:t xml:space="preserve">200, κ.λ.π) </w:t>
      </w:r>
    </w:p>
    <w:p w14:paraId="070F1F9F" w14:textId="77777777" w:rsidR="0046201D" w:rsidRPr="0046201D" w:rsidRDefault="0046201D" w:rsidP="0046201D">
      <w:pPr>
        <w:suppressAutoHyphens w:val="0"/>
        <w:autoSpaceDE w:val="0"/>
        <w:autoSpaceDN w:val="0"/>
        <w:adjustRightInd w:val="0"/>
        <w:spacing w:after="0"/>
        <w:jc w:val="left"/>
        <w:rPr>
          <w:rFonts w:ascii="Arial" w:hAnsi="Arial" w:cs="Arial"/>
          <w:color w:val="000000"/>
          <w:szCs w:val="22"/>
          <w:lang w:val="el-GR" w:eastAsia="el-GR"/>
        </w:rPr>
      </w:pPr>
    </w:p>
    <w:tbl>
      <w:tblPr>
        <w:tblW w:w="10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
        <w:gridCol w:w="6442"/>
        <w:gridCol w:w="3048"/>
      </w:tblGrid>
      <w:tr w:rsidR="0046201D" w:rsidRPr="0046201D" w14:paraId="4616FB1C" w14:textId="77777777" w:rsidTr="005E51C2">
        <w:trPr>
          <w:trHeight w:val="272"/>
        </w:trPr>
        <w:tc>
          <w:tcPr>
            <w:tcW w:w="536" w:type="dxa"/>
          </w:tcPr>
          <w:p w14:paraId="6A3CDB2B" w14:textId="77777777" w:rsidR="0046201D" w:rsidRPr="0046201D" w:rsidRDefault="0046201D" w:rsidP="0046201D">
            <w:pPr>
              <w:suppressAutoHyphens w:val="0"/>
              <w:spacing w:after="0"/>
              <w:jc w:val="left"/>
              <w:rPr>
                <w:rFonts w:ascii="Arial" w:hAnsi="Arial" w:cs="Arial"/>
                <w:b/>
                <w:color w:val="000000"/>
                <w:szCs w:val="20"/>
                <w:lang w:val="el-GR" w:eastAsia="el-GR"/>
                <w14:shadow w14:blurRad="50800" w14:dist="38100" w14:dir="2700000" w14:sx="100000" w14:sy="100000" w14:kx="0" w14:ky="0" w14:algn="tl">
                  <w14:srgbClr w14:val="000000">
                    <w14:alpha w14:val="60000"/>
                  </w14:srgbClr>
                </w14:shadow>
              </w:rPr>
            </w:pPr>
          </w:p>
        </w:tc>
        <w:tc>
          <w:tcPr>
            <w:tcW w:w="6442" w:type="dxa"/>
          </w:tcPr>
          <w:p w14:paraId="3BB0FA9B" w14:textId="77777777" w:rsidR="0046201D" w:rsidRPr="0046201D" w:rsidRDefault="0046201D" w:rsidP="0046201D">
            <w:pPr>
              <w:suppressAutoHyphens w:val="0"/>
              <w:spacing w:after="0"/>
              <w:jc w:val="left"/>
              <w:rPr>
                <w:rFonts w:ascii="Arial" w:hAnsi="Arial" w:cs="Arial"/>
                <w:color w:val="000000"/>
                <w:szCs w:val="20"/>
                <w:lang w:val="el-GR" w:eastAsia="el-GR"/>
                <w14:shadow w14:blurRad="50800" w14:dist="38100" w14:dir="2700000" w14:sx="100000" w14:sy="100000" w14:kx="0" w14:ky="0" w14:algn="tl">
                  <w14:srgbClr w14:val="000000">
                    <w14:alpha w14:val="60000"/>
                  </w14:srgbClr>
                </w14:shadow>
              </w:rPr>
            </w:pPr>
            <w:r w:rsidRPr="0046201D">
              <w:rPr>
                <w:rFonts w:ascii="Arial" w:hAnsi="Arial" w:cs="Arial"/>
                <w:b/>
                <w:color w:val="000000"/>
                <w:szCs w:val="20"/>
                <w:lang w:val="el-GR" w:eastAsia="el-GR"/>
                <w14:shadow w14:blurRad="50800" w14:dist="38100" w14:dir="2700000" w14:sx="100000" w14:sy="100000" w14:kx="0" w14:ky="0" w14:algn="tl">
                  <w14:srgbClr w14:val="000000">
                    <w14:alpha w14:val="60000"/>
                  </w14:srgbClr>
                </w14:shadow>
              </w:rPr>
              <w:t xml:space="preserve">ΕΤΗΣΙΟΣ ΕΛΕΓΧΟΣ – ΣΥΝΤΗΡΗΣΗ ΣΥΣΤΗΜΑΤΟΣ ΟΛΙΚΗΣ ΚΑΤΑΚΛΙΣΗΣ ΣΤΟ ΚΤΙΡΙΟ </w:t>
            </w:r>
            <w:r w:rsidRPr="0046201D">
              <w:rPr>
                <w:rFonts w:ascii="Arial" w:hAnsi="Arial" w:cs="Arial"/>
                <w:color w:val="000000"/>
                <w:szCs w:val="20"/>
                <w:lang w:val="el-GR" w:eastAsia="el-GR"/>
                <w14:shadow w14:blurRad="50800" w14:dist="38100" w14:dir="2700000" w14:sx="100000" w14:sy="100000" w14:kx="0" w14:ky="0" w14:algn="tl">
                  <w14:srgbClr w14:val="000000">
                    <w14:alpha w14:val="60000"/>
                  </w14:srgbClr>
                </w14:shadow>
              </w:rPr>
              <w:t>......................................................</w:t>
            </w:r>
          </w:p>
          <w:p w14:paraId="0F8ADB10" w14:textId="77777777" w:rsidR="0046201D" w:rsidRPr="0046201D" w:rsidRDefault="0046201D" w:rsidP="0046201D">
            <w:pPr>
              <w:suppressAutoHyphens w:val="0"/>
              <w:spacing w:after="0"/>
              <w:jc w:val="left"/>
              <w:rPr>
                <w:rFonts w:ascii="Arial" w:hAnsi="Arial" w:cs="Arial"/>
                <w:color w:val="000000"/>
                <w:szCs w:val="20"/>
                <w:lang w:val="en-US" w:eastAsia="el-GR"/>
                <w14:shadow w14:blurRad="50800" w14:dist="38100" w14:dir="2700000" w14:sx="100000" w14:sy="100000" w14:kx="0" w14:ky="0" w14:algn="tl">
                  <w14:srgbClr w14:val="000000">
                    <w14:alpha w14:val="60000"/>
                  </w14:srgbClr>
                </w14:shadow>
              </w:rPr>
            </w:pPr>
            <w:r w:rsidRPr="0046201D">
              <w:rPr>
                <w:rFonts w:ascii="Arial" w:hAnsi="Arial" w:cs="Arial"/>
                <w:color w:val="000000"/>
                <w:szCs w:val="20"/>
                <w:lang w:val="el-GR" w:eastAsia="el-GR"/>
                <w14:shadow w14:blurRad="50800" w14:dist="38100" w14:dir="2700000" w14:sx="100000" w14:sy="100000" w14:kx="0" w14:ky="0" w14:algn="tl">
                  <w14:srgbClr w14:val="000000">
                    <w14:alpha w14:val="60000"/>
                  </w14:srgbClr>
                </w14:shadow>
              </w:rPr>
              <w:t>……………………………………………………………………….</w:t>
            </w:r>
            <w:r w:rsidRPr="0046201D">
              <w:rPr>
                <w:rFonts w:ascii="Arial" w:hAnsi="Arial" w:cs="Arial"/>
                <w:color w:val="000000"/>
                <w:szCs w:val="20"/>
                <w:lang w:val="en-US" w:eastAsia="el-GR"/>
                <w14:shadow w14:blurRad="50800" w14:dist="38100" w14:dir="2700000" w14:sx="100000" w14:sy="100000" w14:kx="0" w14:ky="0" w14:algn="tl">
                  <w14:srgbClr w14:val="000000">
                    <w14:alpha w14:val="60000"/>
                  </w14:srgbClr>
                </w14:shadow>
              </w:rPr>
              <w:t>.</w:t>
            </w:r>
          </w:p>
          <w:p w14:paraId="5D02A49E" w14:textId="77777777" w:rsidR="0046201D" w:rsidRPr="0046201D" w:rsidRDefault="0046201D" w:rsidP="0046201D">
            <w:pPr>
              <w:suppressAutoHyphens w:val="0"/>
              <w:spacing w:after="0"/>
              <w:jc w:val="left"/>
              <w:rPr>
                <w:rFonts w:ascii="Arial" w:hAnsi="Arial" w:cs="Arial"/>
                <w:color w:val="000000"/>
                <w:szCs w:val="20"/>
                <w:lang w:val="en-US" w:eastAsia="el-GR"/>
              </w:rPr>
            </w:pPr>
            <w:r w:rsidRPr="0046201D">
              <w:rPr>
                <w:rFonts w:ascii="Arial" w:hAnsi="Arial" w:cs="Arial"/>
                <w:color w:val="000000"/>
                <w:szCs w:val="20"/>
                <w:lang w:val="en-US" w:eastAsia="el-GR"/>
              </w:rPr>
              <w:t>………………………………………………………………………...</w:t>
            </w:r>
          </w:p>
        </w:tc>
        <w:tc>
          <w:tcPr>
            <w:tcW w:w="3048" w:type="dxa"/>
          </w:tcPr>
          <w:p w14:paraId="497216E4" w14:textId="77777777" w:rsidR="0046201D" w:rsidRPr="0046201D" w:rsidRDefault="0046201D" w:rsidP="0046201D">
            <w:pPr>
              <w:suppressAutoHyphens w:val="0"/>
              <w:spacing w:after="0"/>
              <w:jc w:val="right"/>
              <w:rPr>
                <w:rFonts w:ascii="Arial" w:hAnsi="Arial" w:cs="Arial"/>
                <w:color w:val="000000"/>
                <w:szCs w:val="20"/>
                <w:lang w:val="el-GR" w:eastAsia="el-GR"/>
              </w:rPr>
            </w:pPr>
          </w:p>
          <w:p w14:paraId="38E50C55" w14:textId="77777777" w:rsidR="0046201D" w:rsidRPr="0046201D" w:rsidRDefault="0046201D" w:rsidP="0046201D">
            <w:pPr>
              <w:suppressAutoHyphens w:val="0"/>
              <w:spacing w:after="0"/>
              <w:jc w:val="right"/>
              <w:rPr>
                <w:rFonts w:ascii="Arial" w:hAnsi="Arial" w:cs="Arial"/>
                <w:color w:val="000000"/>
                <w:szCs w:val="20"/>
                <w:lang w:val="el-GR" w:eastAsia="el-GR"/>
              </w:rPr>
            </w:pPr>
            <w:r w:rsidRPr="0046201D">
              <w:rPr>
                <w:rFonts w:ascii="Arial" w:hAnsi="Arial" w:cs="Arial"/>
                <w:color w:val="000000"/>
                <w:szCs w:val="20"/>
                <w:lang w:val="el-GR" w:eastAsia="el-GR"/>
              </w:rPr>
              <w:t>Ημερομηνία</w:t>
            </w:r>
            <w:r w:rsidRPr="0046201D">
              <w:rPr>
                <w:rFonts w:ascii="Arial" w:hAnsi="Arial" w:cs="Arial"/>
                <w:color w:val="000000"/>
                <w:szCs w:val="20"/>
                <w:lang w:val="en-US" w:eastAsia="el-GR"/>
              </w:rPr>
              <w:t xml:space="preserve"> </w:t>
            </w:r>
            <w:r w:rsidRPr="0046201D">
              <w:rPr>
                <w:rFonts w:ascii="Arial" w:hAnsi="Arial" w:cs="Arial"/>
                <w:color w:val="000000"/>
                <w:szCs w:val="20"/>
                <w:lang w:val="el-GR" w:eastAsia="el-GR"/>
              </w:rPr>
              <w:t>…………………</w:t>
            </w:r>
          </w:p>
        </w:tc>
      </w:tr>
    </w:tbl>
    <w:p w14:paraId="7AAC4007" w14:textId="77777777" w:rsidR="0046201D" w:rsidRPr="0046201D" w:rsidRDefault="0046201D" w:rsidP="0046201D">
      <w:pPr>
        <w:suppressAutoHyphens w:val="0"/>
        <w:spacing w:after="0"/>
        <w:jc w:val="left"/>
        <w:rPr>
          <w:rFonts w:ascii="Arial" w:hAnsi="Arial" w:cs="Arial"/>
          <w:color w:val="000000"/>
          <w:szCs w:val="20"/>
          <w:lang w:val="en-US" w:eastAsia="el-GR"/>
        </w:rPr>
      </w:pPr>
    </w:p>
    <w:tbl>
      <w:tblPr>
        <w:tblW w:w="10087"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51"/>
        <w:gridCol w:w="4236"/>
      </w:tblGrid>
      <w:tr w:rsidR="0046201D" w:rsidRPr="0046201D" w14:paraId="3F3E9DCB" w14:textId="77777777" w:rsidTr="005E51C2">
        <w:trPr>
          <w:trHeight w:val="609"/>
        </w:trPr>
        <w:tc>
          <w:tcPr>
            <w:tcW w:w="5851" w:type="dxa"/>
          </w:tcPr>
          <w:p w14:paraId="3D214B19" w14:textId="77777777" w:rsidR="0046201D" w:rsidRPr="0046201D" w:rsidRDefault="0046201D" w:rsidP="0046201D">
            <w:pPr>
              <w:suppressAutoHyphens w:val="0"/>
              <w:spacing w:before="120"/>
              <w:jc w:val="left"/>
              <w:rPr>
                <w:rFonts w:ascii="Arial" w:hAnsi="Arial" w:cs="Arial"/>
                <w:b/>
                <w:color w:val="000000"/>
                <w:sz w:val="20"/>
                <w:szCs w:val="20"/>
                <w:lang w:val="el-GR" w:eastAsia="el-GR"/>
              </w:rPr>
            </w:pPr>
            <w:r w:rsidRPr="0046201D">
              <w:rPr>
                <w:rFonts w:ascii="Arial" w:hAnsi="Arial" w:cs="Arial"/>
                <w:b/>
                <w:color w:val="000000"/>
                <w:sz w:val="20"/>
                <w:szCs w:val="20"/>
                <w:lang w:val="el-GR" w:eastAsia="el-GR"/>
              </w:rPr>
              <w:t>ΧΩΡΟΣ ΠΟΥ ΚΑΛΥΠΤΕΙ</w:t>
            </w:r>
          </w:p>
        </w:tc>
        <w:tc>
          <w:tcPr>
            <w:tcW w:w="4236" w:type="dxa"/>
          </w:tcPr>
          <w:p w14:paraId="414ACFFB" w14:textId="77777777" w:rsidR="0046201D" w:rsidRPr="0046201D" w:rsidRDefault="0046201D" w:rsidP="0046201D">
            <w:pPr>
              <w:suppressAutoHyphens w:val="0"/>
              <w:spacing w:before="120"/>
              <w:jc w:val="left"/>
              <w:rPr>
                <w:rFonts w:ascii="Arial" w:hAnsi="Arial" w:cs="Arial"/>
                <w:b/>
                <w:color w:val="000000"/>
                <w:sz w:val="16"/>
                <w:szCs w:val="20"/>
                <w:lang w:val="el-GR" w:eastAsia="el-GR"/>
              </w:rPr>
            </w:pPr>
            <w:r w:rsidRPr="0046201D">
              <w:rPr>
                <w:rFonts w:ascii="Arial" w:hAnsi="Arial" w:cs="Arial"/>
                <w:b/>
                <w:color w:val="000000"/>
                <w:sz w:val="16"/>
                <w:szCs w:val="20"/>
                <w:lang w:val="el-GR" w:eastAsia="el-GR"/>
              </w:rPr>
              <w:t>ΕΙΔΟΣ ΑΕΡΙΟΥ/ΤΥΠΟΣ ΠΙΝΑΚΑ/ΑΡΙΘΜΟΣ ΦΙΑΛΩΝ</w:t>
            </w:r>
          </w:p>
          <w:p w14:paraId="6E19981D" w14:textId="77777777" w:rsidR="0046201D" w:rsidRPr="0046201D" w:rsidRDefault="0046201D" w:rsidP="0046201D">
            <w:pPr>
              <w:suppressAutoHyphens w:val="0"/>
              <w:spacing w:before="120"/>
              <w:jc w:val="left"/>
              <w:rPr>
                <w:rFonts w:ascii="Arial" w:hAnsi="Arial" w:cs="Arial"/>
                <w:b/>
                <w:color w:val="000000"/>
                <w:sz w:val="16"/>
                <w:szCs w:val="20"/>
                <w:lang w:val="el-GR" w:eastAsia="el-GR"/>
              </w:rPr>
            </w:pPr>
          </w:p>
          <w:p w14:paraId="66ED78C2" w14:textId="77777777" w:rsidR="0046201D" w:rsidRPr="0046201D" w:rsidRDefault="0046201D" w:rsidP="0046201D">
            <w:pPr>
              <w:suppressAutoHyphens w:val="0"/>
              <w:spacing w:before="120"/>
              <w:jc w:val="left"/>
              <w:rPr>
                <w:rFonts w:ascii="Arial" w:hAnsi="Arial" w:cs="Arial"/>
                <w:b/>
                <w:color w:val="000000"/>
                <w:sz w:val="16"/>
                <w:szCs w:val="20"/>
                <w:lang w:val="el-GR" w:eastAsia="el-GR"/>
              </w:rPr>
            </w:pPr>
            <w:r w:rsidRPr="0046201D">
              <w:rPr>
                <w:rFonts w:ascii="Arial" w:hAnsi="Arial" w:cs="Arial"/>
                <w:b/>
                <w:color w:val="000000"/>
                <w:sz w:val="16"/>
                <w:szCs w:val="20"/>
                <w:lang w:val="el-GR" w:eastAsia="el-GR"/>
              </w:rPr>
              <w:t>ΕΤΟΣ ΚΑΤΑΣΚΕΥΗΣ ΦΙΑΛΩΝ</w:t>
            </w:r>
          </w:p>
        </w:tc>
      </w:tr>
    </w:tbl>
    <w:p w14:paraId="60383D20" w14:textId="77777777" w:rsidR="0046201D" w:rsidRPr="0046201D" w:rsidRDefault="0046201D" w:rsidP="0046201D">
      <w:pPr>
        <w:suppressAutoHyphens w:val="0"/>
        <w:spacing w:after="0"/>
        <w:jc w:val="left"/>
        <w:rPr>
          <w:rFonts w:ascii="Arial" w:hAnsi="Arial" w:cs="Arial"/>
          <w:color w:val="000000"/>
          <w:szCs w:val="20"/>
          <w:lang w:val="el-GR" w:eastAsia="el-GR"/>
        </w:rPr>
      </w:pPr>
    </w:p>
    <w:tbl>
      <w:tblPr>
        <w:tblW w:w="11057"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3"/>
        <w:gridCol w:w="5335"/>
        <w:gridCol w:w="1418"/>
        <w:gridCol w:w="1275"/>
        <w:gridCol w:w="2126"/>
      </w:tblGrid>
      <w:tr w:rsidR="0046201D" w:rsidRPr="0046201D" w14:paraId="2737C7E9" w14:textId="77777777" w:rsidTr="005E51C2">
        <w:tc>
          <w:tcPr>
            <w:tcW w:w="903" w:type="dxa"/>
            <w:shd w:val="pct10" w:color="auto" w:fill="FFFFFF"/>
          </w:tcPr>
          <w:p w14:paraId="688DE04B" w14:textId="77777777" w:rsidR="0046201D" w:rsidRPr="0046201D" w:rsidRDefault="0046201D" w:rsidP="0046201D">
            <w:pPr>
              <w:suppressAutoHyphens w:val="0"/>
              <w:spacing w:before="120"/>
              <w:jc w:val="center"/>
              <w:rPr>
                <w:rFonts w:ascii="Arial" w:hAnsi="Arial" w:cs="Arial"/>
                <w:b/>
                <w:color w:val="000000"/>
                <w:szCs w:val="20"/>
                <w:lang w:val="en-US" w:eastAsia="el-GR"/>
              </w:rPr>
            </w:pPr>
            <w:r w:rsidRPr="0046201D">
              <w:rPr>
                <w:rFonts w:ascii="Arial" w:hAnsi="Arial" w:cs="Arial"/>
                <w:b/>
                <w:color w:val="000000"/>
                <w:szCs w:val="20"/>
                <w:lang w:val="en-US" w:eastAsia="el-GR"/>
              </w:rPr>
              <w:t>Βήμα</w:t>
            </w:r>
          </w:p>
        </w:tc>
        <w:tc>
          <w:tcPr>
            <w:tcW w:w="5335" w:type="dxa"/>
            <w:shd w:val="pct10" w:color="auto" w:fill="FFFFFF"/>
          </w:tcPr>
          <w:p w14:paraId="25E29E20" w14:textId="77777777" w:rsidR="0046201D" w:rsidRPr="0046201D" w:rsidRDefault="0046201D" w:rsidP="0046201D">
            <w:pPr>
              <w:keepNext/>
              <w:suppressAutoHyphens w:val="0"/>
              <w:spacing w:before="120"/>
              <w:ind w:left="90"/>
              <w:jc w:val="center"/>
              <w:outlineLvl w:val="1"/>
              <w:rPr>
                <w:rFonts w:ascii="Arial" w:hAnsi="Arial" w:cs="Arial"/>
                <w:b/>
                <w:color w:val="000000"/>
                <w:sz w:val="20"/>
                <w:szCs w:val="20"/>
                <w:u w:val="single"/>
                <w:lang w:val="el-GR" w:eastAsia="el-GR"/>
              </w:rPr>
            </w:pPr>
            <w:bookmarkStart w:id="243" w:name="_Toc145664845"/>
            <w:bookmarkStart w:id="244" w:name="_Toc145936876"/>
            <w:r w:rsidRPr="0046201D">
              <w:rPr>
                <w:rFonts w:ascii="Arial" w:hAnsi="Arial" w:cs="Arial"/>
                <w:b/>
                <w:color w:val="000000"/>
                <w:sz w:val="20"/>
                <w:szCs w:val="20"/>
                <w:u w:val="single"/>
                <w:lang w:val="el-GR" w:eastAsia="el-GR"/>
              </w:rPr>
              <w:t>Εργασία</w:t>
            </w:r>
            <w:bookmarkEnd w:id="243"/>
            <w:bookmarkEnd w:id="244"/>
          </w:p>
        </w:tc>
        <w:tc>
          <w:tcPr>
            <w:tcW w:w="1418" w:type="dxa"/>
            <w:shd w:val="pct10" w:color="auto" w:fill="FFFFFF"/>
          </w:tcPr>
          <w:p w14:paraId="01D8F54A" w14:textId="77777777" w:rsidR="0046201D" w:rsidRPr="0046201D" w:rsidRDefault="0046201D" w:rsidP="0046201D">
            <w:pPr>
              <w:keepNext/>
              <w:suppressAutoHyphens w:val="0"/>
              <w:spacing w:before="120"/>
              <w:ind w:left="90"/>
              <w:jc w:val="center"/>
              <w:outlineLvl w:val="1"/>
              <w:rPr>
                <w:rFonts w:ascii="Arial" w:hAnsi="Arial" w:cs="Arial"/>
                <w:b/>
                <w:color w:val="000000"/>
                <w:sz w:val="20"/>
                <w:szCs w:val="20"/>
                <w:u w:val="single"/>
                <w:lang w:val="el-GR" w:eastAsia="el-GR"/>
              </w:rPr>
            </w:pPr>
            <w:bookmarkStart w:id="245" w:name="_Toc145664846"/>
            <w:bookmarkStart w:id="246" w:name="_Toc145936877"/>
            <w:r w:rsidRPr="0046201D">
              <w:rPr>
                <w:rFonts w:ascii="Arial" w:hAnsi="Arial" w:cs="Arial"/>
                <w:b/>
                <w:color w:val="000000"/>
                <w:sz w:val="20"/>
                <w:szCs w:val="20"/>
                <w:u w:val="single"/>
                <w:lang w:val="el-GR" w:eastAsia="el-GR"/>
              </w:rPr>
              <w:t>Ελέγχθηκε</w:t>
            </w:r>
            <w:bookmarkEnd w:id="245"/>
            <w:bookmarkEnd w:id="246"/>
          </w:p>
        </w:tc>
        <w:tc>
          <w:tcPr>
            <w:tcW w:w="1275" w:type="dxa"/>
            <w:shd w:val="pct10" w:color="auto" w:fill="FFFFFF"/>
          </w:tcPr>
          <w:p w14:paraId="7B46CC2E" w14:textId="77777777" w:rsidR="0046201D" w:rsidRPr="0046201D" w:rsidRDefault="0046201D" w:rsidP="0046201D">
            <w:pPr>
              <w:suppressAutoHyphens w:val="0"/>
              <w:spacing w:before="120"/>
              <w:ind w:left="-109"/>
              <w:jc w:val="center"/>
              <w:rPr>
                <w:rFonts w:ascii="Arial" w:hAnsi="Arial" w:cs="Arial"/>
                <w:b/>
                <w:color w:val="000000"/>
                <w:szCs w:val="20"/>
                <w:lang w:val="el-GR" w:eastAsia="el-GR"/>
              </w:rPr>
            </w:pPr>
            <w:r w:rsidRPr="0046201D">
              <w:rPr>
                <w:rFonts w:ascii="Arial" w:hAnsi="Arial" w:cs="Arial"/>
                <w:b/>
                <w:color w:val="000000"/>
                <w:szCs w:val="20"/>
                <w:lang w:val="el-GR" w:eastAsia="el-GR"/>
              </w:rPr>
              <w:t>Λειτουργία</w:t>
            </w:r>
          </w:p>
        </w:tc>
        <w:tc>
          <w:tcPr>
            <w:tcW w:w="2126" w:type="dxa"/>
            <w:shd w:val="pct10" w:color="auto" w:fill="FFFFFF"/>
          </w:tcPr>
          <w:p w14:paraId="6613F8AC" w14:textId="77777777" w:rsidR="0046201D" w:rsidRPr="0046201D" w:rsidRDefault="0046201D" w:rsidP="0046201D">
            <w:pPr>
              <w:suppressAutoHyphens w:val="0"/>
              <w:spacing w:before="120"/>
              <w:jc w:val="center"/>
              <w:rPr>
                <w:rFonts w:ascii="Arial" w:hAnsi="Arial" w:cs="Arial"/>
                <w:b/>
                <w:color w:val="000000"/>
                <w:szCs w:val="20"/>
                <w:lang w:val="el-GR" w:eastAsia="el-GR"/>
              </w:rPr>
            </w:pPr>
            <w:r w:rsidRPr="0046201D">
              <w:rPr>
                <w:rFonts w:ascii="Arial" w:hAnsi="Arial" w:cs="Arial"/>
                <w:b/>
                <w:color w:val="000000"/>
                <w:szCs w:val="20"/>
                <w:lang w:val="el-GR" w:eastAsia="el-GR"/>
              </w:rPr>
              <w:t>Παρατηρήσεις</w:t>
            </w:r>
          </w:p>
        </w:tc>
      </w:tr>
      <w:tr w:rsidR="0046201D" w:rsidRPr="00CD3034" w14:paraId="73144585" w14:textId="77777777" w:rsidTr="005E51C2">
        <w:tc>
          <w:tcPr>
            <w:tcW w:w="903" w:type="dxa"/>
          </w:tcPr>
          <w:p w14:paraId="21FCFEED" w14:textId="77777777" w:rsidR="0046201D" w:rsidRPr="0046201D" w:rsidRDefault="0046201D" w:rsidP="0046201D">
            <w:pPr>
              <w:suppressAutoHyphens w:val="0"/>
              <w:spacing w:before="120"/>
              <w:jc w:val="center"/>
              <w:rPr>
                <w:rFonts w:ascii="Arial" w:hAnsi="Arial" w:cs="Arial"/>
                <w:color w:val="000000"/>
                <w:sz w:val="18"/>
                <w:szCs w:val="18"/>
                <w:lang w:val="en-US" w:eastAsia="el-GR"/>
              </w:rPr>
            </w:pPr>
            <w:r w:rsidRPr="0046201D">
              <w:rPr>
                <w:rFonts w:ascii="Arial" w:hAnsi="Arial" w:cs="Arial"/>
                <w:color w:val="000000"/>
                <w:sz w:val="18"/>
                <w:szCs w:val="18"/>
                <w:lang w:val="en-US" w:eastAsia="el-GR"/>
              </w:rPr>
              <w:t>1</w:t>
            </w:r>
          </w:p>
        </w:tc>
        <w:tc>
          <w:tcPr>
            <w:tcW w:w="5335" w:type="dxa"/>
          </w:tcPr>
          <w:p w14:paraId="01CC964E" w14:textId="77777777" w:rsidR="0046201D" w:rsidRPr="0046201D" w:rsidRDefault="0046201D" w:rsidP="0046201D">
            <w:pPr>
              <w:suppressAutoHyphens w:val="0"/>
              <w:spacing w:before="120"/>
              <w:jc w:val="left"/>
              <w:rPr>
                <w:rFonts w:ascii="Arial" w:hAnsi="Arial" w:cs="Arial"/>
                <w:b/>
                <w:color w:val="000000"/>
                <w:sz w:val="18"/>
                <w:szCs w:val="18"/>
                <w:u w:val="single"/>
                <w:lang w:val="el-GR" w:eastAsia="el-GR"/>
              </w:rPr>
            </w:pPr>
            <w:r w:rsidRPr="0046201D">
              <w:rPr>
                <w:rFonts w:ascii="Arial" w:hAnsi="Arial" w:cs="Arial"/>
                <w:b/>
                <w:color w:val="000000"/>
                <w:sz w:val="18"/>
                <w:szCs w:val="18"/>
                <w:u w:val="single"/>
                <w:lang w:val="el-GR" w:eastAsia="el-GR"/>
              </w:rPr>
              <w:t xml:space="preserve">ΠΡΟΣΟΧΗ!!! </w:t>
            </w:r>
          </w:p>
          <w:p w14:paraId="20AED766"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r w:rsidRPr="0046201D">
              <w:rPr>
                <w:rFonts w:ascii="Arial" w:hAnsi="Arial" w:cs="Arial"/>
                <w:color w:val="000000"/>
                <w:sz w:val="18"/>
                <w:szCs w:val="18"/>
                <w:lang w:val="el-GR" w:eastAsia="el-GR"/>
              </w:rPr>
              <w:t xml:space="preserve">Αφαιρούνται προσεκτικά οι μοχλοί ενεργοποίησης </w:t>
            </w:r>
            <w:r w:rsidRPr="0046201D">
              <w:rPr>
                <w:rFonts w:ascii="Arial" w:hAnsi="Arial" w:cs="Arial"/>
                <w:i/>
                <w:color w:val="000000"/>
                <w:sz w:val="18"/>
                <w:szCs w:val="18"/>
                <w:lang w:val="el-GR" w:eastAsia="el-GR"/>
              </w:rPr>
              <w:t>όλων</w:t>
            </w:r>
            <w:r w:rsidRPr="0046201D">
              <w:rPr>
                <w:rFonts w:ascii="Arial" w:hAnsi="Arial" w:cs="Arial"/>
                <w:color w:val="000000"/>
                <w:sz w:val="18"/>
                <w:szCs w:val="18"/>
                <w:lang w:val="el-GR" w:eastAsia="el-GR"/>
              </w:rPr>
              <w:t xml:space="preserve"> των φιαλών</w:t>
            </w:r>
          </w:p>
        </w:tc>
        <w:tc>
          <w:tcPr>
            <w:tcW w:w="1418" w:type="dxa"/>
          </w:tcPr>
          <w:p w14:paraId="6E8A2C36"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1275" w:type="dxa"/>
          </w:tcPr>
          <w:p w14:paraId="45CF0163"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2126" w:type="dxa"/>
            <w:tcBorders>
              <w:bottom w:val="single" w:sz="4" w:space="0" w:color="auto"/>
            </w:tcBorders>
          </w:tcPr>
          <w:p w14:paraId="317510DA"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r>
      <w:tr w:rsidR="0046201D" w:rsidRPr="00CD3034" w14:paraId="4BB96DB9" w14:textId="77777777" w:rsidTr="005E51C2">
        <w:tc>
          <w:tcPr>
            <w:tcW w:w="903" w:type="dxa"/>
          </w:tcPr>
          <w:p w14:paraId="6BBC06B6" w14:textId="77777777" w:rsidR="0046201D" w:rsidRPr="0046201D" w:rsidRDefault="0046201D" w:rsidP="0046201D">
            <w:pPr>
              <w:suppressAutoHyphens w:val="0"/>
              <w:spacing w:before="120"/>
              <w:jc w:val="center"/>
              <w:rPr>
                <w:rFonts w:ascii="Arial" w:hAnsi="Arial" w:cs="Arial"/>
                <w:color w:val="000000"/>
                <w:sz w:val="18"/>
                <w:szCs w:val="18"/>
                <w:lang w:val="en-US" w:eastAsia="el-GR"/>
              </w:rPr>
            </w:pPr>
            <w:r w:rsidRPr="0046201D">
              <w:rPr>
                <w:rFonts w:ascii="Arial" w:hAnsi="Arial" w:cs="Arial"/>
                <w:color w:val="000000"/>
                <w:sz w:val="18"/>
                <w:szCs w:val="18"/>
                <w:lang w:val="en-US" w:eastAsia="el-GR"/>
              </w:rPr>
              <w:t>2</w:t>
            </w:r>
          </w:p>
        </w:tc>
        <w:tc>
          <w:tcPr>
            <w:tcW w:w="5335" w:type="dxa"/>
            <w:tcBorders>
              <w:right w:val="nil"/>
            </w:tcBorders>
          </w:tcPr>
          <w:p w14:paraId="275A56A6" w14:textId="77777777" w:rsidR="0046201D" w:rsidRPr="0046201D" w:rsidRDefault="0046201D" w:rsidP="0046201D">
            <w:pPr>
              <w:suppressAutoHyphens w:val="0"/>
              <w:spacing w:before="120" w:after="0"/>
              <w:jc w:val="left"/>
              <w:rPr>
                <w:rFonts w:ascii="Arial" w:hAnsi="Arial" w:cs="Arial"/>
                <w:color w:val="000000"/>
                <w:sz w:val="18"/>
                <w:szCs w:val="18"/>
                <w:lang w:val="el-GR" w:eastAsia="el-GR"/>
              </w:rPr>
            </w:pPr>
            <w:r w:rsidRPr="0046201D">
              <w:rPr>
                <w:rFonts w:ascii="Arial" w:hAnsi="Arial" w:cs="Arial"/>
                <w:color w:val="000000"/>
                <w:sz w:val="18"/>
                <w:szCs w:val="18"/>
                <w:lang w:val="el-GR" w:eastAsia="el-GR"/>
              </w:rPr>
              <w:t xml:space="preserve">Οπτικός έλεγχος όλων των στοιχείων της εγκατάστασης: Πινακίδες, βαφές, λάστιχα, πινακίδες στις πόρτες, </w:t>
            </w:r>
            <w:r w:rsidRPr="0046201D">
              <w:rPr>
                <w:rFonts w:ascii="Arial" w:hAnsi="Arial" w:cs="Arial"/>
                <w:i/>
                <w:color w:val="000000"/>
                <w:sz w:val="18"/>
                <w:szCs w:val="18"/>
                <w:u w:val="single"/>
                <w:lang w:val="el-GR" w:eastAsia="el-GR"/>
              </w:rPr>
              <w:t>ζύγιση κυλίνδρων*</w:t>
            </w:r>
            <w:r w:rsidRPr="0046201D">
              <w:rPr>
                <w:rFonts w:ascii="Arial" w:hAnsi="Arial" w:cs="Arial"/>
                <w:color w:val="000000"/>
                <w:sz w:val="18"/>
                <w:szCs w:val="18"/>
                <w:lang w:val="el-GR" w:eastAsia="el-GR"/>
              </w:rPr>
              <w:t>, συσκευές κλεισίματος πορτών (αν υπάρχουν), συσκευές συναγερμού, ανοίγματα (αν υπάρχουν).</w:t>
            </w:r>
          </w:p>
        </w:tc>
        <w:tc>
          <w:tcPr>
            <w:tcW w:w="1418" w:type="dxa"/>
          </w:tcPr>
          <w:p w14:paraId="4FBAF2C0"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1275" w:type="dxa"/>
            <w:tcBorders>
              <w:right w:val="single" w:sz="4" w:space="0" w:color="auto"/>
            </w:tcBorders>
          </w:tcPr>
          <w:p w14:paraId="51FF7E6D"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2126" w:type="dxa"/>
            <w:tcBorders>
              <w:top w:val="single" w:sz="4" w:space="0" w:color="auto"/>
              <w:left w:val="single" w:sz="4" w:space="0" w:color="auto"/>
              <w:bottom w:val="single" w:sz="4" w:space="0" w:color="auto"/>
              <w:right w:val="single" w:sz="4" w:space="0" w:color="auto"/>
            </w:tcBorders>
          </w:tcPr>
          <w:p w14:paraId="51A1EACC"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r>
      <w:tr w:rsidR="0046201D" w:rsidRPr="00CD3034" w14:paraId="4C680871" w14:textId="77777777" w:rsidTr="005E51C2">
        <w:trPr>
          <w:trHeight w:val="873"/>
        </w:trPr>
        <w:tc>
          <w:tcPr>
            <w:tcW w:w="903" w:type="dxa"/>
          </w:tcPr>
          <w:p w14:paraId="23B33557" w14:textId="77777777" w:rsidR="0046201D" w:rsidRPr="0046201D" w:rsidRDefault="0046201D" w:rsidP="0046201D">
            <w:pPr>
              <w:suppressAutoHyphens w:val="0"/>
              <w:spacing w:before="120"/>
              <w:jc w:val="center"/>
              <w:rPr>
                <w:rFonts w:ascii="Arial" w:hAnsi="Arial" w:cs="Arial"/>
                <w:color w:val="000000"/>
                <w:sz w:val="18"/>
                <w:szCs w:val="18"/>
                <w:lang w:val="en-US" w:eastAsia="el-GR"/>
              </w:rPr>
            </w:pPr>
            <w:r w:rsidRPr="0046201D">
              <w:rPr>
                <w:rFonts w:ascii="Arial" w:hAnsi="Arial" w:cs="Arial"/>
                <w:color w:val="000000"/>
                <w:sz w:val="18"/>
                <w:szCs w:val="18"/>
                <w:lang w:val="en-US" w:eastAsia="el-GR"/>
              </w:rPr>
              <w:t>3</w:t>
            </w:r>
          </w:p>
        </w:tc>
        <w:tc>
          <w:tcPr>
            <w:tcW w:w="5335" w:type="dxa"/>
          </w:tcPr>
          <w:p w14:paraId="2D1209FF" w14:textId="77777777" w:rsidR="0046201D" w:rsidRPr="0046201D" w:rsidRDefault="0046201D" w:rsidP="0046201D">
            <w:pPr>
              <w:suppressAutoHyphens w:val="0"/>
              <w:spacing w:before="120" w:after="0"/>
              <w:jc w:val="left"/>
              <w:rPr>
                <w:rFonts w:ascii="Arial" w:hAnsi="Arial" w:cs="Arial"/>
                <w:color w:val="000000"/>
                <w:sz w:val="18"/>
                <w:szCs w:val="18"/>
                <w:lang w:val="el-GR" w:eastAsia="el-GR"/>
              </w:rPr>
            </w:pPr>
            <w:r w:rsidRPr="0046201D">
              <w:rPr>
                <w:rFonts w:ascii="Arial" w:hAnsi="Arial" w:cs="Arial"/>
                <w:color w:val="000000"/>
                <w:sz w:val="18"/>
                <w:szCs w:val="18"/>
                <w:lang w:val="el-GR" w:eastAsia="el-GR"/>
              </w:rPr>
              <w:t>Λειτουργικός έλεγχος του μηχανισμού ενεργοποίησης των φιαλών.</w:t>
            </w:r>
          </w:p>
          <w:p w14:paraId="281648BD" w14:textId="77777777" w:rsidR="0046201D" w:rsidRPr="0046201D" w:rsidRDefault="0046201D" w:rsidP="0046201D">
            <w:pPr>
              <w:suppressAutoHyphens w:val="0"/>
              <w:spacing w:before="120" w:after="0"/>
              <w:jc w:val="left"/>
              <w:rPr>
                <w:rFonts w:ascii="Arial" w:hAnsi="Arial" w:cs="Arial"/>
                <w:color w:val="000000"/>
                <w:sz w:val="18"/>
                <w:szCs w:val="18"/>
                <w:lang w:val="el-GR" w:eastAsia="el-GR"/>
              </w:rPr>
            </w:pPr>
            <w:r w:rsidRPr="0046201D">
              <w:rPr>
                <w:rFonts w:ascii="Arial" w:hAnsi="Arial" w:cs="Arial"/>
                <w:color w:val="000000"/>
                <w:sz w:val="18"/>
                <w:szCs w:val="18"/>
                <w:lang w:val="el-GR" w:eastAsia="el-GR"/>
              </w:rPr>
              <w:t>Όταν πρόκειται για πυροκροτητή αυτός πρέπει να αποσυνδεθεί και στη θέση του να συνδεθεί φως συναγερμού 24</w:t>
            </w:r>
            <w:r w:rsidRPr="0046201D">
              <w:rPr>
                <w:rFonts w:ascii="Arial" w:hAnsi="Arial" w:cs="Arial"/>
                <w:color w:val="000000"/>
                <w:sz w:val="18"/>
                <w:szCs w:val="18"/>
                <w:lang w:val="en-US" w:eastAsia="el-GR"/>
              </w:rPr>
              <w:t>VDC</w:t>
            </w:r>
            <w:r w:rsidRPr="0046201D">
              <w:rPr>
                <w:rFonts w:ascii="Arial" w:hAnsi="Arial" w:cs="Arial"/>
                <w:color w:val="000000"/>
                <w:sz w:val="18"/>
                <w:szCs w:val="18"/>
                <w:lang w:val="el-GR" w:eastAsia="el-GR"/>
              </w:rPr>
              <w:t>.</w:t>
            </w:r>
          </w:p>
        </w:tc>
        <w:tc>
          <w:tcPr>
            <w:tcW w:w="1418" w:type="dxa"/>
            <w:tcBorders>
              <w:top w:val="nil"/>
              <w:bottom w:val="nil"/>
            </w:tcBorders>
          </w:tcPr>
          <w:p w14:paraId="79F150F9"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1275" w:type="dxa"/>
          </w:tcPr>
          <w:p w14:paraId="39BC6A40"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2126" w:type="dxa"/>
            <w:tcBorders>
              <w:top w:val="single" w:sz="4" w:space="0" w:color="auto"/>
            </w:tcBorders>
          </w:tcPr>
          <w:p w14:paraId="0C44F497"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r>
      <w:tr w:rsidR="0046201D" w:rsidRPr="00CD3034" w14:paraId="3A5B797F" w14:textId="77777777" w:rsidTr="005E51C2">
        <w:tc>
          <w:tcPr>
            <w:tcW w:w="903" w:type="dxa"/>
          </w:tcPr>
          <w:p w14:paraId="4E18AABF" w14:textId="77777777" w:rsidR="0046201D" w:rsidRPr="0046201D" w:rsidRDefault="0046201D" w:rsidP="0046201D">
            <w:pPr>
              <w:suppressAutoHyphens w:val="0"/>
              <w:spacing w:before="120"/>
              <w:jc w:val="center"/>
              <w:rPr>
                <w:rFonts w:ascii="Arial" w:hAnsi="Arial" w:cs="Arial"/>
                <w:color w:val="000000"/>
                <w:sz w:val="18"/>
                <w:szCs w:val="18"/>
                <w:lang w:val="en-US" w:eastAsia="el-GR"/>
              </w:rPr>
            </w:pPr>
            <w:r w:rsidRPr="0046201D">
              <w:rPr>
                <w:rFonts w:ascii="Arial" w:hAnsi="Arial" w:cs="Arial"/>
                <w:color w:val="000000"/>
                <w:sz w:val="18"/>
                <w:szCs w:val="18"/>
                <w:lang w:val="en-US" w:eastAsia="el-GR"/>
              </w:rPr>
              <w:t>4</w:t>
            </w:r>
          </w:p>
        </w:tc>
        <w:tc>
          <w:tcPr>
            <w:tcW w:w="5335" w:type="dxa"/>
          </w:tcPr>
          <w:p w14:paraId="235B371B" w14:textId="77777777" w:rsidR="0046201D" w:rsidRPr="0046201D" w:rsidRDefault="0046201D" w:rsidP="0046201D">
            <w:pPr>
              <w:suppressAutoHyphens w:val="0"/>
              <w:spacing w:before="120" w:after="0"/>
              <w:jc w:val="left"/>
              <w:rPr>
                <w:rFonts w:ascii="Arial" w:hAnsi="Arial" w:cs="Arial"/>
                <w:color w:val="000000"/>
                <w:sz w:val="18"/>
                <w:szCs w:val="18"/>
                <w:lang w:val="el-GR" w:eastAsia="el-GR"/>
              </w:rPr>
            </w:pPr>
            <w:r w:rsidRPr="0046201D">
              <w:rPr>
                <w:rFonts w:ascii="Arial" w:hAnsi="Arial" w:cs="Arial"/>
                <w:color w:val="000000"/>
                <w:sz w:val="18"/>
                <w:szCs w:val="18"/>
                <w:lang w:val="el-GR" w:eastAsia="el-GR"/>
              </w:rPr>
              <w:t xml:space="preserve">Επιθεωρούμε τον πίνακα ελέγχου της εγκατάστασης ώστε να μην υπάρχει </w:t>
            </w:r>
            <w:r w:rsidRPr="0046201D">
              <w:rPr>
                <w:rFonts w:ascii="Arial" w:hAnsi="Arial" w:cs="Arial"/>
                <w:color w:val="000000"/>
                <w:sz w:val="18"/>
                <w:szCs w:val="18"/>
                <w:u w:val="single"/>
                <w:lang w:val="el-GR" w:eastAsia="el-GR"/>
              </w:rPr>
              <w:t>καμία</w:t>
            </w:r>
            <w:r w:rsidRPr="0046201D">
              <w:rPr>
                <w:rFonts w:ascii="Arial" w:hAnsi="Arial" w:cs="Arial"/>
                <w:color w:val="000000"/>
                <w:sz w:val="18"/>
                <w:szCs w:val="18"/>
                <w:lang w:val="el-GR" w:eastAsia="el-GR"/>
              </w:rPr>
              <w:t xml:space="preserve"> ένδειξη σφάλματος ή συναγερμού.</w:t>
            </w:r>
          </w:p>
        </w:tc>
        <w:tc>
          <w:tcPr>
            <w:tcW w:w="1418" w:type="dxa"/>
          </w:tcPr>
          <w:p w14:paraId="7D5DD8DA"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1275" w:type="dxa"/>
          </w:tcPr>
          <w:p w14:paraId="14551F6E"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2126" w:type="dxa"/>
          </w:tcPr>
          <w:p w14:paraId="20A378BC"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r>
      <w:tr w:rsidR="0046201D" w:rsidRPr="00CD3034" w14:paraId="40CDDE22" w14:textId="77777777" w:rsidTr="005E51C2">
        <w:tc>
          <w:tcPr>
            <w:tcW w:w="903" w:type="dxa"/>
          </w:tcPr>
          <w:p w14:paraId="6250D5A0" w14:textId="77777777" w:rsidR="0046201D" w:rsidRPr="0046201D" w:rsidRDefault="0046201D" w:rsidP="0046201D">
            <w:pPr>
              <w:suppressAutoHyphens w:val="0"/>
              <w:spacing w:before="120"/>
              <w:jc w:val="center"/>
              <w:rPr>
                <w:rFonts w:ascii="Arial" w:hAnsi="Arial" w:cs="Arial"/>
                <w:color w:val="000000"/>
                <w:sz w:val="18"/>
                <w:szCs w:val="18"/>
                <w:lang w:val="en-US" w:eastAsia="el-GR"/>
              </w:rPr>
            </w:pPr>
            <w:r w:rsidRPr="0046201D">
              <w:rPr>
                <w:rFonts w:ascii="Arial" w:hAnsi="Arial" w:cs="Arial"/>
                <w:color w:val="000000"/>
                <w:sz w:val="18"/>
                <w:szCs w:val="18"/>
                <w:lang w:val="en-US" w:eastAsia="el-GR"/>
              </w:rPr>
              <w:t>5</w:t>
            </w:r>
          </w:p>
        </w:tc>
        <w:tc>
          <w:tcPr>
            <w:tcW w:w="5335" w:type="dxa"/>
          </w:tcPr>
          <w:p w14:paraId="522048D2" w14:textId="77777777" w:rsidR="0046201D" w:rsidRPr="0046201D" w:rsidRDefault="0046201D" w:rsidP="0046201D">
            <w:pPr>
              <w:suppressAutoHyphens w:val="0"/>
              <w:spacing w:before="120" w:after="0"/>
              <w:jc w:val="left"/>
              <w:rPr>
                <w:rFonts w:ascii="Arial" w:hAnsi="Arial" w:cs="Arial"/>
                <w:color w:val="000000"/>
                <w:sz w:val="18"/>
                <w:szCs w:val="18"/>
                <w:lang w:val="el-GR" w:eastAsia="el-GR"/>
              </w:rPr>
            </w:pPr>
            <w:r w:rsidRPr="0046201D">
              <w:rPr>
                <w:rFonts w:ascii="Arial" w:hAnsi="Arial" w:cs="Arial"/>
                <w:color w:val="000000"/>
                <w:sz w:val="18"/>
                <w:szCs w:val="18"/>
                <w:lang w:val="el-GR" w:eastAsia="el-GR"/>
              </w:rPr>
              <w:t>Επαναφέρουμε με την ειδική πένσα τον ηλεκτρομηχανικό ενεργοποιητή σε θέση ηρεμίας ή επανασυνδέουμε τον πυροκροτητή.</w:t>
            </w:r>
          </w:p>
        </w:tc>
        <w:tc>
          <w:tcPr>
            <w:tcW w:w="1418" w:type="dxa"/>
          </w:tcPr>
          <w:p w14:paraId="3B967722"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1275" w:type="dxa"/>
          </w:tcPr>
          <w:p w14:paraId="16651AD6"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2126" w:type="dxa"/>
          </w:tcPr>
          <w:p w14:paraId="3FC34228"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r>
      <w:tr w:rsidR="0046201D" w:rsidRPr="00CD3034" w14:paraId="35EE9BC6" w14:textId="77777777" w:rsidTr="005E51C2">
        <w:tc>
          <w:tcPr>
            <w:tcW w:w="903" w:type="dxa"/>
          </w:tcPr>
          <w:p w14:paraId="34CFA3E1" w14:textId="77777777" w:rsidR="0046201D" w:rsidRPr="0046201D" w:rsidRDefault="0046201D" w:rsidP="0046201D">
            <w:pPr>
              <w:suppressAutoHyphens w:val="0"/>
              <w:spacing w:before="120"/>
              <w:jc w:val="center"/>
              <w:rPr>
                <w:rFonts w:ascii="Arial" w:hAnsi="Arial" w:cs="Arial"/>
                <w:color w:val="000000"/>
                <w:sz w:val="18"/>
                <w:szCs w:val="18"/>
                <w:lang w:val="en-US" w:eastAsia="el-GR"/>
              </w:rPr>
            </w:pPr>
            <w:r w:rsidRPr="0046201D">
              <w:rPr>
                <w:rFonts w:ascii="Arial" w:hAnsi="Arial" w:cs="Arial"/>
                <w:color w:val="000000"/>
                <w:sz w:val="18"/>
                <w:szCs w:val="18"/>
                <w:lang w:val="en-US" w:eastAsia="el-GR"/>
              </w:rPr>
              <w:t>6</w:t>
            </w:r>
          </w:p>
        </w:tc>
        <w:tc>
          <w:tcPr>
            <w:tcW w:w="5335" w:type="dxa"/>
          </w:tcPr>
          <w:p w14:paraId="1CCECD4D" w14:textId="77777777" w:rsidR="0046201D" w:rsidRPr="0046201D" w:rsidRDefault="0046201D" w:rsidP="0046201D">
            <w:pPr>
              <w:suppressAutoHyphens w:val="0"/>
              <w:spacing w:before="120" w:after="0"/>
              <w:jc w:val="left"/>
              <w:rPr>
                <w:rFonts w:ascii="Arial" w:hAnsi="Arial" w:cs="Arial"/>
                <w:color w:val="000000"/>
                <w:sz w:val="18"/>
                <w:szCs w:val="18"/>
                <w:lang w:val="el-GR" w:eastAsia="el-GR"/>
              </w:rPr>
            </w:pPr>
            <w:r w:rsidRPr="0046201D">
              <w:rPr>
                <w:rFonts w:ascii="Arial" w:hAnsi="Arial" w:cs="Arial"/>
                <w:color w:val="000000"/>
                <w:sz w:val="18"/>
                <w:szCs w:val="18"/>
                <w:lang w:val="el-GR" w:eastAsia="el-GR"/>
              </w:rPr>
              <w:t>Τοποθετούμε πρώτα το μοχλό στη φιάλη με τον ηλεκτρομηχανικό ενεργοποιητή ή τον πυροκροτητή.</w:t>
            </w:r>
          </w:p>
        </w:tc>
        <w:tc>
          <w:tcPr>
            <w:tcW w:w="1418" w:type="dxa"/>
          </w:tcPr>
          <w:p w14:paraId="44A6BF4A"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1275" w:type="dxa"/>
          </w:tcPr>
          <w:p w14:paraId="4C055C30"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2126" w:type="dxa"/>
          </w:tcPr>
          <w:p w14:paraId="04AE8345"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r>
      <w:tr w:rsidR="0046201D" w:rsidRPr="00CD3034" w14:paraId="6DA43CAF" w14:textId="77777777" w:rsidTr="005E51C2">
        <w:tc>
          <w:tcPr>
            <w:tcW w:w="903" w:type="dxa"/>
          </w:tcPr>
          <w:p w14:paraId="1DDACD21" w14:textId="77777777" w:rsidR="0046201D" w:rsidRPr="0046201D" w:rsidRDefault="0046201D" w:rsidP="0046201D">
            <w:pPr>
              <w:suppressAutoHyphens w:val="0"/>
              <w:spacing w:before="120"/>
              <w:jc w:val="center"/>
              <w:rPr>
                <w:rFonts w:ascii="Arial" w:hAnsi="Arial" w:cs="Arial"/>
                <w:color w:val="000000"/>
                <w:sz w:val="18"/>
                <w:szCs w:val="18"/>
                <w:lang w:val="en-US" w:eastAsia="el-GR"/>
              </w:rPr>
            </w:pPr>
            <w:r w:rsidRPr="0046201D">
              <w:rPr>
                <w:rFonts w:ascii="Arial" w:hAnsi="Arial" w:cs="Arial"/>
                <w:color w:val="000000"/>
                <w:sz w:val="18"/>
                <w:szCs w:val="18"/>
                <w:lang w:val="en-US" w:eastAsia="el-GR"/>
              </w:rPr>
              <w:t>7</w:t>
            </w:r>
          </w:p>
        </w:tc>
        <w:tc>
          <w:tcPr>
            <w:tcW w:w="5335" w:type="dxa"/>
          </w:tcPr>
          <w:p w14:paraId="6DFC286D" w14:textId="77777777" w:rsidR="0046201D" w:rsidRPr="0046201D" w:rsidRDefault="0046201D" w:rsidP="0046201D">
            <w:pPr>
              <w:suppressAutoHyphens w:val="0"/>
              <w:spacing w:before="120" w:after="0"/>
              <w:jc w:val="left"/>
              <w:rPr>
                <w:rFonts w:ascii="Arial" w:hAnsi="Arial" w:cs="Arial"/>
                <w:color w:val="000000"/>
                <w:sz w:val="18"/>
                <w:szCs w:val="18"/>
                <w:lang w:val="el-GR" w:eastAsia="el-GR"/>
              </w:rPr>
            </w:pPr>
            <w:r w:rsidRPr="0046201D">
              <w:rPr>
                <w:rFonts w:ascii="Arial" w:hAnsi="Arial" w:cs="Arial"/>
                <w:color w:val="000000"/>
                <w:sz w:val="18"/>
                <w:szCs w:val="18"/>
                <w:lang w:val="el-GR" w:eastAsia="el-GR"/>
              </w:rPr>
              <w:t>Τοποθετούμε προσεκτικά τους μοχλούς στις φιάλες με τα πνευματικά έμβολα.</w:t>
            </w:r>
          </w:p>
        </w:tc>
        <w:tc>
          <w:tcPr>
            <w:tcW w:w="1418" w:type="dxa"/>
          </w:tcPr>
          <w:p w14:paraId="7DA7DBB3"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1275" w:type="dxa"/>
          </w:tcPr>
          <w:p w14:paraId="2BA456D8"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2126" w:type="dxa"/>
          </w:tcPr>
          <w:p w14:paraId="5AA456D6"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r>
      <w:tr w:rsidR="0046201D" w:rsidRPr="0046201D" w14:paraId="3959668D" w14:textId="77777777" w:rsidTr="005E51C2">
        <w:tc>
          <w:tcPr>
            <w:tcW w:w="903" w:type="dxa"/>
          </w:tcPr>
          <w:p w14:paraId="50B909D2" w14:textId="77777777" w:rsidR="0046201D" w:rsidRPr="0046201D" w:rsidRDefault="0046201D" w:rsidP="0046201D">
            <w:pPr>
              <w:suppressAutoHyphens w:val="0"/>
              <w:spacing w:before="120"/>
              <w:jc w:val="center"/>
              <w:rPr>
                <w:rFonts w:ascii="Arial" w:hAnsi="Arial" w:cs="Arial"/>
                <w:color w:val="000000"/>
                <w:sz w:val="18"/>
                <w:szCs w:val="18"/>
                <w:lang w:val="en-US" w:eastAsia="el-GR"/>
              </w:rPr>
            </w:pPr>
            <w:r w:rsidRPr="0046201D">
              <w:rPr>
                <w:rFonts w:ascii="Arial" w:hAnsi="Arial" w:cs="Arial"/>
                <w:color w:val="000000"/>
                <w:sz w:val="18"/>
                <w:szCs w:val="18"/>
                <w:lang w:val="en-US" w:eastAsia="el-GR"/>
              </w:rPr>
              <w:t>8</w:t>
            </w:r>
          </w:p>
        </w:tc>
        <w:tc>
          <w:tcPr>
            <w:tcW w:w="5335" w:type="dxa"/>
          </w:tcPr>
          <w:p w14:paraId="65BAAE0E" w14:textId="77777777" w:rsidR="0046201D" w:rsidRPr="0046201D" w:rsidRDefault="0046201D" w:rsidP="0046201D">
            <w:pPr>
              <w:suppressAutoHyphens w:val="0"/>
              <w:spacing w:before="120" w:after="0"/>
              <w:jc w:val="left"/>
              <w:rPr>
                <w:rFonts w:ascii="Arial" w:hAnsi="Arial" w:cs="Arial"/>
                <w:color w:val="000000"/>
                <w:sz w:val="18"/>
                <w:szCs w:val="18"/>
                <w:lang w:val="el-GR" w:eastAsia="el-GR"/>
              </w:rPr>
            </w:pPr>
            <w:r w:rsidRPr="0046201D">
              <w:rPr>
                <w:rFonts w:ascii="Arial" w:hAnsi="Arial" w:cs="Arial"/>
                <w:color w:val="000000"/>
                <w:sz w:val="18"/>
                <w:szCs w:val="18"/>
                <w:lang w:val="el-GR" w:eastAsia="el-GR"/>
              </w:rPr>
              <w:t>Σύστημα σε θέση λειτουργίας</w:t>
            </w:r>
          </w:p>
        </w:tc>
        <w:tc>
          <w:tcPr>
            <w:tcW w:w="1418" w:type="dxa"/>
          </w:tcPr>
          <w:p w14:paraId="45B43716" w14:textId="77777777" w:rsidR="0046201D" w:rsidRPr="0046201D" w:rsidRDefault="0046201D" w:rsidP="0046201D">
            <w:pPr>
              <w:suppressAutoHyphens w:val="0"/>
              <w:spacing w:before="120"/>
              <w:jc w:val="left"/>
              <w:rPr>
                <w:rFonts w:ascii="Arial" w:hAnsi="Arial" w:cs="Arial"/>
                <w:color w:val="000000"/>
                <w:sz w:val="18"/>
                <w:szCs w:val="18"/>
                <w:lang w:val="en-US" w:eastAsia="el-GR"/>
              </w:rPr>
            </w:pPr>
          </w:p>
        </w:tc>
        <w:tc>
          <w:tcPr>
            <w:tcW w:w="1275" w:type="dxa"/>
          </w:tcPr>
          <w:p w14:paraId="2DB22554" w14:textId="77777777" w:rsidR="0046201D" w:rsidRPr="0046201D" w:rsidRDefault="0046201D" w:rsidP="0046201D">
            <w:pPr>
              <w:suppressAutoHyphens w:val="0"/>
              <w:spacing w:before="120"/>
              <w:jc w:val="left"/>
              <w:rPr>
                <w:rFonts w:ascii="Arial" w:hAnsi="Arial" w:cs="Arial"/>
                <w:color w:val="000000"/>
                <w:sz w:val="18"/>
                <w:szCs w:val="18"/>
                <w:lang w:val="en-US" w:eastAsia="el-GR"/>
              </w:rPr>
            </w:pPr>
          </w:p>
        </w:tc>
        <w:tc>
          <w:tcPr>
            <w:tcW w:w="2126" w:type="dxa"/>
          </w:tcPr>
          <w:p w14:paraId="264ED54B" w14:textId="77777777" w:rsidR="0046201D" w:rsidRPr="0046201D" w:rsidRDefault="0046201D" w:rsidP="0046201D">
            <w:pPr>
              <w:suppressAutoHyphens w:val="0"/>
              <w:spacing w:before="120"/>
              <w:jc w:val="left"/>
              <w:rPr>
                <w:rFonts w:ascii="Arial" w:hAnsi="Arial" w:cs="Arial"/>
                <w:color w:val="000000"/>
                <w:sz w:val="18"/>
                <w:szCs w:val="18"/>
                <w:lang w:val="en-US" w:eastAsia="el-GR"/>
              </w:rPr>
            </w:pPr>
          </w:p>
        </w:tc>
      </w:tr>
      <w:tr w:rsidR="0046201D" w:rsidRPr="00CD3034" w14:paraId="1F01CCB5" w14:textId="77777777" w:rsidTr="005E51C2">
        <w:trPr>
          <w:trHeight w:val="646"/>
        </w:trPr>
        <w:tc>
          <w:tcPr>
            <w:tcW w:w="903" w:type="dxa"/>
          </w:tcPr>
          <w:p w14:paraId="35C013ED" w14:textId="77777777" w:rsidR="0046201D" w:rsidRPr="0046201D" w:rsidRDefault="0046201D" w:rsidP="0046201D">
            <w:pPr>
              <w:suppressAutoHyphens w:val="0"/>
              <w:spacing w:before="120"/>
              <w:jc w:val="center"/>
              <w:rPr>
                <w:rFonts w:ascii="Arial" w:hAnsi="Arial" w:cs="Arial"/>
                <w:color w:val="000000"/>
                <w:sz w:val="18"/>
                <w:szCs w:val="18"/>
                <w:lang w:val="en-US" w:eastAsia="el-GR"/>
              </w:rPr>
            </w:pPr>
            <w:r w:rsidRPr="0046201D">
              <w:rPr>
                <w:rFonts w:ascii="Arial" w:hAnsi="Arial" w:cs="Arial"/>
                <w:color w:val="000000"/>
                <w:sz w:val="18"/>
                <w:szCs w:val="18"/>
                <w:lang w:val="en-US" w:eastAsia="el-GR"/>
              </w:rPr>
              <w:t>9</w:t>
            </w:r>
          </w:p>
        </w:tc>
        <w:tc>
          <w:tcPr>
            <w:tcW w:w="5335" w:type="dxa"/>
          </w:tcPr>
          <w:p w14:paraId="24C949BC" w14:textId="77777777" w:rsidR="0046201D" w:rsidRPr="0046201D" w:rsidRDefault="0046201D" w:rsidP="0046201D">
            <w:pPr>
              <w:suppressAutoHyphens w:val="0"/>
              <w:spacing w:before="120" w:after="0"/>
              <w:ind w:right="-108"/>
              <w:jc w:val="left"/>
              <w:rPr>
                <w:rFonts w:ascii="Arial" w:hAnsi="Arial" w:cs="Arial"/>
                <w:color w:val="000000"/>
                <w:sz w:val="18"/>
                <w:szCs w:val="18"/>
                <w:lang w:val="el-GR" w:eastAsia="el-GR"/>
              </w:rPr>
            </w:pPr>
            <w:r w:rsidRPr="0046201D">
              <w:rPr>
                <w:rFonts w:ascii="Arial" w:hAnsi="Arial" w:cs="Arial"/>
                <w:color w:val="000000"/>
                <w:sz w:val="18"/>
                <w:szCs w:val="18"/>
                <w:lang w:val="el-GR" w:eastAsia="el-GR"/>
              </w:rPr>
              <w:t xml:space="preserve">Ζύγισμα κυλίνδρων για έλεγχο βάρους. </w:t>
            </w:r>
          </w:p>
          <w:p w14:paraId="591E7495" w14:textId="77777777" w:rsidR="0046201D" w:rsidRPr="0046201D" w:rsidRDefault="0046201D" w:rsidP="0046201D">
            <w:pPr>
              <w:suppressAutoHyphens w:val="0"/>
              <w:spacing w:before="120" w:after="0"/>
              <w:ind w:right="-108"/>
              <w:jc w:val="left"/>
              <w:rPr>
                <w:rFonts w:ascii="Arial" w:hAnsi="Arial" w:cs="Arial"/>
                <w:color w:val="000000"/>
                <w:sz w:val="18"/>
                <w:szCs w:val="18"/>
                <w:lang w:val="el-GR" w:eastAsia="el-GR"/>
              </w:rPr>
            </w:pPr>
            <w:r w:rsidRPr="0046201D">
              <w:rPr>
                <w:rFonts w:ascii="Arial" w:hAnsi="Arial" w:cs="Arial"/>
                <w:i/>
                <w:color w:val="000000"/>
                <w:sz w:val="18"/>
                <w:szCs w:val="18"/>
                <w:lang w:val="el-GR" w:eastAsia="el-GR"/>
              </w:rPr>
              <w:t xml:space="preserve">Αν παρουσιάζεται απώλεια μικτού βάρους (ιδέ στον κύλινδρο) μεγαλύτερη από 5 </w:t>
            </w:r>
            <w:r w:rsidRPr="0046201D">
              <w:rPr>
                <w:rFonts w:ascii="Arial" w:hAnsi="Arial" w:cs="Arial"/>
                <w:i/>
                <w:color w:val="000000"/>
                <w:sz w:val="18"/>
                <w:szCs w:val="18"/>
                <w:lang w:val="en-US" w:eastAsia="el-GR"/>
              </w:rPr>
              <w:t>kg</w:t>
            </w:r>
            <w:r w:rsidRPr="0046201D">
              <w:rPr>
                <w:rFonts w:ascii="Arial" w:hAnsi="Arial" w:cs="Arial"/>
                <w:i/>
                <w:color w:val="000000"/>
                <w:sz w:val="18"/>
                <w:szCs w:val="18"/>
                <w:lang w:val="el-GR" w:eastAsia="el-GR"/>
              </w:rPr>
              <w:t>, η φιάλη πρέπει να ελεγχθεί από ειδικό και να αναγομωθεί.</w:t>
            </w:r>
          </w:p>
        </w:tc>
        <w:tc>
          <w:tcPr>
            <w:tcW w:w="1418" w:type="dxa"/>
          </w:tcPr>
          <w:p w14:paraId="006B5651"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1275" w:type="dxa"/>
          </w:tcPr>
          <w:p w14:paraId="30DB2144"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2126" w:type="dxa"/>
          </w:tcPr>
          <w:p w14:paraId="6197FE40"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r>
      <w:tr w:rsidR="0046201D" w:rsidRPr="0046201D" w14:paraId="45DB2E74" w14:textId="77777777" w:rsidTr="005E51C2">
        <w:trPr>
          <w:trHeight w:val="462"/>
        </w:trPr>
        <w:tc>
          <w:tcPr>
            <w:tcW w:w="11057" w:type="dxa"/>
            <w:gridSpan w:val="5"/>
          </w:tcPr>
          <w:p w14:paraId="231709AE" w14:textId="77777777" w:rsidR="0046201D" w:rsidRPr="0046201D" w:rsidRDefault="0046201D" w:rsidP="0046201D">
            <w:pPr>
              <w:suppressAutoHyphens w:val="0"/>
              <w:spacing w:before="120"/>
              <w:jc w:val="center"/>
              <w:rPr>
                <w:rFonts w:ascii="Arial" w:hAnsi="Arial" w:cs="Arial"/>
                <w:b/>
                <w:color w:val="000000"/>
                <w:sz w:val="18"/>
                <w:szCs w:val="18"/>
                <w:lang w:val="el-GR" w:eastAsia="el-GR"/>
              </w:rPr>
            </w:pPr>
            <w:r w:rsidRPr="0046201D">
              <w:rPr>
                <w:rFonts w:ascii="Arial" w:hAnsi="Arial" w:cs="Arial"/>
                <w:b/>
                <w:color w:val="000000"/>
                <w:sz w:val="18"/>
                <w:szCs w:val="18"/>
                <w:lang w:val="el-GR" w:eastAsia="el-GR"/>
              </w:rPr>
              <w:t>ΠΡΟΤΑΣΕΙΣ</w:t>
            </w:r>
          </w:p>
        </w:tc>
      </w:tr>
      <w:tr w:rsidR="0046201D" w:rsidRPr="0046201D" w14:paraId="6E619754" w14:textId="77777777" w:rsidTr="005E51C2">
        <w:trPr>
          <w:trHeight w:val="462"/>
        </w:trPr>
        <w:tc>
          <w:tcPr>
            <w:tcW w:w="11057" w:type="dxa"/>
            <w:gridSpan w:val="5"/>
          </w:tcPr>
          <w:p w14:paraId="0491F49B" w14:textId="77777777" w:rsidR="0046201D" w:rsidRPr="0046201D" w:rsidRDefault="0046201D" w:rsidP="0046201D">
            <w:pPr>
              <w:suppressAutoHyphens w:val="0"/>
              <w:spacing w:before="120"/>
              <w:jc w:val="center"/>
              <w:rPr>
                <w:rFonts w:ascii="Arial" w:hAnsi="Arial" w:cs="Arial"/>
                <w:b/>
                <w:color w:val="000000"/>
                <w:sz w:val="18"/>
                <w:szCs w:val="18"/>
                <w:lang w:val="el-GR" w:eastAsia="el-GR"/>
              </w:rPr>
            </w:pPr>
          </w:p>
        </w:tc>
      </w:tr>
      <w:tr w:rsidR="0046201D" w:rsidRPr="0046201D" w14:paraId="1B63049A" w14:textId="77777777" w:rsidTr="005E51C2">
        <w:trPr>
          <w:trHeight w:val="462"/>
        </w:trPr>
        <w:tc>
          <w:tcPr>
            <w:tcW w:w="11057" w:type="dxa"/>
            <w:gridSpan w:val="5"/>
          </w:tcPr>
          <w:p w14:paraId="30F7541F" w14:textId="77777777" w:rsidR="0046201D" w:rsidRPr="0046201D" w:rsidRDefault="0046201D" w:rsidP="0046201D">
            <w:pPr>
              <w:suppressAutoHyphens w:val="0"/>
              <w:spacing w:before="120"/>
              <w:jc w:val="center"/>
              <w:rPr>
                <w:rFonts w:ascii="Arial" w:hAnsi="Arial" w:cs="Arial"/>
                <w:b/>
                <w:color w:val="000000"/>
                <w:sz w:val="18"/>
                <w:szCs w:val="18"/>
                <w:lang w:val="el-GR" w:eastAsia="el-GR"/>
              </w:rPr>
            </w:pPr>
          </w:p>
        </w:tc>
      </w:tr>
    </w:tbl>
    <w:p w14:paraId="40B44B88" w14:textId="77777777" w:rsidR="0046201D" w:rsidRPr="0046201D" w:rsidRDefault="0046201D" w:rsidP="0046201D">
      <w:pPr>
        <w:suppressAutoHyphens w:val="0"/>
        <w:spacing w:after="0"/>
        <w:jc w:val="left"/>
        <w:rPr>
          <w:rFonts w:ascii="Arial" w:hAnsi="Arial" w:cs="Arial"/>
          <w:color w:val="000000"/>
          <w:szCs w:val="20"/>
          <w:lang w:val="en-US" w:eastAsia="el-GR"/>
        </w:rPr>
      </w:pPr>
    </w:p>
    <w:p w14:paraId="5FC27419" w14:textId="77777777" w:rsidR="0046201D" w:rsidRPr="00D02562" w:rsidRDefault="0046201D" w:rsidP="0046201D">
      <w:pPr>
        <w:suppressAutoHyphens w:val="0"/>
        <w:spacing w:after="0"/>
        <w:jc w:val="left"/>
        <w:rPr>
          <w:rFonts w:ascii="Arial" w:hAnsi="Arial" w:cs="Arial"/>
          <w:b/>
          <w:color w:val="000000"/>
          <w:szCs w:val="22"/>
          <w:lang w:val="el-GR" w:eastAsia="el-GR"/>
        </w:rPr>
      </w:pPr>
      <w:r w:rsidRPr="00D02562">
        <w:rPr>
          <w:rFonts w:ascii="Arial" w:hAnsi="Arial" w:cs="Arial"/>
          <w:b/>
          <w:color w:val="000000"/>
          <w:szCs w:val="22"/>
          <w:lang w:val="el-GR" w:eastAsia="el-GR"/>
        </w:rPr>
        <w:t>Υπογραφή Τεχνικού</w:t>
      </w:r>
      <w:r w:rsidRPr="00D02562">
        <w:rPr>
          <w:rFonts w:ascii="Arial" w:hAnsi="Arial" w:cs="Arial"/>
          <w:b/>
          <w:color w:val="000000"/>
          <w:szCs w:val="22"/>
          <w:lang w:val="el-GR" w:eastAsia="el-GR"/>
        </w:rPr>
        <w:tab/>
      </w:r>
      <w:r w:rsidRPr="00D02562">
        <w:rPr>
          <w:rFonts w:ascii="Arial" w:hAnsi="Arial" w:cs="Arial"/>
          <w:b/>
          <w:color w:val="000000"/>
          <w:szCs w:val="22"/>
          <w:lang w:val="el-GR" w:eastAsia="el-GR"/>
        </w:rPr>
        <w:tab/>
      </w:r>
      <w:r w:rsidRPr="00D02562">
        <w:rPr>
          <w:rFonts w:ascii="Arial" w:hAnsi="Arial" w:cs="Arial"/>
          <w:b/>
          <w:color w:val="000000"/>
          <w:szCs w:val="22"/>
          <w:lang w:val="el-GR" w:eastAsia="el-GR"/>
        </w:rPr>
        <w:tab/>
      </w:r>
      <w:r w:rsidRPr="00D02562">
        <w:rPr>
          <w:rFonts w:ascii="Arial" w:hAnsi="Arial" w:cs="Arial"/>
          <w:b/>
          <w:color w:val="000000"/>
          <w:szCs w:val="22"/>
          <w:lang w:val="el-GR" w:eastAsia="el-GR"/>
        </w:rPr>
        <w:tab/>
      </w:r>
      <w:r w:rsidRPr="00D02562">
        <w:rPr>
          <w:rFonts w:ascii="Arial" w:hAnsi="Arial" w:cs="Arial"/>
          <w:b/>
          <w:color w:val="000000"/>
          <w:szCs w:val="22"/>
          <w:lang w:val="el-GR" w:eastAsia="el-GR"/>
        </w:rPr>
        <w:tab/>
      </w:r>
    </w:p>
    <w:p w14:paraId="41ECDF2A" w14:textId="77777777" w:rsidR="0046201D" w:rsidRPr="0046201D" w:rsidRDefault="0046201D" w:rsidP="0046201D">
      <w:pPr>
        <w:suppressAutoHyphens w:val="0"/>
        <w:spacing w:after="0"/>
        <w:jc w:val="center"/>
        <w:rPr>
          <w:rFonts w:ascii="Arial" w:hAnsi="Arial" w:cs="Arial"/>
          <w:b/>
          <w:color w:val="000000"/>
          <w:sz w:val="24"/>
          <w:u w:val="single"/>
          <w:lang w:val="el-GR" w:eastAsia="el-GR"/>
        </w:rPr>
      </w:pPr>
      <w:r w:rsidRPr="0046201D">
        <w:rPr>
          <w:rFonts w:ascii="Franklin Gothic Book" w:hAnsi="Franklin Gothic Book" w:cs="Times New Roman"/>
          <w:b/>
          <w:color w:val="000000"/>
          <w:szCs w:val="22"/>
          <w:lang w:val="el-GR" w:eastAsia="el-GR"/>
        </w:rPr>
        <w:br w:type="page"/>
      </w:r>
      <w:r w:rsidRPr="0046201D">
        <w:rPr>
          <w:rFonts w:ascii="Arial" w:hAnsi="Arial" w:cs="Arial"/>
          <w:b/>
          <w:color w:val="000000"/>
          <w:sz w:val="24"/>
          <w:u w:val="single"/>
          <w:lang w:val="el-GR" w:eastAsia="el-GR"/>
        </w:rPr>
        <w:lastRenderedPageBreak/>
        <w:t>ΠΑΡΑΡΤΗΜΑ Δ</w:t>
      </w:r>
    </w:p>
    <w:p w14:paraId="373A204E" w14:textId="77777777" w:rsidR="0046201D" w:rsidRPr="0046201D" w:rsidRDefault="0046201D" w:rsidP="0046201D">
      <w:pPr>
        <w:tabs>
          <w:tab w:val="center" w:pos="4153"/>
          <w:tab w:val="right" w:pos="8306"/>
        </w:tabs>
        <w:suppressAutoHyphens w:val="0"/>
        <w:spacing w:before="40" w:after="0"/>
        <w:jc w:val="center"/>
        <w:rPr>
          <w:rFonts w:ascii="Arial" w:hAnsi="Arial" w:cs="Arial"/>
          <w:b/>
          <w:color w:val="000000"/>
          <w:szCs w:val="22"/>
          <w:lang w:val="el-GR" w:eastAsia="el-GR"/>
        </w:rPr>
      </w:pPr>
      <w:r w:rsidRPr="0046201D">
        <w:rPr>
          <w:rFonts w:ascii="Arial" w:hAnsi="Arial" w:cs="Arial"/>
          <w:b/>
          <w:color w:val="000000"/>
          <w:szCs w:val="22"/>
          <w:lang w:val="el-GR" w:eastAsia="el-GR"/>
        </w:rPr>
        <w:t>ΔΕΛΤΙΟ ΕΛΕΓΧΟΥ</w:t>
      </w:r>
    </w:p>
    <w:p w14:paraId="4BF62634" w14:textId="77777777" w:rsidR="0046201D" w:rsidRPr="0046201D" w:rsidRDefault="0046201D" w:rsidP="0046201D">
      <w:pPr>
        <w:tabs>
          <w:tab w:val="center" w:pos="4153"/>
          <w:tab w:val="right" w:pos="8306"/>
        </w:tabs>
        <w:suppressAutoHyphens w:val="0"/>
        <w:spacing w:before="40" w:after="0"/>
        <w:jc w:val="center"/>
        <w:rPr>
          <w:rFonts w:ascii="Arial" w:hAnsi="Arial" w:cs="Arial"/>
          <w:b/>
          <w:color w:val="000000"/>
          <w:sz w:val="16"/>
          <w:szCs w:val="20"/>
          <w:lang w:val="el-GR" w:eastAsia="el-GR"/>
        </w:rPr>
      </w:pPr>
      <w:r w:rsidRPr="0046201D">
        <w:rPr>
          <w:rFonts w:ascii="Arial" w:hAnsi="Arial" w:cs="Arial"/>
          <w:b/>
          <w:color w:val="000000"/>
          <w:szCs w:val="22"/>
          <w:lang w:val="el-GR" w:eastAsia="el-GR"/>
        </w:rPr>
        <w:t xml:space="preserve"> ΣΥΣΤΗΜΑΤΟΣ ΟΛΙΚΗΣ ΚΑΤΑΚΛΙΣΗΣ ΜΕ ΓΕΝΝΗΤΡΙΕΣ ΑΕΡΟΛΥΜΑΤΟΣ </w:t>
      </w:r>
      <w:r w:rsidRPr="0046201D">
        <w:rPr>
          <w:rFonts w:ascii="Arial" w:hAnsi="Arial" w:cs="Arial"/>
          <w:b/>
          <w:color w:val="000000"/>
          <w:szCs w:val="22"/>
          <w:lang w:val="en-US" w:eastAsia="el-GR"/>
        </w:rPr>
        <w:t>AEROSOL</w:t>
      </w:r>
      <w:r w:rsidRPr="0046201D">
        <w:rPr>
          <w:rFonts w:ascii="Arial" w:hAnsi="Arial" w:cs="Arial"/>
          <w:b/>
          <w:color w:val="000000"/>
          <w:szCs w:val="22"/>
          <w:lang w:val="el-GR" w:eastAsia="el-GR"/>
        </w:rPr>
        <w:t xml:space="preserve"> </w:t>
      </w:r>
    </w:p>
    <w:p w14:paraId="3D2478E0" w14:textId="77777777" w:rsidR="0046201D" w:rsidRPr="0046201D" w:rsidRDefault="0046201D" w:rsidP="0046201D">
      <w:pPr>
        <w:suppressAutoHyphens w:val="0"/>
        <w:autoSpaceDE w:val="0"/>
        <w:autoSpaceDN w:val="0"/>
        <w:adjustRightInd w:val="0"/>
        <w:spacing w:after="0"/>
        <w:jc w:val="left"/>
        <w:rPr>
          <w:rFonts w:ascii="Arial" w:hAnsi="Arial" w:cs="Arial"/>
          <w:color w:val="000000"/>
          <w:szCs w:val="22"/>
          <w:lang w:val="el-GR" w:eastAsia="el-GR"/>
        </w:rPr>
      </w:pPr>
    </w:p>
    <w:p w14:paraId="3B3DF700" w14:textId="77777777" w:rsidR="0046201D" w:rsidRPr="0046201D" w:rsidRDefault="0046201D" w:rsidP="0046201D">
      <w:pPr>
        <w:suppressAutoHyphens w:val="0"/>
        <w:autoSpaceDE w:val="0"/>
        <w:autoSpaceDN w:val="0"/>
        <w:adjustRightInd w:val="0"/>
        <w:spacing w:after="0"/>
        <w:jc w:val="left"/>
        <w:rPr>
          <w:rFonts w:ascii="Arial" w:hAnsi="Arial" w:cs="Arial"/>
          <w:color w:val="000000"/>
          <w:szCs w:val="22"/>
          <w:lang w:val="el-GR" w:eastAsia="el-GR"/>
        </w:rPr>
      </w:pP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5"/>
        <w:gridCol w:w="3716"/>
      </w:tblGrid>
      <w:tr w:rsidR="0046201D" w:rsidRPr="0046201D" w14:paraId="4D66B92C" w14:textId="77777777" w:rsidTr="005E51C2">
        <w:trPr>
          <w:trHeight w:val="272"/>
        </w:trPr>
        <w:tc>
          <w:tcPr>
            <w:tcW w:w="6075" w:type="dxa"/>
          </w:tcPr>
          <w:p w14:paraId="53399BBB" w14:textId="77777777" w:rsidR="0046201D" w:rsidRPr="0046201D" w:rsidRDefault="0046201D" w:rsidP="0046201D">
            <w:pPr>
              <w:suppressAutoHyphens w:val="0"/>
              <w:spacing w:after="0"/>
              <w:jc w:val="left"/>
              <w:rPr>
                <w:rFonts w:ascii="Arial" w:hAnsi="Arial" w:cs="Arial"/>
                <w:color w:val="000000"/>
                <w:szCs w:val="20"/>
                <w:lang w:val="el-GR" w:eastAsia="el-GR"/>
                <w14:shadow w14:blurRad="50800" w14:dist="38100" w14:dir="2700000" w14:sx="100000" w14:sy="100000" w14:kx="0" w14:ky="0" w14:algn="tl">
                  <w14:srgbClr w14:val="000000">
                    <w14:alpha w14:val="60000"/>
                  </w14:srgbClr>
                </w14:shadow>
              </w:rPr>
            </w:pPr>
            <w:r w:rsidRPr="0046201D">
              <w:rPr>
                <w:rFonts w:ascii="Arial" w:hAnsi="Arial" w:cs="Arial"/>
                <w:b/>
                <w:color w:val="000000"/>
                <w:szCs w:val="20"/>
                <w:lang w:val="el-GR" w:eastAsia="el-GR"/>
                <w14:shadow w14:blurRad="50800" w14:dist="38100" w14:dir="2700000" w14:sx="100000" w14:sy="100000" w14:kx="0" w14:ky="0" w14:algn="tl">
                  <w14:srgbClr w14:val="000000">
                    <w14:alpha w14:val="60000"/>
                  </w14:srgbClr>
                </w14:shadow>
              </w:rPr>
              <w:t xml:space="preserve">ΕΤΗΣΙΟΣ ΕΛΕΓΧΟΣ – ΣΥΝΤΗΡΗΣΗ ΣΥΣΤΗΜΑΤΟΣ ΟΛΙΚΗΣ ΚΑΤΑΚΛΙΣΗΣ ΜΕ </w:t>
            </w:r>
            <w:r w:rsidRPr="0046201D">
              <w:rPr>
                <w:rFonts w:ascii="Arial" w:hAnsi="Arial" w:cs="Arial"/>
                <w:b/>
                <w:color w:val="000000"/>
                <w:szCs w:val="22"/>
                <w:lang w:val="en-US" w:eastAsia="el-GR"/>
              </w:rPr>
              <w:t>AEROSOL</w:t>
            </w:r>
            <w:r w:rsidRPr="0046201D">
              <w:rPr>
                <w:rFonts w:ascii="Arial" w:hAnsi="Arial" w:cs="Arial"/>
                <w:b/>
                <w:color w:val="000000"/>
                <w:szCs w:val="20"/>
                <w:lang w:val="el-GR" w:eastAsia="el-GR"/>
                <w14:shadow w14:blurRad="50800" w14:dist="38100" w14:dir="2700000" w14:sx="100000" w14:sy="100000" w14:kx="0" w14:ky="0" w14:algn="tl">
                  <w14:srgbClr w14:val="000000">
                    <w14:alpha w14:val="60000"/>
                  </w14:srgbClr>
                </w14:shadow>
              </w:rPr>
              <w:t xml:space="preserve"> ΣΤΟ ΚΤΙΡΙΟ </w:t>
            </w:r>
            <w:r w:rsidRPr="0046201D">
              <w:rPr>
                <w:rFonts w:ascii="Arial" w:hAnsi="Arial" w:cs="Arial"/>
                <w:color w:val="000000"/>
                <w:szCs w:val="20"/>
                <w:lang w:val="el-GR" w:eastAsia="el-GR"/>
                <w14:shadow w14:blurRad="50800" w14:dist="38100" w14:dir="2700000" w14:sx="100000" w14:sy="100000" w14:kx="0" w14:ky="0" w14:algn="tl">
                  <w14:srgbClr w14:val="000000">
                    <w14:alpha w14:val="60000"/>
                  </w14:srgbClr>
                </w14:shadow>
              </w:rPr>
              <w:t>........</w:t>
            </w:r>
          </w:p>
          <w:p w14:paraId="641841E1" w14:textId="77777777" w:rsidR="0046201D" w:rsidRPr="0046201D" w:rsidRDefault="0046201D" w:rsidP="0046201D">
            <w:pPr>
              <w:suppressAutoHyphens w:val="0"/>
              <w:spacing w:after="0"/>
              <w:jc w:val="left"/>
              <w:rPr>
                <w:rFonts w:ascii="Arial" w:hAnsi="Arial" w:cs="Arial"/>
                <w:color w:val="000000"/>
                <w:szCs w:val="20"/>
                <w:lang w:val="el-GR" w:eastAsia="el-GR"/>
              </w:rPr>
            </w:pPr>
            <w:r w:rsidRPr="0046201D">
              <w:rPr>
                <w:rFonts w:ascii="Arial" w:hAnsi="Arial" w:cs="Arial"/>
                <w:color w:val="000000"/>
                <w:szCs w:val="20"/>
                <w:lang w:val="el-GR" w:eastAsia="el-GR"/>
                <w14:shadow w14:blurRad="50800" w14:dist="38100" w14:dir="2700000" w14:sx="100000" w14:sy="100000" w14:kx="0" w14:ky="0" w14:algn="tl">
                  <w14:srgbClr w14:val="000000">
                    <w14:alpha w14:val="60000"/>
                  </w14:srgbClr>
                </w14:shadow>
              </w:rPr>
              <w:t>……………………………………………………………………</w:t>
            </w:r>
            <w:r w:rsidRPr="0046201D">
              <w:rPr>
                <w:rFonts w:ascii="Arial" w:hAnsi="Arial" w:cs="Arial"/>
                <w:color w:val="000000"/>
                <w:szCs w:val="20"/>
                <w:lang w:val="en-US" w:eastAsia="el-GR"/>
                <w14:shadow w14:blurRad="50800" w14:dist="38100" w14:dir="2700000" w14:sx="100000" w14:sy="100000" w14:kx="0" w14:ky="0" w14:algn="tl">
                  <w14:srgbClr w14:val="000000">
                    <w14:alpha w14:val="60000"/>
                  </w14:srgbClr>
                </w14:shadow>
              </w:rPr>
              <w:t>.</w:t>
            </w:r>
            <w:r w:rsidRPr="0046201D">
              <w:rPr>
                <w:rFonts w:ascii="Arial" w:hAnsi="Arial" w:cs="Arial"/>
                <w:color w:val="000000"/>
                <w:szCs w:val="20"/>
                <w:lang w:val="el-GR" w:eastAsia="el-GR"/>
                <w14:shadow w14:blurRad="50800" w14:dist="38100" w14:dir="2700000" w14:sx="100000" w14:sy="100000" w14:kx="0" w14:ky="0" w14:algn="tl">
                  <w14:srgbClr w14:val="000000">
                    <w14:alpha w14:val="60000"/>
                  </w14:srgbClr>
                </w14:shadow>
              </w:rPr>
              <w:t>…………………………………………………………………….</w:t>
            </w:r>
          </w:p>
        </w:tc>
        <w:tc>
          <w:tcPr>
            <w:tcW w:w="3716" w:type="dxa"/>
          </w:tcPr>
          <w:p w14:paraId="11A432A0" w14:textId="77777777" w:rsidR="0046201D" w:rsidRPr="0046201D" w:rsidRDefault="0046201D" w:rsidP="0046201D">
            <w:pPr>
              <w:suppressAutoHyphens w:val="0"/>
              <w:spacing w:after="0"/>
              <w:jc w:val="right"/>
              <w:rPr>
                <w:rFonts w:ascii="Arial" w:hAnsi="Arial" w:cs="Arial"/>
                <w:color w:val="000000"/>
                <w:szCs w:val="20"/>
                <w:lang w:val="el-GR" w:eastAsia="el-GR"/>
              </w:rPr>
            </w:pPr>
          </w:p>
          <w:p w14:paraId="6336EE74" w14:textId="77777777" w:rsidR="0046201D" w:rsidRPr="0046201D" w:rsidRDefault="0046201D" w:rsidP="0046201D">
            <w:pPr>
              <w:suppressAutoHyphens w:val="0"/>
              <w:spacing w:after="0"/>
              <w:jc w:val="right"/>
              <w:rPr>
                <w:rFonts w:ascii="Arial" w:hAnsi="Arial" w:cs="Arial"/>
                <w:color w:val="000000"/>
                <w:szCs w:val="20"/>
                <w:lang w:val="el-GR" w:eastAsia="el-GR"/>
              </w:rPr>
            </w:pPr>
            <w:r w:rsidRPr="0046201D">
              <w:rPr>
                <w:rFonts w:ascii="Arial" w:hAnsi="Arial" w:cs="Arial"/>
                <w:color w:val="000000"/>
                <w:szCs w:val="20"/>
                <w:lang w:val="el-GR" w:eastAsia="el-GR"/>
              </w:rPr>
              <w:t>Ημερομηνία</w:t>
            </w:r>
            <w:r w:rsidRPr="0046201D">
              <w:rPr>
                <w:rFonts w:ascii="Arial" w:hAnsi="Arial" w:cs="Arial"/>
                <w:color w:val="000000"/>
                <w:szCs w:val="20"/>
                <w:lang w:val="en-US" w:eastAsia="el-GR"/>
              </w:rPr>
              <w:t xml:space="preserve"> </w:t>
            </w:r>
            <w:r w:rsidRPr="0046201D">
              <w:rPr>
                <w:rFonts w:ascii="Arial" w:hAnsi="Arial" w:cs="Arial"/>
                <w:color w:val="000000"/>
                <w:szCs w:val="20"/>
                <w:lang w:val="el-GR" w:eastAsia="el-GR"/>
              </w:rPr>
              <w:t>…………………</w:t>
            </w:r>
          </w:p>
        </w:tc>
      </w:tr>
    </w:tbl>
    <w:p w14:paraId="78DAAF70" w14:textId="77777777" w:rsidR="0046201D" w:rsidRPr="0046201D" w:rsidRDefault="0046201D" w:rsidP="0046201D">
      <w:pPr>
        <w:suppressAutoHyphens w:val="0"/>
        <w:spacing w:after="0"/>
        <w:jc w:val="left"/>
        <w:rPr>
          <w:rFonts w:ascii="Arial" w:hAnsi="Arial" w:cs="Arial"/>
          <w:color w:val="000000"/>
          <w:szCs w:val="20"/>
          <w:lang w:val="el-GR" w:eastAsia="el-GR"/>
        </w:rPr>
      </w:pPr>
    </w:p>
    <w:tbl>
      <w:tblPr>
        <w:tblW w:w="99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8"/>
        <w:gridCol w:w="4983"/>
      </w:tblGrid>
      <w:tr w:rsidR="0046201D" w:rsidRPr="00CD3034" w14:paraId="403822AE" w14:textId="77777777" w:rsidTr="005E51C2">
        <w:trPr>
          <w:trHeight w:val="477"/>
        </w:trPr>
        <w:tc>
          <w:tcPr>
            <w:tcW w:w="4928" w:type="dxa"/>
          </w:tcPr>
          <w:p w14:paraId="78894F73" w14:textId="77777777" w:rsidR="0046201D" w:rsidRPr="0046201D" w:rsidRDefault="0046201D" w:rsidP="0046201D">
            <w:pPr>
              <w:suppressAutoHyphens w:val="0"/>
              <w:spacing w:before="120"/>
              <w:jc w:val="left"/>
              <w:rPr>
                <w:rFonts w:ascii="Arial" w:hAnsi="Arial" w:cs="Arial"/>
                <w:b/>
                <w:color w:val="000000"/>
                <w:sz w:val="18"/>
                <w:szCs w:val="18"/>
                <w:lang w:val="el-GR" w:eastAsia="el-GR"/>
              </w:rPr>
            </w:pPr>
            <w:r w:rsidRPr="0046201D">
              <w:rPr>
                <w:rFonts w:ascii="Arial" w:hAnsi="Arial" w:cs="Arial"/>
                <w:b/>
                <w:color w:val="000000"/>
                <w:sz w:val="18"/>
                <w:szCs w:val="18"/>
                <w:lang w:val="el-GR" w:eastAsia="el-GR"/>
              </w:rPr>
              <w:t xml:space="preserve"> ΧΩΡΟΣ ΠΟΥ ΚΑΛΥΠΤΕΙ </w:t>
            </w:r>
          </w:p>
          <w:p w14:paraId="46B9E10B" w14:textId="77777777" w:rsidR="0046201D" w:rsidRPr="0046201D" w:rsidRDefault="0046201D" w:rsidP="0046201D">
            <w:pPr>
              <w:suppressAutoHyphens w:val="0"/>
              <w:spacing w:before="120"/>
              <w:jc w:val="left"/>
              <w:rPr>
                <w:rFonts w:ascii="Arial" w:hAnsi="Arial" w:cs="Arial"/>
                <w:b/>
                <w:color w:val="000000"/>
                <w:sz w:val="20"/>
                <w:szCs w:val="20"/>
                <w:lang w:val="el-GR" w:eastAsia="el-GR"/>
              </w:rPr>
            </w:pPr>
          </w:p>
        </w:tc>
        <w:tc>
          <w:tcPr>
            <w:tcW w:w="4983" w:type="dxa"/>
          </w:tcPr>
          <w:p w14:paraId="63FB3CFC" w14:textId="77777777" w:rsidR="0046201D" w:rsidRPr="0046201D" w:rsidRDefault="0046201D" w:rsidP="0046201D">
            <w:pPr>
              <w:suppressAutoHyphens w:val="0"/>
              <w:spacing w:before="120"/>
              <w:jc w:val="left"/>
              <w:rPr>
                <w:rFonts w:ascii="Arial" w:hAnsi="Arial" w:cs="Arial"/>
                <w:b/>
                <w:color w:val="000000"/>
                <w:sz w:val="16"/>
                <w:szCs w:val="20"/>
                <w:lang w:val="el-GR" w:eastAsia="el-GR"/>
              </w:rPr>
            </w:pPr>
            <w:r w:rsidRPr="0046201D">
              <w:rPr>
                <w:rFonts w:ascii="Arial" w:hAnsi="Arial" w:cs="Arial"/>
                <w:b/>
                <w:color w:val="000000"/>
                <w:sz w:val="16"/>
                <w:szCs w:val="20"/>
                <w:lang w:val="el-GR" w:eastAsia="el-GR"/>
              </w:rPr>
              <w:t xml:space="preserve">ΤΥΠΟΣ ΠΙΝΑΚΑ/ ΖΩΝΕΣ/ΑΡΙΘΜΟΣ ΑΝΙΧΝΕΥΤΩΝ </w:t>
            </w:r>
          </w:p>
          <w:p w14:paraId="385F6F28" w14:textId="77777777" w:rsidR="0046201D" w:rsidRPr="0046201D" w:rsidRDefault="0046201D" w:rsidP="0046201D">
            <w:pPr>
              <w:suppressAutoHyphens w:val="0"/>
              <w:spacing w:before="120"/>
              <w:jc w:val="left"/>
              <w:rPr>
                <w:rFonts w:ascii="Arial" w:hAnsi="Arial" w:cs="Arial"/>
                <w:b/>
                <w:color w:val="000000"/>
                <w:sz w:val="16"/>
                <w:szCs w:val="20"/>
                <w:lang w:val="el-GR" w:eastAsia="el-GR"/>
              </w:rPr>
            </w:pPr>
            <w:r w:rsidRPr="0046201D">
              <w:rPr>
                <w:rFonts w:ascii="Arial" w:hAnsi="Arial" w:cs="Arial"/>
                <w:b/>
                <w:color w:val="000000"/>
                <w:sz w:val="16"/>
                <w:szCs w:val="20"/>
                <w:lang w:val="el-GR" w:eastAsia="el-GR"/>
              </w:rPr>
              <w:t xml:space="preserve">ΤΥΠΟΣ &amp; ΕΤΟΣ ΚΑΤΑΣΚΕΥΗΣ ΓΕΝΝΗΤΡΙΩΝ </w:t>
            </w:r>
          </w:p>
        </w:tc>
      </w:tr>
    </w:tbl>
    <w:p w14:paraId="44973C2F" w14:textId="77777777" w:rsidR="0046201D" w:rsidRPr="0046201D" w:rsidRDefault="0046201D" w:rsidP="0046201D">
      <w:pPr>
        <w:suppressAutoHyphens w:val="0"/>
        <w:spacing w:after="0"/>
        <w:jc w:val="left"/>
        <w:rPr>
          <w:rFonts w:ascii="Arial" w:hAnsi="Arial" w:cs="Arial"/>
          <w:color w:val="000000"/>
          <w:szCs w:val="20"/>
          <w:lang w:val="el-GR" w:eastAsia="el-GR"/>
        </w:rPr>
      </w:pPr>
    </w:p>
    <w:tbl>
      <w:tblPr>
        <w:tblW w:w="11341"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3"/>
        <w:gridCol w:w="5476"/>
        <w:gridCol w:w="1134"/>
        <w:gridCol w:w="1275"/>
        <w:gridCol w:w="2553"/>
      </w:tblGrid>
      <w:tr w:rsidR="0046201D" w:rsidRPr="0046201D" w14:paraId="5753B21E" w14:textId="77777777" w:rsidTr="005E51C2">
        <w:tc>
          <w:tcPr>
            <w:tcW w:w="903" w:type="dxa"/>
            <w:shd w:val="pct10" w:color="auto" w:fill="FFFFFF"/>
          </w:tcPr>
          <w:p w14:paraId="78ECC225" w14:textId="77777777" w:rsidR="0046201D" w:rsidRPr="0046201D" w:rsidRDefault="0046201D" w:rsidP="0046201D">
            <w:pPr>
              <w:suppressAutoHyphens w:val="0"/>
              <w:spacing w:before="120"/>
              <w:jc w:val="center"/>
              <w:rPr>
                <w:rFonts w:ascii="Arial" w:hAnsi="Arial" w:cs="Arial"/>
                <w:b/>
                <w:color w:val="000000"/>
                <w:szCs w:val="20"/>
                <w:lang w:val="en-US" w:eastAsia="el-GR"/>
              </w:rPr>
            </w:pPr>
            <w:r w:rsidRPr="0046201D">
              <w:rPr>
                <w:rFonts w:ascii="Arial" w:hAnsi="Arial" w:cs="Arial"/>
                <w:b/>
                <w:color w:val="000000"/>
                <w:szCs w:val="20"/>
                <w:lang w:val="el-GR" w:eastAsia="el-GR"/>
              </w:rPr>
              <w:t>Βήμα</w:t>
            </w:r>
          </w:p>
        </w:tc>
        <w:tc>
          <w:tcPr>
            <w:tcW w:w="5476" w:type="dxa"/>
            <w:shd w:val="pct10" w:color="auto" w:fill="FFFFFF"/>
          </w:tcPr>
          <w:p w14:paraId="2DE0F4F0" w14:textId="77777777" w:rsidR="0046201D" w:rsidRPr="0046201D" w:rsidRDefault="0046201D" w:rsidP="0046201D">
            <w:pPr>
              <w:keepNext/>
              <w:suppressAutoHyphens w:val="0"/>
              <w:spacing w:before="120"/>
              <w:ind w:left="90"/>
              <w:jc w:val="center"/>
              <w:outlineLvl w:val="1"/>
              <w:rPr>
                <w:rFonts w:ascii="Arial" w:hAnsi="Arial" w:cs="Arial"/>
                <w:b/>
                <w:color w:val="000000"/>
                <w:sz w:val="20"/>
                <w:szCs w:val="20"/>
                <w:u w:val="single"/>
                <w:lang w:val="el-GR" w:eastAsia="el-GR"/>
              </w:rPr>
            </w:pPr>
            <w:bookmarkStart w:id="247" w:name="_Toc145664847"/>
            <w:bookmarkStart w:id="248" w:name="_Toc145936878"/>
            <w:r w:rsidRPr="0046201D">
              <w:rPr>
                <w:rFonts w:ascii="Arial" w:hAnsi="Arial" w:cs="Arial"/>
                <w:b/>
                <w:color w:val="000000"/>
                <w:sz w:val="20"/>
                <w:szCs w:val="20"/>
                <w:u w:val="single"/>
                <w:lang w:val="el-GR" w:eastAsia="el-GR"/>
              </w:rPr>
              <w:t>Εργασία</w:t>
            </w:r>
            <w:bookmarkEnd w:id="247"/>
            <w:bookmarkEnd w:id="248"/>
          </w:p>
        </w:tc>
        <w:tc>
          <w:tcPr>
            <w:tcW w:w="1134" w:type="dxa"/>
            <w:shd w:val="pct10" w:color="auto" w:fill="FFFFFF"/>
          </w:tcPr>
          <w:p w14:paraId="2A215974" w14:textId="77777777" w:rsidR="0046201D" w:rsidRPr="0046201D" w:rsidRDefault="0046201D" w:rsidP="0046201D">
            <w:pPr>
              <w:keepNext/>
              <w:suppressAutoHyphens w:val="0"/>
              <w:spacing w:before="120"/>
              <w:ind w:left="-108"/>
              <w:jc w:val="center"/>
              <w:outlineLvl w:val="1"/>
              <w:rPr>
                <w:rFonts w:ascii="Arial" w:hAnsi="Arial" w:cs="Arial"/>
                <w:b/>
                <w:color w:val="000000"/>
                <w:sz w:val="20"/>
                <w:szCs w:val="20"/>
                <w:u w:val="single"/>
                <w:lang w:val="el-GR" w:eastAsia="el-GR"/>
              </w:rPr>
            </w:pPr>
            <w:bookmarkStart w:id="249" w:name="_Toc145664848"/>
            <w:bookmarkStart w:id="250" w:name="_Toc145936879"/>
            <w:r w:rsidRPr="0046201D">
              <w:rPr>
                <w:rFonts w:ascii="Arial" w:hAnsi="Arial" w:cs="Arial"/>
                <w:b/>
                <w:color w:val="000000"/>
                <w:sz w:val="20"/>
                <w:szCs w:val="20"/>
                <w:u w:val="single"/>
                <w:lang w:val="el-GR" w:eastAsia="el-GR"/>
              </w:rPr>
              <w:t>Ελέγχθηκε</w:t>
            </w:r>
            <w:bookmarkEnd w:id="249"/>
            <w:bookmarkEnd w:id="250"/>
          </w:p>
        </w:tc>
        <w:tc>
          <w:tcPr>
            <w:tcW w:w="1275" w:type="dxa"/>
            <w:shd w:val="pct10" w:color="auto" w:fill="FFFFFF"/>
          </w:tcPr>
          <w:p w14:paraId="5C718ECE" w14:textId="77777777" w:rsidR="0046201D" w:rsidRPr="0046201D" w:rsidRDefault="0046201D" w:rsidP="0046201D">
            <w:pPr>
              <w:suppressAutoHyphens w:val="0"/>
              <w:spacing w:before="120"/>
              <w:ind w:left="-108"/>
              <w:jc w:val="center"/>
              <w:rPr>
                <w:rFonts w:ascii="Arial" w:hAnsi="Arial" w:cs="Arial"/>
                <w:b/>
                <w:color w:val="000000"/>
                <w:szCs w:val="20"/>
                <w:lang w:val="el-GR" w:eastAsia="el-GR"/>
              </w:rPr>
            </w:pPr>
            <w:r w:rsidRPr="0046201D">
              <w:rPr>
                <w:rFonts w:ascii="Arial" w:hAnsi="Arial" w:cs="Arial"/>
                <w:b/>
                <w:color w:val="000000"/>
                <w:szCs w:val="20"/>
                <w:lang w:val="el-GR" w:eastAsia="el-GR"/>
              </w:rPr>
              <w:t>Λειτουργία</w:t>
            </w:r>
          </w:p>
        </w:tc>
        <w:tc>
          <w:tcPr>
            <w:tcW w:w="2553" w:type="dxa"/>
            <w:shd w:val="pct10" w:color="auto" w:fill="FFFFFF"/>
          </w:tcPr>
          <w:p w14:paraId="0B80629C" w14:textId="77777777" w:rsidR="0046201D" w:rsidRPr="0046201D" w:rsidRDefault="0046201D" w:rsidP="0046201D">
            <w:pPr>
              <w:suppressAutoHyphens w:val="0"/>
              <w:spacing w:before="120"/>
              <w:jc w:val="center"/>
              <w:rPr>
                <w:rFonts w:ascii="Arial" w:hAnsi="Arial" w:cs="Arial"/>
                <w:b/>
                <w:color w:val="000000"/>
                <w:szCs w:val="20"/>
                <w:lang w:val="el-GR" w:eastAsia="el-GR"/>
              </w:rPr>
            </w:pPr>
            <w:r w:rsidRPr="0046201D">
              <w:rPr>
                <w:rFonts w:ascii="Arial" w:hAnsi="Arial" w:cs="Arial"/>
                <w:b/>
                <w:color w:val="000000"/>
                <w:szCs w:val="20"/>
                <w:lang w:val="el-GR" w:eastAsia="el-GR"/>
              </w:rPr>
              <w:t>Παρατηρήσεις</w:t>
            </w:r>
          </w:p>
        </w:tc>
      </w:tr>
      <w:tr w:rsidR="0046201D" w:rsidRPr="00CD3034" w14:paraId="6D87B224" w14:textId="77777777" w:rsidTr="005E51C2">
        <w:tc>
          <w:tcPr>
            <w:tcW w:w="903" w:type="dxa"/>
          </w:tcPr>
          <w:p w14:paraId="40E5129F" w14:textId="77777777" w:rsidR="0046201D" w:rsidRPr="0046201D" w:rsidRDefault="0046201D" w:rsidP="0046201D">
            <w:pPr>
              <w:suppressAutoHyphens w:val="0"/>
              <w:spacing w:before="120"/>
              <w:jc w:val="center"/>
              <w:rPr>
                <w:rFonts w:ascii="Arial" w:hAnsi="Arial" w:cs="Arial"/>
                <w:color w:val="000000"/>
                <w:sz w:val="18"/>
                <w:szCs w:val="18"/>
                <w:lang w:val="en-US" w:eastAsia="el-GR"/>
              </w:rPr>
            </w:pPr>
            <w:r w:rsidRPr="0046201D">
              <w:rPr>
                <w:rFonts w:ascii="Arial" w:hAnsi="Arial" w:cs="Arial"/>
                <w:color w:val="000000"/>
                <w:sz w:val="18"/>
                <w:szCs w:val="18"/>
                <w:lang w:val="en-US" w:eastAsia="el-GR"/>
              </w:rPr>
              <w:t>1</w:t>
            </w:r>
          </w:p>
        </w:tc>
        <w:tc>
          <w:tcPr>
            <w:tcW w:w="5476" w:type="dxa"/>
          </w:tcPr>
          <w:p w14:paraId="2F0842EB"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r w:rsidRPr="0046201D">
              <w:rPr>
                <w:rFonts w:ascii="Arial" w:hAnsi="Arial" w:cs="Arial"/>
                <w:color w:val="000000"/>
                <w:sz w:val="18"/>
                <w:szCs w:val="18"/>
                <w:lang w:val="el-GR" w:eastAsia="el-GR"/>
              </w:rPr>
              <w:t>Γενικός Οπτικός Έλεγχος της εγκατάστασης</w:t>
            </w:r>
          </w:p>
        </w:tc>
        <w:tc>
          <w:tcPr>
            <w:tcW w:w="1134" w:type="dxa"/>
          </w:tcPr>
          <w:p w14:paraId="6AFBED16"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1275" w:type="dxa"/>
          </w:tcPr>
          <w:p w14:paraId="5DC35C47"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2553" w:type="dxa"/>
            <w:tcBorders>
              <w:bottom w:val="single" w:sz="4" w:space="0" w:color="auto"/>
            </w:tcBorders>
          </w:tcPr>
          <w:p w14:paraId="2AB7F03A"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r>
      <w:tr w:rsidR="0046201D" w:rsidRPr="00CD3034" w14:paraId="33267E2B" w14:textId="77777777" w:rsidTr="005E51C2">
        <w:tc>
          <w:tcPr>
            <w:tcW w:w="903" w:type="dxa"/>
          </w:tcPr>
          <w:p w14:paraId="09C9FD73" w14:textId="77777777" w:rsidR="0046201D" w:rsidRPr="0046201D" w:rsidRDefault="0046201D" w:rsidP="0046201D">
            <w:pPr>
              <w:suppressAutoHyphens w:val="0"/>
              <w:spacing w:before="120"/>
              <w:jc w:val="center"/>
              <w:rPr>
                <w:rFonts w:ascii="Arial" w:hAnsi="Arial" w:cs="Arial"/>
                <w:color w:val="000000"/>
                <w:sz w:val="18"/>
                <w:szCs w:val="18"/>
                <w:lang w:val="en-US" w:eastAsia="el-GR"/>
              </w:rPr>
            </w:pPr>
            <w:r w:rsidRPr="0046201D">
              <w:rPr>
                <w:rFonts w:ascii="Arial" w:hAnsi="Arial" w:cs="Arial"/>
                <w:color w:val="000000"/>
                <w:sz w:val="18"/>
                <w:szCs w:val="18"/>
                <w:lang w:val="en-US" w:eastAsia="el-GR"/>
              </w:rPr>
              <w:t>2</w:t>
            </w:r>
          </w:p>
        </w:tc>
        <w:tc>
          <w:tcPr>
            <w:tcW w:w="5476" w:type="dxa"/>
            <w:tcBorders>
              <w:right w:val="nil"/>
            </w:tcBorders>
          </w:tcPr>
          <w:p w14:paraId="250CEDAF"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r w:rsidRPr="0046201D">
              <w:rPr>
                <w:rFonts w:ascii="Arial" w:hAnsi="Arial" w:cs="Arial"/>
                <w:color w:val="000000"/>
                <w:sz w:val="18"/>
                <w:szCs w:val="18"/>
                <w:u w:val="single"/>
                <w:lang w:val="el-GR" w:eastAsia="el-GR"/>
              </w:rPr>
              <w:t>ΠΡΟΣΟΧΗ!!!</w:t>
            </w:r>
            <w:r w:rsidRPr="0046201D">
              <w:rPr>
                <w:rFonts w:ascii="Arial" w:hAnsi="Arial" w:cs="Arial"/>
                <w:color w:val="000000"/>
                <w:sz w:val="18"/>
                <w:szCs w:val="18"/>
                <w:lang w:val="el-GR" w:eastAsia="el-GR"/>
              </w:rPr>
              <w:t xml:space="preserve"> Ελέγχονται προσεκτικά οι καλωδιώσεις παροχής ρεύματος</w:t>
            </w:r>
          </w:p>
        </w:tc>
        <w:tc>
          <w:tcPr>
            <w:tcW w:w="1134" w:type="dxa"/>
          </w:tcPr>
          <w:p w14:paraId="7C07224B"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1275" w:type="dxa"/>
            <w:tcBorders>
              <w:right w:val="single" w:sz="4" w:space="0" w:color="auto"/>
            </w:tcBorders>
          </w:tcPr>
          <w:p w14:paraId="38BBA1A4"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2553" w:type="dxa"/>
            <w:tcBorders>
              <w:top w:val="single" w:sz="4" w:space="0" w:color="auto"/>
              <w:left w:val="single" w:sz="4" w:space="0" w:color="auto"/>
              <w:bottom w:val="single" w:sz="4" w:space="0" w:color="auto"/>
              <w:right w:val="single" w:sz="4" w:space="0" w:color="auto"/>
            </w:tcBorders>
          </w:tcPr>
          <w:p w14:paraId="1134D6F0"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r>
      <w:tr w:rsidR="0046201D" w:rsidRPr="00CD3034" w14:paraId="3432CD2D" w14:textId="77777777" w:rsidTr="005E51C2">
        <w:tc>
          <w:tcPr>
            <w:tcW w:w="903" w:type="dxa"/>
          </w:tcPr>
          <w:p w14:paraId="66C30E50" w14:textId="77777777" w:rsidR="0046201D" w:rsidRPr="0046201D" w:rsidRDefault="0046201D" w:rsidP="0046201D">
            <w:pPr>
              <w:suppressAutoHyphens w:val="0"/>
              <w:spacing w:before="120"/>
              <w:jc w:val="center"/>
              <w:rPr>
                <w:rFonts w:ascii="Arial" w:hAnsi="Arial" w:cs="Arial"/>
                <w:color w:val="000000"/>
                <w:sz w:val="18"/>
                <w:szCs w:val="18"/>
                <w:lang w:val="en-US" w:eastAsia="el-GR"/>
              </w:rPr>
            </w:pPr>
            <w:r w:rsidRPr="0046201D">
              <w:rPr>
                <w:rFonts w:ascii="Arial" w:hAnsi="Arial" w:cs="Arial"/>
                <w:color w:val="000000"/>
                <w:sz w:val="18"/>
                <w:szCs w:val="18"/>
                <w:lang w:val="en-US" w:eastAsia="el-GR"/>
              </w:rPr>
              <w:t>3</w:t>
            </w:r>
          </w:p>
        </w:tc>
        <w:tc>
          <w:tcPr>
            <w:tcW w:w="5476" w:type="dxa"/>
          </w:tcPr>
          <w:p w14:paraId="6408F2F8"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r w:rsidRPr="0046201D">
              <w:rPr>
                <w:rFonts w:ascii="Arial" w:hAnsi="Arial" w:cs="Arial"/>
                <w:color w:val="000000"/>
                <w:sz w:val="18"/>
                <w:szCs w:val="18"/>
                <w:lang w:val="el-GR" w:eastAsia="el-GR"/>
              </w:rPr>
              <w:t>Ηλεκτρική απομόνωση των γεννητριών DSPA, ξεβίδωμα των βάσεων με το thermo cord και τοποθέτηση των πωμάτων ασφαλείας</w:t>
            </w:r>
          </w:p>
        </w:tc>
        <w:tc>
          <w:tcPr>
            <w:tcW w:w="1134" w:type="dxa"/>
            <w:tcBorders>
              <w:top w:val="nil"/>
              <w:bottom w:val="nil"/>
            </w:tcBorders>
          </w:tcPr>
          <w:p w14:paraId="465E011D"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1275" w:type="dxa"/>
          </w:tcPr>
          <w:p w14:paraId="1F5D9A64"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2553" w:type="dxa"/>
            <w:tcBorders>
              <w:top w:val="single" w:sz="4" w:space="0" w:color="auto"/>
            </w:tcBorders>
          </w:tcPr>
          <w:p w14:paraId="64F8B489"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r>
      <w:tr w:rsidR="0046201D" w:rsidRPr="00CD3034" w14:paraId="0E92FB16" w14:textId="77777777" w:rsidTr="005E51C2">
        <w:trPr>
          <w:trHeight w:val="361"/>
        </w:trPr>
        <w:tc>
          <w:tcPr>
            <w:tcW w:w="903" w:type="dxa"/>
          </w:tcPr>
          <w:p w14:paraId="1BF61649" w14:textId="77777777" w:rsidR="0046201D" w:rsidRPr="0046201D" w:rsidRDefault="0046201D" w:rsidP="0046201D">
            <w:pPr>
              <w:suppressAutoHyphens w:val="0"/>
              <w:spacing w:before="120"/>
              <w:jc w:val="center"/>
              <w:rPr>
                <w:rFonts w:ascii="Arial" w:hAnsi="Arial" w:cs="Arial"/>
                <w:color w:val="000000"/>
                <w:sz w:val="18"/>
                <w:szCs w:val="18"/>
                <w:lang w:val="en-US" w:eastAsia="el-GR"/>
              </w:rPr>
            </w:pPr>
            <w:r w:rsidRPr="0046201D">
              <w:rPr>
                <w:rFonts w:ascii="Arial" w:hAnsi="Arial" w:cs="Arial"/>
                <w:color w:val="000000"/>
                <w:sz w:val="18"/>
                <w:szCs w:val="18"/>
                <w:lang w:val="en-US" w:eastAsia="el-GR"/>
              </w:rPr>
              <w:t>4</w:t>
            </w:r>
          </w:p>
        </w:tc>
        <w:tc>
          <w:tcPr>
            <w:tcW w:w="5476" w:type="dxa"/>
          </w:tcPr>
          <w:p w14:paraId="4AC1A751"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r w:rsidRPr="0046201D">
              <w:rPr>
                <w:rFonts w:ascii="Arial" w:hAnsi="Arial" w:cs="Arial"/>
                <w:color w:val="000000"/>
                <w:sz w:val="18"/>
                <w:szCs w:val="18"/>
                <w:lang w:val="el-GR" w:eastAsia="el-GR"/>
              </w:rPr>
              <w:t>Έλεγχος της στερέωσης και τυχόν διάβρωσης των γεννητριών.</w:t>
            </w:r>
          </w:p>
        </w:tc>
        <w:tc>
          <w:tcPr>
            <w:tcW w:w="1134" w:type="dxa"/>
          </w:tcPr>
          <w:p w14:paraId="023C9C21"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1275" w:type="dxa"/>
          </w:tcPr>
          <w:p w14:paraId="6A3E5F53"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2553" w:type="dxa"/>
          </w:tcPr>
          <w:p w14:paraId="75DBDBFA"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r>
      <w:tr w:rsidR="0046201D" w:rsidRPr="00CD3034" w14:paraId="0CC22B31" w14:textId="77777777" w:rsidTr="005E51C2">
        <w:tc>
          <w:tcPr>
            <w:tcW w:w="903" w:type="dxa"/>
          </w:tcPr>
          <w:p w14:paraId="37B738CF" w14:textId="77777777" w:rsidR="0046201D" w:rsidRPr="0046201D" w:rsidRDefault="0046201D" w:rsidP="0046201D">
            <w:pPr>
              <w:suppressAutoHyphens w:val="0"/>
              <w:spacing w:before="120"/>
              <w:jc w:val="center"/>
              <w:rPr>
                <w:rFonts w:ascii="Arial" w:hAnsi="Arial" w:cs="Arial"/>
                <w:color w:val="000000"/>
                <w:sz w:val="18"/>
                <w:szCs w:val="18"/>
                <w:lang w:val="en-US" w:eastAsia="el-GR"/>
              </w:rPr>
            </w:pPr>
            <w:r w:rsidRPr="0046201D">
              <w:rPr>
                <w:rFonts w:ascii="Arial" w:hAnsi="Arial" w:cs="Arial"/>
                <w:color w:val="000000"/>
                <w:sz w:val="18"/>
                <w:szCs w:val="18"/>
                <w:lang w:val="en-US" w:eastAsia="el-GR"/>
              </w:rPr>
              <w:t>5</w:t>
            </w:r>
          </w:p>
        </w:tc>
        <w:tc>
          <w:tcPr>
            <w:tcW w:w="5476" w:type="dxa"/>
          </w:tcPr>
          <w:p w14:paraId="0B0B316C" w14:textId="77777777" w:rsidR="0046201D" w:rsidRPr="0046201D" w:rsidRDefault="0046201D" w:rsidP="0046201D">
            <w:pPr>
              <w:suppressAutoHyphens w:val="0"/>
              <w:spacing w:after="0"/>
              <w:jc w:val="left"/>
              <w:rPr>
                <w:rFonts w:ascii="Arial" w:hAnsi="Arial" w:cs="Arial"/>
                <w:color w:val="000000"/>
                <w:sz w:val="18"/>
                <w:szCs w:val="18"/>
                <w:lang w:val="el-GR" w:eastAsia="el-GR"/>
              </w:rPr>
            </w:pPr>
            <w:r w:rsidRPr="0046201D">
              <w:rPr>
                <w:rFonts w:ascii="Arial" w:hAnsi="Arial" w:cs="Times New Roman"/>
                <w:color w:val="000000"/>
                <w:sz w:val="18"/>
                <w:szCs w:val="18"/>
                <w:lang w:val="el-GR" w:eastAsia="el-GR"/>
              </w:rPr>
              <w:t>Πλήρης οπτικός έλεγχος του προστατευόμενου χώρου, για εμπόδια στον άξονα διάχυσης του αερολύματος, των αποστάσεων ασφαλείας, των σημάνσεων, των ανοιγμάτων ή των αεραγωγών.</w:t>
            </w:r>
          </w:p>
        </w:tc>
        <w:tc>
          <w:tcPr>
            <w:tcW w:w="1134" w:type="dxa"/>
          </w:tcPr>
          <w:p w14:paraId="4773B601"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1275" w:type="dxa"/>
          </w:tcPr>
          <w:p w14:paraId="3D1A1FED"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2553" w:type="dxa"/>
          </w:tcPr>
          <w:p w14:paraId="2E479F97"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r>
      <w:tr w:rsidR="0046201D" w:rsidRPr="00CD3034" w14:paraId="6160487A" w14:textId="77777777" w:rsidTr="005E51C2">
        <w:tc>
          <w:tcPr>
            <w:tcW w:w="903" w:type="dxa"/>
          </w:tcPr>
          <w:p w14:paraId="0FFFA748" w14:textId="77777777" w:rsidR="0046201D" w:rsidRPr="0046201D" w:rsidRDefault="0046201D" w:rsidP="0046201D">
            <w:pPr>
              <w:suppressAutoHyphens w:val="0"/>
              <w:spacing w:before="120"/>
              <w:jc w:val="center"/>
              <w:rPr>
                <w:rFonts w:ascii="Arial" w:hAnsi="Arial" w:cs="Arial"/>
                <w:color w:val="000000"/>
                <w:sz w:val="18"/>
                <w:szCs w:val="18"/>
                <w:lang w:val="en-US" w:eastAsia="el-GR"/>
              </w:rPr>
            </w:pPr>
            <w:r w:rsidRPr="0046201D">
              <w:rPr>
                <w:rFonts w:ascii="Arial" w:hAnsi="Arial" w:cs="Arial"/>
                <w:color w:val="000000"/>
                <w:sz w:val="18"/>
                <w:szCs w:val="18"/>
                <w:lang w:val="en-US" w:eastAsia="el-GR"/>
              </w:rPr>
              <w:t>6</w:t>
            </w:r>
          </w:p>
        </w:tc>
        <w:tc>
          <w:tcPr>
            <w:tcW w:w="5476" w:type="dxa"/>
            <w:vAlign w:val="center"/>
          </w:tcPr>
          <w:p w14:paraId="5DC13CA3" w14:textId="77777777" w:rsidR="0046201D" w:rsidRPr="0046201D" w:rsidRDefault="0046201D" w:rsidP="0046201D">
            <w:pPr>
              <w:suppressAutoHyphens w:val="0"/>
              <w:spacing w:after="0"/>
              <w:jc w:val="left"/>
              <w:rPr>
                <w:rFonts w:ascii="Arial" w:hAnsi="Arial" w:cs="Arial"/>
                <w:color w:val="000000"/>
                <w:sz w:val="18"/>
                <w:szCs w:val="18"/>
                <w:lang w:val="el-GR" w:eastAsia="el-GR"/>
              </w:rPr>
            </w:pPr>
            <w:r w:rsidRPr="0046201D">
              <w:rPr>
                <w:rFonts w:ascii="Arial" w:hAnsi="Arial" w:cs="Times New Roman"/>
                <w:color w:val="000000"/>
                <w:sz w:val="18"/>
                <w:szCs w:val="18"/>
                <w:lang w:val="el-GR" w:eastAsia="el-GR"/>
              </w:rPr>
              <w:t xml:space="preserve">Έλεγχος των καλωδιώσεων και του εξαεριστήρα. </w:t>
            </w:r>
          </w:p>
        </w:tc>
        <w:tc>
          <w:tcPr>
            <w:tcW w:w="1134" w:type="dxa"/>
          </w:tcPr>
          <w:p w14:paraId="59401DFE"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1275" w:type="dxa"/>
          </w:tcPr>
          <w:p w14:paraId="0BCB7EE1"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2553" w:type="dxa"/>
          </w:tcPr>
          <w:p w14:paraId="18CF3CE8"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r>
      <w:tr w:rsidR="0046201D" w:rsidRPr="00CD3034" w14:paraId="7B2C8FEB" w14:textId="77777777" w:rsidTr="005E51C2">
        <w:tc>
          <w:tcPr>
            <w:tcW w:w="903" w:type="dxa"/>
          </w:tcPr>
          <w:p w14:paraId="45C95300" w14:textId="77777777" w:rsidR="0046201D" w:rsidRPr="0046201D" w:rsidRDefault="0046201D" w:rsidP="0046201D">
            <w:pPr>
              <w:suppressAutoHyphens w:val="0"/>
              <w:spacing w:before="120"/>
              <w:jc w:val="center"/>
              <w:rPr>
                <w:rFonts w:ascii="Arial" w:hAnsi="Arial" w:cs="Arial"/>
                <w:color w:val="000000"/>
                <w:sz w:val="18"/>
                <w:szCs w:val="18"/>
                <w:lang w:val="en-US" w:eastAsia="el-GR"/>
              </w:rPr>
            </w:pPr>
            <w:r w:rsidRPr="0046201D">
              <w:rPr>
                <w:rFonts w:ascii="Arial" w:hAnsi="Arial" w:cs="Arial"/>
                <w:color w:val="000000"/>
                <w:sz w:val="18"/>
                <w:szCs w:val="18"/>
                <w:lang w:val="en-US" w:eastAsia="el-GR"/>
              </w:rPr>
              <w:t>7</w:t>
            </w:r>
          </w:p>
        </w:tc>
        <w:tc>
          <w:tcPr>
            <w:tcW w:w="5476" w:type="dxa"/>
          </w:tcPr>
          <w:p w14:paraId="5782094E" w14:textId="77777777" w:rsidR="0046201D" w:rsidRPr="0046201D" w:rsidRDefault="0046201D" w:rsidP="0046201D">
            <w:pPr>
              <w:suppressAutoHyphens w:val="0"/>
              <w:spacing w:after="0"/>
              <w:jc w:val="left"/>
              <w:rPr>
                <w:rFonts w:ascii="Arial" w:hAnsi="Arial" w:cs="Arial"/>
                <w:color w:val="000000"/>
                <w:sz w:val="18"/>
                <w:szCs w:val="18"/>
                <w:lang w:val="el-GR" w:eastAsia="el-GR"/>
              </w:rPr>
            </w:pPr>
            <w:r w:rsidRPr="0046201D">
              <w:rPr>
                <w:rFonts w:ascii="Arial" w:hAnsi="Arial" w:cs="Times New Roman"/>
                <w:color w:val="000000"/>
                <w:sz w:val="18"/>
                <w:szCs w:val="18"/>
                <w:lang w:val="el-GR" w:eastAsia="el-GR"/>
              </w:rPr>
              <w:t xml:space="preserve">Έλεγχος του </w:t>
            </w:r>
            <w:r w:rsidRPr="0046201D">
              <w:rPr>
                <w:rFonts w:ascii="Arial" w:hAnsi="Arial" w:cs="Times New Roman"/>
                <w:color w:val="000000"/>
                <w:sz w:val="18"/>
                <w:szCs w:val="18"/>
                <w:lang w:val="en-US" w:eastAsia="el-GR"/>
              </w:rPr>
              <w:t>thermo</w:t>
            </w:r>
            <w:r w:rsidRPr="0046201D">
              <w:rPr>
                <w:rFonts w:ascii="Arial" w:hAnsi="Arial" w:cs="Times New Roman"/>
                <w:color w:val="000000"/>
                <w:sz w:val="18"/>
                <w:szCs w:val="18"/>
                <w:lang w:val="el-GR" w:eastAsia="el-GR"/>
              </w:rPr>
              <w:t xml:space="preserve"> </w:t>
            </w:r>
            <w:r w:rsidRPr="0046201D">
              <w:rPr>
                <w:rFonts w:ascii="Arial" w:hAnsi="Arial" w:cs="Times New Roman"/>
                <w:color w:val="000000"/>
                <w:sz w:val="18"/>
                <w:szCs w:val="18"/>
                <w:lang w:val="en-US" w:eastAsia="el-GR"/>
              </w:rPr>
              <w:t>cord</w:t>
            </w:r>
            <w:r w:rsidRPr="0046201D">
              <w:rPr>
                <w:rFonts w:ascii="Arial" w:hAnsi="Arial" w:cs="Times New Roman"/>
                <w:color w:val="000000"/>
                <w:sz w:val="18"/>
                <w:szCs w:val="18"/>
                <w:lang w:val="el-GR" w:eastAsia="el-GR"/>
              </w:rPr>
              <w:t xml:space="preserve"> και της ημερομηνίας λήξης των γεννητριών, ώστε αυτές να μην λήγουν μέσα στο επόμενο 12μηνο.</w:t>
            </w:r>
          </w:p>
        </w:tc>
        <w:tc>
          <w:tcPr>
            <w:tcW w:w="1134" w:type="dxa"/>
          </w:tcPr>
          <w:p w14:paraId="32ABDB2A"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1275" w:type="dxa"/>
          </w:tcPr>
          <w:p w14:paraId="0603AE55"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2553" w:type="dxa"/>
          </w:tcPr>
          <w:p w14:paraId="56439EB6"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r>
      <w:tr w:rsidR="0046201D" w:rsidRPr="00CD3034" w14:paraId="1E47932E" w14:textId="77777777" w:rsidTr="005E51C2">
        <w:tc>
          <w:tcPr>
            <w:tcW w:w="903" w:type="dxa"/>
          </w:tcPr>
          <w:p w14:paraId="779A2879" w14:textId="77777777" w:rsidR="0046201D" w:rsidRPr="0046201D" w:rsidRDefault="0046201D" w:rsidP="0046201D">
            <w:pPr>
              <w:suppressAutoHyphens w:val="0"/>
              <w:spacing w:before="120"/>
              <w:jc w:val="center"/>
              <w:rPr>
                <w:rFonts w:ascii="Arial" w:hAnsi="Arial" w:cs="Arial"/>
                <w:color w:val="000000"/>
                <w:sz w:val="18"/>
                <w:szCs w:val="18"/>
                <w:lang w:val="en-US" w:eastAsia="el-GR"/>
              </w:rPr>
            </w:pPr>
            <w:r w:rsidRPr="0046201D">
              <w:rPr>
                <w:rFonts w:ascii="Arial" w:hAnsi="Arial" w:cs="Arial"/>
                <w:color w:val="000000"/>
                <w:sz w:val="18"/>
                <w:szCs w:val="18"/>
                <w:lang w:val="en-US" w:eastAsia="el-GR"/>
              </w:rPr>
              <w:t>8</w:t>
            </w:r>
          </w:p>
        </w:tc>
        <w:tc>
          <w:tcPr>
            <w:tcW w:w="5476" w:type="dxa"/>
          </w:tcPr>
          <w:p w14:paraId="700F9EC5" w14:textId="77777777" w:rsidR="0046201D" w:rsidRPr="0046201D" w:rsidRDefault="0046201D" w:rsidP="0046201D">
            <w:pPr>
              <w:suppressAutoHyphens w:val="0"/>
              <w:spacing w:after="0"/>
              <w:jc w:val="left"/>
              <w:rPr>
                <w:rFonts w:ascii="Arial" w:hAnsi="Arial" w:cs="Arial"/>
                <w:color w:val="000000"/>
                <w:sz w:val="18"/>
                <w:szCs w:val="18"/>
                <w:lang w:val="el-GR" w:eastAsia="el-GR"/>
              </w:rPr>
            </w:pPr>
            <w:r w:rsidRPr="0046201D">
              <w:rPr>
                <w:rFonts w:ascii="Arial" w:hAnsi="Arial" w:cs="Times New Roman"/>
                <w:color w:val="000000"/>
                <w:sz w:val="18"/>
                <w:szCs w:val="18"/>
                <w:lang w:val="el-GR" w:eastAsia="el-GR"/>
              </w:rPr>
              <w:t xml:space="preserve">Έλεγχος του συστήματος πυρανίχνευσης (πίνακας πυρανίχνευσης, μπαταρία &amp; αυτόματος φορτιστής, καθαρισμός ανιχνευτών, του ηλεκτρικού κυκλώματος ενεργοποίησης των γεννητριών, της χρονοκαθυστέρησης και της λειτουργίας του εξαερισμού). </w:t>
            </w:r>
          </w:p>
        </w:tc>
        <w:tc>
          <w:tcPr>
            <w:tcW w:w="1134" w:type="dxa"/>
          </w:tcPr>
          <w:p w14:paraId="224ACC4D"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1275" w:type="dxa"/>
          </w:tcPr>
          <w:p w14:paraId="2A8C6CA2"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2553" w:type="dxa"/>
          </w:tcPr>
          <w:p w14:paraId="68304157"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r>
      <w:tr w:rsidR="0046201D" w:rsidRPr="00CD3034" w14:paraId="7EA8D9FD" w14:textId="77777777" w:rsidTr="005E51C2">
        <w:trPr>
          <w:trHeight w:val="344"/>
        </w:trPr>
        <w:tc>
          <w:tcPr>
            <w:tcW w:w="903" w:type="dxa"/>
          </w:tcPr>
          <w:p w14:paraId="3AE606C1" w14:textId="77777777" w:rsidR="0046201D" w:rsidRPr="0046201D" w:rsidRDefault="0046201D" w:rsidP="0046201D">
            <w:pPr>
              <w:suppressAutoHyphens w:val="0"/>
              <w:spacing w:before="120"/>
              <w:jc w:val="center"/>
              <w:rPr>
                <w:rFonts w:ascii="Arial" w:hAnsi="Arial" w:cs="Arial"/>
                <w:color w:val="000000"/>
                <w:sz w:val="18"/>
                <w:szCs w:val="18"/>
                <w:lang w:val="en-US" w:eastAsia="el-GR"/>
              </w:rPr>
            </w:pPr>
            <w:r w:rsidRPr="0046201D">
              <w:rPr>
                <w:rFonts w:ascii="Arial" w:hAnsi="Arial" w:cs="Arial"/>
                <w:color w:val="000000"/>
                <w:sz w:val="18"/>
                <w:szCs w:val="18"/>
                <w:lang w:val="en-US" w:eastAsia="el-GR"/>
              </w:rPr>
              <w:t>9</w:t>
            </w:r>
          </w:p>
        </w:tc>
        <w:tc>
          <w:tcPr>
            <w:tcW w:w="5476" w:type="dxa"/>
          </w:tcPr>
          <w:p w14:paraId="259DF90D"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r w:rsidRPr="0046201D">
              <w:rPr>
                <w:rFonts w:ascii="Arial" w:hAnsi="Arial" w:cs="Arial"/>
                <w:color w:val="000000"/>
                <w:sz w:val="18"/>
                <w:szCs w:val="18"/>
                <w:lang w:val="el-GR" w:eastAsia="el-GR"/>
              </w:rPr>
              <w:t>Δοκιμή ανίχνευσης και ενεργοποίησης του συστήματος, με σύνδεση στην θέση των γεννητριών, φωτιστικό σώμα 24VDC</w:t>
            </w:r>
          </w:p>
        </w:tc>
        <w:tc>
          <w:tcPr>
            <w:tcW w:w="1134" w:type="dxa"/>
          </w:tcPr>
          <w:p w14:paraId="38682085"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1275" w:type="dxa"/>
          </w:tcPr>
          <w:p w14:paraId="0DB45C05"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2553" w:type="dxa"/>
          </w:tcPr>
          <w:p w14:paraId="5B3AED27"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r>
      <w:tr w:rsidR="0046201D" w:rsidRPr="00CD3034" w14:paraId="74C24911" w14:textId="77777777" w:rsidTr="005E51C2">
        <w:tc>
          <w:tcPr>
            <w:tcW w:w="903" w:type="dxa"/>
          </w:tcPr>
          <w:p w14:paraId="2EBFC389" w14:textId="77777777" w:rsidR="0046201D" w:rsidRPr="0046201D" w:rsidRDefault="0046201D" w:rsidP="0046201D">
            <w:pPr>
              <w:suppressAutoHyphens w:val="0"/>
              <w:spacing w:before="120"/>
              <w:jc w:val="center"/>
              <w:rPr>
                <w:rFonts w:ascii="Arial" w:hAnsi="Arial" w:cs="Arial"/>
                <w:color w:val="000000"/>
                <w:sz w:val="18"/>
                <w:szCs w:val="18"/>
                <w:lang w:val="en-US" w:eastAsia="el-GR"/>
              </w:rPr>
            </w:pPr>
            <w:r w:rsidRPr="0046201D">
              <w:rPr>
                <w:rFonts w:ascii="Arial" w:hAnsi="Arial" w:cs="Arial"/>
                <w:color w:val="000000"/>
                <w:sz w:val="18"/>
                <w:szCs w:val="18"/>
                <w:lang w:val="en-US" w:eastAsia="el-GR"/>
              </w:rPr>
              <w:t>10</w:t>
            </w:r>
          </w:p>
        </w:tc>
        <w:tc>
          <w:tcPr>
            <w:tcW w:w="5476" w:type="dxa"/>
          </w:tcPr>
          <w:p w14:paraId="0DBD25BB" w14:textId="77777777" w:rsidR="0046201D" w:rsidRPr="0046201D" w:rsidRDefault="0046201D" w:rsidP="0046201D">
            <w:pPr>
              <w:suppressAutoHyphens w:val="0"/>
              <w:spacing w:after="0"/>
              <w:jc w:val="left"/>
              <w:rPr>
                <w:rFonts w:ascii="Arial" w:hAnsi="Arial" w:cs="Times New Roman"/>
                <w:color w:val="000000"/>
                <w:szCs w:val="20"/>
                <w:lang w:val="el-GR" w:eastAsia="el-GR"/>
              </w:rPr>
            </w:pPr>
            <w:r w:rsidRPr="0046201D">
              <w:rPr>
                <w:rFonts w:ascii="Arial" w:hAnsi="Arial" w:cs="Arial"/>
                <w:color w:val="000000"/>
                <w:sz w:val="18"/>
                <w:szCs w:val="18"/>
                <w:lang w:val="el-GR" w:eastAsia="el-GR"/>
              </w:rPr>
              <w:t xml:space="preserve">Επανασύνδεση των γεννητριών και θέση του συστήματος σε κατάσταση λειτουργίας. </w:t>
            </w:r>
          </w:p>
        </w:tc>
        <w:tc>
          <w:tcPr>
            <w:tcW w:w="1134" w:type="dxa"/>
          </w:tcPr>
          <w:p w14:paraId="2C5D2AEF"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1275" w:type="dxa"/>
          </w:tcPr>
          <w:p w14:paraId="0D44EEEA"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2553" w:type="dxa"/>
          </w:tcPr>
          <w:p w14:paraId="288E438D"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r>
      <w:tr w:rsidR="0046201D" w:rsidRPr="0046201D" w14:paraId="51EB28B5" w14:textId="77777777" w:rsidTr="005E51C2">
        <w:trPr>
          <w:trHeight w:val="465"/>
        </w:trPr>
        <w:tc>
          <w:tcPr>
            <w:tcW w:w="11341" w:type="dxa"/>
            <w:gridSpan w:val="5"/>
          </w:tcPr>
          <w:p w14:paraId="5C7A1101" w14:textId="77777777" w:rsidR="0046201D" w:rsidRPr="0046201D" w:rsidRDefault="0046201D" w:rsidP="0046201D">
            <w:pPr>
              <w:suppressAutoHyphens w:val="0"/>
              <w:spacing w:before="120"/>
              <w:jc w:val="center"/>
              <w:rPr>
                <w:rFonts w:ascii="Arial" w:hAnsi="Arial" w:cs="Arial"/>
                <w:b/>
                <w:color w:val="000000"/>
                <w:sz w:val="18"/>
                <w:szCs w:val="18"/>
                <w:lang w:val="el-GR" w:eastAsia="el-GR"/>
              </w:rPr>
            </w:pPr>
            <w:r w:rsidRPr="0046201D">
              <w:rPr>
                <w:rFonts w:ascii="Arial" w:hAnsi="Arial" w:cs="Arial"/>
                <w:b/>
                <w:color w:val="000000"/>
                <w:sz w:val="18"/>
                <w:szCs w:val="18"/>
                <w:lang w:val="el-GR" w:eastAsia="el-GR"/>
              </w:rPr>
              <w:t>ΠΡΟΤΑΣΕΙΣ</w:t>
            </w:r>
          </w:p>
        </w:tc>
      </w:tr>
      <w:tr w:rsidR="0046201D" w:rsidRPr="0046201D" w14:paraId="2D259D43" w14:textId="77777777" w:rsidTr="005E51C2">
        <w:trPr>
          <w:trHeight w:val="462"/>
        </w:trPr>
        <w:tc>
          <w:tcPr>
            <w:tcW w:w="11341" w:type="dxa"/>
            <w:gridSpan w:val="5"/>
          </w:tcPr>
          <w:p w14:paraId="45857D52" w14:textId="77777777" w:rsidR="0046201D" w:rsidRPr="0046201D" w:rsidRDefault="0046201D" w:rsidP="0046201D">
            <w:pPr>
              <w:suppressAutoHyphens w:val="0"/>
              <w:spacing w:before="120"/>
              <w:jc w:val="center"/>
              <w:rPr>
                <w:rFonts w:ascii="Arial" w:hAnsi="Arial" w:cs="Arial"/>
                <w:b/>
                <w:color w:val="000000"/>
                <w:sz w:val="18"/>
                <w:szCs w:val="18"/>
                <w:lang w:val="el-GR" w:eastAsia="el-GR"/>
              </w:rPr>
            </w:pPr>
          </w:p>
        </w:tc>
      </w:tr>
      <w:tr w:rsidR="0046201D" w:rsidRPr="0046201D" w14:paraId="3351A803" w14:textId="77777777" w:rsidTr="005E51C2">
        <w:trPr>
          <w:trHeight w:val="462"/>
        </w:trPr>
        <w:tc>
          <w:tcPr>
            <w:tcW w:w="11341" w:type="dxa"/>
            <w:gridSpan w:val="5"/>
          </w:tcPr>
          <w:p w14:paraId="170EF174" w14:textId="77777777" w:rsidR="0046201D" w:rsidRPr="0046201D" w:rsidRDefault="0046201D" w:rsidP="0046201D">
            <w:pPr>
              <w:suppressAutoHyphens w:val="0"/>
              <w:spacing w:before="120"/>
              <w:jc w:val="center"/>
              <w:rPr>
                <w:rFonts w:ascii="Arial" w:hAnsi="Arial" w:cs="Arial"/>
                <w:b/>
                <w:color w:val="000000"/>
                <w:sz w:val="18"/>
                <w:szCs w:val="18"/>
                <w:lang w:val="el-GR" w:eastAsia="el-GR"/>
              </w:rPr>
            </w:pPr>
          </w:p>
        </w:tc>
      </w:tr>
      <w:tr w:rsidR="0046201D" w:rsidRPr="0046201D" w14:paraId="53ABA90E" w14:textId="77777777" w:rsidTr="005E51C2">
        <w:trPr>
          <w:trHeight w:val="462"/>
        </w:trPr>
        <w:tc>
          <w:tcPr>
            <w:tcW w:w="11341" w:type="dxa"/>
            <w:gridSpan w:val="5"/>
          </w:tcPr>
          <w:p w14:paraId="5EA74FC2" w14:textId="77777777" w:rsidR="0046201D" w:rsidRPr="0046201D" w:rsidRDefault="0046201D" w:rsidP="0046201D">
            <w:pPr>
              <w:suppressAutoHyphens w:val="0"/>
              <w:spacing w:before="120"/>
              <w:jc w:val="center"/>
              <w:rPr>
                <w:rFonts w:ascii="Arial" w:hAnsi="Arial" w:cs="Arial"/>
                <w:b/>
                <w:color w:val="000000"/>
                <w:sz w:val="18"/>
                <w:szCs w:val="18"/>
                <w:lang w:val="el-GR" w:eastAsia="el-GR"/>
              </w:rPr>
            </w:pPr>
          </w:p>
        </w:tc>
      </w:tr>
    </w:tbl>
    <w:p w14:paraId="7B816748" w14:textId="77777777" w:rsidR="0046201D" w:rsidRPr="0046201D" w:rsidRDefault="0046201D" w:rsidP="0046201D">
      <w:pPr>
        <w:suppressAutoHyphens w:val="0"/>
        <w:spacing w:after="0"/>
        <w:jc w:val="left"/>
        <w:rPr>
          <w:rFonts w:ascii="Arial" w:hAnsi="Arial" w:cs="Arial"/>
          <w:color w:val="000000"/>
          <w:szCs w:val="20"/>
          <w:lang w:val="el-GR" w:eastAsia="el-GR"/>
        </w:rPr>
      </w:pPr>
    </w:p>
    <w:p w14:paraId="2E643642" w14:textId="77777777" w:rsidR="0046201D" w:rsidRPr="0046201D" w:rsidRDefault="0046201D" w:rsidP="0046201D">
      <w:pPr>
        <w:suppressAutoHyphens w:val="0"/>
        <w:autoSpaceDE w:val="0"/>
        <w:autoSpaceDN w:val="0"/>
        <w:adjustRightInd w:val="0"/>
        <w:spacing w:after="0"/>
        <w:jc w:val="left"/>
        <w:rPr>
          <w:rFonts w:ascii="Arial" w:hAnsi="Arial" w:cs="Arial"/>
          <w:color w:val="000000"/>
          <w:szCs w:val="22"/>
          <w:lang w:val="en-US" w:eastAsia="el-GR"/>
        </w:rPr>
      </w:pPr>
    </w:p>
    <w:p w14:paraId="55825A9E" w14:textId="77777777" w:rsidR="0046201D" w:rsidRPr="0046201D" w:rsidRDefault="0046201D" w:rsidP="0046201D">
      <w:pPr>
        <w:suppressAutoHyphens w:val="0"/>
        <w:spacing w:after="0" w:line="360" w:lineRule="auto"/>
        <w:ind w:left="426"/>
        <w:jc w:val="left"/>
        <w:rPr>
          <w:rFonts w:ascii="Arial" w:hAnsi="Arial" w:cs="Arial"/>
          <w:color w:val="000000"/>
          <w:szCs w:val="22"/>
          <w:lang w:val="el-GR" w:eastAsia="el-GR"/>
        </w:rPr>
      </w:pPr>
      <w:r w:rsidRPr="0046201D">
        <w:rPr>
          <w:rFonts w:ascii="Arial" w:hAnsi="Arial" w:cs="Arial"/>
          <w:b/>
          <w:color w:val="000000"/>
          <w:szCs w:val="22"/>
          <w:lang w:val="el-GR" w:eastAsia="el-GR"/>
        </w:rPr>
        <w:t>Υπογραφή Τεχνικού</w:t>
      </w:r>
      <w:r w:rsidRPr="0046201D">
        <w:rPr>
          <w:rFonts w:ascii="Arial" w:hAnsi="Arial" w:cs="Arial"/>
          <w:b/>
          <w:color w:val="000000"/>
          <w:szCs w:val="22"/>
          <w:lang w:val="el-GR" w:eastAsia="el-GR"/>
        </w:rPr>
        <w:tab/>
      </w:r>
    </w:p>
    <w:p w14:paraId="04DB34AC" w14:textId="77777777" w:rsidR="0046201D" w:rsidRPr="0046201D" w:rsidRDefault="0046201D" w:rsidP="0046201D">
      <w:pPr>
        <w:tabs>
          <w:tab w:val="center" w:pos="4153"/>
          <w:tab w:val="right" w:pos="8306"/>
        </w:tabs>
        <w:suppressAutoHyphens w:val="0"/>
        <w:spacing w:before="40" w:after="0"/>
        <w:jc w:val="center"/>
        <w:rPr>
          <w:rFonts w:ascii="Arial" w:hAnsi="Arial" w:cs="Arial"/>
          <w:b/>
          <w:color w:val="000000"/>
          <w:sz w:val="24"/>
          <w:u w:val="single"/>
          <w:lang w:val="el-GR" w:eastAsia="el-GR"/>
        </w:rPr>
      </w:pPr>
      <w:r w:rsidRPr="0046201D">
        <w:rPr>
          <w:rFonts w:ascii="Arial Narrow" w:hAnsi="Arial Narrow" w:cs="Arial"/>
          <w:color w:val="000000"/>
          <w:szCs w:val="22"/>
          <w:lang w:val="el-GR" w:eastAsia="el-GR"/>
        </w:rPr>
        <w:br w:type="page"/>
      </w:r>
      <w:r w:rsidRPr="0046201D">
        <w:rPr>
          <w:rFonts w:ascii="Arial" w:hAnsi="Arial" w:cs="Arial"/>
          <w:b/>
          <w:color w:val="000000"/>
          <w:sz w:val="24"/>
          <w:u w:val="single"/>
          <w:lang w:val="el-GR" w:eastAsia="el-GR"/>
        </w:rPr>
        <w:lastRenderedPageBreak/>
        <w:t>ΠΑΡΑΡΤΗΜΑ Ε</w:t>
      </w:r>
    </w:p>
    <w:p w14:paraId="688052B8" w14:textId="77777777" w:rsidR="0046201D" w:rsidRPr="0046201D" w:rsidRDefault="0046201D" w:rsidP="0046201D">
      <w:pPr>
        <w:tabs>
          <w:tab w:val="center" w:pos="4153"/>
          <w:tab w:val="right" w:pos="8306"/>
        </w:tabs>
        <w:suppressAutoHyphens w:val="0"/>
        <w:spacing w:before="40" w:after="0"/>
        <w:jc w:val="center"/>
        <w:rPr>
          <w:rFonts w:ascii="Arial" w:hAnsi="Arial" w:cs="Arial"/>
          <w:b/>
          <w:color w:val="000000"/>
          <w:szCs w:val="22"/>
          <w:lang w:val="el-GR" w:eastAsia="el-GR"/>
        </w:rPr>
      </w:pPr>
      <w:r w:rsidRPr="0046201D">
        <w:rPr>
          <w:rFonts w:ascii="Arial" w:hAnsi="Arial" w:cs="Arial"/>
          <w:b/>
          <w:color w:val="000000"/>
          <w:szCs w:val="22"/>
          <w:lang w:val="el-GR" w:eastAsia="el-GR"/>
        </w:rPr>
        <w:t>ΔΕΛΤΙΟ ΕΛΕΓΧΟΥ</w:t>
      </w:r>
    </w:p>
    <w:p w14:paraId="1DF24B71" w14:textId="77777777" w:rsidR="0046201D" w:rsidRPr="0046201D" w:rsidRDefault="0046201D" w:rsidP="0046201D">
      <w:pPr>
        <w:tabs>
          <w:tab w:val="center" w:pos="4153"/>
          <w:tab w:val="right" w:pos="8306"/>
        </w:tabs>
        <w:suppressAutoHyphens w:val="0"/>
        <w:spacing w:before="40" w:after="0"/>
        <w:jc w:val="center"/>
        <w:rPr>
          <w:rFonts w:ascii="Arial" w:hAnsi="Arial" w:cs="Arial"/>
          <w:b/>
          <w:color w:val="000000"/>
          <w:sz w:val="16"/>
          <w:szCs w:val="20"/>
          <w:lang w:val="el-GR" w:eastAsia="el-GR"/>
        </w:rPr>
      </w:pPr>
      <w:r w:rsidRPr="0046201D">
        <w:rPr>
          <w:rFonts w:ascii="Arial" w:hAnsi="Arial" w:cs="Arial"/>
          <w:b/>
          <w:color w:val="000000"/>
          <w:szCs w:val="22"/>
          <w:lang w:val="el-GR" w:eastAsia="el-GR"/>
        </w:rPr>
        <w:t xml:space="preserve"> ΣΥΣΤΗΜΑΤΟΣ ΑΝΙΧΝΕΥΣΗΣ ΕΚΡΗΚΤΙΚΩΝ ΜΙΓΜΑΤΩΝ (ΠΡΟΠΑΝΙΟΥ, Φ. ΑΕΡΙΟΥ)</w:t>
      </w:r>
    </w:p>
    <w:p w14:paraId="7344E56C" w14:textId="77777777" w:rsidR="0046201D" w:rsidRPr="0046201D" w:rsidRDefault="0046201D" w:rsidP="0046201D">
      <w:pPr>
        <w:suppressAutoHyphens w:val="0"/>
        <w:autoSpaceDE w:val="0"/>
        <w:autoSpaceDN w:val="0"/>
        <w:adjustRightInd w:val="0"/>
        <w:spacing w:after="0"/>
        <w:jc w:val="left"/>
        <w:rPr>
          <w:rFonts w:ascii="Arial" w:hAnsi="Arial" w:cs="Arial"/>
          <w:color w:val="000000"/>
          <w:szCs w:val="22"/>
          <w:lang w:val="el-GR" w:eastAsia="el-GR"/>
        </w:rPr>
      </w:pPr>
    </w:p>
    <w:p w14:paraId="352242FE" w14:textId="77777777" w:rsidR="0046201D" w:rsidRPr="0046201D" w:rsidRDefault="0046201D" w:rsidP="0046201D">
      <w:pPr>
        <w:suppressAutoHyphens w:val="0"/>
        <w:autoSpaceDE w:val="0"/>
        <w:autoSpaceDN w:val="0"/>
        <w:adjustRightInd w:val="0"/>
        <w:spacing w:after="0"/>
        <w:jc w:val="left"/>
        <w:rPr>
          <w:rFonts w:ascii="Arial" w:hAnsi="Arial" w:cs="Arial"/>
          <w:color w:val="000000"/>
          <w:szCs w:val="22"/>
          <w:lang w:val="el-GR" w:eastAsia="el-GR"/>
        </w:rPr>
      </w:pP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5"/>
        <w:gridCol w:w="3716"/>
      </w:tblGrid>
      <w:tr w:rsidR="0046201D" w:rsidRPr="0046201D" w14:paraId="0DF348FC" w14:textId="77777777" w:rsidTr="005E51C2">
        <w:trPr>
          <w:trHeight w:val="272"/>
        </w:trPr>
        <w:tc>
          <w:tcPr>
            <w:tcW w:w="6075" w:type="dxa"/>
          </w:tcPr>
          <w:p w14:paraId="7E70CD55" w14:textId="77777777" w:rsidR="0046201D" w:rsidRPr="0046201D" w:rsidRDefault="0046201D" w:rsidP="0046201D">
            <w:pPr>
              <w:suppressAutoHyphens w:val="0"/>
              <w:spacing w:after="0"/>
              <w:jc w:val="left"/>
              <w:rPr>
                <w:rFonts w:ascii="Arial" w:hAnsi="Arial" w:cs="Arial"/>
                <w:color w:val="000000"/>
                <w:szCs w:val="20"/>
                <w:lang w:val="el-GR" w:eastAsia="el-GR"/>
                <w14:shadow w14:blurRad="50800" w14:dist="38100" w14:dir="2700000" w14:sx="100000" w14:sy="100000" w14:kx="0" w14:ky="0" w14:algn="tl">
                  <w14:srgbClr w14:val="000000">
                    <w14:alpha w14:val="60000"/>
                  </w14:srgbClr>
                </w14:shadow>
              </w:rPr>
            </w:pPr>
            <w:r w:rsidRPr="0046201D">
              <w:rPr>
                <w:rFonts w:ascii="Arial" w:hAnsi="Arial" w:cs="Arial"/>
                <w:b/>
                <w:color w:val="000000"/>
                <w:szCs w:val="20"/>
                <w:lang w:val="el-GR" w:eastAsia="el-GR"/>
                <w14:shadow w14:blurRad="50800" w14:dist="38100" w14:dir="2700000" w14:sx="100000" w14:sy="100000" w14:kx="0" w14:ky="0" w14:algn="tl">
                  <w14:srgbClr w14:val="000000">
                    <w14:alpha w14:val="60000"/>
                  </w14:srgbClr>
                </w14:shadow>
              </w:rPr>
              <w:t xml:space="preserve">ΕΤΗΣΙΟΣ ΕΛΕΓΧΟΣ – ΣΥΝΤΗΡΗΣΗ ΣΥΣΤΗΜΑΤΟΣ ΑΝΙΧΝΕΥΣΗΣ ΕΚΡΗΚΤΙΚΩΝ ΜΙΓΜΑΤΩΝ ΣΤΟ ΚΤΙΡΙΟ </w:t>
            </w:r>
            <w:r w:rsidRPr="0046201D">
              <w:rPr>
                <w:rFonts w:ascii="Arial" w:hAnsi="Arial" w:cs="Arial"/>
                <w:color w:val="000000"/>
                <w:szCs w:val="20"/>
                <w:lang w:val="el-GR" w:eastAsia="el-GR"/>
                <w14:shadow w14:blurRad="50800" w14:dist="38100" w14:dir="2700000" w14:sx="100000" w14:sy="100000" w14:kx="0" w14:ky="0" w14:algn="tl">
                  <w14:srgbClr w14:val="000000">
                    <w14:alpha w14:val="60000"/>
                  </w14:srgbClr>
                </w14:shadow>
              </w:rPr>
              <w:t>....</w:t>
            </w:r>
          </w:p>
          <w:p w14:paraId="48822586" w14:textId="77777777" w:rsidR="0046201D" w:rsidRPr="0046201D" w:rsidRDefault="0046201D" w:rsidP="0046201D">
            <w:pPr>
              <w:suppressAutoHyphens w:val="0"/>
              <w:spacing w:after="0"/>
              <w:jc w:val="left"/>
              <w:rPr>
                <w:rFonts w:ascii="Arial" w:hAnsi="Arial" w:cs="Arial"/>
                <w:color w:val="000000"/>
                <w:szCs w:val="20"/>
                <w:lang w:val="el-GR" w:eastAsia="el-GR"/>
              </w:rPr>
            </w:pPr>
            <w:r w:rsidRPr="0046201D">
              <w:rPr>
                <w:rFonts w:ascii="Arial" w:hAnsi="Arial" w:cs="Arial"/>
                <w:color w:val="000000"/>
                <w:szCs w:val="20"/>
                <w:lang w:val="el-GR" w:eastAsia="el-GR"/>
                <w14:shadow w14:blurRad="50800" w14:dist="38100" w14:dir="2700000" w14:sx="100000" w14:sy="100000" w14:kx="0" w14:ky="0" w14:algn="tl">
                  <w14:srgbClr w14:val="000000">
                    <w14:alpha w14:val="60000"/>
                  </w14:srgbClr>
                </w14:shadow>
              </w:rPr>
              <w:t>………………………………………………………………………………………………………………………………………….</w:t>
            </w:r>
          </w:p>
        </w:tc>
        <w:tc>
          <w:tcPr>
            <w:tcW w:w="3716" w:type="dxa"/>
          </w:tcPr>
          <w:p w14:paraId="43E65208" w14:textId="77777777" w:rsidR="0046201D" w:rsidRPr="0046201D" w:rsidRDefault="0046201D" w:rsidP="0046201D">
            <w:pPr>
              <w:suppressAutoHyphens w:val="0"/>
              <w:spacing w:after="0"/>
              <w:jc w:val="right"/>
              <w:rPr>
                <w:rFonts w:ascii="Arial" w:hAnsi="Arial" w:cs="Arial"/>
                <w:color w:val="000000"/>
                <w:szCs w:val="20"/>
                <w:lang w:val="el-GR" w:eastAsia="el-GR"/>
              </w:rPr>
            </w:pPr>
          </w:p>
          <w:p w14:paraId="75E5DA44" w14:textId="77777777" w:rsidR="0046201D" w:rsidRPr="0046201D" w:rsidRDefault="0046201D" w:rsidP="0046201D">
            <w:pPr>
              <w:suppressAutoHyphens w:val="0"/>
              <w:spacing w:after="0"/>
              <w:jc w:val="right"/>
              <w:rPr>
                <w:rFonts w:ascii="Arial" w:hAnsi="Arial" w:cs="Arial"/>
                <w:color w:val="000000"/>
                <w:szCs w:val="20"/>
                <w:lang w:val="el-GR" w:eastAsia="el-GR"/>
              </w:rPr>
            </w:pPr>
            <w:r w:rsidRPr="0046201D">
              <w:rPr>
                <w:rFonts w:ascii="Arial" w:hAnsi="Arial" w:cs="Arial"/>
                <w:color w:val="000000"/>
                <w:szCs w:val="20"/>
                <w:lang w:val="el-GR" w:eastAsia="el-GR"/>
              </w:rPr>
              <w:t>Ημερομηνία</w:t>
            </w:r>
            <w:r w:rsidRPr="0046201D">
              <w:rPr>
                <w:rFonts w:ascii="Arial" w:hAnsi="Arial" w:cs="Arial"/>
                <w:color w:val="000000"/>
                <w:szCs w:val="20"/>
                <w:lang w:val="en-US" w:eastAsia="el-GR"/>
              </w:rPr>
              <w:t xml:space="preserve"> </w:t>
            </w:r>
            <w:r w:rsidRPr="0046201D">
              <w:rPr>
                <w:rFonts w:ascii="Arial" w:hAnsi="Arial" w:cs="Arial"/>
                <w:color w:val="000000"/>
                <w:szCs w:val="20"/>
                <w:lang w:val="el-GR" w:eastAsia="el-GR"/>
              </w:rPr>
              <w:t>…………………</w:t>
            </w:r>
          </w:p>
        </w:tc>
      </w:tr>
    </w:tbl>
    <w:p w14:paraId="49439CC6" w14:textId="77777777" w:rsidR="0046201D" w:rsidRPr="0046201D" w:rsidRDefault="0046201D" w:rsidP="0046201D">
      <w:pPr>
        <w:suppressAutoHyphens w:val="0"/>
        <w:spacing w:after="0"/>
        <w:jc w:val="left"/>
        <w:rPr>
          <w:rFonts w:ascii="Arial" w:hAnsi="Arial" w:cs="Arial"/>
          <w:color w:val="000000"/>
          <w:szCs w:val="20"/>
          <w:lang w:val="el-GR" w:eastAsia="el-GR"/>
        </w:rPr>
      </w:pPr>
    </w:p>
    <w:tbl>
      <w:tblPr>
        <w:tblW w:w="99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8"/>
        <w:gridCol w:w="4983"/>
      </w:tblGrid>
      <w:tr w:rsidR="0046201D" w:rsidRPr="00CD3034" w14:paraId="526B4F87" w14:textId="77777777" w:rsidTr="005E51C2">
        <w:trPr>
          <w:trHeight w:val="477"/>
        </w:trPr>
        <w:tc>
          <w:tcPr>
            <w:tcW w:w="4928" w:type="dxa"/>
          </w:tcPr>
          <w:p w14:paraId="41E23EBB" w14:textId="77777777" w:rsidR="0046201D" w:rsidRPr="0046201D" w:rsidRDefault="0046201D" w:rsidP="0046201D">
            <w:pPr>
              <w:suppressAutoHyphens w:val="0"/>
              <w:spacing w:before="120"/>
              <w:jc w:val="left"/>
              <w:rPr>
                <w:rFonts w:ascii="Arial" w:hAnsi="Arial" w:cs="Arial"/>
                <w:b/>
                <w:color w:val="000000"/>
                <w:sz w:val="18"/>
                <w:szCs w:val="18"/>
                <w:lang w:val="el-GR" w:eastAsia="el-GR"/>
              </w:rPr>
            </w:pPr>
            <w:r w:rsidRPr="0046201D">
              <w:rPr>
                <w:rFonts w:ascii="Arial" w:hAnsi="Arial" w:cs="Arial"/>
                <w:b/>
                <w:color w:val="000000"/>
                <w:sz w:val="18"/>
                <w:szCs w:val="18"/>
                <w:lang w:val="el-GR" w:eastAsia="el-GR"/>
              </w:rPr>
              <w:t xml:space="preserve"> ΧΩΡΟΣ ΠΟΥ ΚΑΛΥΠΤΕΙ </w:t>
            </w:r>
          </w:p>
          <w:p w14:paraId="1F8D6DDE" w14:textId="77777777" w:rsidR="0046201D" w:rsidRPr="0046201D" w:rsidRDefault="0046201D" w:rsidP="0046201D">
            <w:pPr>
              <w:suppressAutoHyphens w:val="0"/>
              <w:spacing w:before="120"/>
              <w:jc w:val="left"/>
              <w:rPr>
                <w:rFonts w:ascii="Arial" w:hAnsi="Arial" w:cs="Arial"/>
                <w:b/>
                <w:color w:val="000000"/>
                <w:sz w:val="20"/>
                <w:szCs w:val="20"/>
                <w:lang w:val="el-GR" w:eastAsia="el-GR"/>
              </w:rPr>
            </w:pPr>
          </w:p>
        </w:tc>
        <w:tc>
          <w:tcPr>
            <w:tcW w:w="4983" w:type="dxa"/>
          </w:tcPr>
          <w:p w14:paraId="0FBCA0A3" w14:textId="77777777" w:rsidR="0046201D" w:rsidRPr="0046201D" w:rsidRDefault="0046201D" w:rsidP="0046201D">
            <w:pPr>
              <w:suppressAutoHyphens w:val="0"/>
              <w:spacing w:before="120"/>
              <w:jc w:val="left"/>
              <w:rPr>
                <w:rFonts w:ascii="Arial" w:hAnsi="Arial" w:cs="Arial"/>
                <w:b/>
                <w:color w:val="000000"/>
                <w:sz w:val="16"/>
                <w:szCs w:val="20"/>
                <w:lang w:val="el-GR" w:eastAsia="el-GR"/>
              </w:rPr>
            </w:pPr>
            <w:r w:rsidRPr="0046201D">
              <w:rPr>
                <w:rFonts w:ascii="Arial" w:hAnsi="Arial" w:cs="Arial"/>
                <w:b/>
                <w:color w:val="000000"/>
                <w:sz w:val="16"/>
                <w:szCs w:val="20"/>
                <w:lang w:val="el-GR" w:eastAsia="el-GR"/>
              </w:rPr>
              <w:t xml:space="preserve">ΤΥΠΟΣ ΠΙΝΑΚΑ/ ΖΩΝΕΣ/ΑΡΙΘΜΟΣ ΑΝΙΧΝΕΥΤΩΝ </w:t>
            </w:r>
          </w:p>
        </w:tc>
      </w:tr>
    </w:tbl>
    <w:p w14:paraId="79D6BE5D" w14:textId="77777777" w:rsidR="0046201D" w:rsidRPr="0046201D" w:rsidRDefault="0046201D" w:rsidP="0046201D">
      <w:pPr>
        <w:suppressAutoHyphens w:val="0"/>
        <w:spacing w:after="0"/>
        <w:jc w:val="left"/>
        <w:rPr>
          <w:rFonts w:ascii="Arial" w:hAnsi="Arial" w:cs="Arial"/>
          <w:color w:val="000000"/>
          <w:szCs w:val="20"/>
          <w:lang w:val="el-GR" w:eastAsia="el-GR"/>
        </w:rPr>
      </w:pPr>
    </w:p>
    <w:tbl>
      <w:tblPr>
        <w:tblW w:w="11057"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3"/>
        <w:gridCol w:w="4768"/>
        <w:gridCol w:w="1401"/>
        <w:gridCol w:w="1293"/>
        <w:gridCol w:w="2692"/>
      </w:tblGrid>
      <w:tr w:rsidR="0046201D" w:rsidRPr="0046201D" w14:paraId="7BF3B111" w14:textId="77777777" w:rsidTr="005E51C2">
        <w:tc>
          <w:tcPr>
            <w:tcW w:w="903" w:type="dxa"/>
            <w:shd w:val="pct10" w:color="auto" w:fill="FFFFFF"/>
          </w:tcPr>
          <w:p w14:paraId="3E51EB33" w14:textId="77777777" w:rsidR="0046201D" w:rsidRPr="0046201D" w:rsidRDefault="0046201D" w:rsidP="0046201D">
            <w:pPr>
              <w:suppressAutoHyphens w:val="0"/>
              <w:spacing w:before="120"/>
              <w:jc w:val="center"/>
              <w:rPr>
                <w:rFonts w:ascii="Arial" w:hAnsi="Arial" w:cs="Arial"/>
                <w:b/>
                <w:color w:val="000000"/>
                <w:szCs w:val="20"/>
                <w:lang w:val="en-US" w:eastAsia="el-GR"/>
              </w:rPr>
            </w:pPr>
            <w:r w:rsidRPr="0046201D">
              <w:rPr>
                <w:rFonts w:ascii="Arial" w:hAnsi="Arial" w:cs="Arial"/>
                <w:b/>
                <w:color w:val="000000"/>
                <w:szCs w:val="20"/>
                <w:lang w:val="el-GR" w:eastAsia="el-GR"/>
              </w:rPr>
              <w:t>Βήμα</w:t>
            </w:r>
          </w:p>
        </w:tc>
        <w:tc>
          <w:tcPr>
            <w:tcW w:w="4768" w:type="dxa"/>
            <w:shd w:val="pct10" w:color="auto" w:fill="FFFFFF"/>
          </w:tcPr>
          <w:p w14:paraId="67B8CF47" w14:textId="77777777" w:rsidR="0046201D" w:rsidRPr="0046201D" w:rsidRDefault="0046201D" w:rsidP="0046201D">
            <w:pPr>
              <w:keepNext/>
              <w:suppressAutoHyphens w:val="0"/>
              <w:spacing w:before="120"/>
              <w:ind w:left="90"/>
              <w:jc w:val="center"/>
              <w:outlineLvl w:val="1"/>
              <w:rPr>
                <w:rFonts w:ascii="Arial" w:hAnsi="Arial" w:cs="Arial"/>
                <w:b/>
                <w:color w:val="000000"/>
                <w:sz w:val="20"/>
                <w:szCs w:val="20"/>
                <w:u w:val="single"/>
                <w:lang w:val="el-GR" w:eastAsia="el-GR"/>
              </w:rPr>
            </w:pPr>
            <w:bookmarkStart w:id="251" w:name="_Toc145664849"/>
            <w:bookmarkStart w:id="252" w:name="_Toc145936880"/>
            <w:r w:rsidRPr="0046201D">
              <w:rPr>
                <w:rFonts w:ascii="Arial" w:hAnsi="Arial" w:cs="Arial"/>
                <w:b/>
                <w:color w:val="000000"/>
                <w:sz w:val="20"/>
                <w:szCs w:val="20"/>
                <w:u w:val="single"/>
                <w:lang w:val="el-GR" w:eastAsia="el-GR"/>
              </w:rPr>
              <w:t>Εργασία</w:t>
            </w:r>
            <w:bookmarkEnd w:id="251"/>
            <w:bookmarkEnd w:id="252"/>
          </w:p>
        </w:tc>
        <w:tc>
          <w:tcPr>
            <w:tcW w:w="1401" w:type="dxa"/>
            <w:shd w:val="pct10" w:color="auto" w:fill="FFFFFF"/>
          </w:tcPr>
          <w:p w14:paraId="37F4C922" w14:textId="77777777" w:rsidR="0046201D" w:rsidRPr="0046201D" w:rsidRDefault="0046201D" w:rsidP="0046201D">
            <w:pPr>
              <w:keepNext/>
              <w:suppressAutoHyphens w:val="0"/>
              <w:spacing w:before="120"/>
              <w:ind w:left="90"/>
              <w:jc w:val="center"/>
              <w:outlineLvl w:val="1"/>
              <w:rPr>
                <w:rFonts w:ascii="Arial" w:hAnsi="Arial" w:cs="Arial"/>
                <w:b/>
                <w:color w:val="000000"/>
                <w:sz w:val="20"/>
                <w:szCs w:val="20"/>
                <w:u w:val="single"/>
                <w:lang w:val="el-GR" w:eastAsia="el-GR"/>
              </w:rPr>
            </w:pPr>
            <w:bookmarkStart w:id="253" w:name="_Toc145664850"/>
            <w:bookmarkStart w:id="254" w:name="_Toc145936881"/>
            <w:r w:rsidRPr="0046201D">
              <w:rPr>
                <w:rFonts w:ascii="Arial" w:hAnsi="Arial" w:cs="Arial"/>
                <w:b/>
                <w:color w:val="000000"/>
                <w:sz w:val="20"/>
                <w:szCs w:val="20"/>
                <w:u w:val="single"/>
                <w:lang w:val="el-GR" w:eastAsia="el-GR"/>
              </w:rPr>
              <w:t>Ελέγχθηκε</w:t>
            </w:r>
            <w:bookmarkEnd w:id="253"/>
            <w:bookmarkEnd w:id="254"/>
          </w:p>
        </w:tc>
        <w:tc>
          <w:tcPr>
            <w:tcW w:w="1293" w:type="dxa"/>
            <w:shd w:val="pct10" w:color="auto" w:fill="FFFFFF"/>
          </w:tcPr>
          <w:p w14:paraId="44D4FE3C" w14:textId="77777777" w:rsidR="0046201D" w:rsidRPr="0046201D" w:rsidRDefault="0046201D" w:rsidP="0046201D">
            <w:pPr>
              <w:suppressAutoHyphens w:val="0"/>
              <w:spacing w:before="120"/>
              <w:ind w:left="-91"/>
              <w:jc w:val="center"/>
              <w:rPr>
                <w:rFonts w:ascii="Arial" w:hAnsi="Arial" w:cs="Arial"/>
                <w:b/>
                <w:color w:val="000000"/>
                <w:szCs w:val="20"/>
                <w:lang w:val="el-GR" w:eastAsia="el-GR"/>
              </w:rPr>
            </w:pPr>
            <w:r w:rsidRPr="0046201D">
              <w:rPr>
                <w:rFonts w:ascii="Arial" w:hAnsi="Arial" w:cs="Arial"/>
                <w:b/>
                <w:color w:val="000000"/>
                <w:szCs w:val="20"/>
                <w:lang w:val="el-GR" w:eastAsia="el-GR"/>
              </w:rPr>
              <w:t>Λειτουργία</w:t>
            </w:r>
          </w:p>
        </w:tc>
        <w:tc>
          <w:tcPr>
            <w:tcW w:w="2692" w:type="dxa"/>
            <w:shd w:val="pct10" w:color="auto" w:fill="FFFFFF"/>
          </w:tcPr>
          <w:p w14:paraId="3A2A1851" w14:textId="77777777" w:rsidR="0046201D" w:rsidRPr="0046201D" w:rsidRDefault="0046201D" w:rsidP="0046201D">
            <w:pPr>
              <w:suppressAutoHyphens w:val="0"/>
              <w:spacing w:before="120"/>
              <w:jc w:val="center"/>
              <w:rPr>
                <w:rFonts w:ascii="Arial" w:hAnsi="Arial" w:cs="Arial"/>
                <w:b/>
                <w:color w:val="000000"/>
                <w:szCs w:val="20"/>
                <w:lang w:val="el-GR" w:eastAsia="el-GR"/>
              </w:rPr>
            </w:pPr>
            <w:r w:rsidRPr="0046201D">
              <w:rPr>
                <w:rFonts w:ascii="Arial" w:hAnsi="Arial" w:cs="Arial"/>
                <w:b/>
                <w:color w:val="000000"/>
                <w:szCs w:val="20"/>
                <w:lang w:val="el-GR" w:eastAsia="el-GR"/>
              </w:rPr>
              <w:t>Παρατηρήσεις</w:t>
            </w:r>
          </w:p>
        </w:tc>
      </w:tr>
      <w:tr w:rsidR="0046201D" w:rsidRPr="00CD3034" w14:paraId="46F2A1F9" w14:textId="77777777" w:rsidTr="005E51C2">
        <w:tc>
          <w:tcPr>
            <w:tcW w:w="903" w:type="dxa"/>
          </w:tcPr>
          <w:p w14:paraId="4EDCCA9E" w14:textId="77777777" w:rsidR="0046201D" w:rsidRPr="0046201D" w:rsidRDefault="0046201D" w:rsidP="0046201D">
            <w:pPr>
              <w:suppressAutoHyphens w:val="0"/>
              <w:spacing w:before="120"/>
              <w:jc w:val="center"/>
              <w:rPr>
                <w:rFonts w:ascii="Arial" w:hAnsi="Arial" w:cs="Arial"/>
                <w:color w:val="000000"/>
                <w:sz w:val="20"/>
                <w:szCs w:val="20"/>
                <w:lang w:val="en-US" w:eastAsia="el-GR"/>
              </w:rPr>
            </w:pPr>
            <w:r w:rsidRPr="0046201D">
              <w:rPr>
                <w:rFonts w:ascii="Arial" w:hAnsi="Arial" w:cs="Arial"/>
                <w:color w:val="000000"/>
                <w:sz w:val="20"/>
                <w:szCs w:val="20"/>
                <w:lang w:val="en-US" w:eastAsia="el-GR"/>
              </w:rPr>
              <w:t>1</w:t>
            </w:r>
          </w:p>
        </w:tc>
        <w:tc>
          <w:tcPr>
            <w:tcW w:w="4768" w:type="dxa"/>
          </w:tcPr>
          <w:p w14:paraId="0755E98A" w14:textId="77777777" w:rsidR="0046201D" w:rsidRPr="0046201D" w:rsidRDefault="0046201D" w:rsidP="0046201D">
            <w:pPr>
              <w:suppressAutoHyphens w:val="0"/>
              <w:spacing w:before="12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Γενικός Οπτικός Έλεγχος της εγκατάστασης</w:t>
            </w:r>
          </w:p>
        </w:tc>
        <w:tc>
          <w:tcPr>
            <w:tcW w:w="1401" w:type="dxa"/>
          </w:tcPr>
          <w:p w14:paraId="05ED1A52"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1293" w:type="dxa"/>
            <w:tcBorders>
              <w:bottom w:val="single" w:sz="4" w:space="0" w:color="auto"/>
            </w:tcBorders>
          </w:tcPr>
          <w:p w14:paraId="74175E54"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2692" w:type="dxa"/>
            <w:tcBorders>
              <w:bottom w:val="single" w:sz="4" w:space="0" w:color="auto"/>
            </w:tcBorders>
          </w:tcPr>
          <w:p w14:paraId="3F8AB29A"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r>
      <w:tr w:rsidR="0046201D" w:rsidRPr="00CD3034" w14:paraId="1F4A3FE2" w14:textId="77777777" w:rsidTr="005E51C2">
        <w:tc>
          <w:tcPr>
            <w:tcW w:w="903" w:type="dxa"/>
          </w:tcPr>
          <w:p w14:paraId="653CBA1A" w14:textId="77777777" w:rsidR="0046201D" w:rsidRPr="0046201D" w:rsidRDefault="0046201D" w:rsidP="0046201D">
            <w:pPr>
              <w:suppressAutoHyphens w:val="0"/>
              <w:spacing w:before="120"/>
              <w:jc w:val="center"/>
              <w:rPr>
                <w:rFonts w:ascii="Arial" w:hAnsi="Arial" w:cs="Arial"/>
                <w:color w:val="000000"/>
                <w:sz w:val="20"/>
                <w:szCs w:val="20"/>
                <w:lang w:val="en-US" w:eastAsia="el-GR"/>
              </w:rPr>
            </w:pPr>
            <w:r w:rsidRPr="0046201D">
              <w:rPr>
                <w:rFonts w:ascii="Arial" w:hAnsi="Arial" w:cs="Arial"/>
                <w:color w:val="000000"/>
                <w:sz w:val="20"/>
                <w:szCs w:val="20"/>
                <w:lang w:val="en-US" w:eastAsia="el-GR"/>
              </w:rPr>
              <w:t>2</w:t>
            </w:r>
          </w:p>
        </w:tc>
        <w:tc>
          <w:tcPr>
            <w:tcW w:w="4768" w:type="dxa"/>
            <w:tcBorders>
              <w:right w:val="nil"/>
            </w:tcBorders>
          </w:tcPr>
          <w:p w14:paraId="65BC5FD2" w14:textId="77777777" w:rsidR="0046201D" w:rsidRPr="0046201D" w:rsidRDefault="0046201D" w:rsidP="0046201D">
            <w:pPr>
              <w:suppressAutoHyphens w:val="0"/>
              <w:spacing w:before="120"/>
              <w:jc w:val="left"/>
              <w:rPr>
                <w:rFonts w:ascii="Arial" w:hAnsi="Arial" w:cs="Arial"/>
                <w:color w:val="000000"/>
                <w:sz w:val="20"/>
                <w:szCs w:val="20"/>
                <w:lang w:val="el-GR" w:eastAsia="el-GR"/>
              </w:rPr>
            </w:pPr>
            <w:r w:rsidRPr="0046201D">
              <w:rPr>
                <w:rFonts w:ascii="Arial" w:hAnsi="Arial" w:cs="Arial"/>
                <w:color w:val="000000"/>
                <w:sz w:val="20"/>
                <w:szCs w:val="20"/>
                <w:u w:val="single"/>
                <w:lang w:val="el-GR" w:eastAsia="el-GR"/>
              </w:rPr>
              <w:t>ΠΡΟΣΟΧΗ!!!</w:t>
            </w:r>
            <w:r w:rsidRPr="0046201D">
              <w:rPr>
                <w:rFonts w:ascii="Arial" w:hAnsi="Arial" w:cs="Arial"/>
                <w:color w:val="000000"/>
                <w:sz w:val="20"/>
                <w:szCs w:val="20"/>
                <w:lang w:val="el-GR" w:eastAsia="el-GR"/>
              </w:rPr>
              <w:t xml:space="preserve"> Ελέγχονται προσεκτικά οι καλωδιώσεις παροχής ρεύματος</w:t>
            </w:r>
          </w:p>
        </w:tc>
        <w:tc>
          <w:tcPr>
            <w:tcW w:w="1401" w:type="dxa"/>
            <w:tcBorders>
              <w:right w:val="single" w:sz="4" w:space="0" w:color="auto"/>
            </w:tcBorders>
          </w:tcPr>
          <w:p w14:paraId="06B4D61B"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1293" w:type="dxa"/>
            <w:tcBorders>
              <w:top w:val="single" w:sz="4" w:space="0" w:color="auto"/>
              <w:left w:val="single" w:sz="4" w:space="0" w:color="auto"/>
              <w:bottom w:val="single" w:sz="4" w:space="0" w:color="auto"/>
              <w:right w:val="single" w:sz="4" w:space="0" w:color="auto"/>
            </w:tcBorders>
          </w:tcPr>
          <w:p w14:paraId="628682FA"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2692" w:type="dxa"/>
            <w:tcBorders>
              <w:top w:val="single" w:sz="4" w:space="0" w:color="auto"/>
              <w:left w:val="single" w:sz="4" w:space="0" w:color="auto"/>
              <w:bottom w:val="single" w:sz="4" w:space="0" w:color="auto"/>
              <w:right w:val="single" w:sz="4" w:space="0" w:color="auto"/>
            </w:tcBorders>
          </w:tcPr>
          <w:p w14:paraId="5D5BA15C"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r>
      <w:tr w:rsidR="0046201D" w:rsidRPr="00CD3034" w14:paraId="0296B02D" w14:textId="77777777" w:rsidTr="005E51C2">
        <w:tc>
          <w:tcPr>
            <w:tcW w:w="903" w:type="dxa"/>
          </w:tcPr>
          <w:p w14:paraId="7E81856F" w14:textId="77777777" w:rsidR="0046201D" w:rsidRPr="0046201D" w:rsidRDefault="0046201D" w:rsidP="0046201D">
            <w:pPr>
              <w:suppressAutoHyphens w:val="0"/>
              <w:spacing w:before="120"/>
              <w:jc w:val="center"/>
              <w:rPr>
                <w:rFonts w:ascii="Arial" w:hAnsi="Arial" w:cs="Arial"/>
                <w:color w:val="000000"/>
                <w:sz w:val="20"/>
                <w:szCs w:val="20"/>
                <w:lang w:val="en-US" w:eastAsia="el-GR"/>
              </w:rPr>
            </w:pPr>
            <w:r w:rsidRPr="0046201D">
              <w:rPr>
                <w:rFonts w:ascii="Arial" w:hAnsi="Arial" w:cs="Arial"/>
                <w:color w:val="000000"/>
                <w:sz w:val="20"/>
                <w:szCs w:val="20"/>
                <w:lang w:val="en-US" w:eastAsia="el-GR"/>
              </w:rPr>
              <w:t>3</w:t>
            </w:r>
          </w:p>
        </w:tc>
        <w:tc>
          <w:tcPr>
            <w:tcW w:w="4768" w:type="dxa"/>
          </w:tcPr>
          <w:p w14:paraId="49E8E657" w14:textId="77777777" w:rsidR="0046201D" w:rsidRPr="0046201D" w:rsidRDefault="0046201D" w:rsidP="0046201D">
            <w:pPr>
              <w:suppressAutoHyphens w:val="0"/>
              <w:spacing w:before="12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Έλεγχος Κεντρικών στοιχείων &amp; LED Πίνακα</w:t>
            </w:r>
          </w:p>
        </w:tc>
        <w:tc>
          <w:tcPr>
            <w:tcW w:w="1401" w:type="dxa"/>
            <w:tcBorders>
              <w:top w:val="nil"/>
              <w:bottom w:val="nil"/>
            </w:tcBorders>
          </w:tcPr>
          <w:p w14:paraId="06D96A8E"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1293" w:type="dxa"/>
            <w:tcBorders>
              <w:top w:val="single" w:sz="4" w:space="0" w:color="auto"/>
            </w:tcBorders>
          </w:tcPr>
          <w:p w14:paraId="5DD97FFB"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2692" w:type="dxa"/>
            <w:tcBorders>
              <w:top w:val="single" w:sz="4" w:space="0" w:color="auto"/>
            </w:tcBorders>
          </w:tcPr>
          <w:p w14:paraId="7C0FBB70"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r>
      <w:tr w:rsidR="0046201D" w:rsidRPr="00CD3034" w14:paraId="0A931BDB" w14:textId="77777777" w:rsidTr="005E51C2">
        <w:trPr>
          <w:trHeight w:val="490"/>
        </w:trPr>
        <w:tc>
          <w:tcPr>
            <w:tcW w:w="903" w:type="dxa"/>
          </w:tcPr>
          <w:p w14:paraId="69F164D1" w14:textId="77777777" w:rsidR="0046201D" w:rsidRPr="0046201D" w:rsidRDefault="0046201D" w:rsidP="0046201D">
            <w:pPr>
              <w:suppressAutoHyphens w:val="0"/>
              <w:spacing w:before="120"/>
              <w:jc w:val="center"/>
              <w:rPr>
                <w:rFonts w:ascii="Arial" w:hAnsi="Arial" w:cs="Arial"/>
                <w:color w:val="000000"/>
                <w:sz w:val="20"/>
                <w:szCs w:val="20"/>
                <w:lang w:val="en-US" w:eastAsia="el-GR"/>
              </w:rPr>
            </w:pPr>
            <w:r w:rsidRPr="0046201D">
              <w:rPr>
                <w:rFonts w:ascii="Arial" w:hAnsi="Arial" w:cs="Arial"/>
                <w:color w:val="000000"/>
                <w:sz w:val="20"/>
                <w:szCs w:val="20"/>
                <w:lang w:val="en-US" w:eastAsia="el-GR"/>
              </w:rPr>
              <w:t>4</w:t>
            </w:r>
          </w:p>
        </w:tc>
        <w:tc>
          <w:tcPr>
            <w:tcW w:w="4768" w:type="dxa"/>
          </w:tcPr>
          <w:p w14:paraId="6CB5A827" w14:textId="77777777" w:rsidR="0046201D" w:rsidRPr="0046201D" w:rsidRDefault="0046201D" w:rsidP="0046201D">
            <w:pPr>
              <w:suppressAutoHyphens w:val="0"/>
              <w:spacing w:before="12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Επιθεώρηση Μπαταριών &amp; αυτόματου φορτιστή, αλλαγή μπαταριών όπου απαιτείται</w:t>
            </w:r>
          </w:p>
        </w:tc>
        <w:tc>
          <w:tcPr>
            <w:tcW w:w="1401" w:type="dxa"/>
          </w:tcPr>
          <w:p w14:paraId="1000C52D"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1293" w:type="dxa"/>
          </w:tcPr>
          <w:p w14:paraId="0898FD22"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2692" w:type="dxa"/>
          </w:tcPr>
          <w:p w14:paraId="7033B426"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r>
      <w:tr w:rsidR="0046201D" w:rsidRPr="00CD3034" w14:paraId="05D49D66" w14:textId="77777777" w:rsidTr="005E51C2">
        <w:tc>
          <w:tcPr>
            <w:tcW w:w="903" w:type="dxa"/>
          </w:tcPr>
          <w:p w14:paraId="48A05263" w14:textId="77777777" w:rsidR="0046201D" w:rsidRPr="0046201D" w:rsidRDefault="0046201D" w:rsidP="0046201D">
            <w:pPr>
              <w:suppressAutoHyphens w:val="0"/>
              <w:spacing w:before="120"/>
              <w:jc w:val="center"/>
              <w:rPr>
                <w:rFonts w:ascii="Arial" w:hAnsi="Arial" w:cs="Arial"/>
                <w:color w:val="000000"/>
                <w:sz w:val="20"/>
                <w:szCs w:val="20"/>
                <w:lang w:val="en-US" w:eastAsia="el-GR"/>
              </w:rPr>
            </w:pPr>
            <w:r w:rsidRPr="0046201D">
              <w:rPr>
                <w:rFonts w:ascii="Arial" w:hAnsi="Arial" w:cs="Arial"/>
                <w:color w:val="000000"/>
                <w:sz w:val="20"/>
                <w:szCs w:val="20"/>
                <w:lang w:val="en-US" w:eastAsia="el-GR"/>
              </w:rPr>
              <w:t>5</w:t>
            </w:r>
          </w:p>
        </w:tc>
        <w:tc>
          <w:tcPr>
            <w:tcW w:w="4768" w:type="dxa"/>
          </w:tcPr>
          <w:p w14:paraId="498571C9" w14:textId="77777777" w:rsidR="0046201D" w:rsidRPr="0046201D" w:rsidRDefault="0046201D" w:rsidP="0046201D">
            <w:pPr>
              <w:suppressAutoHyphens w:val="0"/>
              <w:spacing w:before="12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Ενεργοποίηση Ανιχνευτών – Κομβίων ένα-ένα</w:t>
            </w:r>
          </w:p>
        </w:tc>
        <w:tc>
          <w:tcPr>
            <w:tcW w:w="1401" w:type="dxa"/>
          </w:tcPr>
          <w:p w14:paraId="1F6B1359"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1293" w:type="dxa"/>
          </w:tcPr>
          <w:p w14:paraId="69D20350"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2692" w:type="dxa"/>
          </w:tcPr>
          <w:p w14:paraId="38D606EE"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r>
      <w:tr w:rsidR="0046201D" w:rsidRPr="0046201D" w14:paraId="68DA96AB" w14:textId="77777777" w:rsidTr="005E51C2">
        <w:tc>
          <w:tcPr>
            <w:tcW w:w="903" w:type="dxa"/>
          </w:tcPr>
          <w:p w14:paraId="48A709BA" w14:textId="77777777" w:rsidR="0046201D" w:rsidRPr="0046201D" w:rsidRDefault="0046201D" w:rsidP="0046201D">
            <w:pPr>
              <w:suppressAutoHyphens w:val="0"/>
              <w:spacing w:before="120"/>
              <w:jc w:val="center"/>
              <w:rPr>
                <w:rFonts w:ascii="Arial" w:hAnsi="Arial" w:cs="Arial"/>
                <w:color w:val="000000"/>
                <w:sz w:val="20"/>
                <w:szCs w:val="20"/>
                <w:lang w:val="en-US" w:eastAsia="el-GR"/>
              </w:rPr>
            </w:pPr>
            <w:r w:rsidRPr="0046201D">
              <w:rPr>
                <w:rFonts w:ascii="Arial" w:hAnsi="Arial" w:cs="Arial"/>
                <w:color w:val="000000"/>
                <w:sz w:val="20"/>
                <w:szCs w:val="20"/>
                <w:lang w:val="en-US" w:eastAsia="el-GR"/>
              </w:rPr>
              <w:t>6</w:t>
            </w:r>
          </w:p>
        </w:tc>
        <w:tc>
          <w:tcPr>
            <w:tcW w:w="4768" w:type="dxa"/>
          </w:tcPr>
          <w:p w14:paraId="4B2CFCD6" w14:textId="77777777" w:rsidR="0046201D" w:rsidRPr="0046201D" w:rsidRDefault="0046201D" w:rsidP="0046201D">
            <w:pPr>
              <w:suppressAutoHyphens w:val="0"/>
              <w:spacing w:before="12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Επιθεώρηση Σειρήνων / Φλας</w:t>
            </w:r>
          </w:p>
        </w:tc>
        <w:tc>
          <w:tcPr>
            <w:tcW w:w="1401" w:type="dxa"/>
          </w:tcPr>
          <w:p w14:paraId="17EC7689" w14:textId="77777777" w:rsidR="0046201D" w:rsidRPr="0046201D" w:rsidRDefault="0046201D" w:rsidP="0046201D">
            <w:pPr>
              <w:suppressAutoHyphens w:val="0"/>
              <w:spacing w:before="120"/>
              <w:jc w:val="left"/>
              <w:rPr>
                <w:rFonts w:ascii="Arial" w:hAnsi="Arial" w:cs="Arial"/>
                <w:color w:val="000000"/>
                <w:sz w:val="18"/>
                <w:szCs w:val="18"/>
                <w:lang w:val="en-US" w:eastAsia="el-GR"/>
              </w:rPr>
            </w:pPr>
          </w:p>
        </w:tc>
        <w:tc>
          <w:tcPr>
            <w:tcW w:w="1293" w:type="dxa"/>
          </w:tcPr>
          <w:p w14:paraId="658C229C" w14:textId="77777777" w:rsidR="0046201D" w:rsidRPr="0046201D" w:rsidRDefault="0046201D" w:rsidP="0046201D">
            <w:pPr>
              <w:suppressAutoHyphens w:val="0"/>
              <w:spacing w:before="120"/>
              <w:jc w:val="left"/>
              <w:rPr>
                <w:rFonts w:ascii="Arial" w:hAnsi="Arial" w:cs="Arial"/>
                <w:color w:val="000000"/>
                <w:sz w:val="18"/>
                <w:szCs w:val="18"/>
                <w:lang w:val="en-US" w:eastAsia="el-GR"/>
              </w:rPr>
            </w:pPr>
          </w:p>
        </w:tc>
        <w:tc>
          <w:tcPr>
            <w:tcW w:w="2692" w:type="dxa"/>
          </w:tcPr>
          <w:p w14:paraId="4C18A764" w14:textId="77777777" w:rsidR="0046201D" w:rsidRPr="0046201D" w:rsidRDefault="0046201D" w:rsidP="0046201D">
            <w:pPr>
              <w:suppressAutoHyphens w:val="0"/>
              <w:spacing w:before="120"/>
              <w:jc w:val="left"/>
              <w:rPr>
                <w:rFonts w:ascii="Arial" w:hAnsi="Arial" w:cs="Arial"/>
                <w:color w:val="000000"/>
                <w:sz w:val="18"/>
                <w:szCs w:val="18"/>
                <w:lang w:val="en-US" w:eastAsia="el-GR"/>
              </w:rPr>
            </w:pPr>
          </w:p>
        </w:tc>
      </w:tr>
      <w:tr w:rsidR="0046201D" w:rsidRPr="0046201D" w14:paraId="4DB701C6" w14:textId="77777777" w:rsidTr="005E51C2">
        <w:tc>
          <w:tcPr>
            <w:tcW w:w="903" w:type="dxa"/>
          </w:tcPr>
          <w:p w14:paraId="24D31B2E" w14:textId="77777777" w:rsidR="0046201D" w:rsidRPr="0046201D" w:rsidRDefault="0046201D" w:rsidP="0046201D">
            <w:pPr>
              <w:suppressAutoHyphens w:val="0"/>
              <w:spacing w:before="120"/>
              <w:jc w:val="center"/>
              <w:rPr>
                <w:rFonts w:ascii="Arial" w:hAnsi="Arial" w:cs="Arial"/>
                <w:color w:val="000000"/>
                <w:sz w:val="20"/>
                <w:szCs w:val="20"/>
                <w:lang w:val="en-US" w:eastAsia="el-GR"/>
              </w:rPr>
            </w:pPr>
            <w:r w:rsidRPr="0046201D">
              <w:rPr>
                <w:rFonts w:ascii="Arial" w:hAnsi="Arial" w:cs="Arial"/>
                <w:color w:val="000000"/>
                <w:sz w:val="20"/>
                <w:szCs w:val="20"/>
                <w:lang w:val="en-US" w:eastAsia="el-GR"/>
              </w:rPr>
              <w:t>7</w:t>
            </w:r>
          </w:p>
        </w:tc>
        <w:tc>
          <w:tcPr>
            <w:tcW w:w="4768" w:type="dxa"/>
          </w:tcPr>
          <w:p w14:paraId="51C66D41" w14:textId="77777777" w:rsidR="0046201D" w:rsidRPr="0046201D" w:rsidRDefault="0046201D" w:rsidP="0046201D">
            <w:pPr>
              <w:suppressAutoHyphens w:val="0"/>
              <w:spacing w:before="12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Καθαρισμός Κεφαλών Ανιχνευτών</w:t>
            </w:r>
          </w:p>
        </w:tc>
        <w:tc>
          <w:tcPr>
            <w:tcW w:w="1401" w:type="dxa"/>
          </w:tcPr>
          <w:p w14:paraId="445A43A2" w14:textId="77777777" w:rsidR="0046201D" w:rsidRPr="0046201D" w:rsidRDefault="0046201D" w:rsidP="0046201D">
            <w:pPr>
              <w:suppressAutoHyphens w:val="0"/>
              <w:spacing w:before="120"/>
              <w:jc w:val="left"/>
              <w:rPr>
                <w:rFonts w:ascii="Arial" w:hAnsi="Arial" w:cs="Arial"/>
                <w:color w:val="000000"/>
                <w:sz w:val="18"/>
                <w:szCs w:val="18"/>
                <w:lang w:val="en-US" w:eastAsia="el-GR"/>
              </w:rPr>
            </w:pPr>
          </w:p>
        </w:tc>
        <w:tc>
          <w:tcPr>
            <w:tcW w:w="1293" w:type="dxa"/>
          </w:tcPr>
          <w:p w14:paraId="55E182B4" w14:textId="77777777" w:rsidR="0046201D" w:rsidRPr="0046201D" w:rsidRDefault="0046201D" w:rsidP="0046201D">
            <w:pPr>
              <w:suppressAutoHyphens w:val="0"/>
              <w:spacing w:before="120"/>
              <w:jc w:val="left"/>
              <w:rPr>
                <w:rFonts w:ascii="Arial" w:hAnsi="Arial" w:cs="Arial"/>
                <w:color w:val="000000"/>
                <w:sz w:val="18"/>
                <w:szCs w:val="18"/>
                <w:lang w:val="en-US" w:eastAsia="el-GR"/>
              </w:rPr>
            </w:pPr>
          </w:p>
        </w:tc>
        <w:tc>
          <w:tcPr>
            <w:tcW w:w="2692" w:type="dxa"/>
          </w:tcPr>
          <w:p w14:paraId="47601FF6" w14:textId="77777777" w:rsidR="0046201D" w:rsidRPr="0046201D" w:rsidRDefault="0046201D" w:rsidP="0046201D">
            <w:pPr>
              <w:suppressAutoHyphens w:val="0"/>
              <w:spacing w:before="120"/>
              <w:jc w:val="left"/>
              <w:rPr>
                <w:rFonts w:ascii="Arial" w:hAnsi="Arial" w:cs="Arial"/>
                <w:color w:val="000000"/>
                <w:sz w:val="18"/>
                <w:szCs w:val="18"/>
                <w:lang w:val="en-US" w:eastAsia="el-GR"/>
              </w:rPr>
            </w:pPr>
          </w:p>
        </w:tc>
      </w:tr>
      <w:tr w:rsidR="0046201D" w:rsidRPr="00CD3034" w14:paraId="55EC654D" w14:textId="77777777" w:rsidTr="005E51C2">
        <w:tc>
          <w:tcPr>
            <w:tcW w:w="903" w:type="dxa"/>
          </w:tcPr>
          <w:p w14:paraId="00CBE7DE" w14:textId="77777777" w:rsidR="0046201D" w:rsidRPr="0046201D" w:rsidRDefault="0046201D" w:rsidP="0046201D">
            <w:pPr>
              <w:suppressAutoHyphens w:val="0"/>
              <w:spacing w:before="120"/>
              <w:jc w:val="center"/>
              <w:rPr>
                <w:rFonts w:ascii="Arial" w:hAnsi="Arial" w:cs="Arial"/>
                <w:color w:val="000000"/>
                <w:sz w:val="20"/>
                <w:szCs w:val="20"/>
                <w:lang w:val="en-US" w:eastAsia="el-GR"/>
              </w:rPr>
            </w:pPr>
            <w:r w:rsidRPr="0046201D">
              <w:rPr>
                <w:rFonts w:ascii="Arial" w:hAnsi="Arial" w:cs="Arial"/>
                <w:color w:val="000000"/>
                <w:sz w:val="20"/>
                <w:szCs w:val="20"/>
                <w:lang w:val="en-US" w:eastAsia="el-GR"/>
              </w:rPr>
              <w:t>8</w:t>
            </w:r>
          </w:p>
        </w:tc>
        <w:tc>
          <w:tcPr>
            <w:tcW w:w="4768" w:type="dxa"/>
          </w:tcPr>
          <w:p w14:paraId="298AE872" w14:textId="77777777" w:rsidR="0046201D" w:rsidRPr="0046201D" w:rsidRDefault="0046201D" w:rsidP="0046201D">
            <w:pPr>
              <w:suppressAutoHyphens w:val="0"/>
              <w:spacing w:before="12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xml:space="preserve">Έλεγχος ηλεκτροβαλβίδων διακοπής παροχής αερίου. </w:t>
            </w:r>
          </w:p>
        </w:tc>
        <w:tc>
          <w:tcPr>
            <w:tcW w:w="1401" w:type="dxa"/>
          </w:tcPr>
          <w:p w14:paraId="51042B1D"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1293" w:type="dxa"/>
          </w:tcPr>
          <w:p w14:paraId="27F6EABD"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2692" w:type="dxa"/>
          </w:tcPr>
          <w:p w14:paraId="469825BC"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r>
      <w:tr w:rsidR="0046201D" w:rsidRPr="00CD3034" w14:paraId="692849D5" w14:textId="77777777" w:rsidTr="005E51C2">
        <w:tc>
          <w:tcPr>
            <w:tcW w:w="903" w:type="dxa"/>
          </w:tcPr>
          <w:p w14:paraId="68F72A2A" w14:textId="77777777" w:rsidR="0046201D" w:rsidRPr="0046201D" w:rsidRDefault="0046201D" w:rsidP="0046201D">
            <w:pPr>
              <w:suppressAutoHyphens w:val="0"/>
              <w:spacing w:before="120"/>
              <w:jc w:val="center"/>
              <w:rPr>
                <w:rFonts w:ascii="Arial" w:hAnsi="Arial" w:cs="Arial"/>
                <w:color w:val="000000"/>
                <w:sz w:val="20"/>
                <w:szCs w:val="20"/>
                <w:lang w:val="en-US" w:eastAsia="el-GR"/>
              </w:rPr>
            </w:pPr>
            <w:r w:rsidRPr="0046201D">
              <w:rPr>
                <w:rFonts w:ascii="Arial" w:hAnsi="Arial" w:cs="Arial"/>
                <w:color w:val="000000"/>
                <w:sz w:val="20"/>
                <w:szCs w:val="20"/>
                <w:lang w:val="en-US" w:eastAsia="el-GR"/>
              </w:rPr>
              <w:t>9</w:t>
            </w:r>
          </w:p>
        </w:tc>
        <w:tc>
          <w:tcPr>
            <w:tcW w:w="4768" w:type="dxa"/>
          </w:tcPr>
          <w:p w14:paraId="6D197C60" w14:textId="77777777" w:rsidR="0046201D" w:rsidRPr="0046201D" w:rsidRDefault="0046201D" w:rsidP="0046201D">
            <w:pPr>
              <w:suppressAutoHyphens w:val="0"/>
              <w:spacing w:before="12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xml:space="preserve">Έλεγχος του δικτύου διανομής για διαρροές </w:t>
            </w:r>
          </w:p>
        </w:tc>
        <w:tc>
          <w:tcPr>
            <w:tcW w:w="1401" w:type="dxa"/>
          </w:tcPr>
          <w:p w14:paraId="05C55707"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1293" w:type="dxa"/>
          </w:tcPr>
          <w:p w14:paraId="7EA86D99"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2692" w:type="dxa"/>
          </w:tcPr>
          <w:p w14:paraId="1E81806B"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r>
      <w:tr w:rsidR="0046201D" w:rsidRPr="00CD3034" w14:paraId="729D58BD" w14:textId="77777777" w:rsidTr="005E51C2">
        <w:tc>
          <w:tcPr>
            <w:tcW w:w="903" w:type="dxa"/>
          </w:tcPr>
          <w:p w14:paraId="49A55CBA" w14:textId="77777777" w:rsidR="0046201D" w:rsidRPr="0046201D" w:rsidRDefault="0046201D" w:rsidP="0046201D">
            <w:pPr>
              <w:suppressAutoHyphens w:val="0"/>
              <w:spacing w:before="120"/>
              <w:jc w:val="center"/>
              <w:rPr>
                <w:rFonts w:ascii="Arial" w:hAnsi="Arial" w:cs="Arial"/>
                <w:color w:val="000000"/>
                <w:sz w:val="20"/>
                <w:szCs w:val="20"/>
                <w:lang w:val="en-US" w:eastAsia="el-GR"/>
              </w:rPr>
            </w:pPr>
            <w:r w:rsidRPr="0046201D">
              <w:rPr>
                <w:rFonts w:ascii="Arial" w:hAnsi="Arial" w:cs="Arial"/>
                <w:color w:val="000000"/>
                <w:sz w:val="20"/>
                <w:szCs w:val="20"/>
                <w:lang w:val="en-US" w:eastAsia="el-GR"/>
              </w:rPr>
              <w:t>10</w:t>
            </w:r>
          </w:p>
        </w:tc>
        <w:tc>
          <w:tcPr>
            <w:tcW w:w="4768" w:type="dxa"/>
          </w:tcPr>
          <w:p w14:paraId="67E31812" w14:textId="77777777" w:rsidR="0046201D" w:rsidRPr="0046201D" w:rsidRDefault="0046201D" w:rsidP="0046201D">
            <w:pPr>
              <w:suppressAutoHyphens w:val="0"/>
              <w:spacing w:before="12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xml:space="preserve">Έλεγχος Διαδικασίας Συναγερμού και διακοπής της παροχής αερίου </w:t>
            </w:r>
          </w:p>
        </w:tc>
        <w:tc>
          <w:tcPr>
            <w:tcW w:w="1401" w:type="dxa"/>
          </w:tcPr>
          <w:p w14:paraId="0E1F55D7"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1293" w:type="dxa"/>
          </w:tcPr>
          <w:p w14:paraId="632CD0C6"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c>
          <w:tcPr>
            <w:tcW w:w="2692" w:type="dxa"/>
          </w:tcPr>
          <w:p w14:paraId="49523A8F" w14:textId="77777777" w:rsidR="0046201D" w:rsidRPr="0046201D" w:rsidRDefault="0046201D" w:rsidP="0046201D">
            <w:pPr>
              <w:suppressAutoHyphens w:val="0"/>
              <w:spacing w:before="120"/>
              <w:jc w:val="left"/>
              <w:rPr>
                <w:rFonts w:ascii="Arial" w:hAnsi="Arial" w:cs="Arial"/>
                <w:color w:val="000000"/>
                <w:sz w:val="18"/>
                <w:szCs w:val="18"/>
                <w:lang w:val="el-GR" w:eastAsia="el-GR"/>
              </w:rPr>
            </w:pPr>
          </w:p>
        </w:tc>
      </w:tr>
      <w:tr w:rsidR="0046201D" w:rsidRPr="0046201D" w14:paraId="66866401" w14:textId="77777777" w:rsidTr="005E51C2">
        <w:trPr>
          <w:trHeight w:val="468"/>
        </w:trPr>
        <w:tc>
          <w:tcPr>
            <w:tcW w:w="11057" w:type="dxa"/>
            <w:gridSpan w:val="5"/>
          </w:tcPr>
          <w:p w14:paraId="19622DDE" w14:textId="77777777" w:rsidR="0046201D" w:rsidRPr="0046201D" w:rsidRDefault="0046201D" w:rsidP="0046201D">
            <w:pPr>
              <w:suppressAutoHyphens w:val="0"/>
              <w:spacing w:before="120"/>
              <w:jc w:val="center"/>
              <w:rPr>
                <w:rFonts w:ascii="Arial" w:hAnsi="Arial" w:cs="Arial"/>
                <w:b/>
                <w:color w:val="000000"/>
                <w:sz w:val="18"/>
                <w:szCs w:val="18"/>
                <w:lang w:val="el-GR" w:eastAsia="el-GR"/>
              </w:rPr>
            </w:pPr>
            <w:r w:rsidRPr="0046201D">
              <w:rPr>
                <w:rFonts w:ascii="Arial" w:hAnsi="Arial" w:cs="Arial"/>
                <w:b/>
                <w:color w:val="000000"/>
                <w:sz w:val="18"/>
                <w:szCs w:val="18"/>
                <w:lang w:val="el-GR" w:eastAsia="el-GR"/>
              </w:rPr>
              <w:t>ΠΡΟΤΑΣΕΙΣ</w:t>
            </w:r>
          </w:p>
        </w:tc>
      </w:tr>
      <w:tr w:rsidR="0046201D" w:rsidRPr="0046201D" w14:paraId="335F1B72" w14:textId="77777777" w:rsidTr="005E51C2">
        <w:trPr>
          <w:trHeight w:val="462"/>
        </w:trPr>
        <w:tc>
          <w:tcPr>
            <w:tcW w:w="11057" w:type="dxa"/>
            <w:gridSpan w:val="5"/>
          </w:tcPr>
          <w:p w14:paraId="4CB769B5" w14:textId="77777777" w:rsidR="0046201D" w:rsidRPr="0046201D" w:rsidRDefault="0046201D" w:rsidP="0046201D">
            <w:pPr>
              <w:suppressAutoHyphens w:val="0"/>
              <w:spacing w:before="120"/>
              <w:jc w:val="center"/>
              <w:rPr>
                <w:rFonts w:ascii="Arial" w:hAnsi="Arial" w:cs="Arial"/>
                <w:b/>
                <w:color w:val="000000"/>
                <w:sz w:val="18"/>
                <w:szCs w:val="18"/>
                <w:lang w:val="el-GR" w:eastAsia="el-GR"/>
              </w:rPr>
            </w:pPr>
          </w:p>
        </w:tc>
      </w:tr>
      <w:tr w:rsidR="0046201D" w:rsidRPr="0046201D" w14:paraId="18F46AD0" w14:textId="77777777" w:rsidTr="005E51C2">
        <w:trPr>
          <w:trHeight w:val="462"/>
        </w:trPr>
        <w:tc>
          <w:tcPr>
            <w:tcW w:w="11057" w:type="dxa"/>
            <w:gridSpan w:val="5"/>
          </w:tcPr>
          <w:p w14:paraId="62ACC452" w14:textId="77777777" w:rsidR="0046201D" w:rsidRPr="0046201D" w:rsidRDefault="0046201D" w:rsidP="0046201D">
            <w:pPr>
              <w:suppressAutoHyphens w:val="0"/>
              <w:spacing w:before="120"/>
              <w:jc w:val="center"/>
              <w:rPr>
                <w:rFonts w:ascii="Arial" w:hAnsi="Arial" w:cs="Arial"/>
                <w:b/>
                <w:color w:val="000000"/>
                <w:sz w:val="18"/>
                <w:szCs w:val="18"/>
                <w:lang w:val="el-GR" w:eastAsia="el-GR"/>
              </w:rPr>
            </w:pPr>
          </w:p>
        </w:tc>
      </w:tr>
      <w:tr w:rsidR="0046201D" w:rsidRPr="0046201D" w14:paraId="1EE81B4C" w14:textId="77777777" w:rsidTr="005E51C2">
        <w:trPr>
          <w:trHeight w:val="462"/>
        </w:trPr>
        <w:tc>
          <w:tcPr>
            <w:tcW w:w="11057" w:type="dxa"/>
            <w:gridSpan w:val="5"/>
          </w:tcPr>
          <w:p w14:paraId="73B26C0D" w14:textId="77777777" w:rsidR="0046201D" w:rsidRPr="0046201D" w:rsidRDefault="0046201D" w:rsidP="0046201D">
            <w:pPr>
              <w:suppressAutoHyphens w:val="0"/>
              <w:spacing w:before="120"/>
              <w:jc w:val="center"/>
              <w:rPr>
                <w:rFonts w:ascii="Arial" w:hAnsi="Arial" w:cs="Arial"/>
                <w:b/>
                <w:color w:val="000000"/>
                <w:sz w:val="18"/>
                <w:szCs w:val="18"/>
                <w:lang w:val="el-GR" w:eastAsia="el-GR"/>
              </w:rPr>
            </w:pPr>
          </w:p>
        </w:tc>
      </w:tr>
      <w:tr w:rsidR="0046201D" w:rsidRPr="0046201D" w14:paraId="2CE2A2FF" w14:textId="77777777" w:rsidTr="005E51C2">
        <w:trPr>
          <w:trHeight w:val="462"/>
        </w:trPr>
        <w:tc>
          <w:tcPr>
            <w:tcW w:w="11057" w:type="dxa"/>
            <w:gridSpan w:val="5"/>
          </w:tcPr>
          <w:p w14:paraId="496BEDBA" w14:textId="77777777" w:rsidR="0046201D" w:rsidRPr="0046201D" w:rsidRDefault="0046201D" w:rsidP="0046201D">
            <w:pPr>
              <w:suppressAutoHyphens w:val="0"/>
              <w:spacing w:before="120"/>
              <w:jc w:val="center"/>
              <w:rPr>
                <w:rFonts w:ascii="Arial" w:hAnsi="Arial" w:cs="Arial"/>
                <w:b/>
                <w:color w:val="000000"/>
                <w:sz w:val="18"/>
                <w:szCs w:val="18"/>
                <w:lang w:val="el-GR" w:eastAsia="el-GR"/>
              </w:rPr>
            </w:pPr>
          </w:p>
          <w:p w14:paraId="4C8BDE79" w14:textId="77777777" w:rsidR="0046201D" w:rsidRPr="0046201D" w:rsidRDefault="0046201D" w:rsidP="0046201D">
            <w:pPr>
              <w:suppressAutoHyphens w:val="0"/>
              <w:spacing w:before="120"/>
              <w:jc w:val="center"/>
              <w:rPr>
                <w:rFonts w:ascii="Arial" w:hAnsi="Arial" w:cs="Arial"/>
                <w:b/>
                <w:color w:val="000000"/>
                <w:sz w:val="18"/>
                <w:szCs w:val="18"/>
                <w:lang w:val="el-GR" w:eastAsia="el-GR"/>
              </w:rPr>
            </w:pPr>
          </w:p>
        </w:tc>
      </w:tr>
    </w:tbl>
    <w:p w14:paraId="410A3157" w14:textId="77777777" w:rsidR="00D02562" w:rsidRDefault="0046201D" w:rsidP="0046201D">
      <w:pPr>
        <w:suppressAutoHyphens w:val="0"/>
        <w:spacing w:after="0"/>
        <w:ind w:firstLine="720"/>
        <w:jc w:val="left"/>
        <w:rPr>
          <w:rFonts w:ascii="Arial" w:hAnsi="Arial" w:cs="Arial"/>
          <w:b/>
          <w:color w:val="000000"/>
          <w:szCs w:val="22"/>
          <w:lang w:val="el-GR" w:eastAsia="el-GR"/>
        </w:rPr>
      </w:pPr>
      <w:r w:rsidRPr="0046201D">
        <w:rPr>
          <w:rFonts w:ascii="Arial" w:hAnsi="Arial" w:cs="Arial"/>
          <w:b/>
          <w:color w:val="000000"/>
          <w:szCs w:val="22"/>
          <w:lang w:val="el-GR" w:eastAsia="el-GR"/>
        </w:rPr>
        <w:t>Υπογραφή Τεχνικού</w:t>
      </w:r>
      <w:r w:rsidRPr="0046201D">
        <w:rPr>
          <w:rFonts w:ascii="Arial" w:hAnsi="Arial" w:cs="Arial"/>
          <w:b/>
          <w:color w:val="000000"/>
          <w:szCs w:val="22"/>
          <w:lang w:val="el-GR" w:eastAsia="el-GR"/>
        </w:rPr>
        <w:tab/>
      </w:r>
    </w:p>
    <w:p w14:paraId="71FA505C" w14:textId="77777777" w:rsidR="00D02562" w:rsidRDefault="00D02562">
      <w:pPr>
        <w:suppressAutoHyphens w:val="0"/>
        <w:spacing w:after="0"/>
        <w:jc w:val="left"/>
        <w:rPr>
          <w:rFonts w:ascii="Arial" w:hAnsi="Arial" w:cs="Arial"/>
          <w:b/>
          <w:color w:val="000000"/>
          <w:szCs w:val="22"/>
          <w:lang w:val="el-GR" w:eastAsia="el-GR"/>
        </w:rPr>
      </w:pPr>
      <w:r>
        <w:rPr>
          <w:rFonts w:ascii="Arial" w:hAnsi="Arial" w:cs="Arial"/>
          <w:b/>
          <w:color w:val="000000"/>
          <w:szCs w:val="22"/>
          <w:lang w:val="el-GR" w:eastAsia="el-GR"/>
        </w:rPr>
        <w:br w:type="page"/>
      </w:r>
    </w:p>
    <w:p w14:paraId="0D93DEB7" w14:textId="3F13B457" w:rsidR="0046201D" w:rsidRPr="0046201D" w:rsidRDefault="0046201D" w:rsidP="0046201D">
      <w:pPr>
        <w:suppressAutoHyphens w:val="0"/>
        <w:spacing w:after="0"/>
        <w:ind w:firstLine="720"/>
        <w:jc w:val="left"/>
        <w:rPr>
          <w:rFonts w:ascii="Arial" w:hAnsi="Arial" w:cs="Arial"/>
          <w:b/>
          <w:color w:val="000000"/>
          <w:szCs w:val="22"/>
          <w:lang w:val="el-GR" w:eastAsia="el-GR"/>
        </w:rPr>
      </w:pPr>
      <w:r w:rsidRPr="0046201D">
        <w:rPr>
          <w:rFonts w:ascii="Arial" w:hAnsi="Arial" w:cs="Arial"/>
          <w:b/>
          <w:color w:val="000000"/>
          <w:szCs w:val="22"/>
          <w:lang w:val="el-GR" w:eastAsia="el-GR"/>
        </w:rPr>
        <w:lastRenderedPageBreak/>
        <w:tab/>
      </w:r>
      <w:r w:rsidRPr="0046201D">
        <w:rPr>
          <w:rFonts w:ascii="Arial" w:hAnsi="Arial" w:cs="Arial"/>
          <w:b/>
          <w:color w:val="000000"/>
          <w:szCs w:val="22"/>
          <w:lang w:val="el-GR" w:eastAsia="el-GR"/>
        </w:rPr>
        <w:tab/>
      </w:r>
      <w:r w:rsidRPr="0046201D">
        <w:rPr>
          <w:rFonts w:ascii="Arial" w:hAnsi="Arial" w:cs="Arial"/>
          <w:b/>
          <w:color w:val="000000"/>
          <w:szCs w:val="22"/>
          <w:lang w:val="el-GR" w:eastAsia="el-GR"/>
        </w:rPr>
        <w:tab/>
      </w:r>
      <w:r w:rsidRPr="0046201D">
        <w:rPr>
          <w:rFonts w:ascii="Arial" w:hAnsi="Arial" w:cs="Arial"/>
          <w:b/>
          <w:color w:val="000000"/>
          <w:szCs w:val="22"/>
          <w:lang w:val="el-GR" w:eastAsia="el-GR"/>
        </w:rPr>
        <w:tab/>
      </w:r>
      <w:r w:rsidRPr="0046201D">
        <w:rPr>
          <w:rFonts w:ascii="Arial" w:hAnsi="Arial" w:cs="Arial"/>
          <w:b/>
          <w:color w:val="000000"/>
          <w:szCs w:val="22"/>
          <w:lang w:val="el-GR" w:eastAsia="el-GR"/>
        </w:rPr>
        <w:br/>
      </w:r>
    </w:p>
    <w:tbl>
      <w:tblPr>
        <w:tblW w:w="11438" w:type="dxa"/>
        <w:tblInd w:w="-743" w:type="dxa"/>
        <w:tblLook w:val="0000" w:firstRow="0" w:lastRow="0" w:firstColumn="0" w:lastColumn="0" w:noHBand="0" w:noVBand="0"/>
      </w:tblPr>
      <w:tblGrid>
        <w:gridCol w:w="492"/>
        <w:gridCol w:w="2058"/>
        <w:gridCol w:w="1185"/>
        <w:gridCol w:w="961"/>
        <w:gridCol w:w="1025"/>
        <w:gridCol w:w="1040"/>
        <w:gridCol w:w="1337"/>
        <w:gridCol w:w="1338"/>
        <w:gridCol w:w="2002"/>
      </w:tblGrid>
      <w:tr w:rsidR="0046201D" w:rsidRPr="00CD3034" w14:paraId="64EAC7D4" w14:textId="77777777" w:rsidTr="005E51C2">
        <w:trPr>
          <w:trHeight w:val="260"/>
        </w:trPr>
        <w:tc>
          <w:tcPr>
            <w:tcW w:w="11438" w:type="dxa"/>
            <w:gridSpan w:val="9"/>
            <w:tcBorders>
              <w:top w:val="single" w:sz="4" w:space="0" w:color="auto"/>
              <w:left w:val="single" w:sz="8" w:space="0" w:color="auto"/>
              <w:bottom w:val="nil"/>
              <w:right w:val="single" w:sz="8" w:space="0" w:color="000000"/>
            </w:tcBorders>
            <w:shd w:val="clear" w:color="auto" w:fill="auto"/>
            <w:vAlign w:val="center"/>
          </w:tcPr>
          <w:p w14:paraId="7CD3D04B" w14:textId="77777777" w:rsidR="0046201D" w:rsidRPr="0046201D" w:rsidRDefault="0046201D" w:rsidP="0046201D">
            <w:pPr>
              <w:suppressAutoHyphens w:val="0"/>
              <w:spacing w:after="0"/>
              <w:jc w:val="center"/>
              <w:rPr>
                <w:rFonts w:ascii="Arial" w:hAnsi="Arial" w:cs="Arial"/>
                <w:b/>
                <w:bCs/>
                <w:color w:val="000000"/>
                <w:sz w:val="20"/>
                <w:szCs w:val="20"/>
                <w:lang w:val="el-GR" w:eastAsia="el-GR"/>
              </w:rPr>
            </w:pPr>
            <w:r w:rsidRPr="0046201D">
              <w:rPr>
                <w:rFonts w:ascii="Arial" w:hAnsi="Arial" w:cs="Arial"/>
                <w:b/>
                <w:color w:val="000000"/>
                <w:szCs w:val="22"/>
                <w:lang w:val="el-GR" w:eastAsia="el-GR"/>
              </w:rPr>
              <w:br w:type="page"/>
            </w:r>
            <w:r w:rsidRPr="0046201D">
              <w:rPr>
                <w:rFonts w:ascii="Arial" w:hAnsi="Arial" w:cs="Arial"/>
                <w:b/>
                <w:bCs/>
                <w:color w:val="000000"/>
                <w:sz w:val="24"/>
                <w:u w:val="single"/>
                <w:lang w:val="el-GR" w:eastAsia="el-GR"/>
              </w:rPr>
              <w:t>ΠΑΡΑΡΤΗΜΑ ΣΤ</w:t>
            </w:r>
            <w:r w:rsidRPr="0046201D">
              <w:rPr>
                <w:rFonts w:ascii="Arial" w:hAnsi="Arial" w:cs="Arial"/>
                <w:b/>
                <w:bCs/>
                <w:color w:val="000000"/>
                <w:sz w:val="20"/>
                <w:szCs w:val="20"/>
                <w:lang w:val="el-GR" w:eastAsia="el-GR"/>
              </w:rPr>
              <w:t xml:space="preserve"> : ΠΙΝΑΚΑΣ ΚΑΤΑΓΡΑΦΗΣ ΕΓΚΑΤΕΣΤΗΜΕΝΩΝ ΣΥΣΤΗΜΑΤΩΝ ΠΥΡΟΣΒΕΣΗΣ ΠΥΡΑΝΙΧΝΕΥΣΗΣ </w:t>
            </w:r>
          </w:p>
        </w:tc>
      </w:tr>
      <w:tr w:rsidR="0046201D" w:rsidRPr="0046201D" w14:paraId="3B7035E9" w14:textId="77777777" w:rsidTr="005E51C2">
        <w:trPr>
          <w:trHeight w:val="276"/>
        </w:trPr>
        <w:tc>
          <w:tcPr>
            <w:tcW w:w="3735"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E00F027" w14:textId="77777777" w:rsidR="0046201D" w:rsidRPr="0046201D" w:rsidRDefault="0046201D" w:rsidP="0046201D">
            <w:pPr>
              <w:suppressAutoHyphens w:val="0"/>
              <w:spacing w:after="0"/>
              <w:jc w:val="left"/>
              <w:rPr>
                <w:rFonts w:ascii="Arial" w:hAnsi="Arial" w:cs="Arial"/>
                <w:b/>
                <w:bCs/>
                <w:color w:val="000000"/>
                <w:sz w:val="20"/>
                <w:szCs w:val="20"/>
                <w:lang w:val="el-GR" w:eastAsia="el-GR"/>
              </w:rPr>
            </w:pPr>
            <w:r w:rsidRPr="0046201D">
              <w:rPr>
                <w:rFonts w:ascii="Arial" w:hAnsi="Arial" w:cs="Arial"/>
                <w:b/>
                <w:bCs/>
                <w:color w:val="000000"/>
                <w:sz w:val="20"/>
                <w:szCs w:val="20"/>
                <w:lang w:val="el-GR" w:eastAsia="el-GR"/>
              </w:rPr>
              <w:t xml:space="preserve">ΠΟΛΗ </w:t>
            </w:r>
          </w:p>
        </w:tc>
        <w:tc>
          <w:tcPr>
            <w:tcW w:w="5701" w:type="dxa"/>
            <w:gridSpan w:val="5"/>
            <w:tcBorders>
              <w:top w:val="single" w:sz="4" w:space="0" w:color="auto"/>
              <w:left w:val="nil"/>
              <w:bottom w:val="single" w:sz="4" w:space="0" w:color="auto"/>
              <w:right w:val="single" w:sz="4" w:space="0" w:color="auto"/>
            </w:tcBorders>
            <w:shd w:val="clear" w:color="auto" w:fill="auto"/>
            <w:vAlign w:val="center"/>
          </w:tcPr>
          <w:p w14:paraId="2509BD5E" w14:textId="77777777" w:rsidR="0046201D" w:rsidRPr="0046201D" w:rsidRDefault="0046201D" w:rsidP="0046201D">
            <w:pPr>
              <w:suppressAutoHyphens w:val="0"/>
              <w:spacing w:after="0"/>
              <w:jc w:val="center"/>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2002" w:type="dxa"/>
            <w:tcBorders>
              <w:top w:val="nil"/>
              <w:left w:val="nil"/>
              <w:bottom w:val="nil"/>
              <w:right w:val="single" w:sz="8" w:space="0" w:color="auto"/>
            </w:tcBorders>
            <w:shd w:val="clear" w:color="auto" w:fill="auto"/>
            <w:noWrap/>
            <w:vAlign w:val="bottom"/>
          </w:tcPr>
          <w:p w14:paraId="01B297A5"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r>
      <w:tr w:rsidR="0046201D" w:rsidRPr="0046201D" w14:paraId="7843AB58" w14:textId="77777777" w:rsidTr="005E51C2">
        <w:trPr>
          <w:trHeight w:val="279"/>
        </w:trPr>
        <w:tc>
          <w:tcPr>
            <w:tcW w:w="3735"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AD1027D" w14:textId="77777777" w:rsidR="0046201D" w:rsidRPr="0046201D" w:rsidRDefault="0046201D" w:rsidP="0046201D">
            <w:pPr>
              <w:suppressAutoHyphens w:val="0"/>
              <w:spacing w:after="0"/>
              <w:jc w:val="left"/>
              <w:rPr>
                <w:rFonts w:ascii="Arial" w:hAnsi="Arial" w:cs="Arial"/>
                <w:b/>
                <w:bCs/>
                <w:color w:val="000000"/>
                <w:sz w:val="20"/>
                <w:szCs w:val="20"/>
                <w:lang w:val="el-GR" w:eastAsia="el-GR"/>
              </w:rPr>
            </w:pPr>
            <w:r w:rsidRPr="0046201D">
              <w:rPr>
                <w:rFonts w:ascii="Arial" w:hAnsi="Arial" w:cs="Arial"/>
                <w:b/>
                <w:bCs/>
                <w:color w:val="000000"/>
                <w:sz w:val="20"/>
                <w:szCs w:val="20"/>
                <w:lang w:val="el-GR" w:eastAsia="el-GR"/>
              </w:rPr>
              <w:t xml:space="preserve">ΚΤΙΡΙΟ/ΥΠΗΡΕΣΙΑ </w:t>
            </w:r>
          </w:p>
        </w:tc>
        <w:tc>
          <w:tcPr>
            <w:tcW w:w="5701" w:type="dxa"/>
            <w:gridSpan w:val="5"/>
            <w:tcBorders>
              <w:top w:val="single" w:sz="4" w:space="0" w:color="auto"/>
              <w:left w:val="nil"/>
              <w:bottom w:val="single" w:sz="4" w:space="0" w:color="auto"/>
              <w:right w:val="single" w:sz="4" w:space="0" w:color="auto"/>
            </w:tcBorders>
            <w:shd w:val="clear" w:color="auto" w:fill="auto"/>
            <w:vAlign w:val="center"/>
          </w:tcPr>
          <w:p w14:paraId="1F5953E6" w14:textId="77777777" w:rsidR="0046201D" w:rsidRPr="0046201D" w:rsidRDefault="0046201D" w:rsidP="0046201D">
            <w:pPr>
              <w:suppressAutoHyphens w:val="0"/>
              <w:spacing w:after="0"/>
              <w:jc w:val="center"/>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2002" w:type="dxa"/>
            <w:tcBorders>
              <w:top w:val="nil"/>
              <w:left w:val="nil"/>
              <w:bottom w:val="nil"/>
              <w:right w:val="single" w:sz="8" w:space="0" w:color="auto"/>
            </w:tcBorders>
            <w:shd w:val="clear" w:color="auto" w:fill="auto"/>
            <w:noWrap/>
            <w:vAlign w:val="bottom"/>
          </w:tcPr>
          <w:p w14:paraId="40F453E7"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r>
      <w:tr w:rsidR="0046201D" w:rsidRPr="0046201D" w14:paraId="23C322DB" w14:textId="77777777" w:rsidTr="005E51C2">
        <w:trPr>
          <w:trHeight w:val="270"/>
        </w:trPr>
        <w:tc>
          <w:tcPr>
            <w:tcW w:w="3735"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711346C" w14:textId="77777777" w:rsidR="0046201D" w:rsidRPr="0046201D" w:rsidRDefault="0046201D" w:rsidP="0046201D">
            <w:pPr>
              <w:suppressAutoHyphens w:val="0"/>
              <w:spacing w:after="0"/>
              <w:jc w:val="left"/>
              <w:rPr>
                <w:rFonts w:ascii="Arial" w:hAnsi="Arial" w:cs="Arial"/>
                <w:b/>
                <w:bCs/>
                <w:color w:val="000000"/>
                <w:sz w:val="20"/>
                <w:szCs w:val="20"/>
                <w:lang w:val="el-GR" w:eastAsia="el-GR"/>
              </w:rPr>
            </w:pPr>
            <w:r w:rsidRPr="0046201D">
              <w:rPr>
                <w:rFonts w:ascii="Arial" w:hAnsi="Arial" w:cs="Arial"/>
                <w:b/>
                <w:bCs/>
                <w:color w:val="000000"/>
                <w:sz w:val="20"/>
                <w:szCs w:val="20"/>
                <w:lang w:val="el-GR" w:eastAsia="el-GR"/>
              </w:rPr>
              <w:t xml:space="preserve">ΔΙΕΥΘΥΝΣΗ </w:t>
            </w:r>
          </w:p>
        </w:tc>
        <w:tc>
          <w:tcPr>
            <w:tcW w:w="5701" w:type="dxa"/>
            <w:gridSpan w:val="5"/>
            <w:tcBorders>
              <w:top w:val="single" w:sz="4" w:space="0" w:color="auto"/>
              <w:left w:val="nil"/>
              <w:bottom w:val="single" w:sz="4" w:space="0" w:color="auto"/>
              <w:right w:val="single" w:sz="4" w:space="0" w:color="auto"/>
            </w:tcBorders>
            <w:shd w:val="clear" w:color="auto" w:fill="auto"/>
            <w:vAlign w:val="center"/>
          </w:tcPr>
          <w:p w14:paraId="4A14EAFA" w14:textId="77777777" w:rsidR="0046201D" w:rsidRPr="0046201D" w:rsidRDefault="0046201D" w:rsidP="0046201D">
            <w:pPr>
              <w:suppressAutoHyphens w:val="0"/>
              <w:spacing w:after="0"/>
              <w:jc w:val="center"/>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2002" w:type="dxa"/>
            <w:tcBorders>
              <w:top w:val="nil"/>
              <w:left w:val="nil"/>
              <w:bottom w:val="nil"/>
              <w:right w:val="single" w:sz="8" w:space="0" w:color="auto"/>
            </w:tcBorders>
            <w:shd w:val="clear" w:color="auto" w:fill="auto"/>
            <w:noWrap/>
            <w:vAlign w:val="bottom"/>
          </w:tcPr>
          <w:p w14:paraId="1F874733"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r>
      <w:tr w:rsidR="0046201D" w:rsidRPr="0046201D" w14:paraId="4114F1E1" w14:textId="77777777" w:rsidTr="005E51C2">
        <w:trPr>
          <w:trHeight w:val="255"/>
        </w:trPr>
        <w:tc>
          <w:tcPr>
            <w:tcW w:w="11438" w:type="dxa"/>
            <w:gridSpan w:val="9"/>
            <w:tcBorders>
              <w:top w:val="single" w:sz="4" w:space="0" w:color="auto"/>
              <w:left w:val="single" w:sz="8" w:space="0" w:color="auto"/>
              <w:bottom w:val="single" w:sz="4" w:space="0" w:color="auto"/>
              <w:right w:val="single" w:sz="8" w:space="0" w:color="000000"/>
            </w:tcBorders>
            <w:shd w:val="clear" w:color="auto" w:fill="FFFF99"/>
            <w:vAlign w:val="center"/>
          </w:tcPr>
          <w:p w14:paraId="101CEF4C" w14:textId="77777777" w:rsidR="0046201D" w:rsidRPr="0046201D" w:rsidRDefault="0046201D" w:rsidP="0046201D">
            <w:pPr>
              <w:suppressAutoHyphens w:val="0"/>
              <w:spacing w:after="0"/>
              <w:jc w:val="center"/>
              <w:rPr>
                <w:rFonts w:ascii="Arial" w:hAnsi="Arial" w:cs="Arial"/>
                <w:b/>
                <w:bCs/>
                <w:color w:val="000000"/>
                <w:sz w:val="20"/>
                <w:szCs w:val="20"/>
                <w:lang w:val="el-GR" w:eastAsia="el-GR"/>
              </w:rPr>
            </w:pPr>
            <w:r w:rsidRPr="0046201D">
              <w:rPr>
                <w:rFonts w:ascii="Arial" w:hAnsi="Arial" w:cs="Arial"/>
                <w:b/>
                <w:bCs/>
                <w:color w:val="000000"/>
                <w:sz w:val="20"/>
                <w:szCs w:val="20"/>
                <w:lang w:val="el-GR" w:eastAsia="el-GR"/>
              </w:rPr>
              <w:t>ΣΥΣΤΗΜΑΤΑ ΠΥΡΑΝΙΧΝΕΥΣΗΣ</w:t>
            </w:r>
          </w:p>
        </w:tc>
      </w:tr>
      <w:tr w:rsidR="0046201D" w:rsidRPr="0046201D" w14:paraId="0C5658A7" w14:textId="77777777" w:rsidTr="005E51C2">
        <w:trPr>
          <w:trHeight w:val="537"/>
        </w:trPr>
        <w:tc>
          <w:tcPr>
            <w:tcW w:w="492" w:type="dxa"/>
            <w:tcBorders>
              <w:top w:val="nil"/>
              <w:left w:val="single" w:sz="8" w:space="0" w:color="auto"/>
              <w:bottom w:val="single" w:sz="4" w:space="0" w:color="auto"/>
              <w:right w:val="single" w:sz="4" w:space="0" w:color="auto"/>
            </w:tcBorders>
            <w:shd w:val="clear" w:color="auto" w:fill="CCFFFF"/>
            <w:noWrap/>
            <w:vAlign w:val="center"/>
          </w:tcPr>
          <w:p w14:paraId="5B901236"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Α/Α</w:t>
            </w:r>
          </w:p>
        </w:tc>
        <w:tc>
          <w:tcPr>
            <w:tcW w:w="3243" w:type="dxa"/>
            <w:gridSpan w:val="2"/>
            <w:tcBorders>
              <w:top w:val="single" w:sz="4" w:space="0" w:color="auto"/>
              <w:left w:val="nil"/>
              <w:bottom w:val="single" w:sz="4" w:space="0" w:color="auto"/>
              <w:right w:val="single" w:sz="4" w:space="0" w:color="auto"/>
            </w:tcBorders>
            <w:shd w:val="clear" w:color="auto" w:fill="CCFFFF"/>
            <w:vAlign w:val="center"/>
          </w:tcPr>
          <w:p w14:paraId="41179AC7"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ΤΥΠΟΣ &amp; ΜΟΝΤΕΛΟ ΠΙΝΑΚΑ</w:t>
            </w:r>
          </w:p>
          <w:p w14:paraId="4199931E"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ΕΤΟΣ ΚΑΤΑΣΚΕΥΗΣ</w:t>
            </w:r>
          </w:p>
        </w:tc>
        <w:tc>
          <w:tcPr>
            <w:tcW w:w="961" w:type="dxa"/>
            <w:tcBorders>
              <w:top w:val="nil"/>
              <w:left w:val="nil"/>
              <w:bottom w:val="single" w:sz="4" w:space="0" w:color="auto"/>
              <w:right w:val="single" w:sz="4" w:space="0" w:color="auto"/>
            </w:tcBorders>
            <w:shd w:val="clear" w:color="auto" w:fill="CCFFFF"/>
            <w:vAlign w:val="center"/>
          </w:tcPr>
          <w:p w14:paraId="3BADC309"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ΑΡ. ΖΩΝΩΝ</w:t>
            </w:r>
          </w:p>
        </w:tc>
        <w:tc>
          <w:tcPr>
            <w:tcW w:w="1025" w:type="dxa"/>
            <w:tcBorders>
              <w:top w:val="nil"/>
              <w:left w:val="nil"/>
              <w:bottom w:val="single" w:sz="4" w:space="0" w:color="auto"/>
              <w:right w:val="single" w:sz="4" w:space="0" w:color="auto"/>
            </w:tcBorders>
            <w:shd w:val="clear" w:color="auto" w:fill="CCFFFF"/>
            <w:vAlign w:val="center"/>
          </w:tcPr>
          <w:p w14:paraId="142001A5"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ΑΡ. ΑΝΙΧ/ΤΩΝ</w:t>
            </w:r>
          </w:p>
        </w:tc>
        <w:tc>
          <w:tcPr>
            <w:tcW w:w="1040" w:type="dxa"/>
            <w:tcBorders>
              <w:top w:val="nil"/>
              <w:left w:val="nil"/>
              <w:bottom w:val="single" w:sz="4" w:space="0" w:color="auto"/>
              <w:right w:val="single" w:sz="4" w:space="0" w:color="auto"/>
            </w:tcBorders>
            <w:shd w:val="clear" w:color="auto" w:fill="CCFFFF"/>
            <w:vAlign w:val="center"/>
          </w:tcPr>
          <w:p w14:paraId="2AEBD476"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ΑΡ. ΜΠΟΥΤΩΝ</w:t>
            </w:r>
          </w:p>
        </w:tc>
        <w:tc>
          <w:tcPr>
            <w:tcW w:w="1337" w:type="dxa"/>
            <w:tcBorders>
              <w:top w:val="nil"/>
              <w:left w:val="nil"/>
              <w:bottom w:val="single" w:sz="4" w:space="0" w:color="auto"/>
              <w:right w:val="single" w:sz="4" w:space="0" w:color="auto"/>
            </w:tcBorders>
            <w:shd w:val="clear" w:color="auto" w:fill="CCFFFF"/>
            <w:vAlign w:val="center"/>
          </w:tcPr>
          <w:p w14:paraId="34426B37" w14:textId="77777777" w:rsidR="0046201D" w:rsidRPr="0046201D" w:rsidRDefault="0046201D" w:rsidP="0046201D">
            <w:pPr>
              <w:suppressAutoHyphens w:val="0"/>
              <w:spacing w:after="0"/>
              <w:ind w:left="-64" w:right="-91"/>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ΑΡ.ΣΕΙΡΗΝΩΝ ή ΦΑΡΟΣΕΙΡ/ΩΝ</w:t>
            </w:r>
          </w:p>
        </w:tc>
        <w:tc>
          <w:tcPr>
            <w:tcW w:w="1338" w:type="dxa"/>
            <w:tcBorders>
              <w:top w:val="nil"/>
              <w:left w:val="nil"/>
              <w:bottom w:val="single" w:sz="4" w:space="0" w:color="auto"/>
              <w:right w:val="single" w:sz="4" w:space="0" w:color="auto"/>
            </w:tcBorders>
            <w:shd w:val="clear" w:color="auto" w:fill="CCFFFF"/>
            <w:vAlign w:val="center"/>
          </w:tcPr>
          <w:p w14:paraId="7317E73B"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 xml:space="preserve">ΧΩΡΟΙ ΠΟΥ ΚΑΛΥΠΤΕΙ </w:t>
            </w:r>
          </w:p>
        </w:tc>
        <w:tc>
          <w:tcPr>
            <w:tcW w:w="2002" w:type="dxa"/>
            <w:tcBorders>
              <w:top w:val="nil"/>
              <w:left w:val="nil"/>
              <w:bottom w:val="single" w:sz="4" w:space="0" w:color="auto"/>
              <w:right w:val="single" w:sz="8" w:space="0" w:color="auto"/>
            </w:tcBorders>
            <w:shd w:val="clear" w:color="auto" w:fill="CCFFFF"/>
            <w:vAlign w:val="center"/>
          </w:tcPr>
          <w:p w14:paraId="770EC2DC"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 xml:space="preserve">ΛΕΙΤΟΥΡΓΙΚΗ ΚΑΤΑΣΤΑΣΗ </w:t>
            </w:r>
          </w:p>
        </w:tc>
      </w:tr>
      <w:tr w:rsidR="0046201D" w:rsidRPr="0046201D" w14:paraId="1FE86276" w14:textId="77777777" w:rsidTr="005E51C2">
        <w:trPr>
          <w:trHeight w:val="658"/>
        </w:trPr>
        <w:tc>
          <w:tcPr>
            <w:tcW w:w="492" w:type="dxa"/>
            <w:tcBorders>
              <w:top w:val="nil"/>
              <w:left w:val="single" w:sz="8" w:space="0" w:color="auto"/>
              <w:bottom w:val="single" w:sz="4" w:space="0" w:color="auto"/>
              <w:right w:val="single" w:sz="4" w:space="0" w:color="auto"/>
            </w:tcBorders>
            <w:shd w:val="clear" w:color="auto" w:fill="auto"/>
            <w:noWrap/>
            <w:vAlign w:val="center"/>
          </w:tcPr>
          <w:p w14:paraId="6793B357"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w:t>
            </w:r>
          </w:p>
        </w:tc>
        <w:tc>
          <w:tcPr>
            <w:tcW w:w="3243" w:type="dxa"/>
            <w:gridSpan w:val="2"/>
            <w:tcBorders>
              <w:top w:val="single" w:sz="4" w:space="0" w:color="auto"/>
              <w:left w:val="nil"/>
              <w:bottom w:val="single" w:sz="4" w:space="0" w:color="auto"/>
              <w:right w:val="single" w:sz="4" w:space="0" w:color="auto"/>
            </w:tcBorders>
            <w:shd w:val="clear" w:color="auto" w:fill="auto"/>
            <w:vAlign w:val="center"/>
          </w:tcPr>
          <w:p w14:paraId="2854050C" w14:textId="77777777" w:rsidR="0046201D" w:rsidRPr="0046201D" w:rsidRDefault="0046201D" w:rsidP="0046201D">
            <w:pPr>
              <w:suppressAutoHyphens w:val="0"/>
              <w:spacing w:after="0"/>
              <w:jc w:val="center"/>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961" w:type="dxa"/>
            <w:tcBorders>
              <w:top w:val="nil"/>
              <w:left w:val="nil"/>
              <w:bottom w:val="single" w:sz="4" w:space="0" w:color="auto"/>
              <w:right w:val="single" w:sz="4" w:space="0" w:color="auto"/>
            </w:tcBorders>
            <w:shd w:val="clear" w:color="auto" w:fill="auto"/>
            <w:noWrap/>
            <w:vAlign w:val="bottom"/>
          </w:tcPr>
          <w:p w14:paraId="3A525B2D"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1025" w:type="dxa"/>
            <w:tcBorders>
              <w:top w:val="nil"/>
              <w:left w:val="nil"/>
              <w:bottom w:val="single" w:sz="4" w:space="0" w:color="auto"/>
              <w:right w:val="single" w:sz="4" w:space="0" w:color="auto"/>
            </w:tcBorders>
            <w:shd w:val="clear" w:color="auto" w:fill="auto"/>
            <w:noWrap/>
            <w:vAlign w:val="bottom"/>
          </w:tcPr>
          <w:p w14:paraId="0480A192"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1040" w:type="dxa"/>
            <w:tcBorders>
              <w:top w:val="nil"/>
              <w:left w:val="nil"/>
              <w:bottom w:val="single" w:sz="4" w:space="0" w:color="auto"/>
              <w:right w:val="single" w:sz="4" w:space="0" w:color="auto"/>
            </w:tcBorders>
            <w:shd w:val="clear" w:color="auto" w:fill="auto"/>
            <w:noWrap/>
            <w:vAlign w:val="bottom"/>
          </w:tcPr>
          <w:p w14:paraId="55C317CF"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1337" w:type="dxa"/>
            <w:tcBorders>
              <w:top w:val="nil"/>
              <w:left w:val="nil"/>
              <w:bottom w:val="single" w:sz="4" w:space="0" w:color="auto"/>
              <w:right w:val="single" w:sz="4" w:space="0" w:color="auto"/>
            </w:tcBorders>
            <w:shd w:val="clear" w:color="auto" w:fill="auto"/>
            <w:noWrap/>
            <w:vAlign w:val="bottom"/>
          </w:tcPr>
          <w:p w14:paraId="38753BC3"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1338" w:type="dxa"/>
            <w:tcBorders>
              <w:top w:val="nil"/>
              <w:left w:val="nil"/>
              <w:bottom w:val="single" w:sz="4" w:space="0" w:color="auto"/>
              <w:right w:val="single" w:sz="4" w:space="0" w:color="auto"/>
            </w:tcBorders>
            <w:shd w:val="clear" w:color="auto" w:fill="auto"/>
            <w:noWrap/>
            <w:vAlign w:val="bottom"/>
          </w:tcPr>
          <w:p w14:paraId="04828056"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2002" w:type="dxa"/>
            <w:tcBorders>
              <w:top w:val="nil"/>
              <w:left w:val="nil"/>
              <w:bottom w:val="single" w:sz="4" w:space="0" w:color="auto"/>
              <w:right w:val="single" w:sz="8" w:space="0" w:color="auto"/>
            </w:tcBorders>
            <w:shd w:val="clear" w:color="auto" w:fill="auto"/>
            <w:noWrap/>
            <w:vAlign w:val="bottom"/>
          </w:tcPr>
          <w:p w14:paraId="1D820437"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r>
      <w:tr w:rsidR="0046201D" w:rsidRPr="0046201D" w14:paraId="138ACDAF" w14:textId="77777777" w:rsidTr="005E51C2">
        <w:trPr>
          <w:trHeight w:val="697"/>
        </w:trPr>
        <w:tc>
          <w:tcPr>
            <w:tcW w:w="492" w:type="dxa"/>
            <w:tcBorders>
              <w:top w:val="nil"/>
              <w:left w:val="single" w:sz="8" w:space="0" w:color="auto"/>
              <w:bottom w:val="single" w:sz="4" w:space="0" w:color="auto"/>
              <w:right w:val="single" w:sz="4" w:space="0" w:color="auto"/>
            </w:tcBorders>
            <w:shd w:val="clear" w:color="auto" w:fill="auto"/>
            <w:noWrap/>
            <w:vAlign w:val="center"/>
          </w:tcPr>
          <w:p w14:paraId="3116105A"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2</w:t>
            </w:r>
          </w:p>
        </w:tc>
        <w:tc>
          <w:tcPr>
            <w:tcW w:w="3243" w:type="dxa"/>
            <w:gridSpan w:val="2"/>
            <w:tcBorders>
              <w:top w:val="single" w:sz="4" w:space="0" w:color="auto"/>
              <w:left w:val="nil"/>
              <w:bottom w:val="single" w:sz="4" w:space="0" w:color="auto"/>
              <w:right w:val="single" w:sz="4" w:space="0" w:color="auto"/>
            </w:tcBorders>
            <w:shd w:val="clear" w:color="auto" w:fill="auto"/>
            <w:vAlign w:val="center"/>
          </w:tcPr>
          <w:p w14:paraId="367E0B1D" w14:textId="77777777" w:rsidR="0046201D" w:rsidRPr="0046201D" w:rsidRDefault="0046201D" w:rsidP="0046201D">
            <w:pPr>
              <w:suppressAutoHyphens w:val="0"/>
              <w:spacing w:after="0"/>
              <w:jc w:val="center"/>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961" w:type="dxa"/>
            <w:tcBorders>
              <w:top w:val="nil"/>
              <w:left w:val="nil"/>
              <w:bottom w:val="single" w:sz="4" w:space="0" w:color="auto"/>
              <w:right w:val="single" w:sz="4" w:space="0" w:color="auto"/>
            </w:tcBorders>
            <w:shd w:val="clear" w:color="auto" w:fill="auto"/>
            <w:noWrap/>
            <w:vAlign w:val="bottom"/>
          </w:tcPr>
          <w:p w14:paraId="1C7D16C7"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1025" w:type="dxa"/>
            <w:tcBorders>
              <w:top w:val="nil"/>
              <w:left w:val="nil"/>
              <w:bottom w:val="single" w:sz="4" w:space="0" w:color="auto"/>
              <w:right w:val="single" w:sz="4" w:space="0" w:color="auto"/>
            </w:tcBorders>
            <w:shd w:val="clear" w:color="auto" w:fill="auto"/>
            <w:noWrap/>
            <w:vAlign w:val="bottom"/>
          </w:tcPr>
          <w:p w14:paraId="05DF8F76"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1040" w:type="dxa"/>
            <w:tcBorders>
              <w:top w:val="nil"/>
              <w:left w:val="nil"/>
              <w:bottom w:val="single" w:sz="4" w:space="0" w:color="auto"/>
              <w:right w:val="single" w:sz="4" w:space="0" w:color="auto"/>
            </w:tcBorders>
            <w:shd w:val="clear" w:color="auto" w:fill="auto"/>
            <w:noWrap/>
            <w:vAlign w:val="bottom"/>
          </w:tcPr>
          <w:p w14:paraId="6C8F5A10"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1337" w:type="dxa"/>
            <w:tcBorders>
              <w:top w:val="nil"/>
              <w:left w:val="nil"/>
              <w:bottom w:val="single" w:sz="4" w:space="0" w:color="auto"/>
              <w:right w:val="single" w:sz="4" w:space="0" w:color="auto"/>
            </w:tcBorders>
            <w:shd w:val="clear" w:color="auto" w:fill="auto"/>
            <w:noWrap/>
            <w:vAlign w:val="bottom"/>
          </w:tcPr>
          <w:p w14:paraId="527EFA7E"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1338" w:type="dxa"/>
            <w:tcBorders>
              <w:top w:val="nil"/>
              <w:left w:val="nil"/>
              <w:bottom w:val="single" w:sz="4" w:space="0" w:color="auto"/>
              <w:right w:val="single" w:sz="4" w:space="0" w:color="auto"/>
            </w:tcBorders>
            <w:shd w:val="clear" w:color="auto" w:fill="auto"/>
            <w:noWrap/>
            <w:vAlign w:val="bottom"/>
          </w:tcPr>
          <w:p w14:paraId="6C5C9627"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2002" w:type="dxa"/>
            <w:tcBorders>
              <w:top w:val="nil"/>
              <w:left w:val="nil"/>
              <w:bottom w:val="single" w:sz="4" w:space="0" w:color="auto"/>
              <w:right w:val="single" w:sz="8" w:space="0" w:color="auto"/>
            </w:tcBorders>
            <w:shd w:val="clear" w:color="auto" w:fill="auto"/>
            <w:noWrap/>
            <w:vAlign w:val="bottom"/>
          </w:tcPr>
          <w:p w14:paraId="36F942F7"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r>
      <w:tr w:rsidR="0046201D" w:rsidRPr="0046201D" w14:paraId="2B7F1246" w14:textId="77777777" w:rsidTr="005E51C2">
        <w:trPr>
          <w:trHeight w:val="693"/>
        </w:trPr>
        <w:tc>
          <w:tcPr>
            <w:tcW w:w="492" w:type="dxa"/>
            <w:tcBorders>
              <w:top w:val="nil"/>
              <w:left w:val="single" w:sz="8" w:space="0" w:color="auto"/>
              <w:bottom w:val="single" w:sz="4" w:space="0" w:color="auto"/>
              <w:right w:val="single" w:sz="4" w:space="0" w:color="auto"/>
            </w:tcBorders>
            <w:shd w:val="clear" w:color="auto" w:fill="auto"/>
            <w:noWrap/>
            <w:vAlign w:val="center"/>
          </w:tcPr>
          <w:p w14:paraId="4F015EC8"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3</w:t>
            </w:r>
          </w:p>
        </w:tc>
        <w:tc>
          <w:tcPr>
            <w:tcW w:w="3243" w:type="dxa"/>
            <w:gridSpan w:val="2"/>
            <w:tcBorders>
              <w:top w:val="single" w:sz="4" w:space="0" w:color="auto"/>
              <w:left w:val="nil"/>
              <w:bottom w:val="single" w:sz="4" w:space="0" w:color="auto"/>
              <w:right w:val="single" w:sz="4" w:space="0" w:color="auto"/>
            </w:tcBorders>
            <w:shd w:val="clear" w:color="auto" w:fill="auto"/>
            <w:vAlign w:val="center"/>
          </w:tcPr>
          <w:p w14:paraId="029DFEF1" w14:textId="77777777" w:rsidR="0046201D" w:rsidRPr="0046201D" w:rsidRDefault="0046201D" w:rsidP="0046201D">
            <w:pPr>
              <w:suppressAutoHyphens w:val="0"/>
              <w:spacing w:after="0"/>
              <w:jc w:val="center"/>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961" w:type="dxa"/>
            <w:tcBorders>
              <w:top w:val="nil"/>
              <w:left w:val="nil"/>
              <w:bottom w:val="single" w:sz="4" w:space="0" w:color="auto"/>
              <w:right w:val="single" w:sz="4" w:space="0" w:color="auto"/>
            </w:tcBorders>
            <w:shd w:val="clear" w:color="auto" w:fill="auto"/>
            <w:noWrap/>
            <w:vAlign w:val="bottom"/>
          </w:tcPr>
          <w:p w14:paraId="024A26B1"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1025" w:type="dxa"/>
            <w:tcBorders>
              <w:top w:val="nil"/>
              <w:left w:val="nil"/>
              <w:bottom w:val="single" w:sz="4" w:space="0" w:color="auto"/>
              <w:right w:val="single" w:sz="4" w:space="0" w:color="auto"/>
            </w:tcBorders>
            <w:shd w:val="clear" w:color="auto" w:fill="auto"/>
            <w:noWrap/>
            <w:vAlign w:val="bottom"/>
          </w:tcPr>
          <w:p w14:paraId="71BAFE2F"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1040" w:type="dxa"/>
            <w:tcBorders>
              <w:top w:val="nil"/>
              <w:left w:val="nil"/>
              <w:bottom w:val="single" w:sz="4" w:space="0" w:color="auto"/>
              <w:right w:val="single" w:sz="4" w:space="0" w:color="auto"/>
            </w:tcBorders>
            <w:shd w:val="clear" w:color="auto" w:fill="auto"/>
            <w:noWrap/>
            <w:vAlign w:val="bottom"/>
          </w:tcPr>
          <w:p w14:paraId="2DB65685"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1337" w:type="dxa"/>
            <w:tcBorders>
              <w:top w:val="nil"/>
              <w:left w:val="nil"/>
              <w:bottom w:val="single" w:sz="4" w:space="0" w:color="auto"/>
              <w:right w:val="single" w:sz="4" w:space="0" w:color="auto"/>
            </w:tcBorders>
            <w:shd w:val="clear" w:color="auto" w:fill="auto"/>
            <w:noWrap/>
            <w:vAlign w:val="bottom"/>
          </w:tcPr>
          <w:p w14:paraId="4721EB7B"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1338" w:type="dxa"/>
            <w:tcBorders>
              <w:top w:val="nil"/>
              <w:left w:val="nil"/>
              <w:bottom w:val="single" w:sz="4" w:space="0" w:color="auto"/>
              <w:right w:val="single" w:sz="4" w:space="0" w:color="auto"/>
            </w:tcBorders>
            <w:shd w:val="clear" w:color="auto" w:fill="auto"/>
            <w:noWrap/>
            <w:vAlign w:val="bottom"/>
          </w:tcPr>
          <w:p w14:paraId="7B53AC3D"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2002" w:type="dxa"/>
            <w:tcBorders>
              <w:top w:val="nil"/>
              <w:left w:val="nil"/>
              <w:bottom w:val="single" w:sz="4" w:space="0" w:color="auto"/>
              <w:right w:val="single" w:sz="8" w:space="0" w:color="auto"/>
            </w:tcBorders>
            <w:shd w:val="clear" w:color="auto" w:fill="auto"/>
            <w:noWrap/>
            <w:vAlign w:val="bottom"/>
          </w:tcPr>
          <w:p w14:paraId="5403A934"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r>
      <w:tr w:rsidR="0046201D" w:rsidRPr="00CD3034" w14:paraId="4BA2673C" w14:textId="77777777" w:rsidTr="005E51C2">
        <w:trPr>
          <w:trHeight w:val="270"/>
        </w:trPr>
        <w:tc>
          <w:tcPr>
            <w:tcW w:w="11438" w:type="dxa"/>
            <w:gridSpan w:val="9"/>
            <w:tcBorders>
              <w:top w:val="single" w:sz="4" w:space="0" w:color="auto"/>
              <w:left w:val="single" w:sz="8" w:space="0" w:color="auto"/>
              <w:bottom w:val="single" w:sz="8" w:space="0" w:color="auto"/>
              <w:right w:val="single" w:sz="8" w:space="0" w:color="000000"/>
            </w:tcBorders>
            <w:shd w:val="clear" w:color="auto" w:fill="FFFF99"/>
            <w:vAlign w:val="center"/>
          </w:tcPr>
          <w:p w14:paraId="44ECCDDD" w14:textId="77777777" w:rsidR="0046201D" w:rsidRPr="0046201D" w:rsidRDefault="0046201D" w:rsidP="0046201D">
            <w:pPr>
              <w:suppressAutoHyphens w:val="0"/>
              <w:spacing w:after="0"/>
              <w:jc w:val="center"/>
              <w:rPr>
                <w:rFonts w:ascii="Arial" w:hAnsi="Arial" w:cs="Arial"/>
                <w:b/>
                <w:bCs/>
                <w:color w:val="000000"/>
                <w:sz w:val="20"/>
                <w:szCs w:val="20"/>
                <w:lang w:val="el-GR" w:eastAsia="el-GR"/>
              </w:rPr>
            </w:pPr>
            <w:r w:rsidRPr="0046201D">
              <w:rPr>
                <w:rFonts w:ascii="Arial" w:hAnsi="Arial" w:cs="Arial"/>
                <w:b/>
                <w:bCs/>
                <w:color w:val="000000"/>
                <w:sz w:val="20"/>
                <w:szCs w:val="20"/>
                <w:lang w:val="el-GR" w:eastAsia="el-GR"/>
              </w:rPr>
              <w:t xml:space="preserve">ΣΥΣΤΗΜΑΤΑ ΟΛΙΚΗΣ ΚΑΤΑΚΛΙΣΗΣ (ΑΕΡΙΩΝ ΜΙΓΜΑΤΩΝ) </w:t>
            </w:r>
          </w:p>
        </w:tc>
      </w:tr>
      <w:tr w:rsidR="0046201D" w:rsidRPr="0046201D" w14:paraId="66A5228B" w14:textId="77777777" w:rsidTr="005E51C2">
        <w:trPr>
          <w:trHeight w:val="577"/>
        </w:trPr>
        <w:tc>
          <w:tcPr>
            <w:tcW w:w="492" w:type="dxa"/>
            <w:tcBorders>
              <w:top w:val="nil"/>
              <w:left w:val="single" w:sz="8" w:space="0" w:color="auto"/>
              <w:bottom w:val="single" w:sz="4" w:space="0" w:color="auto"/>
              <w:right w:val="single" w:sz="4" w:space="0" w:color="auto"/>
            </w:tcBorders>
            <w:shd w:val="clear" w:color="auto" w:fill="CCFFFF"/>
            <w:noWrap/>
            <w:vAlign w:val="center"/>
          </w:tcPr>
          <w:p w14:paraId="305F3B5E"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Α/Α</w:t>
            </w:r>
          </w:p>
        </w:tc>
        <w:tc>
          <w:tcPr>
            <w:tcW w:w="3243" w:type="dxa"/>
            <w:gridSpan w:val="2"/>
            <w:tcBorders>
              <w:top w:val="single" w:sz="8" w:space="0" w:color="auto"/>
              <w:left w:val="nil"/>
              <w:bottom w:val="single" w:sz="4" w:space="0" w:color="auto"/>
              <w:right w:val="single" w:sz="4" w:space="0" w:color="auto"/>
            </w:tcBorders>
            <w:shd w:val="clear" w:color="auto" w:fill="CCFFFF"/>
            <w:vAlign w:val="center"/>
          </w:tcPr>
          <w:p w14:paraId="5075656E"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ΤΥΠΟΣ &amp; ΜΟΝΤΕΛΟ ΠΙΝΑΚΑ ΚΑΤΑΣΒΕΣΗΣ, ΕΤΟΣ ΚΑΤΑΣΚΕΥΗΣ</w:t>
            </w:r>
          </w:p>
        </w:tc>
        <w:tc>
          <w:tcPr>
            <w:tcW w:w="961" w:type="dxa"/>
            <w:tcBorders>
              <w:top w:val="nil"/>
              <w:left w:val="nil"/>
              <w:bottom w:val="single" w:sz="4" w:space="0" w:color="auto"/>
              <w:right w:val="single" w:sz="4" w:space="0" w:color="auto"/>
            </w:tcBorders>
            <w:shd w:val="clear" w:color="auto" w:fill="CCFFFF"/>
            <w:vAlign w:val="center"/>
          </w:tcPr>
          <w:p w14:paraId="42C11676"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ΚΑΤ/ΚΟ  ΜΕΣΟ</w:t>
            </w:r>
          </w:p>
        </w:tc>
        <w:tc>
          <w:tcPr>
            <w:tcW w:w="1025" w:type="dxa"/>
            <w:tcBorders>
              <w:top w:val="nil"/>
              <w:left w:val="nil"/>
              <w:bottom w:val="single" w:sz="4" w:space="0" w:color="auto"/>
              <w:right w:val="single" w:sz="4" w:space="0" w:color="auto"/>
            </w:tcBorders>
            <w:shd w:val="clear" w:color="auto" w:fill="CCFFFF"/>
            <w:vAlign w:val="center"/>
          </w:tcPr>
          <w:p w14:paraId="04877D1F"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ΧΩΡΟΣ ΠΟΥ ΚΑΛΥΠΤΕΙ</w:t>
            </w:r>
          </w:p>
        </w:tc>
        <w:tc>
          <w:tcPr>
            <w:tcW w:w="1040" w:type="dxa"/>
            <w:tcBorders>
              <w:top w:val="nil"/>
              <w:left w:val="nil"/>
              <w:bottom w:val="single" w:sz="4" w:space="0" w:color="auto"/>
              <w:right w:val="single" w:sz="4" w:space="0" w:color="auto"/>
            </w:tcBorders>
            <w:shd w:val="clear" w:color="auto" w:fill="CCFFFF"/>
            <w:vAlign w:val="center"/>
          </w:tcPr>
          <w:p w14:paraId="5CD7AFFA"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ΑΡ. ΦΙΑΛΩΝ</w:t>
            </w:r>
          </w:p>
        </w:tc>
        <w:tc>
          <w:tcPr>
            <w:tcW w:w="1337" w:type="dxa"/>
            <w:tcBorders>
              <w:top w:val="nil"/>
              <w:left w:val="nil"/>
              <w:bottom w:val="single" w:sz="4" w:space="0" w:color="auto"/>
              <w:right w:val="single" w:sz="4" w:space="0" w:color="auto"/>
            </w:tcBorders>
            <w:shd w:val="clear" w:color="auto" w:fill="CCFFFF"/>
            <w:vAlign w:val="center"/>
          </w:tcPr>
          <w:p w14:paraId="5986FFFB"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ΚΑΘΑΡΟ ΒΑΡΟΣ</w:t>
            </w:r>
          </w:p>
        </w:tc>
        <w:tc>
          <w:tcPr>
            <w:tcW w:w="1338" w:type="dxa"/>
            <w:tcBorders>
              <w:top w:val="nil"/>
              <w:left w:val="nil"/>
              <w:bottom w:val="single" w:sz="4" w:space="0" w:color="auto"/>
              <w:right w:val="single" w:sz="4" w:space="0" w:color="auto"/>
            </w:tcBorders>
            <w:shd w:val="clear" w:color="auto" w:fill="CCFFFF"/>
            <w:vAlign w:val="center"/>
          </w:tcPr>
          <w:p w14:paraId="2B172B2F"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ΕΤΟΣ ΚΑΤΑΣΚΕΥΗΣ ΦΙΑΛΩΝ</w:t>
            </w:r>
          </w:p>
        </w:tc>
        <w:tc>
          <w:tcPr>
            <w:tcW w:w="2002" w:type="dxa"/>
            <w:tcBorders>
              <w:top w:val="nil"/>
              <w:left w:val="nil"/>
              <w:bottom w:val="single" w:sz="4" w:space="0" w:color="auto"/>
              <w:right w:val="single" w:sz="8" w:space="0" w:color="auto"/>
            </w:tcBorders>
            <w:shd w:val="clear" w:color="auto" w:fill="CCFFFF"/>
            <w:vAlign w:val="center"/>
          </w:tcPr>
          <w:p w14:paraId="32E06C3D"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 xml:space="preserve">ΛΕΙΤΟΥΡΓΙΚΗ ΚΑΤΑΣΤΑΣΗ </w:t>
            </w:r>
          </w:p>
        </w:tc>
      </w:tr>
      <w:tr w:rsidR="0046201D" w:rsidRPr="0046201D" w14:paraId="0D7EA607" w14:textId="77777777" w:rsidTr="005E51C2">
        <w:trPr>
          <w:trHeight w:val="255"/>
        </w:trPr>
        <w:tc>
          <w:tcPr>
            <w:tcW w:w="492" w:type="dxa"/>
            <w:vMerge w:val="restart"/>
            <w:tcBorders>
              <w:top w:val="nil"/>
              <w:left w:val="single" w:sz="8" w:space="0" w:color="auto"/>
              <w:bottom w:val="single" w:sz="8" w:space="0" w:color="000000"/>
              <w:right w:val="single" w:sz="4" w:space="0" w:color="auto"/>
            </w:tcBorders>
            <w:shd w:val="clear" w:color="auto" w:fill="auto"/>
            <w:vAlign w:val="center"/>
          </w:tcPr>
          <w:p w14:paraId="682B2C26"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w:t>
            </w:r>
          </w:p>
        </w:tc>
        <w:tc>
          <w:tcPr>
            <w:tcW w:w="3243"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tcPr>
          <w:p w14:paraId="5B499F18" w14:textId="77777777" w:rsidR="0046201D" w:rsidRPr="0046201D" w:rsidRDefault="0046201D" w:rsidP="0046201D">
            <w:pPr>
              <w:suppressAutoHyphens w:val="0"/>
              <w:spacing w:after="0"/>
              <w:jc w:val="center"/>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961" w:type="dxa"/>
            <w:vMerge w:val="restart"/>
            <w:tcBorders>
              <w:top w:val="nil"/>
              <w:left w:val="single" w:sz="4" w:space="0" w:color="auto"/>
              <w:bottom w:val="single" w:sz="8" w:space="0" w:color="000000"/>
              <w:right w:val="single" w:sz="4" w:space="0" w:color="auto"/>
            </w:tcBorders>
            <w:shd w:val="clear" w:color="auto" w:fill="auto"/>
            <w:vAlign w:val="center"/>
          </w:tcPr>
          <w:p w14:paraId="32694E23" w14:textId="77777777" w:rsidR="0046201D" w:rsidRPr="0046201D" w:rsidRDefault="0046201D" w:rsidP="0046201D">
            <w:pPr>
              <w:suppressAutoHyphens w:val="0"/>
              <w:spacing w:after="0"/>
              <w:jc w:val="center"/>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1025" w:type="dxa"/>
            <w:vMerge w:val="restart"/>
            <w:tcBorders>
              <w:top w:val="nil"/>
              <w:left w:val="single" w:sz="4" w:space="0" w:color="auto"/>
              <w:bottom w:val="single" w:sz="8" w:space="0" w:color="000000"/>
              <w:right w:val="single" w:sz="4" w:space="0" w:color="auto"/>
            </w:tcBorders>
            <w:shd w:val="clear" w:color="auto" w:fill="auto"/>
            <w:vAlign w:val="center"/>
          </w:tcPr>
          <w:p w14:paraId="0CE75635" w14:textId="77777777" w:rsidR="0046201D" w:rsidRPr="0046201D" w:rsidRDefault="0046201D" w:rsidP="0046201D">
            <w:pPr>
              <w:suppressAutoHyphens w:val="0"/>
              <w:spacing w:after="0"/>
              <w:jc w:val="center"/>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1040" w:type="dxa"/>
            <w:tcBorders>
              <w:top w:val="nil"/>
              <w:left w:val="nil"/>
              <w:bottom w:val="single" w:sz="4" w:space="0" w:color="auto"/>
              <w:right w:val="single" w:sz="4" w:space="0" w:color="auto"/>
            </w:tcBorders>
            <w:shd w:val="clear" w:color="auto" w:fill="auto"/>
            <w:noWrap/>
            <w:vAlign w:val="bottom"/>
          </w:tcPr>
          <w:p w14:paraId="21E2D94A"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1337" w:type="dxa"/>
            <w:tcBorders>
              <w:top w:val="nil"/>
              <w:left w:val="nil"/>
              <w:bottom w:val="single" w:sz="4" w:space="0" w:color="auto"/>
              <w:right w:val="single" w:sz="4" w:space="0" w:color="auto"/>
            </w:tcBorders>
            <w:shd w:val="clear" w:color="auto" w:fill="auto"/>
            <w:noWrap/>
            <w:vAlign w:val="bottom"/>
          </w:tcPr>
          <w:p w14:paraId="16B6C1E7"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1338" w:type="dxa"/>
            <w:tcBorders>
              <w:top w:val="nil"/>
              <w:left w:val="nil"/>
              <w:bottom w:val="single" w:sz="4" w:space="0" w:color="auto"/>
              <w:right w:val="single" w:sz="4" w:space="0" w:color="auto"/>
            </w:tcBorders>
            <w:shd w:val="clear" w:color="auto" w:fill="auto"/>
            <w:noWrap/>
            <w:vAlign w:val="bottom"/>
          </w:tcPr>
          <w:p w14:paraId="7C398279"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2002" w:type="dxa"/>
            <w:vMerge w:val="restart"/>
            <w:tcBorders>
              <w:top w:val="nil"/>
              <w:left w:val="single" w:sz="4" w:space="0" w:color="auto"/>
              <w:bottom w:val="single" w:sz="8" w:space="0" w:color="000000"/>
              <w:right w:val="single" w:sz="8" w:space="0" w:color="auto"/>
            </w:tcBorders>
            <w:shd w:val="clear" w:color="auto" w:fill="auto"/>
            <w:vAlign w:val="center"/>
          </w:tcPr>
          <w:p w14:paraId="454F47B4" w14:textId="77777777" w:rsidR="0046201D" w:rsidRPr="0046201D" w:rsidRDefault="0046201D" w:rsidP="0046201D">
            <w:pPr>
              <w:suppressAutoHyphens w:val="0"/>
              <w:spacing w:after="0"/>
              <w:jc w:val="center"/>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r>
      <w:tr w:rsidR="0046201D" w:rsidRPr="0046201D" w14:paraId="1FF8B0EE" w14:textId="77777777" w:rsidTr="005E51C2">
        <w:trPr>
          <w:trHeight w:val="162"/>
        </w:trPr>
        <w:tc>
          <w:tcPr>
            <w:tcW w:w="492" w:type="dxa"/>
            <w:vMerge/>
            <w:tcBorders>
              <w:top w:val="nil"/>
              <w:left w:val="single" w:sz="8" w:space="0" w:color="auto"/>
              <w:bottom w:val="single" w:sz="8" w:space="0" w:color="000000"/>
              <w:right w:val="single" w:sz="4" w:space="0" w:color="auto"/>
            </w:tcBorders>
            <w:vAlign w:val="center"/>
          </w:tcPr>
          <w:p w14:paraId="4EB401A8" w14:textId="77777777" w:rsidR="0046201D" w:rsidRPr="0046201D" w:rsidRDefault="0046201D" w:rsidP="0046201D">
            <w:pPr>
              <w:suppressAutoHyphens w:val="0"/>
              <w:spacing w:after="0"/>
              <w:jc w:val="left"/>
              <w:rPr>
                <w:rFonts w:ascii="Arial" w:hAnsi="Arial" w:cs="Arial"/>
                <w:color w:val="000000"/>
                <w:sz w:val="16"/>
                <w:szCs w:val="16"/>
                <w:lang w:val="el-GR" w:eastAsia="el-GR"/>
              </w:rPr>
            </w:pPr>
          </w:p>
        </w:tc>
        <w:tc>
          <w:tcPr>
            <w:tcW w:w="3243" w:type="dxa"/>
            <w:gridSpan w:val="2"/>
            <w:vMerge/>
            <w:tcBorders>
              <w:top w:val="single" w:sz="4" w:space="0" w:color="auto"/>
              <w:left w:val="single" w:sz="4" w:space="0" w:color="auto"/>
              <w:bottom w:val="single" w:sz="8" w:space="0" w:color="000000"/>
              <w:right w:val="single" w:sz="4" w:space="0" w:color="auto"/>
            </w:tcBorders>
            <w:vAlign w:val="center"/>
          </w:tcPr>
          <w:p w14:paraId="6AB05CD3"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c>
          <w:tcPr>
            <w:tcW w:w="961" w:type="dxa"/>
            <w:vMerge/>
            <w:tcBorders>
              <w:top w:val="nil"/>
              <w:left w:val="single" w:sz="4" w:space="0" w:color="auto"/>
              <w:bottom w:val="single" w:sz="8" w:space="0" w:color="000000"/>
              <w:right w:val="single" w:sz="4" w:space="0" w:color="auto"/>
            </w:tcBorders>
            <w:vAlign w:val="center"/>
          </w:tcPr>
          <w:p w14:paraId="0AE5FFD8"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c>
          <w:tcPr>
            <w:tcW w:w="1025" w:type="dxa"/>
            <w:vMerge/>
            <w:tcBorders>
              <w:top w:val="nil"/>
              <w:left w:val="single" w:sz="4" w:space="0" w:color="auto"/>
              <w:bottom w:val="single" w:sz="8" w:space="0" w:color="000000"/>
              <w:right w:val="single" w:sz="4" w:space="0" w:color="auto"/>
            </w:tcBorders>
            <w:vAlign w:val="center"/>
          </w:tcPr>
          <w:p w14:paraId="3494B83E"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c>
          <w:tcPr>
            <w:tcW w:w="1040" w:type="dxa"/>
            <w:tcBorders>
              <w:top w:val="nil"/>
              <w:left w:val="nil"/>
              <w:bottom w:val="single" w:sz="4" w:space="0" w:color="auto"/>
              <w:right w:val="single" w:sz="4" w:space="0" w:color="auto"/>
            </w:tcBorders>
            <w:shd w:val="clear" w:color="auto" w:fill="auto"/>
            <w:noWrap/>
            <w:vAlign w:val="bottom"/>
          </w:tcPr>
          <w:p w14:paraId="486CF3E5"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1337" w:type="dxa"/>
            <w:tcBorders>
              <w:top w:val="nil"/>
              <w:left w:val="nil"/>
              <w:bottom w:val="single" w:sz="4" w:space="0" w:color="auto"/>
              <w:right w:val="single" w:sz="4" w:space="0" w:color="auto"/>
            </w:tcBorders>
            <w:shd w:val="clear" w:color="auto" w:fill="auto"/>
            <w:noWrap/>
            <w:vAlign w:val="bottom"/>
          </w:tcPr>
          <w:p w14:paraId="16D57C13"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1338" w:type="dxa"/>
            <w:tcBorders>
              <w:top w:val="nil"/>
              <w:left w:val="nil"/>
              <w:bottom w:val="single" w:sz="4" w:space="0" w:color="auto"/>
              <w:right w:val="single" w:sz="4" w:space="0" w:color="auto"/>
            </w:tcBorders>
            <w:shd w:val="clear" w:color="auto" w:fill="auto"/>
            <w:noWrap/>
            <w:vAlign w:val="bottom"/>
          </w:tcPr>
          <w:p w14:paraId="17059D40"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2002" w:type="dxa"/>
            <w:vMerge/>
            <w:tcBorders>
              <w:top w:val="nil"/>
              <w:left w:val="single" w:sz="4" w:space="0" w:color="auto"/>
              <w:bottom w:val="single" w:sz="8" w:space="0" w:color="000000"/>
              <w:right w:val="single" w:sz="8" w:space="0" w:color="auto"/>
            </w:tcBorders>
            <w:vAlign w:val="center"/>
          </w:tcPr>
          <w:p w14:paraId="4D6E6A81"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r>
      <w:tr w:rsidR="0046201D" w:rsidRPr="0046201D" w14:paraId="11C6E1FF" w14:textId="77777777" w:rsidTr="005E51C2">
        <w:trPr>
          <w:trHeight w:val="114"/>
        </w:trPr>
        <w:tc>
          <w:tcPr>
            <w:tcW w:w="492" w:type="dxa"/>
            <w:vMerge/>
            <w:tcBorders>
              <w:top w:val="nil"/>
              <w:left w:val="single" w:sz="8" w:space="0" w:color="auto"/>
              <w:bottom w:val="single" w:sz="8" w:space="0" w:color="000000"/>
              <w:right w:val="single" w:sz="4" w:space="0" w:color="auto"/>
            </w:tcBorders>
            <w:vAlign w:val="center"/>
          </w:tcPr>
          <w:p w14:paraId="22A85AAD" w14:textId="77777777" w:rsidR="0046201D" w:rsidRPr="0046201D" w:rsidRDefault="0046201D" w:rsidP="0046201D">
            <w:pPr>
              <w:suppressAutoHyphens w:val="0"/>
              <w:spacing w:after="0"/>
              <w:jc w:val="left"/>
              <w:rPr>
                <w:rFonts w:ascii="Arial" w:hAnsi="Arial" w:cs="Arial"/>
                <w:color w:val="000000"/>
                <w:sz w:val="16"/>
                <w:szCs w:val="16"/>
                <w:lang w:val="el-GR" w:eastAsia="el-GR"/>
              </w:rPr>
            </w:pPr>
          </w:p>
        </w:tc>
        <w:tc>
          <w:tcPr>
            <w:tcW w:w="3243" w:type="dxa"/>
            <w:gridSpan w:val="2"/>
            <w:vMerge/>
            <w:tcBorders>
              <w:top w:val="single" w:sz="4" w:space="0" w:color="auto"/>
              <w:left w:val="single" w:sz="4" w:space="0" w:color="auto"/>
              <w:bottom w:val="single" w:sz="8" w:space="0" w:color="000000"/>
              <w:right w:val="single" w:sz="4" w:space="0" w:color="auto"/>
            </w:tcBorders>
            <w:vAlign w:val="center"/>
          </w:tcPr>
          <w:p w14:paraId="2FAB6BE0"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c>
          <w:tcPr>
            <w:tcW w:w="961" w:type="dxa"/>
            <w:vMerge/>
            <w:tcBorders>
              <w:top w:val="nil"/>
              <w:left w:val="single" w:sz="4" w:space="0" w:color="auto"/>
              <w:bottom w:val="single" w:sz="8" w:space="0" w:color="000000"/>
              <w:right w:val="single" w:sz="4" w:space="0" w:color="auto"/>
            </w:tcBorders>
            <w:vAlign w:val="center"/>
          </w:tcPr>
          <w:p w14:paraId="5E563FB9"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c>
          <w:tcPr>
            <w:tcW w:w="1025" w:type="dxa"/>
            <w:vMerge/>
            <w:tcBorders>
              <w:top w:val="nil"/>
              <w:left w:val="single" w:sz="4" w:space="0" w:color="auto"/>
              <w:bottom w:val="single" w:sz="8" w:space="0" w:color="000000"/>
              <w:right w:val="single" w:sz="4" w:space="0" w:color="auto"/>
            </w:tcBorders>
            <w:vAlign w:val="center"/>
          </w:tcPr>
          <w:p w14:paraId="2DD783C2"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c>
          <w:tcPr>
            <w:tcW w:w="1040" w:type="dxa"/>
            <w:tcBorders>
              <w:top w:val="nil"/>
              <w:left w:val="nil"/>
              <w:bottom w:val="single" w:sz="8" w:space="0" w:color="auto"/>
              <w:right w:val="single" w:sz="4" w:space="0" w:color="auto"/>
            </w:tcBorders>
            <w:shd w:val="clear" w:color="auto" w:fill="auto"/>
            <w:noWrap/>
            <w:vAlign w:val="bottom"/>
          </w:tcPr>
          <w:p w14:paraId="3FE6845D"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1337" w:type="dxa"/>
            <w:tcBorders>
              <w:top w:val="nil"/>
              <w:left w:val="nil"/>
              <w:bottom w:val="single" w:sz="8" w:space="0" w:color="auto"/>
              <w:right w:val="single" w:sz="4" w:space="0" w:color="auto"/>
            </w:tcBorders>
            <w:shd w:val="clear" w:color="auto" w:fill="auto"/>
            <w:noWrap/>
            <w:vAlign w:val="bottom"/>
          </w:tcPr>
          <w:p w14:paraId="0970CA4A"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1338" w:type="dxa"/>
            <w:tcBorders>
              <w:top w:val="nil"/>
              <w:left w:val="nil"/>
              <w:bottom w:val="single" w:sz="8" w:space="0" w:color="auto"/>
              <w:right w:val="single" w:sz="4" w:space="0" w:color="auto"/>
            </w:tcBorders>
            <w:shd w:val="clear" w:color="auto" w:fill="auto"/>
            <w:noWrap/>
            <w:vAlign w:val="bottom"/>
          </w:tcPr>
          <w:p w14:paraId="470D3EF1"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2002" w:type="dxa"/>
            <w:vMerge/>
            <w:tcBorders>
              <w:top w:val="nil"/>
              <w:left w:val="single" w:sz="4" w:space="0" w:color="auto"/>
              <w:bottom w:val="single" w:sz="8" w:space="0" w:color="000000"/>
              <w:right w:val="single" w:sz="8" w:space="0" w:color="auto"/>
            </w:tcBorders>
            <w:vAlign w:val="center"/>
          </w:tcPr>
          <w:p w14:paraId="62347705"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r>
      <w:tr w:rsidR="0046201D" w:rsidRPr="0046201D" w14:paraId="6924EEB2" w14:textId="77777777" w:rsidTr="005E51C2">
        <w:trPr>
          <w:trHeight w:val="240"/>
        </w:trPr>
        <w:tc>
          <w:tcPr>
            <w:tcW w:w="492" w:type="dxa"/>
            <w:vMerge w:val="restart"/>
            <w:tcBorders>
              <w:top w:val="nil"/>
              <w:left w:val="single" w:sz="8" w:space="0" w:color="auto"/>
              <w:bottom w:val="single" w:sz="8" w:space="0" w:color="000000"/>
              <w:right w:val="single" w:sz="4" w:space="0" w:color="auto"/>
            </w:tcBorders>
            <w:shd w:val="clear" w:color="auto" w:fill="auto"/>
            <w:vAlign w:val="center"/>
          </w:tcPr>
          <w:p w14:paraId="15D8ABB0"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2</w:t>
            </w:r>
          </w:p>
        </w:tc>
        <w:tc>
          <w:tcPr>
            <w:tcW w:w="3243"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tcPr>
          <w:p w14:paraId="343F2D52" w14:textId="77777777" w:rsidR="0046201D" w:rsidRPr="0046201D" w:rsidRDefault="0046201D" w:rsidP="0046201D">
            <w:pPr>
              <w:suppressAutoHyphens w:val="0"/>
              <w:spacing w:after="0"/>
              <w:jc w:val="center"/>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961" w:type="dxa"/>
            <w:vMerge w:val="restart"/>
            <w:tcBorders>
              <w:top w:val="nil"/>
              <w:left w:val="single" w:sz="4" w:space="0" w:color="auto"/>
              <w:bottom w:val="single" w:sz="8" w:space="0" w:color="000000"/>
              <w:right w:val="single" w:sz="4" w:space="0" w:color="auto"/>
            </w:tcBorders>
            <w:shd w:val="clear" w:color="auto" w:fill="auto"/>
            <w:vAlign w:val="center"/>
          </w:tcPr>
          <w:p w14:paraId="76BA66F9" w14:textId="77777777" w:rsidR="0046201D" w:rsidRPr="0046201D" w:rsidRDefault="0046201D" w:rsidP="0046201D">
            <w:pPr>
              <w:suppressAutoHyphens w:val="0"/>
              <w:spacing w:after="0"/>
              <w:jc w:val="center"/>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1025" w:type="dxa"/>
            <w:vMerge w:val="restart"/>
            <w:tcBorders>
              <w:top w:val="nil"/>
              <w:left w:val="single" w:sz="4" w:space="0" w:color="auto"/>
              <w:bottom w:val="single" w:sz="8" w:space="0" w:color="000000"/>
              <w:right w:val="single" w:sz="4" w:space="0" w:color="auto"/>
            </w:tcBorders>
            <w:shd w:val="clear" w:color="auto" w:fill="auto"/>
            <w:vAlign w:val="center"/>
          </w:tcPr>
          <w:p w14:paraId="680D4388" w14:textId="77777777" w:rsidR="0046201D" w:rsidRPr="0046201D" w:rsidRDefault="0046201D" w:rsidP="0046201D">
            <w:pPr>
              <w:suppressAutoHyphens w:val="0"/>
              <w:spacing w:after="0"/>
              <w:jc w:val="center"/>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1040" w:type="dxa"/>
            <w:tcBorders>
              <w:top w:val="nil"/>
              <w:left w:val="nil"/>
              <w:bottom w:val="single" w:sz="4" w:space="0" w:color="auto"/>
              <w:right w:val="single" w:sz="4" w:space="0" w:color="auto"/>
            </w:tcBorders>
            <w:shd w:val="clear" w:color="auto" w:fill="auto"/>
            <w:noWrap/>
            <w:vAlign w:val="bottom"/>
          </w:tcPr>
          <w:p w14:paraId="5FE4B9F5"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1337" w:type="dxa"/>
            <w:tcBorders>
              <w:top w:val="nil"/>
              <w:left w:val="nil"/>
              <w:bottom w:val="single" w:sz="4" w:space="0" w:color="auto"/>
              <w:right w:val="single" w:sz="4" w:space="0" w:color="auto"/>
            </w:tcBorders>
            <w:shd w:val="clear" w:color="auto" w:fill="auto"/>
            <w:noWrap/>
            <w:vAlign w:val="bottom"/>
          </w:tcPr>
          <w:p w14:paraId="64BEC804"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1338" w:type="dxa"/>
            <w:tcBorders>
              <w:top w:val="nil"/>
              <w:left w:val="nil"/>
              <w:bottom w:val="single" w:sz="4" w:space="0" w:color="auto"/>
              <w:right w:val="single" w:sz="4" w:space="0" w:color="auto"/>
            </w:tcBorders>
            <w:shd w:val="clear" w:color="auto" w:fill="auto"/>
            <w:noWrap/>
            <w:vAlign w:val="bottom"/>
          </w:tcPr>
          <w:p w14:paraId="060C1D65"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2002" w:type="dxa"/>
            <w:vMerge w:val="restart"/>
            <w:tcBorders>
              <w:top w:val="nil"/>
              <w:left w:val="single" w:sz="4" w:space="0" w:color="auto"/>
              <w:bottom w:val="single" w:sz="8" w:space="0" w:color="000000"/>
              <w:right w:val="single" w:sz="8" w:space="0" w:color="auto"/>
            </w:tcBorders>
            <w:shd w:val="clear" w:color="auto" w:fill="auto"/>
            <w:vAlign w:val="center"/>
          </w:tcPr>
          <w:p w14:paraId="19D05A4D" w14:textId="77777777" w:rsidR="0046201D" w:rsidRPr="0046201D" w:rsidRDefault="0046201D" w:rsidP="0046201D">
            <w:pPr>
              <w:suppressAutoHyphens w:val="0"/>
              <w:spacing w:after="0"/>
              <w:jc w:val="center"/>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r>
      <w:tr w:rsidR="0046201D" w:rsidRPr="0046201D" w14:paraId="4C90A820" w14:textId="77777777" w:rsidTr="005E51C2">
        <w:trPr>
          <w:trHeight w:val="255"/>
        </w:trPr>
        <w:tc>
          <w:tcPr>
            <w:tcW w:w="492" w:type="dxa"/>
            <w:vMerge/>
            <w:tcBorders>
              <w:top w:val="nil"/>
              <w:left w:val="single" w:sz="8" w:space="0" w:color="auto"/>
              <w:bottom w:val="single" w:sz="8" w:space="0" w:color="000000"/>
              <w:right w:val="single" w:sz="4" w:space="0" w:color="auto"/>
            </w:tcBorders>
            <w:vAlign w:val="center"/>
          </w:tcPr>
          <w:p w14:paraId="48E621BE" w14:textId="77777777" w:rsidR="0046201D" w:rsidRPr="0046201D" w:rsidRDefault="0046201D" w:rsidP="0046201D">
            <w:pPr>
              <w:suppressAutoHyphens w:val="0"/>
              <w:spacing w:after="0"/>
              <w:jc w:val="left"/>
              <w:rPr>
                <w:rFonts w:ascii="Arial" w:hAnsi="Arial" w:cs="Arial"/>
                <w:color w:val="000000"/>
                <w:sz w:val="16"/>
                <w:szCs w:val="16"/>
                <w:lang w:val="el-GR" w:eastAsia="el-GR"/>
              </w:rPr>
            </w:pPr>
          </w:p>
        </w:tc>
        <w:tc>
          <w:tcPr>
            <w:tcW w:w="3243" w:type="dxa"/>
            <w:gridSpan w:val="2"/>
            <w:vMerge/>
            <w:tcBorders>
              <w:top w:val="single" w:sz="8" w:space="0" w:color="auto"/>
              <w:left w:val="single" w:sz="4" w:space="0" w:color="auto"/>
              <w:bottom w:val="single" w:sz="8" w:space="0" w:color="000000"/>
              <w:right w:val="single" w:sz="4" w:space="0" w:color="auto"/>
            </w:tcBorders>
            <w:vAlign w:val="center"/>
          </w:tcPr>
          <w:p w14:paraId="3FA95243"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c>
          <w:tcPr>
            <w:tcW w:w="961" w:type="dxa"/>
            <w:vMerge/>
            <w:tcBorders>
              <w:top w:val="nil"/>
              <w:left w:val="single" w:sz="4" w:space="0" w:color="auto"/>
              <w:bottom w:val="single" w:sz="8" w:space="0" w:color="000000"/>
              <w:right w:val="single" w:sz="4" w:space="0" w:color="auto"/>
            </w:tcBorders>
            <w:vAlign w:val="center"/>
          </w:tcPr>
          <w:p w14:paraId="5DC59ED1"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c>
          <w:tcPr>
            <w:tcW w:w="1025" w:type="dxa"/>
            <w:vMerge/>
            <w:tcBorders>
              <w:top w:val="nil"/>
              <w:left w:val="single" w:sz="4" w:space="0" w:color="auto"/>
              <w:bottom w:val="single" w:sz="8" w:space="0" w:color="000000"/>
              <w:right w:val="single" w:sz="4" w:space="0" w:color="auto"/>
            </w:tcBorders>
            <w:vAlign w:val="center"/>
          </w:tcPr>
          <w:p w14:paraId="016AA6E6"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c>
          <w:tcPr>
            <w:tcW w:w="1040" w:type="dxa"/>
            <w:tcBorders>
              <w:top w:val="nil"/>
              <w:left w:val="nil"/>
              <w:bottom w:val="single" w:sz="4" w:space="0" w:color="auto"/>
              <w:right w:val="single" w:sz="4" w:space="0" w:color="auto"/>
            </w:tcBorders>
            <w:shd w:val="clear" w:color="auto" w:fill="auto"/>
            <w:noWrap/>
            <w:vAlign w:val="bottom"/>
          </w:tcPr>
          <w:p w14:paraId="73917967"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1337" w:type="dxa"/>
            <w:tcBorders>
              <w:top w:val="nil"/>
              <w:left w:val="nil"/>
              <w:bottom w:val="single" w:sz="4" w:space="0" w:color="auto"/>
              <w:right w:val="single" w:sz="4" w:space="0" w:color="auto"/>
            </w:tcBorders>
            <w:shd w:val="clear" w:color="auto" w:fill="auto"/>
            <w:noWrap/>
            <w:vAlign w:val="bottom"/>
          </w:tcPr>
          <w:p w14:paraId="2EEB58EF"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1338" w:type="dxa"/>
            <w:tcBorders>
              <w:top w:val="nil"/>
              <w:left w:val="nil"/>
              <w:bottom w:val="single" w:sz="4" w:space="0" w:color="auto"/>
              <w:right w:val="single" w:sz="4" w:space="0" w:color="auto"/>
            </w:tcBorders>
            <w:shd w:val="clear" w:color="auto" w:fill="auto"/>
            <w:noWrap/>
            <w:vAlign w:val="bottom"/>
          </w:tcPr>
          <w:p w14:paraId="15BF993A"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2002" w:type="dxa"/>
            <w:vMerge/>
            <w:tcBorders>
              <w:top w:val="nil"/>
              <w:left w:val="single" w:sz="4" w:space="0" w:color="auto"/>
              <w:bottom w:val="single" w:sz="8" w:space="0" w:color="000000"/>
              <w:right w:val="single" w:sz="8" w:space="0" w:color="auto"/>
            </w:tcBorders>
            <w:vAlign w:val="center"/>
          </w:tcPr>
          <w:p w14:paraId="7265F5B9"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r>
      <w:tr w:rsidR="0046201D" w:rsidRPr="0046201D" w14:paraId="1C98B3BF" w14:textId="77777777" w:rsidTr="005E51C2">
        <w:trPr>
          <w:trHeight w:val="182"/>
        </w:trPr>
        <w:tc>
          <w:tcPr>
            <w:tcW w:w="492" w:type="dxa"/>
            <w:vMerge/>
            <w:tcBorders>
              <w:top w:val="nil"/>
              <w:left w:val="single" w:sz="8" w:space="0" w:color="auto"/>
              <w:bottom w:val="single" w:sz="8" w:space="0" w:color="000000"/>
              <w:right w:val="single" w:sz="4" w:space="0" w:color="auto"/>
            </w:tcBorders>
            <w:vAlign w:val="center"/>
          </w:tcPr>
          <w:p w14:paraId="648EBF72" w14:textId="77777777" w:rsidR="0046201D" w:rsidRPr="0046201D" w:rsidRDefault="0046201D" w:rsidP="0046201D">
            <w:pPr>
              <w:suppressAutoHyphens w:val="0"/>
              <w:spacing w:after="0"/>
              <w:jc w:val="left"/>
              <w:rPr>
                <w:rFonts w:ascii="Arial" w:hAnsi="Arial" w:cs="Arial"/>
                <w:color w:val="000000"/>
                <w:sz w:val="16"/>
                <w:szCs w:val="16"/>
                <w:lang w:val="el-GR" w:eastAsia="el-GR"/>
              </w:rPr>
            </w:pPr>
          </w:p>
        </w:tc>
        <w:tc>
          <w:tcPr>
            <w:tcW w:w="3243" w:type="dxa"/>
            <w:gridSpan w:val="2"/>
            <w:vMerge/>
            <w:tcBorders>
              <w:top w:val="single" w:sz="8" w:space="0" w:color="auto"/>
              <w:left w:val="single" w:sz="4" w:space="0" w:color="auto"/>
              <w:bottom w:val="single" w:sz="8" w:space="0" w:color="000000"/>
              <w:right w:val="single" w:sz="4" w:space="0" w:color="auto"/>
            </w:tcBorders>
            <w:vAlign w:val="center"/>
          </w:tcPr>
          <w:p w14:paraId="535360DD"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c>
          <w:tcPr>
            <w:tcW w:w="961" w:type="dxa"/>
            <w:vMerge/>
            <w:tcBorders>
              <w:top w:val="nil"/>
              <w:left w:val="single" w:sz="4" w:space="0" w:color="auto"/>
              <w:bottom w:val="single" w:sz="8" w:space="0" w:color="000000"/>
              <w:right w:val="single" w:sz="4" w:space="0" w:color="auto"/>
            </w:tcBorders>
            <w:vAlign w:val="center"/>
          </w:tcPr>
          <w:p w14:paraId="40B7E011"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c>
          <w:tcPr>
            <w:tcW w:w="1025" w:type="dxa"/>
            <w:vMerge/>
            <w:tcBorders>
              <w:top w:val="nil"/>
              <w:left w:val="single" w:sz="4" w:space="0" w:color="auto"/>
              <w:bottom w:val="single" w:sz="8" w:space="0" w:color="000000"/>
              <w:right w:val="single" w:sz="4" w:space="0" w:color="auto"/>
            </w:tcBorders>
            <w:vAlign w:val="center"/>
          </w:tcPr>
          <w:p w14:paraId="691BC796"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c>
          <w:tcPr>
            <w:tcW w:w="1040" w:type="dxa"/>
            <w:tcBorders>
              <w:top w:val="nil"/>
              <w:left w:val="nil"/>
              <w:bottom w:val="single" w:sz="8" w:space="0" w:color="auto"/>
              <w:right w:val="single" w:sz="4" w:space="0" w:color="auto"/>
            </w:tcBorders>
            <w:shd w:val="clear" w:color="auto" w:fill="auto"/>
            <w:noWrap/>
            <w:vAlign w:val="bottom"/>
          </w:tcPr>
          <w:p w14:paraId="69C4B668"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1337" w:type="dxa"/>
            <w:tcBorders>
              <w:top w:val="nil"/>
              <w:left w:val="nil"/>
              <w:bottom w:val="single" w:sz="8" w:space="0" w:color="auto"/>
              <w:right w:val="single" w:sz="4" w:space="0" w:color="auto"/>
            </w:tcBorders>
            <w:shd w:val="clear" w:color="auto" w:fill="auto"/>
            <w:noWrap/>
            <w:vAlign w:val="bottom"/>
          </w:tcPr>
          <w:p w14:paraId="3A96A9B8"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1338" w:type="dxa"/>
            <w:tcBorders>
              <w:top w:val="nil"/>
              <w:left w:val="nil"/>
              <w:bottom w:val="single" w:sz="8" w:space="0" w:color="auto"/>
              <w:right w:val="single" w:sz="4" w:space="0" w:color="auto"/>
            </w:tcBorders>
            <w:shd w:val="clear" w:color="auto" w:fill="auto"/>
            <w:noWrap/>
            <w:vAlign w:val="bottom"/>
          </w:tcPr>
          <w:p w14:paraId="40F9CDF0"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2002" w:type="dxa"/>
            <w:vMerge/>
            <w:tcBorders>
              <w:top w:val="nil"/>
              <w:left w:val="single" w:sz="4" w:space="0" w:color="auto"/>
              <w:bottom w:val="single" w:sz="8" w:space="0" w:color="000000"/>
              <w:right w:val="single" w:sz="8" w:space="0" w:color="auto"/>
            </w:tcBorders>
            <w:vAlign w:val="center"/>
          </w:tcPr>
          <w:p w14:paraId="4A5E3EB6"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r>
      <w:tr w:rsidR="0046201D" w:rsidRPr="0046201D" w14:paraId="21B936AC" w14:textId="77777777" w:rsidTr="005E51C2">
        <w:trPr>
          <w:trHeight w:val="255"/>
        </w:trPr>
        <w:tc>
          <w:tcPr>
            <w:tcW w:w="492" w:type="dxa"/>
            <w:vMerge w:val="restart"/>
            <w:tcBorders>
              <w:top w:val="nil"/>
              <w:left w:val="single" w:sz="8" w:space="0" w:color="auto"/>
              <w:bottom w:val="single" w:sz="8" w:space="0" w:color="000000"/>
              <w:right w:val="single" w:sz="4" w:space="0" w:color="auto"/>
            </w:tcBorders>
            <w:shd w:val="clear" w:color="auto" w:fill="auto"/>
            <w:vAlign w:val="center"/>
          </w:tcPr>
          <w:p w14:paraId="293461E2"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3</w:t>
            </w:r>
          </w:p>
        </w:tc>
        <w:tc>
          <w:tcPr>
            <w:tcW w:w="3243" w:type="dxa"/>
            <w:gridSpan w:val="2"/>
            <w:vMerge w:val="restart"/>
            <w:tcBorders>
              <w:top w:val="nil"/>
              <w:left w:val="single" w:sz="4" w:space="0" w:color="auto"/>
              <w:bottom w:val="single" w:sz="8" w:space="0" w:color="000000"/>
              <w:right w:val="single" w:sz="4" w:space="0" w:color="auto"/>
            </w:tcBorders>
            <w:shd w:val="clear" w:color="auto" w:fill="auto"/>
            <w:vAlign w:val="center"/>
          </w:tcPr>
          <w:p w14:paraId="599BD71E" w14:textId="77777777" w:rsidR="0046201D" w:rsidRPr="0046201D" w:rsidRDefault="0046201D" w:rsidP="0046201D">
            <w:pPr>
              <w:suppressAutoHyphens w:val="0"/>
              <w:spacing w:after="0"/>
              <w:jc w:val="center"/>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961" w:type="dxa"/>
            <w:vMerge w:val="restart"/>
            <w:tcBorders>
              <w:top w:val="nil"/>
              <w:left w:val="single" w:sz="4" w:space="0" w:color="auto"/>
              <w:bottom w:val="single" w:sz="8" w:space="0" w:color="000000"/>
              <w:right w:val="single" w:sz="4" w:space="0" w:color="auto"/>
            </w:tcBorders>
            <w:shd w:val="clear" w:color="auto" w:fill="auto"/>
            <w:vAlign w:val="center"/>
          </w:tcPr>
          <w:p w14:paraId="4A9886B2" w14:textId="77777777" w:rsidR="0046201D" w:rsidRPr="0046201D" w:rsidRDefault="0046201D" w:rsidP="0046201D">
            <w:pPr>
              <w:suppressAutoHyphens w:val="0"/>
              <w:spacing w:after="0"/>
              <w:jc w:val="center"/>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1025" w:type="dxa"/>
            <w:vMerge w:val="restart"/>
            <w:tcBorders>
              <w:top w:val="nil"/>
              <w:left w:val="single" w:sz="4" w:space="0" w:color="auto"/>
              <w:bottom w:val="single" w:sz="8" w:space="0" w:color="000000"/>
              <w:right w:val="single" w:sz="4" w:space="0" w:color="auto"/>
            </w:tcBorders>
            <w:shd w:val="clear" w:color="auto" w:fill="auto"/>
            <w:vAlign w:val="center"/>
          </w:tcPr>
          <w:p w14:paraId="58742A9D" w14:textId="77777777" w:rsidR="0046201D" w:rsidRPr="0046201D" w:rsidRDefault="0046201D" w:rsidP="0046201D">
            <w:pPr>
              <w:suppressAutoHyphens w:val="0"/>
              <w:spacing w:after="0"/>
              <w:jc w:val="center"/>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1040" w:type="dxa"/>
            <w:tcBorders>
              <w:top w:val="nil"/>
              <w:left w:val="nil"/>
              <w:bottom w:val="single" w:sz="4" w:space="0" w:color="auto"/>
              <w:right w:val="single" w:sz="4" w:space="0" w:color="auto"/>
            </w:tcBorders>
            <w:shd w:val="clear" w:color="auto" w:fill="auto"/>
            <w:noWrap/>
            <w:vAlign w:val="bottom"/>
          </w:tcPr>
          <w:p w14:paraId="7B939B9A"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1337" w:type="dxa"/>
            <w:tcBorders>
              <w:top w:val="nil"/>
              <w:left w:val="nil"/>
              <w:bottom w:val="single" w:sz="4" w:space="0" w:color="auto"/>
              <w:right w:val="single" w:sz="4" w:space="0" w:color="auto"/>
            </w:tcBorders>
            <w:shd w:val="clear" w:color="auto" w:fill="auto"/>
            <w:noWrap/>
            <w:vAlign w:val="bottom"/>
          </w:tcPr>
          <w:p w14:paraId="68C56997"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1338" w:type="dxa"/>
            <w:tcBorders>
              <w:top w:val="nil"/>
              <w:left w:val="nil"/>
              <w:bottom w:val="single" w:sz="4" w:space="0" w:color="auto"/>
              <w:right w:val="single" w:sz="4" w:space="0" w:color="auto"/>
            </w:tcBorders>
            <w:shd w:val="clear" w:color="auto" w:fill="auto"/>
            <w:noWrap/>
            <w:vAlign w:val="bottom"/>
          </w:tcPr>
          <w:p w14:paraId="7870AF6D"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2002" w:type="dxa"/>
            <w:vMerge w:val="restart"/>
            <w:tcBorders>
              <w:top w:val="nil"/>
              <w:left w:val="single" w:sz="4" w:space="0" w:color="auto"/>
              <w:bottom w:val="single" w:sz="8" w:space="0" w:color="000000"/>
              <w:right w:val="single" w:sz="8" w:space="0" w:color="auto"/>
            </w:tcBorders>
            <w:shd w:val="clear" w:color="auto" w:fill="auto"/>
            <w:vAlign w:val="center"/>
          </w:tcPr>
          <w:p w14:paraId="1606E62E" w14:textId="77777777" w:rsidR="0046201D" w:rsidRPr="0046201D" w:rsidRDefault="0046201D" w:rsidP="0046201D">
            <w:pPr>
              <w:suppressAutoHyphens w:val="0"/>
              <w:spacing w:after="0"/>
              <w:jc w:val="center"/>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r>
      <w:tr w:rsidR="0046201D" w:rsidRPr="0046201D" w14:paraId="5D2632B4" w14:textId="77777777" w:rsidTr="005E51C2">
        <w:trPr>
          <w:trHeight w:val="255"/>
        </w:trPr>
        <w:tc>
          <w:tcPr>
            <w:tcW w:w="492" w:type="dxa"/>
            <w:vMerge/>
            <w:tcBorders>
              <w:top w:val="nil"/>
              <w:left w:val="single" w:sz="8" w:space="0" w:color="auto"/>
              <w:bottom w:val="single" w:sz="8" w:space="0" w:color="000000"/>
              <w:right w:val="single" w:sz="4" w:space="0" w:color="auto"/>
            </w:tcBorders>
            <w:vAlign w:val="center"/>
          </w:tcPr>
          <w:p w14:paraId="597334A8" w14:textId="77777777" w:rsidR="0046201D" w:rsidRPr="0046201D" w:rsidRDefault="0046201D" w:rsidP="0046201D">
            <w:pPr>
              <w:suppressAutoHyphens w:val="0"/>
              <w:spacing w:after="0"/>
              <w:jc w:val="left"/>
              <w:rPr>
                <w:rFonts w:ascii="Arial" w:hAnsi="Arial" w:cs="Arial"/>
                <w:color w:val="000000"/>
                <w:sz w:val="16"/>
                <w:szCs w:val="16"/>
                <w:lang w:val="el-GR" w:eastAsia="el-GR"/>
              </w:rPr>
            </w:pPr>
          </w:p>
        </w:tc>
        <w:tc>
          <w:tcPr>
            <w:tcW w:w="3243" w:type="dxa"/>
            <w:gridSpan w:val="2"/>
            <w:vMerge/>
            <w:tcBorders>
              <w:top w:val="nil"/>
              <w:left w:val="single" w:sz="4" w:space="0" w:color="auto"/>
              <w:bottom w:val="single" w:sz="8" w:space="0" w:color="000000"/>
              <w:right w:val="single" w:sz="4" w:space="0" w:color="auto"/>
            </w:tcBorders>
            <w:vAlign w:val="center"/>
          </w:tcPr>
          <w:p w14:paraId="33B7F882"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c>
          <w:tcPr>
            <w:tcW w:w="961" w:type="dxa"/>
            <w:vMerge/>
            <w:tcBorders>
              <w:top w:val="nil"/>
              <w:left w:val="single" w:sz="4" w:space="0" w:color="auto"/>
              <w:bottom w:val="single" w:sz="8" w:space="0" w:color="000000"/>
              <w:right w:val="single" w:sz="4" w:space="0" w:color="auto"/>
            </w:tcBorders>
            <w:vAlign w:val="center"/>
          </w:tcPr>
          <w:p w14:paraId="33C56726"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c>
          <w:tcPr>
            <w:tcW w:w="1025" w:type="dxa"/>
            <w:vMerge/>
            <w:tcBorders>
              <w:top w:val="nil"/>
              <w:left w:val="single" w:sz="4" w:space="0" w:color="auto"/>
              <w:bottom w:val="single" w:sz="8" w:space="0" w:color="000000"/>
              <w:right w:val="single" w:sz="4" w:space="0" w:color="auto"/>
            </w:tcBorders>
            <w:vAlign w:val="center"/>
          </w:tcPr>
          <w:p w14:paraId="3712E111"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c>
          <w:tcPr>
            <w:tcW w:w="1040" w:type="dxa"/>
            <w:tcBorders>
              <w:top w:val="nil"/>
              <w:left w:val="nil"/>
              <w:bottom w:val="single" w:sz="4" w:space="0" w:color="auto"/>
              <w:right w:val="single" w:sz="4" w:space="0" w:color="auto"/>
            </w:tcBorders>
            <w:shd w:val="clear" w:color="auto" w:fill="auto"/>
            <w:noWrap/>
            <w:vAlign w:val="bottom"/>
          </w:tcPr>
          <w:p w14:paraId="6A510EDB"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1337" w:type="dxa"/>
            <w:tcBorders>
              <w:top w:val="nil"/>
              <w:left w:val="nil"/>
              <w:bottom w:val="single" w:sz="4" w:space="0" w:color="auto"/>
              <w:right w:val="single" w:sz="4" w:space="0" w:color="auto"/>
            </w:tcBorders>
            <w:shd w:val="clear" w:color="auto" w:fill="auto"/>
            <w:noWrap/>
            <w:vAlign w:val="bottom"/>
          </w:tcPr>
          <w:p w14:paraId="42B3E4EA"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1338" w:type="dxa"/>
            <w:tcBorders>
              <w:top w:val="nil"/>
              <w:left w:val="nil"/>
              <w:bottom w:val="single" w:sz="4" w:space="0" w:color="auto"/>
              <w:right w:val="single" w:sz="4" w:space="0" w:color="auto"/>
            </w:tcBorders>
            <w:shd w:val="clear" w:color="auto" w:fill="auto"/>
            <w:noWrap/>
            <w:vAlign w:val="bottom"/>
          </w:tcPr>
          <w:p w14:paraId="0A61BA6E"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2002" w:type="dxa"/>
            <w:vMerge/>
            <w:tcBorders>
              <w:top w:val="nil"/>
              <w:left w:val="single" w:sz="4" w:space="0" w:color="auto"/>
              <w:bottom w:val="single" w:sz="8" w:space="0" w:color="000000"/>
              <w:right w:val="single" w:sz="8" w:space="0" w:color="auto"/>
            </w:tcBorders>
            <w:vAlign w:val="center"/>
          </w:tcPr>
          <w:p w14:paraId="6239C422"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r>
      <w:tr w:rsidR="0046201D" w:rsidRPr="0046201D" w14:paraId="66AC55DD" w14:textId="77777777" w:rsidTr="005E51C2">
        <w:trPr>
          <w:trHeight w:val="94"/>
        </w:trPr>
        <w:tc>
          <w:tcPr>
            <w:tcW w:w="492" w:type="dxa"/>
            <w:vMerge/>
            <w:tcBorders>
              <w:top w:val="nil"/>
              <w:left w:val="single" w:sz="8" w:space="0" w:color="auto"/>
              <w:bottom w:val="single" w:sz="8" w:space="0" w:color="000000"/>
              <w:right w:val="single" w:sz="4" w:space="0" w:color="auto"/>
            </w:tcBorders>
            <w:vAlign w:val="center"/>
          </w:tcPr>
          <w:p w14:paraId="1D7401E1" w14:textId="77777777" w:rsidR="0046201D" w:rsidRPr="0046201D" w:rsidRDefault="0046201D" w:rsidP="0046201D">
            <w:pPr>
              <w:suppressAutoHyphens w:val="0"/>
              <w:spacing w:after="0"/>
              <w:jc w:val="left"/>
              <w:rPr>
                <w:rFonts w:ascii="Arial" w:hAnsi="Arial" w:cs="Arial"/>
                <w:color w:val="000000"/>
                <w:sz w:val="16"/>
                <w:szCs w:val="16"/>
                <w:lang w:val="el-GR" w:eastAsia="el-GR"/>
              </w:rPr>
            </w:pPr>
          </w:p>
        </w:tc>
        <w:tc>
          <w:tcPr>
            <w:tcW w:w="3243" w:type="dxa"/>
            <w:gridSpan w:val="2"/>
            <w:vMerge/>
            <w:tcBorders>
              <w:top w:val="nil"/>
              <w:left w:val="single" w:sz="4" w:space="0" w:color="auto"/>
              <w:bottom w:val="single" w:sz="8" w:space="0" w:color="000000"/>
              <w:right w:val="single" w:sz="4" w:space="0" w:color="auto"/>
            </w:tcBorders>
            <w:vAlign w:val="center"/>
          </w:tcPr>
          <w:p w14:paraId="0678CA17"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c>
          <w:tcPr>
            <w:tcW w:w="961" w:type="dxa"/>
            <w:vMerge/>
            <w:tcBorders>
              <w:top w:val="nil"/>
              <w:left w:val="single" w:sz="4" w:space="0" w:color="auto"/>
              <w:bottom w:val="single" w:sz="8" w:space="0" w:color="000000"/>
              <w:right w:val="single" w:sz="4" w:space="0" w:color="auto"/>
            </w:tcBorders>
            <w:vAlign w:val="center"/>
          </w:tcPr>
          <w:p w14:paraId="62ED946B"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c>
          <w:tcPr>
            <w:tcW w:w="1025" w:type="dxa"/>
            <w:vMerge/>
            <w:tcBorders>
              <w:top w:val="nil"/>
              <w:left w:val="single" w:sz="4" w:space="0" w:color="auto"/>
              <w:bottom w:val="single" w:sz="8" w:space="0" w:color="000000"/>
              <w:right w:val="single" w:sz="4" w:space="0" w:color="auto"/>
            </w:tcBorders>
            <w:vAlign w:val="center"/>
          </w:tcPr>
          <w:p w14:paraId="4F63B253"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c>
          <w:tcPr>
            <w:tcW w:w="1040" w:type="dxa"/>
            <w:tcBorders>
              <w:top w:val="nil"/>
              <w:left w:val="nil"/>
              <w:bottom w:val="single" w:sz="8" w:space="0" w:color="auto"/>
              <w:right w:val="single" w:sz="4" w:space="0" w:color="auto"/>
            </w:tcBorders>
            <w:shd w:val="clear" w:color="auto" w:fill="auto"/>
            <w:noWrap/>
            <w:vAlign w:val="bottom"/>
          </w:tcPr>
          <w:p w14:paraId="3EBCF1BE"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1337" w:type="dxa"/>
            <w:tcBorders>
              <w:top w:val="nil"/>
              <w:left w:val="nil"/>
              <w:bottom w:val="single" w:sz="8" w:space="0" w:color="auto"/>
              <w:right w:val="single" w:sz="4" w:space="0" w:color="auto"/>
            </w:tcBorders>
            <w:shd w:val="clear" w:color="auto" w:fill="auto"/>
            <w:noWrap/>
            <w:vAlign w:val="bottom"/>
          </w:tcPr>
          <w:p w14:paraId="7192ECD3"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1338" w:type="dxa"/>
            <w:tcBorders>
              <w:top w:val="nil"/>
              <w:left w:val="nil"/>
              <w:bottom w:val="single" w:sz="8" w:space="0" w:color="auto"/>
              <w:right w:val="single" w:sz="4" w:space="0" w:color="auto"/>
            </w:tcBorders>
            <w:shd w:val="clear" w:color="auto" w:fill="auto"/>
            <w:noWrap/>
            <w:vAlign w:val="bottom"/>
          </w:tcPr>
          <w:p w14:paraId="2C943C96"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2002" w:type="dxa"/>
            <w:vMerge/>
            <w:tcBorders>
              <w:top w:val="nil"/>
              <w:left w:val="single" w:sz="4" w:space="0" w:color="auto"/>
              <w:bottom w:val="single" w:sz="8" w:space="0" w:color="000000"/>
              <w:right w:val="single" w:sz="8" w:space="0" w:color="auto"/>
            </w:tcBorders>
            <w:vAlign w:val="center"/>
          </w:tcPr>
          <w:p w14:paraId="4DE5098D"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r>
      <w:tr w:rsidR="0046201D" w:rsidRPr="00CD3034" w14:paraId="1459079F" w14:textId="77777777" w:rsidTr="005E51C2">
        <w:trPr>
          <w:trHeight w:val="270"/>
        </w:trPr>
        <w:tc>
          <w:tcPr>
            <w:tcW w:w="11438" w:type="dxa"/>
            <w:gridSpan w:val="9"/>
            <w:tcBorders>
              <w:top w:val="single" w:sz="8" w:space="0" w:color="auto"/>
              <w:left w:val="single" w:sz="8" w:space="0" w:color="auto"/>
              <w:bottom w:val="nil"/>
              <w:right w:val="single" w:sz="8" w:space="0" w:color="000000"/>
            </w:tcBorders>
            <w:shd w:val="clear" w:color="auto" w:fill="FFFF99"/>
            <w:vAlign w:val="center"/>
          </w:tcPr>
          <w:p w14:paraId="7C66F1D9" w14:textId="77777777" w:rsidR="0046201D" w:rsidRPr="0046201D" w:rsidRDefault="0046201D" w:rsidP="0046201D">
            <w:pPr>
              <w:suppressAutoHyphens w:val="0"/>
              <w:spacing w:after="0"/>
              <w:jc w:val="center"/>
              <w:rPr>
                <w:rFonts w:ascii="Arial" w:hAnsi="Arial" w:cs="Arial"/>
                <w:b/>
                <w:bCs/>
                <w:color w:val="000000"/>
                <w:sz w:val="20"/>
                <w:szCs w:val="20"/>
                <w:lang w:val="el-GR" w:eastAsia="el-GR"/>
              </w:rPr>
            </w:pPr>
            <w:r w:rsidRPr="0046201D">
              <w:rPr>
                <w:rFonts w:ascii="Arial" w:hAnsi="Arial" w:cs="Arial"/>
                <w:b/>
                <w:bCs/>
                <w:color w:val="000000"/>
                <w:sz w:val="20"/>
                <w:szCs w:val="20"/>
                <w:lang w:val="el-GR" w:eastAsia="el-GR"/>
              </w:rPr>
              <w:t xml:space="preserve">ΣΥΣΤΗΜΑΤΑ ΟΛΙΚΗΣ ΚΑΤΑΚΛΙΣΗΣ ΜΕ ΓΕΝΝΗΤΡΙΑ ΑΕΡΟΛΥΜΑΤΟΣ </w:t>
            </w:r>
          </w:p>
        </w:tc>
      </w:tr>
      <w:tr w:rsidR="0046201D" w:rsidRPr="0046201D" w14:paraId="561C74FD" w14:textId="77777777" w:rsidTr="005E51C2">
        <w:trPr>
          <w:trHeight w:val="583"/>
        </w:trPr>
        <w:tc>
          <w:tcPr>
            <w:tcW w:w="492" w:type="dxa"/>
            <w:tcBorders>
              <w:top w:val="single" w:sz="8" w:space="0" w:color="auto"/>
              <w:left w:val="single" w:sz="8" w:space="0" w:color="auto"/>
              <w:bottom w:val="single" w:sz="4" w:space="0" w:color="auto"/>
              <w:right w:val="single" w:sz="4" w:space="0" w:color="auto"/>
            </w:tcBorders>
            <w:shd w:val="clear" w:color="auto" w:fill="CCFFFF"/>
            <w:noWrap/>
            <w:vAlign w:val="center"/>
          </w:tcPr>
          <w:p w14:paraId="368626EB"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Α/Α</w:t>
            </w:r>
          </w:p>
        </w:tc>
        <w:tc>
          <w:tcPr>
            <w:tcW w:w="3243" w:type="dxa"/>
            <w:gridSpan w:val="2"/>
            <w:tcBorders>
              <w:top w:val="single" w:sz="8" w:space="0" w:color="auto"/>
              <w:left w:val="nil"/>
              <w:bottom w:val="single" w:sz="4" w:space="0" w:color="auto"/>
              <w:right w:val="single" w:sz="4" w:space="0" w:color="auto"/>
            </w:tcBorders>
            <w:shd w:val="clear" w:color="auto" w:fill="CCFFFF"/>
            <w:vAlign w:val="center"/>
          </w:tcPr>
          <w:p w14:paraId="538FDC23"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ΤΥΠΟΣ &amp; ΜΟΝΤΕΛΟ ΠΙΝΑΚΑ ΚΑΤΑΣΒΕΣΗΣ, ΕΤΟΣ ΚΑΤΑΣΚΕΥΗΣ</w:t>
            </w:r>
          </w:p>
        </w:tc>
        <w:tc>
          <w:tcPr>
            <w:tcW w:w="961" w:type="dxa"/>
            <w:tcBorders>
              <w:top w:val="single" w:sz="8" w:space="0" w:color="auto"/>
              <w:left w:val="nil"/>
              <w:bottom w:val="single" w:sz="4" w:space="0" w:color="auto"/>
              <w:right w:val="single" w:sz="4" w:space="0" w:color="auto"/>
            </w:tcBorders>
            <w:shd w:val="clear" w:color="auto" w:fill="CCFFFF"/>
            <w:vAlign w:val="center"/>
          </w:tcPr>
          <w:p w14:paraId="50FD1197"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ΤΥΠΟΣ ΓΕΝ/ΡΙΑΣ</w:t>
            </w:r>
          </w:p>
        </w:tc>
        <w:tc>
          <w:tcPr>
            <w:tcW w:w="1025" w:type="dxa"/>
            <w:tcBorders>
              <w:top w:val="single" w:sz="8" w:space="0" w:color="auto"/>
              <w:left w:val="nil"/>
              <w:bottom w:val="single" w:sz="4" w:space="0" w:color="auto"/>
              <w:right w:val="single" w:sz="4" w:space="0" w:color="auto"/>
            </w:tcBorders>
            <w:shd w:val="clear" w:color="auto" w:fill="CCFFFF"/>
            <w:vAlign w:val="center"/>
          </w:tcPr>
          <w:p w14:paraId="1798B6C2"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ΧΩΡΟΣ ΠΟΥ ΚΑΛΥΠΤΕΙ</w:t>
            </w:r>
          </w:p>
        </w:tc>
        <w:tc>
          <w:tcPr>
            <w:tcW w:w="1040" w:type="dxa"/>
            <w:tcBorders>
              <w:top w:val="single" w:sz="8" w:space="0" w:color="auto"/>
              <w:left w:val="nil"/>
              <w:bottom w:val="single" w:sz="4" w:space="0" w:color="auto"/>
              <w:right w:val="single" w:sz="4" w:space="0" w:color="auto"/>
            </w:tcBorders>
            <w:shd w:val="clear" w:color="auto" w:fill="CCFFFF"/>
            <w:vAlign w:val="center"/>
          </w:tcPr>
          <w:p w14:paraId="58A7EF57"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ΑΡ. ΓΕΝ/ΡΙΩΝ</w:t>
            </w:r>
          </w:p>
        </w:tc>
        <w:tc>
          <w:tcPr>
            <w:tcW w:w="1337" w:type="dxa"/>
            <w:tcBorders>
              <w:top w:val="single" w:sz="8" w:space="0" w:color="auto"/>
              <w:left w:val="nil"/>
              <w:bottom w:val="single" w:sz="4" w:space="0" w:color="auto"/>
              <w:right w:val="single" w:sz="4" w:space="0" w:color="auto"/>
            </w:tcBorders>
            <w:shd w:val="clear" w:color="auto" w:fill="CCFFFF"/>
            <w:vAlign w:val="center"/>
          </w:tcPr>
          <w:p w14:paraId="3D95C5A8"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 xml:space="preserve">ΚΑΤΑΣ/ΚΗ ΙΚΑΝΟΤΗΤΑ (m³) </w:t>
            </w:r>
          </w:p>
        </w:tc>
        <w:tc>
          <w:tcPr>
            <w:tcW w:w="1338" w:type="dxa"/>
            <w:tcBorders>
              <w:top w:val="single" w:sz="8" w:space="0" w:color="auto"/>
              <w:left w:val="nil"/>
              <w:bottom w:val="single" w:sz="4" w:space="0" w:color="auto"/>
              <w:right w:val="single" w:sz="4" w:space="0" w:color="auto"/>
            </w:tcBorders>
            <w:shd w:val="clear" w:color="auto" w:fill="CCFFFF"/>
            <w:vAlign w:val="center"/>
          </w:tcPr>
          <w:p w14:paraId="35CC8AD5"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 xml:space="preserve">ΕΤΟΣ ΚΑΤΑΣΚΕΥΗΣ ΓΕΝΝΗΤΡΙΩΝ </w:t>
            </w:r>
          </w:p>
        </w:tc>
        <w:tc>
          <w:tcPr>
            <w:tcW w:w="2002" w:type="dxa"/>
            <w:tcBorders>
              <w:top w:val="single" w:sz="8" w:space="0" w:color="auto"/>
              <w:left w:val="nil"/>
              <w:bottom w:val="single" w:sz="4" w:space="0" w:color="auto"/>
              <w:right w:val="single" w:sz="8" w:space="0" w:color="auto"/>
            </w:tcBorders>
            <w:shd w:val="clear" w:color="auto" w:fill="CCFFFF"/>
            <w:vAlign w:val="center"/>
          </w:tcPr>
          <w:p w14:paraId="02F6EE31"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 xml:space="preserve">ΛΕΙΤΟΥΡΓΙΚΗ ΚΑΤΑΣΤΑΣΗ </w:t>
            </w:r>
          </w:p>
        </w:tc>
      </w:tr>
      <w:tr w:rsidR="0046201D" w:rsidRPr="0046201D" w14:paraId="0415FDEC" w14:textId="77777777" w:rsidTr="005E51C2">
        <w:trPr>
          <w:trHeight w:val="255"/>
        </w:trPr>
        <w:tc>
          <w:tcPr>
            <w:tcW w:w="492" w:type="dxa"/>
            <w:vMerge w:val="restart"/>
            <w:tcBorders>
              <w:top w:val="nil"/>
              <w:left w:val="single" w:sz="8" w:space="0" w:color="auto"/>
              <w:bottom w:val="single" w:sz="8" w:space="0" w:color="000000"/>
              <w:right w:val="single" w:sz="4" w:space="0" w:color="auto"/>
            </w:tcBorders>
            <w:shd w:val="clear" w:color="auto" w:fill="auto"/>
            <w:vAlign w:val="center"/>
          </w:tcPr>
          <w:p w14:paraId="1CC0E7AE"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w:t>
            </w:r>
          </w:p>
        </w:tc>
        <w:tc>
          <w:tcPr>
            <w:tcW w:w="3243"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tcPr>
          <w:p w14:paraId="2F84B98E" w14:textId="77777777" w:rsidR="0046201D" w:rsidRPr="0046201D" w:rsidRDefault="0046201D" w:rsidP="0046201D">
            <w:pPr>
              <w:suppressAutoHyphens w:val="0"/>
              <w:spacing w:after="0"/>
              <w:jc w:val="center"/>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961" w:type="dxa"/>
            <w:vMerge w:val="restart"/>
            <w:tcBorders>
              <w:top w:val="nil"/>
              <w:left w:val="single" w:sz="4" w:space="0" w:color="auto"/>
              <w:bottom w:val="single" w:sz="8" w:space="0" w:color="000000"/>
              <w:right w:val="single" w:sz="4" w:space="0" w:color="auto"/>
            </w:tcBorders>
            <w:shd w:val="clear" w:color="auto" w:fill="auto"/>
            <w:vAlign w:val="center"/>
          </w:tcPr>
          <w:p w14:paraId="11CF5109" w14:textId="77777777" w:rsidR="0046201D" w:rsidRPr="0046201D" w:rsidRDefault="0046201D" w:rsidP="0046201D">
            <w:pPr>
              <w:suppressAutoHyphens w:val="0"/>
              <w:spacing w:after="0"/>
              <w:jc w:val="center"/>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1025" w:type="dxa"/>
            <w:vMerge w:val="restart"/>
            <w:tcBorders>
              <w:top w:val="nil"/>
              <w:left w:val="single" w:sz="4" w:space="0" w:color="auto"/>
              <w:bottom w:val="single" w:sz="8" w:space="0" w:color="000000"/>
              <w:right w:val="single" w:sz="4" w:space="0" w:color="auto"/>
            </w:tcBorders>
            <w:shd w:val="clear" w:color="auto" w:fill="auto"/>
            <w:vAlign w:val="center"/>
          </w:tcPr>
          <w:p w14:paraId="59646E94" w14:textId="77777777" w:rsidR="0046201D" w:rsidRPr="0046201D" w:rsidRDefault="0046201D" w:rsidP="0046201D">
            <w:pPr>
              <w:suppressAutoHyphens w:val="0"/>
              <w:spacing w:after="0"/>
              <w:jc w:val="center"/>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1040" w:type="dxa"/>
            <w:tcBorders>
              <w:top w:val="nil"/>
              <w:left w:val="nil"/>
              <w:bottom w:val="single" w:sz="4" w:space="0" w:color="auto"/>
              <w:right w:val="single" w:sz="4" w:space="0" w:color="auto"/>
            </w:tcBorders>
            <w:shd w:val="clear" w:color="auto" w:fill="auto"/>
            <w:noWrap/>
            <w:vAlign w:val="bottom"/>
          </w:tcPr>
          <w:p w14:paraId="7CF31953"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1337" w:type="dxa"/>
            <w:tcBorders>
              <w:top w:val="nil"/>
              <w:left w:val="nil"/>
              <w:bottom w:val="single" w:sz="4" w:space="0" w:color="auto"/>
              <w:right w:val="single" w:sz="4" w:space="0" w:color="auto"/>
            </w:tcBorders>
            <w:shd w:val="clear" w:color="auto" w:fill="auto"/>
            <w:noWrap/>
            <w:vAlign w:val="bottom"/>
          </w:tcPr>
          <w:p w14:paraId="151F8522"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1338" w:type="dxa"/>
            <w:tcBorders>
              <w:top w:val="nil"/>
              <w:left w:val="nil"/>
              <w:bottom w:val="single" w:sz="4" w:space="0" w:color="auto"/>
              <w:right w:val="single" w:sz="4" w:space="0" w:color="auto"/>
            </w:tcBorders>
            <w:shd w:val="clear" w:color="auto" w:fill="auto"/>
            <w:noWrap/>
            <w:vAlign w:val="bottom"/>
          </w:tcPr>
          <w:p w14:paraId="7543261E"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2002" w:type="dxa"/>
            <w:vMerge w:val="restart"/>
            <w:tcBorders>
              <w:top w:val="nil"/>
              <w:left w:val="single" w:sz="4" w:space="0" w:color="auto"/>
              <w:bottom w:val="single" w:sz="8" w:space="0" w:color="000000"/>
              <w:right w:val="single" w:sz="8" w:space="0" w:color="auto"/>
            </w:tcBorders>
            <w:shd w:val="clear" w:color="auto" w:fill="auto"/>
            <w:vAlign w:val="center"/>
          </w:tcPr>
          <w:p w14:paraId="2C1A32A7" w14:textId="77777777" w:rsidR="0046201D" w:rsidRPr="0046201D" w:rsidRDefault="0046201D" w:rsidP="0046201D">
            <w:pPr>
              <w:suppressAutoHyphens w:val="0"/>
              <w:spacing w:after="0"/>
              <w:jc w:val="center"/>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r>
      <w:tr w:rsidR="0046201D" w:rsidRPr="0046201D" w14:paraId="703CE02C" w14:textId="77777777" w:rsidTr="005E51C2">
        <w:trPr>
          <w:trHeight w:val="193"/>
        </w:trPr>
        <w:tc>
          <w:tcPr>
            <w:tcW w:w="492" w:type="dxa"/>
            <w:vMerge/>
            <w:tcBorders>
              <w:top w:val="nil"/>
              <w:left w:val="single" w:sz="8" w:space="0" w:color="auto"/>
              <w:bottom w:val="single" w:sz="8" w:space="0" w:color="000000"/>
              <w:right w:val="single" w:sz="4" w:space="0" w:color="auto"/>
            </w:tcBorders>
            <w:vAlign w:val="center"/>
          </w:tcPr>
          <w:p w14:paraId="5ABB04A0" w14:textId="77777777" w:rsidR="0046201D" w:rsidRPr="0046201D" w:rsidRDefault="0046201D" w:rsidP="0046201D">
            <w:pPr>
              <w:suppressAutoHyphens w:val="0"/>
              <w:spacing w:after="0"/>
              <w:jc w:val="left"/>
              <w:rPr>
                <w:rFonts w:ascii="Arial" w:hAnsi="Arial" w:cs="Arial"/>
                <w:color w:val="000000"/>
                <w:sz w:val="16"/>
                <w:szCs w:val="16"/>
                <w:lang w:val="el-GR" w:eastAsia="el-GR"/>
              </w:rPr>
            </w:pPr>
          </w:p>
        </w:tc>
        <w:tc>
          <w:tcPr>
            <w:tcW w:w="3243" w:type="dxa"/>
            <w:gridSpan w:val="2"/>
            <w:vMerge/>
            <w:tcBorders>
              <w:top w:val="single" w:sz="4" w:space="0" w:color="auto"/>
              <w:left w:val="single" w:sz="4" w:space="0" w:color="auto"/>
              <w:bottom w:val="single" w:sz="8" w:space="0" w:color="000000"/>
              <w:right w:val="single" w:sz="4" w:space="0" w:color="auto"/>
            </w:tcBorders>
            <w:vAlign w:val="center"/>
          </w:tcPr>
          <w:p w14:paraId="53AD4950"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c>
          <w:tcPr>
            <w:tcW w:w="961" w:type="dxa"/>
            <w:vMerge/>
            <w:tcBorders>
              <w:top w:val="nil"/>
              <w:left w:val="single" w:sz="4" w:space="0" w:color="auto"/>
              <w:bottom w:val="single" w:sz="8" w:space="0" w:color="000000"/>
              <w:right w:val="single" w:sz="4" w:space="0" w:color="auto"/>
            </w:tcBorders>
            <w:vAlign w:val="center"/>
          </w:tcPr>
          <w:p w14:paraId="39E25E13"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c>
          <w:tcPr>
            <w:tcW w:w="1025" w:type="dxa"/>
            <w:vMerge/>
            <w:tcBorders>
              <w:top w:val="nil"/>
              <w:left w:val="single" w:sz="4" w:space="0" w:color="auto"/>
              <w:bottom w:val="single" w:sz="8" w:space="0" w:color="000000"/>
              <w:right w:val="single" w:sz="4" w:space="0" w:color="auto"/>
            </w:tcBorders>
            <w:vAlign w:val="center"/>
          </w:tcPr>
          <w:p w14:paraId="3C3FDAD7"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c>
          <w:tcPr>
            <w:tcW w:w="1040" w:type="dxa"/>
            <w:tcBorders>
              <w:top w:val="nil"/>
              <w:left w:val="nil"/>
              <w:bottom w:val="single" w:sz="4" w:space="0" w:color="auto"/>
              <w:right w:val="single" w:sz="4" w:space="0" w:color="auto"/>
            </w:tcBorders>
            <w:shd w:val="clear" w:color="auto" w:fill="auto"/>
            <w:noWrap/>
            <w:vAlign w:val="bottom"/>
          </w:tcPr>
          <w:p w14:paraId="78BB3F12"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1337" w:type="dxa"/>
            <w:tcBorders>
              <w:top w:val="nil"/>
              <w:left w:val="nil"/>
              <w:bottom w:val="single" w:sz="4" w:space="0" w:color="auto"/>
              <w:right w:val="single" w:sz="4" w:space="0" w:color="auto"/>
            </w:tcBorders>
            <w:shd w:val="clear" w:color="auto" w:fill="auto"/>
            <w:noWrap/>
            <w:vAlign w:val="bottom"/>
          </w:tcPr>
          <w:p w14:paraId="426F94FE"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1338" w:type="dxa"/>
            <w:tcBorders>
              <w:top w:val="nil"/>
              <w:left w:val="nil"/>
              <w:bottom w:val="single" w:sz="4" w:space="0" w:color="auto"/>
              <w:right w:val="single" w:sz="4" w:space="0" w:color="auto"/>
            </w:tcBorders>
            <w:shd w:val="clear" w:color="auto" w:fill="auto"/>
            <w:noWrap/>
            <w:vAlign w:val="bottom"/>
          </w:tcPr>
          <w:p w14:paraId="4DB3AD10"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2002" w:type="dxa"/>
            <w:vMerge/>
            <w:tcBorders>
              <w:top w:val="nil"/>
              <w:left w:val="single" w:sz="4" w:space="0" w:color="auto"/>
              <w:bottom w:val="single" w:sz="8" w:space="0" w:color="000000"/>
              <w:right w:val="single" w:sz="8" w:space="0" w:color="auto"/>
            </w:tcBorders>
            <w:vAlign w:val="center"/>
          </w:tcPr>
          <w:p w14:paraId="01032206"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r>
      <w:tr w:rsidR="0046201D" w:rsidRPr="0046201D" w14:paraId="02DFA790" w14:textId="77777777" w:rsidTr="005E51C2">
        <w:trPr>
          <w:trHeight w:val="76"/>
        </w:trPr>
        <w:tc>
          <w:tcPr>
            <w:tcW w:w="492" w:type="dxa"/>
            <w:vMerge/>
            <w:tcBorders>
              <w:top w:val="nil"/>
              <w:left w:val="single" w:sz="8" w:space="0" w:color="auto"/>
              <w:bottom w:val="single" w:sz="8" w:space="0" w:color="000000"/>
              <w:right w:val="single" w:sz="4" w:space="0" w:color="auto"/>
            </w:tcBorders>
            <w:vAlign w:val="center"/>
          </w:tcPr>
          <w:p w14:paraId="6A70E754" w14:textId="77777777" w:rsidR="0046201D" w:rsidRPr="0046201D" w:rsidRDefault="0046201D" w:rsidP="0046201D">
            <w:pPr>
              <w:suppressAutoHyphens w:val="0"/>
              <w:spacing w:after="0"/>
              <w:jc w:val="left"/>
              <w:rPr>
                <w:rFonts w:ascii="Arial" w:hAnsi="Arial" w:cs="Arial"/>
                <w:color w:val="000000"/>
                <w:sz w:val="16"/>
                <w:szCs w:val="16"/>
                <w:lang w:val="el-GR" w:eastAsia="el-GR"/>
              </w:rPr>
            </w:pPr>
          </w:p>
        </w:tc>
        <w:tc>
          <w:tcPr>
            <w:tcW w:w="3243" w:type="dxa"/>
            <w:gridSpan w:val="2"/>
            <w:vMerge/>
            <w:tcBorders>
              <w:top w:val="single" w:sz="4" w:space="0" w:color="auto"/>
              <w:left w:val="single" w:sz="4" w:space="0" w:color="auto"/>
              <w:bottom w:val="single" w:sz="8" w:space="0" w:color="000000"/>
              <w:right w:val="single" w:sz="4" w:space="0" w:color="auto"/>
            </w:tcBorders>
            <w:vAlign w:val="center"/>
          </w:tcPr>
          <w:p w14:paraId="086763C0"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c>
          <w:tcPr>
            <w:tcW w:w="961" w:type="dxa"/>
            <w:vMerge/>
            <w:tcBorders>
              <w:top w:val="nil"/>
              <w:left w:val="single" w:sz="4" w:space="0" w:color="auto"/>
              <w:bottom w:val="single" w:sz="8" w:space="0" w:color="000000"/>
              <w:right w:val="single" w:sz="4" w:space="0" w:color="auto"/>
            </w:tcBorders>
            <w:vAlign w:val="center"/>
          </w:tcPr>
          <w:p w14:paraId="016A7540"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c>
          <w:tcPr>
            <w:tcW w:w="1025" w:type="dxa"/>
            <w:vMerge/>
            <w:tcBorders>
              <w:top w:val="nil"/>
              <w:left w:val="single" w:sz="4" w:space="0" w:color="auto"/>
              <w:bottom w:val="single" w:sz="8" w:space="0" w:color="000000"/>
              <w:right w:val="single" w:sz="4" w:space="0" w:color="auto"/>
            </w:tcBorders>
            <w:vAlign w:val="center"/>
          </w:tcPr>
          <w:p w14:paraId="6C20CA13"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c>
          <w:tcPr>
            <w:tcW w:w="1040" w:type="dxa"/>
            <w:tcBorders>
              <w:top w:val="nil"/>
              <w:left w:val="nil"/>
              <w:bottom w:val="single" w:sz="8" w:space="0" w:color="auto"/>
              <w:right w:val="single" w:sz="4" w:space="0" w:color="auto"/>
            </w:tcBorders>
            <w:shd w:val="clear" w:color="auto" w:fill="auto"/>
            <w:noWrap/>
            <w:vAlign w:val="bottom"/>
          </w:tcPr>
          <w:p w14:paraId="40F53317"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1337" w:type="dxa"/>
            <w:tcBorders>
              <w:top w:val="nil"/>
              <w:left w:val="nil"/>
              <w:bottom w:val="single" w:sz="8" w:space="0" w:color="auto"/>
              <w:right w:val="single" w:sz="4" w:space="0" w:color="auto"/>
            </w:tcBorders>
            <w:shd w:val="clear" w:color="auto" w:fill="auto"/>
            <w:noWrap/>
            <w:vAlign w:val="bottom"/>
          </w:tcPr>
          <w:p w14:paraId="19B5C5DC"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1338" w:type="dxa"/>
            <w:tcBorders>
              <w:top w:val="nil"/>
              <w:left w:val="nil"/>
              <w:bottom w:val="single" w:sz="8" w:space="0" w:color="auto"/>
              <w:right w:val="single" w:sz="4" w:space="0" w:color="auto"/>
            </w:tcBorders>
            <w:shd w:val="clear" w:color="auto" w:fill="auto"/>
            <w:noWrap/>
            <w:vAlign w:val="bottom"/>
          </w:tcPr>
          <w:p w14:paraId="6D744DDA"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2002" w:type="dxa"/>
            <w:vMerge/>
            <w:tcBorders>
              <w:top w:val="nil"/>
              <w:left w:val="single" w:sz="4" w:space="0" w:color="auto"/>
              <w:bottom w:val="single" w:sz="8" w:space="0" w:color="000000"/>
              <w:right w:val="single" w:sz="8" w:space="0" w:color="auto"/>
            </w:tcBorders>
            <w:vAlign w:val="center"/>
          </w:tcPr>
          <w:p w14:paraId="21DBA899"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r>
      <w:tr w:rsidR="0046201D" w:rsidRPr="0046201D" w14:paraId="14503EEA" w14:textId="77777777" w:rsidTr="005E51C2">
        <w:trPr>
          <w:trHeight w:val="255"/>
        </w:trPr>
        <w:tc>
          <w:tcPr>
            <w:tcW w:w="492" w:type="dxa"/>
            <w:vMerge w:val="restart"/>
            <w:tcBorders>
              <w:top w:val="nil"/>
              <w:left w:val="single" w:sz="8" w:space="0" w:color="auto"/>
              <w:bottom w:val="single" w:sz="8" w:space="0" w:color="000000"/>
              <w:right w:val="single" w:sz="4" w:space="0" w:color="auto"/>
            </w:tcBorders>
            <w:shd w:val="clear" w:color="auto" w:fill="auto"/>
            <w:vAlign w:val="center"/>
          </w:tcPr>
          <w:p w14:paraId="592BF8B5"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2</w:t>
            </w:r>
          </w:p>
        </w:tc>
        <w:tc>
          <w:tcPr>
            <w:tcW w:w="3243"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tcPr>
          <w:p w14:paraId="06F116D8" w14:textId="77777777" w:rsidR="0046201D" w:rsidRPr="0046201D" w:rsidRDefault="0046201D" w:rsidP="0046201D">
            <w:pPr>
              <w:suppressAutoHyphens w:val="0"/>
              <w:spacing w:after="0"/>
              <w:jc w:val="center"/>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961" w:type="dxa"/>
            <w:vMerge w:val="restart"/>
            <w:tcBorders>
              <w:top w:val="nil"/>
              <w:left w:val="single" w:sz="4" w:space="0" w:color="auto"/>
              <w:bottom w:val="single" w:sz="8" w:space="0" w:color="000000"/>
              <w:right w:val="single" w:sz="4" w:space="0" w:color="auto"/>
            </w:tcBorders>
            <w:shd w:val="clear" w:color="auto" w:fill="auto"/>
            <w:vAlign w:val="center"/>
          </w:tcPr>
          <w:p w14:paraId="6A0613D7" w14:textId="77777777" w:rsidR="0046201D" w:rsidRPr="0046201D" w:rsidRDefault="0046201D" w:rsidP="0046201D">
            <w:pPr>
              <w:suppressAutoHyphens w:val="0"/>
              <w:spacing w:after="0"/>
              <w:jc w:val="center"/>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1025" w:type="dxa"/>
            <w:vMerge w:val="restart"/>
            <w:tcBorders>
              <w:top w:val="nil"/>
              <w:left w:val="single" w:sz="4" w:space="0" w:color="auto"/>
              <w:bottom w:val="single" w:sz="8" w:space="0" w:color="000000"/>
              <w:right w:val="single" w:sz="4" w:space="0" w:color="auto"/>
            </w:tcBorders>
            <w:shd w:val="clear" w:color="auto" w:fill="auto"/>
            <w:vAlign w:val="center"/>
          </w:tcPr>
          <w:p w14:paraId="063401DD" w14:textId="77777777" w:rsidR="0046201D" w:rsidRPr="0046201D" w:rsidRDefault="0046201D" w:rsidP="0046201D">
            <w:pPr>
              <w:suppressAutoHyphens w:val="0"/>
              <w:spacing w:after="0"/>
              <w:jc w:val="center"/>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1040" w:type="dxa"/>
            <w:tcBorders>
              <w:top w:val="nil"/>
              <w:left w:val="nil"/>
              <w:bottom w:val="single" w:sz="4" w:space="0" w:color="auto"/>
              <w:right w:val="single" w:sz="4" w:space="0" w:color="auto"/>
            </w:tcBorders>
            <w:shd w:val="clear" w:color="auto" w:fill="auto"/>
            <w:noWrap/>
            <w:vAlign w:val="bottom"/>
          </w:tcPr>
          <w:p w14:paraId="14383E33"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1337" w:type="dxa"/>
            <w:tcBorders>
              <w:top w:val="nil"/>
              <w:left w:val="nil"/>
              <w:bottom w:val="single" w:sz="4" w:space="0" w:color="auto"/>
              <w:right w:val="single" w:sz="4" w:space="0" w:color="auto"/>
            </w:tcBorders>
            <w:shd w:val="clear" w:color="auto" w:fill="auto"/>
            <w:noWrap/>
            <w:vAlign w:val="bottom"/>
          </w:tcPr>
          <w:p w14:paraId="4CB6E5DF"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1338" w:type="dxa"/>
            <w:tcBorders>
              <w:top w:val="nil"/>
              <w:left w:val="nil"/>
              <w:bottom w:val="single" w:sz="4" w:space="0" w:color="auto"/>
              <w:right w:val="single" w:sz="4" w:space="0" w:color="auto"/>
            </w:tcBorders>
            <w:shd w:val="clear" w:color="auto" w:fill="auto"/>
            <w:noWrap/>
            <w:vAlign w:val="bottom"/>
          </w:tcPr>
          <w:p w14:paraId="1F9D7075"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2002" w:type="dxa"/>
            <w:vMerge w:val="restart"/>
            <w:tcBorders>
              <w:top w:val="nil"/>
              <w:left w:val="single" w:sz="4" w:space="0" w:color="auto"/>
              <w:bottom w:val="single" w:sz="8" w:space="0" w:color="000000"/>
              <w:right w:val="single" w:sz="8" w:space="0" w:color="auto"/>
            </w:tcBorders>
            <w:shd w:val="clear" w:color="auto" w:fill="auto"/>
            <w:vAlign w:val="center"/>
          </w:tcPr>
          <w:p w14:paraId="75F0072D" w14:textId="77777777" w:rsidR="0046201D" w:rsidRPr="0046201D" w:rsidRDefault="0046201D" w:rsidP="0046201D">
            <w:pPr>
              <w:suppressAutoHyphens w:val="0"/>
              <w:spacing w:after="0"/>
              <w:jc w:val="center"/>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r>
      <w:tr w:rsidR="0046201D" w:rsidRPr="0046201D" w14:paraId="314150C3" w14:textId="77777777" w:rsidTr="005E51C2">
        <w:trPr>
          <w:trHeight w:val="159"/>
        </w:trPr>
        <w:tc>
          <w:tcPr>
            <w:tcW w:w="492" w:type="dxa"/>
            <w:vMerge/>
            <w:tcBorders>
              <w:top w:val="nil"/>
              <w:left w:val="single" w:sz="8" w:space="0" w:color="auto"/>
              <w:bottom w:val="single" w:sz="8" w:space="0" w:color="000000"/>
              <w:right w:val="single" w:sz="4" w:space="0" w:color="auto"/>
            </w:tcBorders>
            <w:vAlign w:val="center"/>
          </w:tcPr>
          <w:p w14:paraId="658A4A55" w14:textId="77777777" w:rsidR="0046201D" w:rsidRPr="0046201D" w:rsidRDefault="0046201D" w:rsidP="0046201D">
            <w:pPr>
              <w:suppressAutoHyphens w:val="0"/>
              <w:spacing w:after="0"/>
              <w:jc w:val="left"/>
              <w:rPr>
                <w:rFonts w:ascii="Arial" w:hAnsi="Arial" w:cs="Arial"/>
                <w:color w:val="000000"/>
                <w:sz w:val="16"/>
                <w:szCs w:val="16"/>
                <w:lang w:val="el-GR" w:eastAsia="el-GR"/>
              </w:rPr>
            </w:pPr>
          </w:p>
        </w:tc>
        <w:tc>
          <w:tcPr>
            <w:tcW w:w="3243" w:type="dxa"/>
            <w:gridSpan w:val="2"/>
            <w:vMerge/>
            <w:tcBorders>
              <w:top w:val="single" w:sz="8" w:space="0" w:color="auto"/>
              <w:left w:val="single" w:sz="4" w:space="0" w:color="auto"/>
              <w:bottom w:val="single" w:sz="8" w:space="0" w:color="000000"/>
              <w:right w:val="single" w:sz="4" w:space="0" w:color="auto"/>
            </w:tcBorders>
            <w:vAlign w:val="center"/>
          </w:tcPr>
          <w:p w14:paraId="055288FB"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c>
          <w:tcPr>
            <w:tcW w:w="961" w:type="dxa"/>
            <w:vMerge/>
            <w:tcBorders>
              <w:top w:val="nil"/>
              <w:left w:val="single" w:sz="4" w:space="0" w:color="auto"/>
              <w:bottom w:val="single" w:sz="8" w:space="0" w:color="000000"/>
              <w:right w:val="single" w:sz="4" w:space="0" w:color="auto"/>
            </w:tcBorders>
            <w:vAlign w:val="center"/>
          </w:tcPr>
          <w:p w14:paraId="4A5DC074"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c>
          <w:tcPr>
            <w:tcW w:w="1025" w:type="dxa"/>
            <w:vMerge/>
            <w:tcBorders>
              <w:top w:val="nil"/>
              <w:left w:val="single" w:sz="4" w:space="0" w:color="auto"/>
              <w:bottom w:val="single" w:sz="8" w:space="0" w:color="000000"/>
              <w:right w:val="single" w:sz="4" w:space="0" w:color="auto"/>
            </w:tcBorders>
            <w:vAlign w:val="center"/>
          </w:tcPr>
          <w:p w14:paraId="09ACEF9F"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c>
          <w:tcPr>
            <w:tcW w:w="1040" w:type="dxa"/>
            <w:tcBorders>
              <w:top w:val="nil"/>
              <w:left w:val="nil"/>
              <w:bottom w:val="single" w:sz="4" w:space="0" w:color="auto"/>
              <w:right w:val="single" w:sz="4" w:space="0" w:color="auto"/>
            </w:tcBorders>
            <w:shd w:val="clear" w:color="auto" w:fill="auto"/>
            <w:noWrap/>
            <w:vAlign w:val="bottom"/>
          </w:tcPr>
          <w:p w14:paraId="4A715332"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1337" w:type="dxa"/>
            <w:tcBorders>
              <w:top w:val="nil"/>
              <w:left w:val="nil"/>
              <w:bottom w:val="single" w:sz="4" w:space="0" w:color="auto"/>
              <w:right w:val="single" w:sz="4" w:space="0" w:color="auto"/>
            </w:tcBorders>
            <w:shd w:val="clear" w:color="auto" w:fill="auto"/>
            <w:noWrap/>
            <w:vAlign w:val="bottom"/>
          </w:tcPr>
          <w:p w14:paraId="789173FC"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1338" w:type="dxa"/>
            <w:tcBorders>
              <w:top w:val="nil"/>
              <w:left w:val="nil"/>
              <w:bottom w:val="single" w:sz="4" w:space="0" w:color="auto"/>
              <w:right w:val="single" w:sz="4" w:space="0" w:color="auto"/>
            </w:tcBorders>
            <w:shd w:val="clear" w:color="auto" w:fill="auto"/>
            <w:noWrap/>
            <w:vAlign w:val="bottom"/>
          </w:tcPr>
          <w:p w14:paraId="7F1B8E0B"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2002" w:type="dxa"/>
            <w:vMerge/>
            <w:tcBorders>
              <w:top w:val="nil"/>
              <w:left w:val="single" w:sz="4" w:space="0" w:color="auto"/>
              <w:bottom w:val="single" w:sz="8" w:space="0" w:color="000000"/>
              <w:right w:val="single" w:sz="8" w:space="0" w:color="auto"/>
            </w:tcBorders>
            <w:vAlign w:val="center"/>
          </w:tcPr>
          <w:p w14:paraId="5F2533CE"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r>
      <w:tr w:rsidR="0046201D" w:rsidRPr="0046201D" w14:paraId="2A2B3D21" w14:textId="77777777" w:rsidTr="005E51C2">
        <w:trPr>
          <w:trHeight w:val="81"/>
        </w:trPr>
        <w:tc>
          <w:tcPr>
            <w:tcW w:w="492" w:type="dxa"/>
            <w:vMerge/>
            <w:tcBorders>
              <w:top w:val="nil"/>
              <w:left w:val="single" w:sz="8" w:space="0" w:color="auto"/>
              <w:bottom w:val="single" w:sz="8" w:space="0" w:color="000000"/>
              <w:right w:val="single" w:sz="4" w:space="0" w:color="auto"/>
            </w:tcBorders>
            <w:vAlign w:val="center"/>
          </w:tcPr>
          <w:p w14:paraId="31C40409" w14:textId="77777777" w:rsidR="0046201D" w:rsidRPr="0046201D" w:rsidRDefault="0046201D" w:rsidP="0046201D">
            <w:pPr>
              <w:suppressAutoHyphens w:val="0"/>
              <w:spacing w:after="0"/>
              <w:jc w:val="left"/>
              <w:rPr>
                <w:rFonts w:ascii="Arial" w:hAnsi="Arial" w:cs="Arial"/>
                <w:color w:val="000000"/>
                <w:sz w:val="16"/>
                <w:szCs w:val="16"/>
                <w:lang w:val="el-GR" w:eastAsia="el-GR"/>
              </w:rPr>
            </w:pPr>
          </w:p>
        </w:tc>
        <w:tc>
          <w:tcPr>
            <w:tcW w:w="3243" w:type="dxa"/>
            <w:gridSpan w:val="2"/>
            <w:vMerge/>
            <w:tcBorders>
              <w:top w:val="single" w:sz="8" w:space="0" w:color="auto"/>
              <w:left w:val="single" w:sz="4" w:space="0" w:color="auto"/>
              <w:bottom w:val="single" w:sz="8" w:space="0" w:color="000000"/>
              <w:right w:val="single" w:sz="4" w:space="0" w:color="auto"/>
            </w:tcBorders>
            <w:vAlign w:val="center"/>
          </w:tcPr>
          <w:p w14:paraId="47DB93C7"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c>
          <w:tcPr>
            <w:tcW w:w="961" w:type="dxa"/>
            <w:vMerge/>
            <w:tcBorders>
              <w:top w:val="nil"/>
              <w:left w:val="single" w:sz="4" w:space="0" w:color="auto"/>
              <w:bottom w:val="single" w:sz="8" w:space="0" w:color="000000"/>
              <w:right w:val="single" w:sz="4" w:space="0" w:color="auto"/>
            </w:tcBorders>
            <w:vAlign w:val="center"/>
          </w:tcPr>
          <w:p w14:paraId="4DC11036"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c>
          <w:tcPr>
            <w:tcW w:w="1025" w:type="dxa"/>
            <w:vMerge/>
            <w:tcBorders>
              <w:top w:val="nil"/>
              <w:left w:val="single" w:sz="4" w:space="0" w:color="auto"/>
              <w:bottom w:val="single" w:sz="8" w:space="0" w:color="000000"/>
              <w:right w:val="single" w:sz="4" w:space="0" w:color="auto"/>
            </w:tcBorders>
            <w:vAlign w:val="center"/>
          </w:tcPr>
          <w:p w14:paraId="0297B612"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c>
          <w:tcPr>
            <w:tcW w:w="1040" w:type="dxa"/>
            <w:tcBorders>
              <w:top w:val="nil"/>
              <w:left w:val="nil"/>
              <w:bottom w:val="single" w:sz="8" w:space="0" w:color="auto"/>
              <w:right w:val="single" w:sz="4" w:space="0" w:color="auto"/>
            </w:tcBorders>
            <w:shd w:val="clear" w:color="auto" w:fill="auto"/>
            <w:noWrap/>
            <w:vAlign w:val="bottom"/>
          </w:tcPr>
          <w:p w14:paraId="11308AD6"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1337" w:type="dxa"/>
            <w:tcBorders>
              <w:top w:val="nil"/>
              <w:left w:val="nil"/>
              <w:bottom w:val="single" w:sz="8" w:space="0" w:color="auto"/>
              <w:right w:val="single" w:sz="4" w:space="0" w:color="auto"/>
            </w:tcBorders>
            <w:shd w:val="clear" w:color="auto" w:fill="auto"/>
            <w:noWrap/>
            <w:vAlign w:val="bottom"/>
          </w:tcPr>
          <w:p w14:paraId="0E4AF35D"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1338" w:type="dxa"/>
            <w:tcBorders>
              <w:top w:val="nil"/>
              <w:left w:val="nil"/>
              <w:bottom w:val="single" w:sz="8" w:space="0" w:color="auto"/>
              <w:right w:val="single" w:sz="4" w:space="0" w:color="auto"/>
            </w:tcBorders>
            <w:shd w:val="clear" w:color="auto" w:fill="auto"/>
            <w:noWrap/>
            <w:vAlign w:val="bottom"/>
          </w:tcPr>
          <w:p w14:paraId="6C66E311"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2002" w:type="dxa"/>
            <w:vMerge/>
            <w:tcBorders>
              <w:top w:val="nil"/>
              <w:left w:val="single" w:sz="4" w:space="0" w:color="auto"/>
              <w:bottom w:val="single" w:sz="8" w:space="0" w:color="000000"/>
              <w:right w:val="single" w:sz="8" w:space="0" w:color="auto"/>
            </w:tcBorders>
            <w:vAlign w:val="center"/>
          </w:tcPr>
          <w:p w14:paraId="4221EA6D"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r>
      <w:tr w:rsidR="0046201D" w:rsidRPr="0046201D" w14:paraId="1AB694C2" w14:textId="77777777" w:rsidTr="005E51C2">
        <w:trPr>
          <w:trHeight w:val="270"/>
        </w:trPr>
        <w:tc>
          <w:tcPr>
            <w:tcW w:w="11438" w:type="dxa"/>
            <w:gridSpan w:val="9"/>
            <w:tcBorders>
              <w:top w:val="nil"/>
              <w:left w:val="single" w:sz="8" w:space="0" w:color="auto"/>
              <w:bottom w:val="single" w:sz="8" w:space="0" w:color="auto"/>
              <w:right w:val="single" w:sz="8" w:space="0" w:color="000000"/>
            </w:tcBorders>
            <w:shd w:val="clear" w:color="auto" w:fill="FFFF99"/>
            <w:vAlign w:val="center"/>
          </w:tcPr>
          <w:p w14:paraId="57D4D32F" w14:textId="77777777" w:rsidR="0046201D" w:rsidRPr="0046201D" w:rsidRDefault="0046201D" w:rsidP="0046201D">
            <w:pPr>
              <w:suppressAutoHyphens w:val="0"/>
              <w:spacing w:after="0"/>
              <w:jc w:val="center"/>
              <w:rPr>
                <w:rFonts w:ascii="Arial" w:hAnsi="Arial" w:cs="Arial"/>
                <w:b/>
                <w:bCs/>
                <w:color w:val="000000"/>
                <w:sz w:val="20"/>
                <w:szCs w:val="20"/>
                <w:lang w:val="el-GR" w:eastAsia="el-GR"/>
              </w:rPr>
            </w:pPr>
            <w:r w:rsidRPr="0046201D">
              <w:rPr>
                <w:rFonts w:ascii="Arial" w:hAnsi="Arial" w:cs="Arial"/>
                <w:b/>
                <w:bCs/>
                <w:color w:val="000000"/>
                <w:sz w:val="20"/>
                <w:szCs w:val="20"/>
                <w:lang w:val="el-GR" w:eastAsia="el-GR"/>
              </w:rPr>
              <w:t xml:space="preserve">ΜΟΝΙΜΟ ΠΥΡΟΣΒΕΣΤΙΚΟ ΔΙΚΤΥΟ </w:t>
            </w:r>
          </w:p>
        </w:tc>
      </w:tr>
      <w:tr w:rsidR="0046201D" w:rsidRPr="0046201D" w14:paraId="303795C6" w14:textId="77777777" w:rsidTr="005E51C2">
        <w:trPr>
          <w:trHeight w:val="519"/>
        </w:trPr>
        <w:tc>
          <w:tcPr>
            <w:tcW w:w="492" w:type="dxa"/>
            <w:tcBorders>
              <w:top w:val="nil"/>
              <w:left w:val="single" w:sz="8" w:space="0" w:color="auto"/>
              <w:bottom w:val="single" w:sz="4" w:space="0" w:color="auto"/>
              <w:right w:val="single" w:sz="4" w:space="0" w:color="auto"/>
            </w:tcBorders>
            <w:shd w:val="clear" w:color="auto" w:fill="CCFFFF"/>
            <w:noWrap/>
            <w:vAlign w:val="center"/>
          </w:tcPr>
          <w:p w14:paraId="6975926B"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Α/Α</w:t>
            </w:r>
          </w:p>
        </w:tc>
        <w:tc>
          <w:tcPr>
            <w:tcW w:w="3243" w:type="dxa"/>
            <w:gridSpan w:val="2"/>
            <w:tcBorders>
              <w:top w:val="single" w:sz="8" w:space="0" w:color="auto"/>
              <w:left w:val="nil"/>
              <w:bottom w:val="single" w:sz="4" w:space="0" w:color="auto"/>
              <w:right w:val="single" w:sz="4" w:space="0" w:color="auto"/>
            </w:tcBorders>
            <w:shd w:val="clear" w:color="auto" w:fill="CCFFFF"/>
            <w:vAlign w:val="center"/>
          </w:tcPr>
          <w:p w14:paraId="5E7EF8B2"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 xml:space="preserve">ΤΥΠΟΣ &amp; ΜΟΝΤΕΛΟ, ΕΤΟΣ ΚΑΤΑΣΚΕΥΗΣ </w:t>
            </w:r>
          </w:p>
        </w:tc>
        <w:tc>
          <w:tcPr>
            <w:tcW w:w="961" w:type="dxa"/>
            <w:tcBorders>
              <w:top w:val="nil"/>
              <w:left w:val="nil"/>
              <w:bottom w:val="single" w:sz="4" w:space="0" w:color="auto"/>
              <w:right w:val="single" w:sz="4" w:space="0" w:color="auto"/>
            </w:tcBorders>
            <w:shd w:val="clear" w:color="auto" w:fill="CCFFFF"/>
            <w:vAlign w:val="center"/>
          </w:tcPr>
          <w:p w14:paraId="4817BF19" w14:textId="77777777" w:rsidR="0046201D" w:rsidRPr="0046201D" w:rsidRDefault="0046201D" w:rsidP="0046201D">
            <w:pPr>
              <w:suppressAutoHyphens w:val="0"/>
              <w:spacing w:after="0"/>
              <w:ind w:left="-157" w:right="-91"/>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ΙΣΧΥΣ ΗΛ. ΑΝΤΛΙΑΣ (KW)</w:t>
            </w:r>
          </w:p>
        </w:tc>
        <w:tc>
          <w:tcPr>
            <w:tcW w:w="1025" w:type="dxa"/>
            <w:tcBorders>
              <w:top w:val="nil"/>
              <w:left w:val="nil"/>
              <w:bottom w:val="single" w:sz="4" w:space="0" w:color="auto"/>
              <w:right w:val="single" w:sz="4" w:space="0" w:color="auto"/>
            </w:tcBorders>
            <w:shd w:val="clear" w:color="auto" w:fill="CCFFFF"/>
            <w:vAlign w:val="center"/>
          </w:tcPr>
          <w:p w14:paraId="520AF447" w14:textId="77777777" w:rsidR="0046201D" w:rsidRPr="0046201D" w:rsidRDefault="0046201D" w:rsidP="0046201D">
            <w:pPr>
              <w:suppressAutoHyphens w:val="0"/>
              <w:spacing w:after="0"/>
              <w:ind w:left="-157" w:right="-91"/>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ΙΣΧΥΣ ΑΝΤΛΙΑΣ DIESEL (KW)</w:t>
            </w:r>
          </w:p>
        </w:tc>
        <w:tc>
          <w:tcPr>
            <w:tcW w:w="1040" w:type="dxa"/>
            <w:tcBorders>
              <w:top w:val="nil"/>
              <w:left w:val="nil"/>
              <w:bottom w:val="single" w:sz="4" w:space="0" w:color="auto"/>
              <w:right w:val="single" w:sz="4" w:space="0" w:color="auto"/>
            </w:tcBorders>
            <w:shd w:val="clear" w:color="auto" w:fill="CCFFFF"/>
            <w:vAlign w:val="center"/>
          </w:tcPr>
          <w:p w14:paraId="094A2B9A"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ΠΑΡΟΧΗ (m³)/h</w:t>
            </w:r>
          </w:p>
        </w:tc>
        <w:tc>
          <w:tcPr>
            <w:tcW w:w="1337" w:type="dxa"/>
            <w:tcBorders>
              <w:top w:val="nil"/>
              <w:left w:val="nil"/>
              <w:bottom w:val="single" w:sz="4" w:space="0" w:color="auto"/>
              <w:right w:val="single" w:sz="4" w:space="0" w:color="auto"/>
            </w:tcBorders>
            <w:shd w:val="clear" w:color="auto" w:fill="CCFFFF"/>
            <w:vAlign w:val="center"/>
          </w:tcPr>
          <w:p w14:paraId="7D776452"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ΜΑΝ/ΤΡΙΚΟ ΥΨΟΣ (m)</w:t>
            </w:r>
          </w:p>
        </w:tc>
        <w:tc>
          <w:tcPr>
            <w:tcW w:w="1338" w:type="dxa"/>
            <w:tcBorders>
              <w:top w:val="nil"/>
              <w:left w:val="nil"/>
              <w:bottom w:val="single" w:sz="4" w:space="0" w:color="auto"/>
              <w:right w:val="single" w:sz="4" w:space="0" w:color="auto"/>
            </w:tcBorders>
            <w:shd w:val="clear" w:color="auto" w:fill="CCFFFF"/>
            <w:vAlign w:val="center"/>
          </w:tcPr>
          <w:p w14:paraId="68509286"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ΑΡ. ΠΥΡ/ΚΩΝ ΦΩΛΕΩΝ</w:t>
            </w:r>
          </w:p>
        </w:tc>
        <w:tc>
          <w:tcPr>
            <w:tcW w:w="2002" w:type="dxa"/>
            <w:tcBorders>
              <w:top w:val="nil"/>
              <w:left w:val="nil"/>
              <w:bottom w:val="single" w:sz="4" w:space="0" w:color="auto"/>
              <w:right w:val="single" w:sz="8" w:space="0" w:color="auto"/>
            </w:tcBorders>
            <w:shd w:val="clear" w:color="auto" w:fill="CCFFFF"/>
            <w:vAlign w:val="center"/>
          </w:tcPr>
          <w:p w14:paraId="76121EE1"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 xml:space="preserve">ΛΕΙΤΟΥΡΓΙΚΗ ΚΑΤΑΣΤΑΣΗ </w:t>
            </w:r>
          </w:p>
        </w:tc>
      </w:tr>
      <w:tr w:rsidR="0046201D" w:rsidRPr="0046201D" w14:paraId="124C4721" w14:textId="77777777" w:rsidTr="005E51C2">
        <w:trPr>
          <w:trHeight w:val="255"/>
        </w:trPr>
        <w:tc>
          <w:tcPr>
            <w:tcW w:w="492" w:type="dxa"/>
            <w:vMerge w:val="restart"/>
            <w:tcBorders>
              <w:top w:val="nil"/>
              <w:left w:val="single" w:sz="8" w:space="0" w:color="auto"/>
              <w:bottom w:val="single" w:sz="4" w:space="0" w:color="auto"/>
              <w:right w:val="single" w:sz="4" w:space="0" w:color="auto"/>
            </w:tcBorders>
            <w:shd w:val="clear" w:color="auto" w:fill="auto"/>
            <w:vAlign w:val="center"/>
          </w:tcPr>
          <w:p w14:paraId="5F79A678" w14:textId="77777777" w:rsidR="0046201D" w:rsidRPr="0046201D" w:rsidRDefault="0046201D" w:rsidP="0046201D">
            <w:pPr>
              <w:suppressAutoHyphens w:val="0"/>
              <w:spacing w:after="0"/>
              <w:jc w:val="center"/>
              <w:rPr>
                <w:rFonts w:ascii="Arial" w:hAnsi="Arial" w:cs="Arial"/>
                <w:color w:val="000000"/>
                <w:sz w:val="16"/>
                <w:szCs w:val="16"/>
                <w:lang w:val="el-GR" w:eastAsia="el-GR"/>
              </w:rPr>
            </w:pPr>
            <w:r w:rsidRPr="0046201D">
              <w:rPr>
                <w:rFonts w:ascii="Arial" w:hAnsi="Arial" w:cs="Arial"/>
                <w:color w:val="000000"/>
                <w:sz w:val="16"/>
                <w:szCs w:val="16"/>
                <w:lang w:val="el-GR" w:eastAsia="el-GR"/>
              </w:rPr>
              <w:t>1</w:t>
            </w:r>
          </w:p>
        </w:tc>
        <w:tc>
          <w:tcPr>
            <w:tcW w:w="32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F425C1" w14:textId="77777777" w:rsidR="0046201D" w:rsidRPr="0046201D" w:rsidRDefault="0046201D" w:rsidP="0046201D">
            <w:pPr>
              <w:suppressAutoHyphens w:val="0"/>
              <w:spacing w:after="0"/>
              <w:jc w:val="center"/>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961" w:type="dxa"/>
            <w:vMerge w:val="restart"/>
            <w:tcBorders>
              <w:top w:val="nil"/>
              <w:left w:val="single" w:sz="4" w:space="0" w:color="auto"/>
              <w:bottom w:val="single" w:sz="4" w:space="0" w:color="auto"/>
              <w:right w:val="single" w:sz="4" w:space="0" w:color="auto"/>
            </w:tcBorders>
            <w:shd w:val="clear" w:color="auto" w:fill="auto"/>
            <w:vAlign w:val="center"/>
          </w:tcPr>
          <w:p w14:paraId="295946FD" w14:textId="77777777" w:rsidR="0046201D" w:rsidRPr="0046201D" w:rsidRDefault="0046201D" w:rsidP="0046201D">
            <w:pPr>
              <w:suppressAutoHyphens w:val="0"/>
              <w:spacing w:after="0"/>
              <w:jc w:val="center"/>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1025" w:type="dxa"/>
            <w:vMerge w:val="restart"/>
            <w:tcBorders>
              <w:top w:val="nil"/>
              <w:left w:val="single" w:sz="4" w:space="0" w:color="auto"/>
              <w:bottom w:val="single" w:sz="4" w:space="0" w:color="auto"/>
              <w:right w:val="single" w:sz="4" w:space="0" w:color="auto"/>
            </w:tcBorders>
            <w:shd w:val="clear" w:color="auto" w:fill="auto"/>
            <w:vAlign w:val="center"/>
          </w:tcPr>
          <w:p w14:paraId="610524A3" w14:textId="77777777" w:rsidR="0046201D" w:rsidRPr="0046201D" w:rsidRDefault="0046201D" w:rsidP="0046201D">
            <w:pPr>
              <w:suppressAutoHyphens w:val="0"/>
              <w:spacing w:after="0"/>
              <w:jc w:val="center"/>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tcPr>
          <w:p w14:paraId="1D5B5B0E" w14:textId="77777777" w:rsidR="0046201D" w:rsidRPr="0046201D" w:rsidRDefault="0046201D" w:rsidP="0046201D">
            <w:pPr>
              <w:suppressAutoHyphens w:val="0"/>
              <w:spacing w:after="0"/>
              <w:jc w:val="center"/>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1337" w:type="dxa"/>
            <w:vMerge w:val="restart"/>
            <w:tcBorders>
              <w:top w:val="nil"/>
              <w:left w:val="single" w:sz="4" w:space="0" w:color="auto"/>
              <w:bottom w:val="single" w:sz="4" w:space="0" w:color="auto"/>
              <w:right w:val="single" w:sz="4" w:space="0" w:color="auto"/>
            </w:tcBorders>
            <w:shd w:val="clear" w:color="auto" w:fill="auto"/>
            <w:vAlign w:val="center"/>
          </w:tcPr>
          <w:p w14:paraId="54C0F9C2" w14:textId="77777777" w:rsidR="0046201D" w:rsidRPr="0046201D" w:rsidRDefault="0046201D" w:rsidP="0046201D">
            <w:pPr>
              <w:suppressAutoHyphens w:val="0"/>
              <w:spacing w:after="0"/>
              <w:jc w:val="center"/>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1338" w:type="dxa"/>
            <w:vMerge w:val="restart"/>
            <w:tcBorders>
              <w:top w:val="nil"/>
              <w:left w:val="single" w:sz="4" w:space="0" w:color="auto"/>
              <w:bottom w:val="single" w:sz="4" w:space="0" w:color="auto"/>
              <w:right w:val="single" w:sz="8" w:space="0" w:color="auto"/>
            </w:tcBorders>
            <w:shd w:val="clear" w:color="auto" w:fill="auto"/>
            <w:vAlign w:val="center"/>
          </w:tcPr>
          <w:p w14:paraId="0A3A60DF" w14:textId="77777777" w:rsidR="0046201D" w:rsidRPr="0046201D" w:rsidRDefault="0046201D" w:rsidP="0046201D">
            <w:pPr>
              <w:suppressAutoHyphens w:val="0"/>
              <w:spacing w:after="0"/>
              <w:jc w:val="center"/>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2002" w:type="dxa"/>
            <w:vMerge w:val="restart"/>
            <w:tcBorders>
              <w:top w:val="nil"/>
              <w:left w:val="single" w:sz="4" w:space="0" w:color="auto"/>
              <w:bottom w:val="single" w:sz="4" w:space="0" w:color="auto"/>
              <w:right w:val="single" w:sz="8" w:space="0" w:color="auto"/>
            </w:tcBorders>
            <w:shd w:val="clear" w:color="auto" w:fill="auto"/>
            <w:vAlign w:val="center"/>
          </w:tcPr>
          <w:p w14:paraId="7CA2F2DF" w14:textId="77777777" w:rsidR="0046201D" w:rsidRPr="0046201D" w:rsidRDefault="0046201D" w:rsidP="0046201D">
            <w:pPr>
              <w:suppressAutoHyphens w:val="0"/>
              <w:spacing w:after="0"/>
              <w:jc w:val="center"/>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r>
      <w:tr w:rsidR="0046201D" w:rsidRPr="0046201D" w14:paraId="048F34D4" w14:textId="77777777" w:rsidTr="005E51C2">
        <w:trPr>
          <w:trHeight w:val="255"/>
        </w:trPr>
        <w:tc>
          <w:tcPr>
            <w:tcW w:w="492" w:type="dxa"/>
            <w:vMerge/>
            <w:tcBorders>
              <w:top w:val="nil"/>
              <w:left w:val="single" w:sz="8" w:space="0" w:color="auto"/>
              <w:bottom w:val="single" w:sz="4" w:space="0" w:color="auto"/>
              <w:right w:val="single" w:sz="4" w:space="0" w:color="auto"/>
            </w:tcBorders>
            <w:vAlign w:val="center"/>
          </w:tcPr>
          <w:p w14:paraId="1351890B" w14:textId="77777777" w:rsidR="0046201D" w:rsidRPr="0046201D" w:rsidRDefault="0046201D" w:rsidP="0046201D">
            <w:pPr>
              <w:suppressAutoHyphens w:val="0"/>
              <w:spacing w:after="0"/>
              <w:jc w:val="left"/>
              <w:rPr>
                <w:rFonts w:ascii="Arial" w:hAnsi="Arial" w:cs="Arial"/>
                <w:color w:val="000000"/>
                <w:sz w:val="16"/>
                <w:szCs w:val="16"/>
                <w:lang w:val="el-GR" w:eastAsia="el-GR"/>
              </w:rPr>
            </w:pPr>
          </w:p>
        </w:tc>
        <w:tc>
          <w:tcPr>
            <w:tcW w:w="3243" w:type="dxa"/>
            <w:gridSpan w:val="2"/>
            <w:vMerge/>
            <w:tcBorders>
              <w:top w:val="single" w:sz="4" w:space="0" w:color="auto"/>
              <w:left w:val="single" w:sz="4" w:space="0" w:color="auto"/>
              <w:bottom w:val="single" w:sz="4" w:space="0" w:color="auto"/>
              <w:right w:val="single" w:sz="4" w:space="0" w:color="auto"/>
            </w:tcBorders>
            <w:vAlign w:val="center"/>
          </w:tcPr>
          <w:p w14:paraId="3A032C7C"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c>
          <w:tcPr>
            <w:tcW w:w="961" w:type="dxa"/>
            <w:vMerge/>
            <w:tcBorders>
              <w:top w:val="nil"/>
              <w:left w:val="single" w:sz="4" w:space="0" w:color="auto"/>
              <w:bottom w:val="single" w:sz="4" w:space="0" w:color="auto"/>
              <w:right w:val="single" w:sz="4" w:space="0" w:color="auto"/>
            </w:tcBorders>
            <w:vAlign w:val="center"/>
          </w:tcPr>
          <w:p w14:paraId="26CE6172"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c>
          <w:tcPr>
            <w:tcW w:w="1025" w:type="dxa"/>
            <w:vMerge/>
            <w:tcBorders>
              <w:top w:val="nil"/>
              <w:left w:val="single" w:sz="4" w:space="0" w:color="auto"/>
              <w:bottom w:val="single" w:sz="4" w:space="0" w:color="auto"/>
              <w:right w:val="single" w:sz="4" w:space="0" w:color="auto"/>
            </w:tcBorders>
            <w:vAlign w:val="center"/>
          </w:tcPr>
          <w:p w14:paraId="567D286E"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c>
          <w:tcPr>
            <w:tcW w:w="1040" w:type="dxa"/>
            <w:vMerge/>
            <w:tcBorders>
              <w:top w:val="nil"/>
              <w:left w:val="single" w:sz="4" w:space="0" w:color="auto"/>
              <w:bottom w:val="single" w:sz="4" w:space="0" w:color="auto"/>
              <w:right w:val="single" w:sz="4" w:space="0" w:color="auto"/>
            </w:tcBorders>
            <w:vAlign w:val="center"/>
          </w:tcPr>
          <w:p w14:paraId="1A84F1E2"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c>
          <w:tcPr>
            <w:tcW w:w="1337" w:type="dxa"/>
            <w:vMerge/>
            <w:tcBorders>
              <w:top w:val="nil"/>
              <w:left w:val="single" w:sz="4" w:space="0" w:color="auto"/>
              <w:bottom w:val="single" w:sz="4" w:space="0" w:color="auto"/>
              <w:right w:val="single" w:sz="4" w:space="0" w:color="auto"/>
            </w:tcBorders>
            <w:vAlign w:val="center"/>
          </w:tcPr>
          <w:p w14:paraId="7940307B"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c>
          <w:tcPr>
            <w:tcW w:w="1338" w:type="dxa"/>
            <w:vMerge/>
            <w:tcBorders>
              <w:top w:val="nil"/>
              <w:left w:val="single" w:sz="4" w:space="0" w:color="auto"/>
              <w:bottom w:val="single" w:sz="4" w:space="0" w:color="auto"/>
              <w:right w:val="single" w:sz="8" w:space="0" w:color="auto"/>
            </w:tcBorders>
            <w:vAlign w:val="center"/>
          </w:tcPr>
          <w:p w14:paraId="2E90E688"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c>
          <w:tcPr>
            <w:tcW w:w="2002" w:type="dxa"/>
            <w:vMerge/>
            <w:tcBorders>
              <w:top w:val="nil"/>
              <w:left w:val="single" w:sz="4" w:space="0" w:color="auto"/>
              <w:bottom w:val="single" w:sz="4" w:space="0" w:color="auto"/>
              <w:right w:val="single" w:sz="8" w:space="0" w:color="auto"/>
            </w:tcBorders>
            <w:vAlign w:val="center"/>
          </w:tcPr>
          <w:p w14:paraId="07E8AF06"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r>
      <w:tr w:rsidR="0046201D" w:rsidRPr="0046201D" w14:paraId="03AB027A" w14:textId="77777777" w:rsidTr="005E51C2">
        <w:trPr>
          <w:trHeight w:val="185"/>
        </w:trPr>
        <w:tc>
          <w:tcPr>
            <w:tcW w:w="492" w:type="dxa"/>
            <w:vMerge/>
            <w:tcBorders>
              <w:top w:val="nil"/>
              <w:left w:val="single" w:sz="8" w:space="0" w:color="auto"/>
              <w:bottom w:val="single" w:sz="4" w:space="0" w:color="auto"/>
              <w:right w:val="single" w:sz="4" w:space="0" w:color="auto"/>
            </w:tcBorders>
            <w:vAlign w:val="center"/>
          </w:tcPr>
          <w:p w14:paraId="04EA4C9C" w14:textId="77777777" w:rsidR="0046201D" w:rsidRPr="0046201D" w:rsidRDefault="0046201D" w:rsidP="0046201D">
            <w:pPr>
              <w:suppressAutoHyphens w:val="0"/>
              <w:spacing w:after="0"/>
              <w:jc w:val="left"/>
              <w:rPr>
                <w:rFonts w:ascii="Arial" w:hAnsi="Arial" w:cs="Arial"/>
                <w:color w:val="000000"/>
                <w:sz w:val="16"/>
                <w:szCs w:val="16"/>
                <w:lang w:val="el-GR" w:eastAsia="el-GR"/>
              </w:rPr>
            </w:pPr>
          </w:p>
        </w:tc>
        <w:tc>
          <w:tcPr>
            <w:tcW w:w="3243" w:type="dxa"/>
            <w:gridSpan w:val="2"/>
            <w:vMerge/>
            <w:tcBorders>
              <w:top w:val="single" w:sz="4" w:space="0" w:color="auto"/>
              <w:left w:val="single" w:sz="4" w:space="0" w:color="auto"/>
              <w:bottom w:val="single" w:sz="4" w:space="0" w:color="auto"/>
              <w:right w:val="single" w:sz="4" w:space="0" w:color="auto"/>
            </w:tcBorders>
            <w:vAlign w:val="center"/>
          </w:tcPr>
          <w:p w14:paraId="2B89BADD"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c>
          <w:tcPr>
            <w:tcW w:w="961" w:type="dxa"/>
            <w:vMerge/>
            <w:tcBorders>
              <w:top w:val="nil"/>
              <w:left w:val="single" w:sz="4" w:space="0" w:color="auto"/>
              <w:bottom w:val="single" w:sz="4" w:space="0" w:color="auto"/>
              <w:right w:val="single" w:sz="4" w:space="0" w:color="auto"/>
            </w:tcBorders>
            <w:vAlign w:val="center"/>
          </w:tcPr>
          <w:p w14:paraId="5DD280FB"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c>
          <w:tcPr>
            <w:tcW w:w="1025" w:type="dxa"/>
            <w:vMerge/>
            <w:tcBorders>
              <w:top w:val="nil"/>
              <w:left w:val="single" w:sz="4" w:space="0" w:color="auto"/>
              <w:bottom w:val="single" w:sz="4" w:space="0" w:color="auto"/>
              <w:right w:val="single" w:sz="4" w:space="0" w:color="auto"/>
            </w:tcBorders>
            <w:vAlign w:val="center"/>
          </w:tcPr>
          <w:p w14:paraId="6FAB0F12"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c>
          <w:tcPr>
            <w:tcW w:w="1040" w:type="dxa"/>
            <w:vMerge/>
            <w:tcBorders>
              <w:top w:val="nil"/>
              <w:left w:val="single" w:sz="4" w:space="0" w:color="auto"/>
              <w:bottom w:val="single" w:sz="4" w:space="0" w:color="auto"/>
              <w:right w:val="single" w:sz="4" w:space="0" w:color="auto"/>
            </w:tcBorders>
            <w:vAlign w:val="center"/>
          </w:tcPr>
          <w:p w14:paraId="106E2957"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c>
          <w:tcPr>
            <w:tcW w:w="1337" w:type="dxa"/>
            <w:vMerge/>
            <w:tcBorders>
              <w:top w:val="nil"/>
              <w:left w:val="single" w:sz="4" w:space="0" w:color="auto"/>
              <w:bottom w:val="single" w:sz="4" w:space="0" w:color="auto"/>
              <w:right w:val="single" w:sz="4" w:space="0" w:color="auto"/>
            </w:tcBorders>
            <w:vAlign w:val="center"/>
          </w:tcPr>
          <w:p w14:paraId="6D34B58F"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c>
          <w:tcPr>
            <w:tcW w:w="1338" w:type="dxa"/>
            <w:vMerge/>
            <w:tcBorders>
              <w:top w:val="nil"/>
              <w:left w:val="single" w:sz="4" w:space="0" w:color="auto"/>
              <w:bottom w:val="single" w:sz="4" w:space="0" w:color="auto"/>
              <w:right w:val="single" w:sz="8" w:space="0" w:color="auto"/>
            </w:tcBorders>
            <w:vAlign w:val="center"/>
          </w:tcPr>
          <w:p w14:paraId="1A262FAE"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c>
          <w:tcPr>
            <w:tcW w:w="2002" w:type="dxa"/>
            <w:vMerge/>
            <w:tcBorders>
              <w:top w:val="nil"/>
              <w:left w:val="single" w:sz="4" w:space="0" w:color="auto"/>
              <w:bottom w:val="single" w:sz="4" w:space="0" w:color="auto"/>
              <w:right w:val="single" w:sz="8" w:space="0" w:color="auto"/>
            </w:tcBorders>
            <w:vAlign w:val="center"/>
          </w:tcPr>
          <w:p w14:paraId="45FFDC16"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r>
      <w:tr w:rsidR="0046201D" w:rsidRPr="0046201D" w14:paraId="1DB64F61" w14:textId="77777777" w:rsidTr="005E51C2">
        <w:trPr>
          <w:trHeight w:val="255"/>
        </w:trPr>
        <w:tc>
          <w:tcPr>
            <w:tcW w:w="4696" w:type="dxa"/>
            <w:gridSpan w:val="4"/>
            <w:tcBorders>
              <w:top w:val="single" w:sz="8" w:space="0" w:color="auto"/>
              <w:left w:val="single" w:sz="8" w:space="0" w:color="auto"/>
              <w:bottom w:val="single" w:sz="4" w:space="0" w:color="auto"/>
              <w:right w:val="single" w:sz="8" w:space="0" w:color="000000"/>
            </w:tcBorders>
            <w:shd w:val="clear" w:color="auto" w:fill="FFFF99"/>
            <w:vAlign w:val="center"/>
          </w:tcPr>
          <w:p w14:paraId="528AA490" w14:textId="77777777" w:rsidR="0046201D" w:rsidRPr="0046201D" w:rsidRDefault="0046201D" w:rsidP="0046201D">
            <w:pPr>
              <w:suppressAutoHyphens w:val="0"/>
              <w:spacing w:after="0"/>
              <w:jc w:val="center"/>
              <w:rPr>
                <w:rFonts w:ascii="Arial" w:hAnsi="Arial" w:cs="Arial"/>
                <w:b/>
                <w:bCs/>
                <w:color w:val="000000"/>
                <w:sz w:val="20"/>
                <w:szCs w:val="20"/>
                <w:lang w:val="el-GR" w:eastAsia="el-GR"/>
              </w:rPr>
            </w:pPr>
            <w:r w:rsidRPr="0046201D">
              <w:rPr>
                <w:rFonts w:ascii="Arial" w:hAnsi="Arial" w:cs="Arial"/>
                <w:b/>
                <w:bCs/>
                <w:color w:val="000000"/>
                <w:sz w:val="20"/>
                <w:szCs w:val="20"/>
                <w:lang w:val="el-GR" w:eastAsia="el-GR"/>
              </w:rPr>
              <w:t>ΠΥΡΟΣΒΕΣΤΗΡΕΣ*</w:t>
            </w:r>
          </w:p>
        </w:tc>
        <w:tc>
          <w:tcPr>
            <w:tcW w:w="2065" w:type="dxa"/>
            <w:gridSpan w:val="2"/>
            <w:tcBorders>
              <w:top w:val="single" w:sz="8" w:space="0" w:color="auto"/>
              <w:left w:val="nil"/>
              <w:bottom w:val="single" w:sz="4" w:space="0" w:color="auto"/>
              <w:right w:val="single" w:sz="8" w:space="0" w:color="000000"/>
            </w:tcBorders>
            <w:shd w:val="clear" w:color="auto" w:fill="FFFF99"/>
            <w:vAlign w:val="center"/>
          </w:tcPr>
          <w:p w14:paraId="2BD80287" w14:textId="77777777" w:rsidR="0046201D" w:rsidRPr="0046201D" w:rsidRDefault="0046201D" w:rsidP="0046201D">
            <w:pPr>
              <w:suppressAutoHyphens w:val="0"/>
              <w:spacing w:after="0"/>
              <w:jc w:val="center"/>
              <w:rPr>
                <w:rFonts w:ascii="Arial" w:hAnsi="Arial" w:cs="Arial"/>
                <w:b/>
                <w:bCs/>
                <w:color w:val="000000"/>
                <w:sz w:val="20"/>
                <w:szCs w:val="20"/>
                <w:lang w:val="el-GR" w:eastAsia="el-GR"/>
              </w:rPr>
            </w:pPr>
            <w:r w:rsidRPr="0046201D">
              <w:rPr>
                <w:rFonts w:ascii="Arial" w:hAnsi="Arial" w:cs="Arial"/>
                <w:b/>
                <w:bCs/>
                <w:color w:val="000000"/>
                <w:sz w:val="20"/>
                <w:szCs w:val="20"/>
                <w:lang w:val="el-GR" w:eastAsia="el-GR"/>
              </w:rPr>
              <w:t>ΠΥΡ. ΣΤΑΘΜΟΙ</w:t>
            </w:r>
          </w:p>
        </w:tc>
        <w:tc>
          <w:tcPr>
            <w:tcW w:w="2675" w:type="dxa"/>
            <w:gridSpan w:val="2"/>
            <w:tcBorders>
              <w:top w:val="single" w:sz="8" w:space="0" w:color="auto"/>
              <w:left w:val="nil"/>
              <w:bottom w:val="single" w:sz="4" w:space="0" w:color="auto"/>
              <w:right w:val="single" w:sz="8" w:space="0" w:color="000000"/>
            </w:tcBorders>
            <w:shd w:val="clear" w:color="auto" w:fill="FFFF99"/>
            <w:vAlign w:val="center"/>
          </w:tcPr>
          <w:p w14:paraId="18E5C332" w14:textId="77777777" w:rsidR="0046201D" w:rsidRPr="0046201D" w:rsidRDefault="0046201D" w:rsidP="0046201D">
            <w:pPr>
              <w:suppressAutoHyphens w:val="0"/>
              <w:spacing w:after="0"/>
              <w:jc w:val="center"/>
              <w:rPr>
                <w:rFonts w:ascii="Arial" w:hAnsi="Arial" w:cs="Arial"/>
                <w:b/>
                <w:bCs/>
                <w:color w:val="000000"/>
                <w:sz w:val="20"/>
                <w:szCs w:val="20"/>
                <w:lang w:val="el-GR" w:eastAsia="el-GR"/>
              </w:rPr>
            </w:pPr>
            <w:r w:rsidRPr="0046201D">
              <w:rPr>
                <w:rFonts w:ascii="Arial" w:hAnsi="Arial" w:cs="Arial"/>
                <w:b/>
                <w:bCs/>
                <w:color w:val="000000"/>
                <w:sz w:val="20"/>
                <w:szCs w:val="20"/>
                <w:lang w:val="el-GR" w:eastAsia="el-GR"/>
              </w:rPr>
              <w:t xml:space="preserve">ΦΩΤ. ΑΣΦΑΛΕΙΑΣ </w:t>
            </w:r>
          </w:p>
        </w:tc>
        <w:tc>
          <w:tcPr>
            <w:tcW w:w="2002" w:type="dxa"/>
            <w:tcBorders>
              <w:top w:val="single" w:sz="4" w:space="0" w:color="auto"/>
              <w:left w:val="nil"/>
              <w:bottom w:val="single" w:sz="4" w:space="0" w:color="auto"/>
              <w:right w:val="single" w:sz="4" w:space="0" w:color="auto"/>
            </w:tcBorders>
            <w:shd w:val="clear" w:color="auto" w:fill="FFFF99"/>
            <w:noWrap/>
            <w:vAlign w:val="center"/>
          </w:tcPr>
          <w:p w14:paraId="417E19F3" w14:textId="77777777" w:rsidR="0046201D" w:rsidRPr="0046201D" w:rsidRDefault="0046201D" w:rsidP="0046201D">
            <w:pPr>
              <w:suppressAutoHyphens w:val="0"/>
              <w:spacing w:after="0"/>
              <w:jc w:val="center"/>
              <w:rPr>
                <w:rFonts w:ascii="Arial" w:hAnsi="Arial" w:cs="Arial"/>
                <w:b/>
                <w:bCs/>
                <w:color w:val="000000"/>
                <w:sz w:val="20"/>
                <w:szCs w:val="20"/>
                <w:lang w:val="el-GR" w:eastAsia="el-GR"/>
              </w:rPr>
            </w:pPr>
            <w:r w:rsidRPr="0046201D">
              <w:rPr>
                <w:rFonts w:ascii="Arial" w:hAnsi="Arial" w:cs="Arial"/>
                <w:b/>
                <w:bCs/>
                <w:color w:val="000000"/>
                <w:sz w:val="20"/>
                <w:szCs w:val="20"/>
                <w:lang w:val="el-GR" w:eastAsia="el-GR"/>
              </w:rPr>
              <w:t>ΠΑΡΑΤΗΡΗΣΕΙΣ</w:t>
            </w:r>
          </w:p>
        </w:tc>
      </w:tr>
      <w:tr w:rsidR="0046201D" w:rsidRPr="0046201D" w14:paraId="7262D84C" w14:textId="77777777" w:rsidTr="005E51C2">
        <w:trPr>
          <w:trHeight w:val="255"/>
        </w:trPr>
        <w:tc>
          <w:tcPr>
            <w:tcW w:w="2550" w:type="dxa"/>
            <w:gridSpan w:val="2"/>
            <w:tcBorders>
              <w:top w:val="single" w:sz="4" w:space="0" w:color="auto"/>
              <w:left w:val="single" w:sz="8" w:space="0" w:color="auto"/>
              <w:bottom w:val="single" w:sz="4" w:space="0" w:color="auto"/>
              <w:right w:val="single" w:sz="4" w:space="0" w:color="auto"/>
            </w:tcBorders>
            <w:shd w:val="clear" w:color="auto" w:fill="CCFFFF"/>
            <w:vAlign w:val="center"/>
          </w:tcPr>
          <w:p w14:paraId="760FF661"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ΤΥΠΟΣ</w:t>
            </w:r>
          </w:p>
        </w:tc>
        <w:tc>
          <w:tcPr>
            <w:tcW w:w="2146" w:type="dxa"/>
            <w:gridSpan w:val="2"/>
            <w:tcBorders>
              <w:top w:val="nil"/>
              <w:left w:val="nil"/>
              <w:bottom w:val="single" w:sz="4" w:space="0" w:color="auto"/>
              <w:right w:val="single" w:sz="8" w:space="0" w:color="auto"/>
            </w:tcBorders>
            <w:shd w:val="clear" w:color="auto" w:fill="CCFFFF"/>
            <w:noWrap/>
            <w:vAlign w:val="center"/>
          </w:tcPr>
          <w:p w14:paraId="5D6BE5A4"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ΑΡΙΘΜΟΣ</w:t>
            </w:r>
          </w:p>
        </w:tc>
        <w:tc>
          <w:tcPr>
            <w:tcW w:w="2065" w:type="dxa"/>
            <w:gridSpan w:val="2"/>
            <w:tcBorders>
              <w:top w:val="single" w:sz="4" w:space="0" w:color="auto"/>
              <w:left w:val="nil"/>
              <w:bottom w:val="single" w:sz="4" w:space="0" w:color="auto"/>
              <w:right w:val="single" w:sz="8" w:space="0" w:color="000000"/>
            </w:tcBorders>
            <w:shd w:val="clear" w:color="auto" w:fill="CCFFFF"/>
            <w:vAlign w:val="center"/>
          </w:tcPr>
          <w:p w14:paraId="0F55AEE8"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ΑΡΙΘΜΟΣ</w:t>
            </w:r>
          </w:p>
        </w:tc>
        <w:tc>
          <w:tcPr>
            <w:tcW w:w="2675" w:type="dxa"/>
            <w:gridSpan w:val="2"/>
            <w:tcBorders>
              <w:top w:val="single" w:sz="4" w:space="0" w:color="auto"/>
              <w:left w:val="nil"/>
              <w:bottom w:val="single" w:sz="4" w:space="0" w:color="auto"/>
              <w:right w:val="single" w:sz="8" w:space="0" w:color="000000"/>
            </w:tcBorders>
            <w:shd w:val="clear" w:color="auto" w:fill="CCFFFF"/>
            <w:vAlign w:val="center"/>
          </w:tcPr>
          <w:p w14:paraId="6523A417" w14:textId="77777777" w:rsidR="0046201D" w:rsidRPr="0046201D" w:rsidRDefault="0046201D" w:rsidP="0046201D">
            <w:pPr>
              <w:suppressAutoHyphens w:val="0"/>
              <w:spacing w:after="0"/>
              <w:jc w:val="center"/>
              <w:rPr>
                <w:rFonts w:ascii="Arial" w:hAnsi="Arial" w:cs="Arial"/>
                <w:b/>
                <w:bCs/>
                <w:color w:val="000000"/>
                <w:sz w:val="16"/>
                <w:szCs w:val="16"/>
                <w:lang w:val="el-GR" w:eastAsia="el-GR"/>
              </w:rPr>
            </w:pPr>
            <w:r w:rsidRPr="0046201D">
              <w:rPr>
                <w:rFonts w:ascii="Arial" w:hAnsi="Arial" w:cs="Arial"/>
                <w:b/>
                <w:bCs/>
                <w:color w:val="000000"/>
                <w:sz w:val="16"/>
                <w:szCs w:val="16"/>
                <w:lang w:val="el-GR" w:eastAsia="el-GR"/>
              </w:rPr>
              <w:t>ΑΡΙΘΜΟΣ</w:t>
            </w:r>
          </w:p>
        </w:tc>
        <w:tc>
          <w:tcPr>
            <w:tcW w:w="2002" w:type="dxa"/>
            <w:vMerge w:val="restart"/>
            <w:tcBorders>
              <w:top w:val="nil"/>
              <w:left w:val="single" w:sz="8" w:space="0" w:color="auto"/>
              <w:bottom w:val="single" w:sz="8" w:space="0" w:color="000000"/>
              <w:right w:val="single" w:sz="4" w:space="0" w:color="auto"/>
            </w:tcBorders>
            <w:shd w:val="clear" w:color="auto" w:fill="auto"/>
            <w:vAlign w:val="center"/>
          </w:tcPr>
          <w:p w14:paraId="235AEDD5" w14:textId="77777777" w:rsidR="0046201D" w:rsidRPr="0046201D" w:rsidRDefault="0046201D" w:rsidP="0046201D">
            <w:pPr>
              <w:suppressAutoHyphens w:val="0"/>
              <w:spacing w:after="0"/>
              <w:jc w:val="center"/>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r>
      <w:tr w:rsidR="0046201D" w:rsidRPr="0046201D" w14:paraId="26E69AAA" w14:textId="77777777" w:rsidTr="005E51C2">
        <w:trPr>
          <w:trHeight w:val="255"/>
        </w:trPr>
        <w:tc>
          <w:tcPr>
            <w:tcW w:w="25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510C63B" w14:textId="77777777" w:rsidR="0046201D" w:rsidRPr="0046201D" w:rsidRDefault="0046201D" w:rsidP="0046201D">
            <w:pPr>
              <w:suppressAutoHyphens w:val="0"/>
              <w:spacing w:after="0"/>
              <w:jc w:val="center"/>
              <w:rPr>
                <w:rFonts w:ascii="Arial" w:hAnsi="Arial" w:cs="Arial"/>
                <w:b/>
                <w:bCs/>
                <w:color w:val="000000"/>
                <w:sz w:val="20"/>
                <w:szCs w:val="20"/>
                <w:lang w:val="el-GR" w:eastAsia="el-GR"/>
              </w:rPr>
            </w:pPr>
            <w:r w:rsidRPr="0046201D">
              <w:rPr>
                <w:rFonts w:ascii="Arial" w:hAnsi="Arial" w:cs="Arial"/>
                <w:b/>
                <w:bCs/>
                <w:color w:val="000000"/>
                <w:sz w:val="20"/>
                <w:szCs w:val="20"/>
                <w:lang w:val="el-GR" w:eastAsia="el-GR"/>
              </w:rPr>
              <w:t>Pa 6 Kg φορητοί</w:t>
            </w:r>
          </w:p>
        </w:tc>
        <w:tc>
          <w:tcPr>
            <w:tcW w:w="2146" w:type="dxa"/>
            <w:gridSpan w:val="2"/>
            <w:tcBorders>
              <w:top w:val="nil"/>
              <w:left w:val="nil"/>
              <w:bottom w:val="single" w:sz="4" w:space="0" w:color="auto"/>
              <w:right w:val="single" w:sz="8" w:space="0" w:color="auto"/>
            </w:tcBorders>
            <w:shd w:val="clear" w:color="auto" w:fill="auto"/>
            <w:noWrap/>
            <w:vAlign w:val="bottom"/>
          </w:tcPr>
          <w:p w14:paraId="7F91B18D"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2065" w:type="dxa"/>
            <w:gridSpan w:val="2"/>
            <w:vMerge w:val="restart"/>
            <w:tcBorders>
              <w:top w:val="single" w:sz="4" w:space="0" w:color="auto"/>
              <w:left w:val="single" w:sz="8" w:space="0" w:color="auto"/>
              <w:bottom w:val="single" w:sz="8" w:space="0" w:color="000000"/>
              <w:right w:val="single" w:sz="8" w:space="0" w:color="000000"/>
            </w:tcBorders>
            <w:shd w:val="clear" w:color="auto" w:fill="auto"/>
            <w:vAlign w:val="center"/>
          </w:tcPr>
          <w:p w14:paraId="1355728D" w14:textId="77777777" w:rsidR="0046201D" w:rsidRPr="0046201D" w:rsidRDefault="0046201D" w:rsidP="0046201D">
            <w:pPr>
              <w:suppressAutoHyphens w:val="0"/>
              <w:spacing w:after="0"/>
              <w:jc w:val="center"/>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2675" w:type="dxa"/>
            <w:gridSpan w:val="2"/>
            <w:vMerge w:val="restart"/>
            <w:tcBorders>
              <w:top w:val="single" w:sz="4" w:space="0" w:color="auto"/>
              <w:left w:val="single" w:sz="8" w:space="0" w:color="auto"/>
              <w:bottom w:val="single" w:sz="8" w:space="0" w:color="000000"/>
              <w:right w:val="single" w:sz="8" w:space="0" w:color="000000"/>
            </w:tcBorders>
            <w:shd w:val="clear" w:color="auto" w:fill="auto"/>
            <w:vAlign w:val="center"/>
          </w:tcPr>
          <w:p w14:paraId="5018364E" w14:textId="77777777" w:rsidR="0046201D" w:rsidRPr="0046201D" w:rsidRDefault="0046201D" w:rsidP="0046201D">
            <w:pPr>
              <w:suppressAutoHyphens w:val="0"/>
              <w:spacing w:after="0"/>
              <w:jc w:val="center"/>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2002" w:type="dxa"/>
            <w:vMerge/>
            <w:tcBorders>
              <w:top w:val="nil"/>
              <w:left w:val="single" w:sz="8" w:space="0" w:color="auto"/>
              <w:bottom w:val="single" w:sz="8" w:space="0" w:color="000000"/>
              <w:right w:val="single" w:sz="4" w:space="0" w:color="auto"/>
            </w:tcBorders>
            <w:vAlign w:val="center"/>
          </w:tcPr>
          <w:p w14:paraId="4BE8392F"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r>
      <w:tr w:rsidR="0046201D" w:rsidRPr="0046201D" w14:paraId="161401D9" w14:textId="77777777" w:rsidTr="005E51C2">
        <w:trPr>
          <w:trHeight w:val="255"/>
        </w:trPr>
        <w:tc>
          <w:tcPr>
            <w:tcW w:w="25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7C83662" w14:textId="77777777" w:rsidR="0046201D" w:rsidRPr="0046201D" w:rsidRDefault="0046201D" w:rsidP="0046201D">
            <w:pPr>
              <w:suppressAutoHyphens w:val="0"/>
              <w:spacing w:after="0"/>
              <w:jc w:val="center"/>
              <w:rPr>
                <w:rFonts w:ascii="Arial" w:hAnsi="Arial" w:cs="Arial"/>
                <w:b/>
                <w:bCs/>
                <w:color w:val="000000"/>
                <w:sz w:val="20"/>
                <w:szCs w:val="20"/>
                <w:lang w:val="el-GR" w:eastAsia="el-GR"/>
              </w:rPr>
            </w:pPr>
            <w:r w:rsidRPr="0046201D">
              <w:rPr>
                <w:rFonts w:ascii="Arial" w:hAnsi="Arial" w:cs="Arial"/>
                <w:b/>
                <w:bCs/>
                <w:color w:val="000000"/>
                <w:sz w:val="20"/>
                <w:szCs w:val="20"/>
                <w:lang w:val="el-GR" w:eastAsia="el-GR"/>
              </w:rPr>
              <w:t>Pa 12 Kg φορητοί</w:t>
            </w:r>
          </w:p>
        </w:tc>
        <w:tc>
          <w:tcPr>
            <w:tcW w:w="2146" w:type="dxa"/>
            <w:gridSpan w:val="2"/>
            <w:tcBorders>
              <w:top w:val="nil"/>
              <w:left w:val="nil"/>
              <w:bottom w:val="single" w:sz="4" w:space="0" w:color="auto"/>
              <w:right w:val="single" w:sz="8" w:space="0" w:color="auto"/>
            </w:tcBorders>
            <w:shd w:val="clear" w:color="auto" w:fill="auto"/>
            <w:noWrap/>
            <w:vAlign w:val="bottom"/>
          </w:tcPr>
          <w:p w14:paraId="56DB4A82"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2065" w:type="dxa"/>
            <w:gridSpan w:val="2"/>
            <w:vMerge/>
            <w:tcBorders>
              <w:top w:val="nil"/>
              <w:left w:val="nil"/>
              <w:bottom w:val="single" w:sz="4" w:space="0" w:color="auto"/>
              <w:right w:val="single" w:sz="8" w:space="0" w:color="auto"/>
            </w:tcBorders>
            <w:vAlign w:val="center"/>
          </w:tcPr>
          <w:p w14:paraId="35C62F46"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c>
          <w:tcPr>
            <w:tcW w:w="2675" w:type="dxa"/>
            <w:gridSpan w:val="2"/>
            <w:vMerge/>
            <w:tcBorders>
              <w:top w:val="nil"/>
              <w:left w:val="nil"/>
              <w:bottom w:val="single" w:sz="4" w:space="0" w:color="auto"/>
              <w:right w:val="single" w:sz="8" w:space="0" w:color="auto"/>
            </w:tcBorders>
            <w:vAlign w:val="center"/>
          </w:tcPr>
          <w:p w14:paraId="0F10664D"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c>
          <w:tcPr>
            <w:tcW w:w="2002" w:type="dxa"/>
            <w:vMerge/>
            <w:tcBorders>
              <w:top w:val="nil"/>
              <w:left w:val="single" w:sz="8" w:space="0" w:color="auto"/>
              <w:bottom w:val="single" w:sz="8" w:space="0" w:color="000000"/>
              <w:right w:val="single" w:sz="4" w:space="0" w:color="auto"/>
            </w:tcBorders>
            <w:vAlign w:val="center"/>
          </w:tcPr>
          <w:p w14:paraId="03315199"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r>
      <w:tr w:rsidR="0046201D" w:rsidRPr="0046201D" w14:paraId="75AB84F6" w14:textId="77777777" w:rsidTr="005E51C2">
        <w:trPr>
          <w:trHeight w:val="255"/>
        </w:trPr>
        <w:tc>
          <w:tcPr>
            <w:tcW w:w="25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8979C35" w14:textId="77777777" w:rsidR="0046201D" w:rsidRPr="0046201D" w:rsidRDefault="0046201D" w:rsidP="0046201D">
            <w:pPr>
              <w:suppressAutoHyphens w:val="0"/>
              <w:spacing w:after="0"/>
              <w:jc w:val="center"/>
              <w:rPr>
                <w:rFonts w:ascii="Arial" w:hAnsi="Arial" w:cs="Arial"/>
                <w:b/>
                <w:bCs/>
                <w:color w:val="000000"/>
                <w:sz w:val="20"/>
                <w:szCs w:val="20"/>
                <w:lang w:val="el-GR" w:eastAsia="el-GR"/>
              </w:rPr>
            </w:pPr>
            <w:r w:rsidRPr="0046201D">
              <w:rPr>
                <w:rFonts w:ascii="Arial" w:hAnsi="Arial" w:cs="Arial"/>
                <w:b/>
                <w:bCs/>
                <w:color w:val="000000"/>
                <w:sz w:val="20"/>
                <w:szCs w:val="20"/>
                <w:lang w:val="el-GR" w:eastAsia="el-GR"/>
              </w:rPr>
              <w:t>Pa 12 Kg οροφής</w:t>
            </w:r>
          </w:p>
        </w:tc>
        <w:tc>
          <w:tcPr>
            <w:tcW w:w="2146" w:type="dxa"/>
            <w:gridSpan w:val="2"/>
            <w:tcBorders>
              <w:top w:val="nil"/>
              <w:left w:val="nil"/>
              <w:bottom w:val="single" w:sz="4" w:space="0" w:color="auto"/>
              <w:right w:val="single" w:sz="8" w:space="0" w:color="auto"/>
            </w:tcBorders>
            <w:shd w:val="clear" w:color="auto" w:fill="auto"/>
            <w:noWrap/>
            <w:vAlign w:val="bottom"/>
          </w:tcPr>
          <w:p w14:paraId="0B50547B"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2065" w:type="dxa"/>
            <w:gridSpan w:val="2"/>
            <w:vMerge/>
            <w:tcBorders>
              <w:top w:val="nil"/>
              <w:left w:val="nil"/>
              <w:bottom w:val="single" w:sz="4" w:space="0" w:color="auto"/>
              <w:right w:val="single" w:sz="8" w:space="0" w:color="auto"/>
            </w:tcBorders>
            <w:vAlign w:val="center"/>
          </w:tcPr>
          <w:p w14:paraId="23C5A124"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c>
          <w:tcPr>
            <w:tcW w:w="2675" w:type="dxa"/>
            <w:gridSpan w:val="2"/>
            <w:vMerge/>
            <w:tcBorders>
              <w:top w:val="nil"/>
              <w:left w:val="nil"/>
              <w:bottom w:val="single" w:sz="4" w:space="0" w:color="auto"/>
              <w:right w:val="single" w:sz="8" w:space="0" w:color="auto"/>
            </w:tcBorders>
            <w:vAlign w:val="center"/>
          </w:tcPr>
          <w:p w14:paraId="6FC3AD3B"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c>
          <w:tcPr>
            <w:tcW w:w="2002" w:type="dxa"/>
            <w:vMerge/>
            <w:tcBorders>
              <w:top w:val="nil"/>
              <w:left w:val="single" w:sz="8" w:space="0" w:color="auto"/>
              <w:bottom w:val="single" w:sz="8" w:space="0" w:color="000000"/>
              <w:right w:val="single" w:sz="4" w:space="0" w:color="auto"/>
            </w:tcBorders>
            <w:vAlign w:val="center"/>
          </w:tcPr>
          <w:p w14:paraId="40D99164"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r>
      <w:tr w:rsidR="0046201D" w:rsidRPr="0046201D" w14:paraId="04B079E5" w14:textId="77777777" w:rsidTr="005E51C2">
        <w:trPr>
          <w:trHeight w:val="255"/>
        </w:trPr>
        <w:tc>
          <w:tcPr>
            <w:tcW w:w="25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018D730" w14:textId="77777777" w:rsidR="0046201D" w:rsidRPr="0046201D" w:rsidRDefault="0046201D" w:rsidP="0046201D">
            <w:pPr>
              <w:suppressAutoHyphens w:val="0"/>
              <w:spacing w:after="0"/>
              <w:jc w:val="center"/>
              <w:rPr>
                <w:rFonts w:ascii="Arial" w:hAnsi="Arial" w:cs="Arial"/>
                <w:b/>
                <w:bCs/>
                <w:color w:val="000000"/>
                <w:sz w:val="20"/>
                <w:szCs w:val="20"/>
                <w:lang w:val="el-GR" w:eastAsia="el-GR"/>
              </w:rPr>
            </w:pPr>
            <w:r w:rsidRPr="0046201D">
              <w:rPr>
                <w:rFonts w:ascii="Arial" w:hAnsi="Arial" w:cs="Arial"/>
                <w:b/>
                <w:bCs/>
                <w:color w:val="000000"/>
                <w:sz w:val="20"/>
                <w:szCs w:val="20"/>
                <w:lang w:val="el-GR" w:eastAsia="el-GR"/>
              </w:rPr>
              <w:t>CO</w:t>
            </w:r>
            <w:r w:rsidRPr="0046201D">
              <w:rPr>
                <w:rFonts w:ascii="Arial" w:hAnsi="Arial" w:cs="Arial"/>
                <w:b/>
                <w:bCs/>
                <w:color w:val="000000"/>
                <w:sz w:val="16"/>
                <w:szCs w:val="16"/>
                <w:lang w:val="el-GR" w:eastAsia="el-GR"/>
              </w:rPr>
              <w:t>2</w:t>
            </w:r>
            <w:r w:rsidRPr="0046201D">
              <w:rPr>
                <w:rFonts w:ascii="Arial" w:hAnsi="Arial" w:cs="Arial"/>
                <w:b/>
                <w:bCs/>
                <w:color w:val="000000"/>
                <w:sz w:val="20"/>
                <w:szCs w:val="20"/>
                <w:lang w:val="el-GR" w:eastAsia="el-GR"/>
              </w:rPr>
              <w:t xml:space="preserve"> 5 Kg φορητοί</w:t>
            </w:r>
          </w:p>
        </w:tc>
        <w:tc>
          <w:tcPr>
            <w:tcW w:w="2146" w:type="dxa"/>
            <w:gridSpan w:val="2"/>
            <w:tcBorders>
              <w:top w:val="nil"/>
              <w:left w:val="nil"/>
              <w:bottom w:val="single" w:sz="4" w:space="0" w:color="auto"/>
              <w:right w:val="single" w:sz="8" w:space="0" w:color="auto"/>
            </w:tcBorders>
            <w:shd w:val="clear" w:color="auto" w:fill="auto"/>
            <w:noWrap/>
            <w:vAlign w:val="bottom"/>
          </w:tcPr>
          <w:p w14:paraId="64043629"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2065" w:type="dxa"/>
            <w:gridSpan w:val="2"/>
            <w:vMerge/>
            <w:tcBorders>
              <w:top w:val="nil"/>
              <w:left w:val="nil"/>
              <w:bottom w:val="single" w:sz="4" w:space="0" w:color="auto"/>
              <w:right w:val="single" w:sz="8" w:space="0" w:color="auto"/>
            </w:tcBorders>
            <w:vAlign w:val="center"/>
          </w:tcPr>
          <w:p w14:paraId="109EA80D"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c>
          <w:tcPr>
            <w:tcW w:w="2675" w:type="dxa"/>
            <w:gridSpan w:val="2"/>
            <w:vMerge/>
            <w:tcBorders>
              <w:top w:val="nil"/>
              <w:left w:val="nil"/>
              <w:bottom w:val="single" w:sz="4" w:space="0" w:color="auto"/>
              <w:right w:val="single" w:sz="8" w:space="0" w:color="auto"/>
            </w:tcBorders>
            <w:vAlign w:val="center"/>
          </w:tcPr>
          <w:p w14:paraId="31A1B671"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c>
          <w:tcPr>
            <w:tcW w:w="2002" w:type="dxa"/>
            <w:vMerge/>
            <w:tcBorders>
              <w:top w:val="nil"/>
              <w:left w:val="single" w:sz="8" w:space="0" w:color="auto"/>
              <w:bottom w:val="single" w:sz="8" w:space="0" w:color="000000"/>
              <w:right w:val="single" w:sz="4" w:space="0" w:color="auto"/>
            </w:tcBorders>
            <w:vAlign w:val="center"/>
          </w:tcPr>
          <w:p w14:paraId="23E0DDFA"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r>
      <w:tr w:rsidR="0046201D" w:rsidRPr="0046201D" w14:paraId="6392A1FA" w14:textId="77777777" w:rsidTr="005E51C2">
        <w:trPr>
          <w:trHeight w:val="162"/>
        </w:trPr>
        <w:tc>
          <w:tcPr>
            <w:tcW w:w="2550" w:type="dxa"/>
            <w:gridSpan w:val="2"/>
            <w:tcBorders>
              <w:top w:val="single" w:sz="4" w:space="0" w:color="auto"/>
              <w:left w:val="single" w:sz="8" w:space="0" w:color="auto"/>
              <w:bottom w:val="single" w:sz="8" w:space="0" w:color="auto"/>
              <w:right w:val="single" w:sz="4" w:space="0" w:color="auto"/>
            </w:tcBorders>
            <w:shd w:val="clear" w:color="auto" w:fill="auto"/>
            <w:vAlign w:val="center"/>
          </w:tcPr>
          <w:p w14:paraId="0140F0E8" w14:textId="77777777" w:rsidR="0046201D" w:rsidRPr="0046201D" w:rsidRDefault="0046201D" w:rsidP="0046201D">
            <w:pPr>
              <w:suppressAutoHyphens w:val="0"/>
              <w:spacing w:after="0"/>
              <w:jc w:val="center"/>
              <w:rPr>
                <w:rFonts w:ascii="Arial" w:hAnsi="Arial" w:cs="Arial"/>
                <w:b/>
                <w:bCs/>
                <w:color w:val="000000"/>
                <w:sz w:val="20"/>
                <w:szCs w:val="20"/>
                <w:lang w:val="el-GR" w:eastAsia="el-GR"/>
              </w:rPr>
            </w:pPr>
            <w:r w:rsidRPr="0046201D">
              <w:rPr>
                <w:rFonts w:ascii="Arial" w:hAnsi="Arial" w:cs="Arial"/>
                <w:b/>
                <w:bCs/>
                <w:color w:val="000000"/>
                <w:sz w:val="20"/>
                <w:szCs w:val="20"/>
                <w:lang w:val="el-GR" w:eastAsia="el-GR"/>
              </w:rPr>
              <w:t>CO2 2 Kg φορητοί</w:t>
            </w:r>
          </w:p>
        </w:tc>
        <w:tc>
          <w:tcPr>
            <w:tcW w:w="2146" w:type="dxa"/>
            <w:gridSpan w:val="2"/>
            <w:tcBorders>
              <w:top w:val="nil"/>
              <w:left w:val="nil"/>
              <w:bottom w:val="single" w:sz="8" w:space="0" w:color="auto"/>
              <w:right w:val="single" w:sz="8" w:space="0" w:color="auto"/>
            </w:tcBorders>
            <w:shd w:val="clear" w:color="auto" w:fill="auto"/>
            <w:noWrap/>
            <w:vAlign w:val="bottom"/>
          </w:tcPr>
          <w:p w14:paraId="336695ED" w14:textId="77777777" w:rsidR="0046201D" w:rsidRPr="0046201D" w:rsidRDefault="0046201D" w:rsidP="0046201D">
            <w:pPr>
              <w:suppressAutoHyphens w:val="0"/>
              <w:spacing w:after="0"/>
              <w:jc w:val="left"/>
              <w:rPr>
                <w:rFonts w:ascii="Arial" w:hAnsi="Arial" w:cs="Arial"/>
                <w:color w:val="000000"/>
                <w:sz w:val="20"/>
                <w:szCs w:val="20"/>
                <w:lang w:val="el-GR" w:eastAsia="el-GR"/>
              </w:rPr>
            </w:pPr>
            <w:r w:rsidRPr="0046201D">
              <w:rPr>
                <w:rFonts w:ascii="Arial" w:hAnsi="Arial" w:cs="Arial"/>
                <w:color w:val="000000"/>
                <w:sz w:val="20"/>
                <w:szCs w:val="20"/>
                <w:lang w:val="el-GR" w:eastAsia="el-GR"/>
              </w:rPr>
              <w:t> </w:t>
            </w:r>
          </w:p>
        </w:tc>
        <w:tc>
          <w:tcPr>
            <w:tcW w:w="2065" w:type="dxa"/>
            <w:gridSpan w:val="2"/>
            <w:vMerge/>
            <w:tcBorders>
              <w:top w:val="nil"/>
              <w:left w:val="nil"/>
              <w:bottom w:val="single" w:sz="8" w:space="0" w:color="auto"/>
              <w:right w:val="single" w:sz="8" w:space="0" w:color="auto"/>
            </w:tcBorders>
            <w:vAlign w:val="center"/>
          </w:tcPr>
          <w:p w14:paraId="01926DEF"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c>
          <w:tcPr>
            <w:tcW w:w="2675" w:type="dxa"/>
            <w:gridSpan w:val="2"/>
            <w:vMerge/>
            <w:tcBorders>
              <w:top w:val="nil"/>
              <w:left w:val="nil"/>
              <w:bottom w:val="single" w:sz="8" w:space="0" w:color="auto"/>
              <w:right w:val="single" w:sz="8" w:space="0" w:color="auto"/>
            </w:tcBorders>
            <w:vAlign w:val="center"/>
          </w:tcPr>
          <w:p w14:paraId="699017B7"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c>
          <w:tcPr>
            <w:tcW w:w="2002" w:type="dxa"/>
            <w:vMerge/>
            <w:tcBorders>
              <w:top w:val="nil"/>
              <w:left w:val="single" w:sz="8" w:space="0" w:color="auto"/>
              <w:bottom w:val="single" w:sz="8" w:space="0" w:color="000000"/>
              <w:right w:val="single" w:sz="4" w:space="0" w:color="auto"/>
            </w:tcBorders>
            <w:vAlign w:val="center"/>
          </w:tcPr>
          <w:p w14:paraId="57EABE48" w14:textId="77777777" w:rsidR="0046201D" w:rsidRPr="0046201D" w:rsidRDefault="0046201D" w:rsidP="0046201D">
            <w:pPr>
              <w:suppressAutoHyphens w:val="0"/>
              <w:spacing w:after="0"/>
              <w:jc w:val="left"/>
              <w:rPr>
                <w:rFonts w:ascii="Arial" w:hAnsi="Arial" w:cs="Arial"/>
                <w:color w:val="000000"/>
                <w:sz w:val="20"/>
                <w:szCs w:val="20"/>
                <w:lang w:val="el-GR" w:eastAsia="el-GR"/>
              </w:rPr>
            </w:pPr>
          </w:p>
        </w:tc>
      </w:tr>
      <w:tr w:rsidR="0046201D" w:rsidRPr="00CD3034" w14:paraId="045006CB" w14:textId="77777777" w:rsidTr="005E51C2">
        <w:trPr>
          <w:trHeight w:val="270"/>
        </w:trPr>
        <w:tc>
          <w:tcPr>
            <w:tcW w:w="11438" w:type="dxa"/>
            <w:gridSpan w:val="9"/>
            <w:tcBorders>
              <w:top w:val="nil"/>
              <w:left w:val="single" w:sz="8" w:space="0" w:color="auto"/>
              <w:bottom w:val="single" w:sz="8" w:space="0" w:color="auto"/>
              <w:right w:val="single" w:sz="8" w:space="0" w:color="000000"/>
            </w:tcBorders>
            <w:shd w:val="clear" w:color="auto" w:fill="auto"/>
            <w:vAlign w:val="center"/>
          </w:tcPr>
          <w:p w14:paraId="0B5CDB26" w14:textId="77777777" w:rsidR="0046201D" w:rsidRPr="0046201D" w:rsidRDefault="0046201D" w:rsidP="0046201D">
            <w:pPr>
              <w:suppressAutoHyphens w:val="0"/>
              <w:spacing w:after="0"/>
              <w:jc w:val="center"/>
              <w:rPr>
                <w:rFonts w:ascii="Arial" w:hAnsi="Arial" w:cs="Arial"/>
                <w:b/>
                <w:bCs/>
                <w:color w:val="000000"/>
                <w:sz w:val="20"/>
                <w:szCs w:val="20"/>
                <w:lang w:val="el-GR" w:eastAsia="el-GR"/>
              </w:rPr>
            </w:pPr>
            <w:r w:rsidRPr="0046201D">
              <w:rPr>
                <w:rFonts w:ascii="Arial" w:hAnsi="Arial" w:cs="Arial"/>
                <w:b/>
                <w:bCs/>
                <w:color w:val="000000"/>
                <w:sz w:val="20"/>
                <w:szCs w:val="20"/>
                <w:lang w:val="el-GR" w:eastAsia="el-GR"/>
              </w:rPr>
              <w:t>* Για τους πυροσβεστήρες θα επισυνάπτεται το μητρώο ελέγχου</w:t>
            </w:r>
          </w:p>
        </w:tc>
      </w:tr>
    </w:tbl>
    <w:p w14:paraId="0D213FE3" w14:textId="77777777" w:rsidR="0046201D" w:rsidRPr="0046201D" w:rsidRDefault="0046201D" w:rsidP="0046201D">
      <w:pPr>
        <w:suppressAutoHyphens w:val="0"/>
        <w:spacing w:after="0"/>
        <w:jc w:val="left"/>
        <w:rPr>
          <w:rFonts w:ascii="Arial" w:hAnsi="Arial" w:cs="Arial"/>
          <w:color w:val="000000"/>
          <w:sz w:val="2"/>
          <w:szCs w:val="2"/>
          <w:lang w:val="el-GR" w:eastAsia="el-GR"/>
        </w:rPr>
      </w:pPr>
    </w:p>
    <w:p w14:paraId="4D8FA89F" w14:textId="77777777" w:rsidR="00D43A2B" w:rsidRDefault="00D43A2B" w:rsidP="00D43A2B">
      <w:pPr>
        <w:suppressAutoHyphens w:val="0"/>
        <w:autoSpaceDE w:val="0"/>
        <w:spacing w:before="57" w:after="57"/>
        <w:rPr>
          <w:lang w:val="el-GR"/>
        </w:rPr>
      </w:pPr>
    </w:p>
    <w:p w14:paraId="40FAA5AE" w14:textId="77777777" w:rsidR="000B08CE" w:rsidRDefault="000B08CE">
      <w:pPr>
        <w:suppressAutoHyphens w:val="0"/>
        <w:spacing w:after="0"/>
        <w:jc w:val="left"/>
        <w:rPr>
          <w:rFonts w:ascii="Arial" w:hAnsi="Arial" w:cs="Times New Roman"/>
          <w:b/>
          <w:color w:val="002060"/>
          <w:szCs w:val="20"/>
          <w:lang w:val="el-GR"/>
        </w:rPr>
      </w:pPr>
      <w:r>
        <w:rPr>
          <w:lang w:val="el-GR"/>
        </w:rPr>
        <w:br w:type="page"/>
      </w:r>
    </w:p>
    <w:p w14:paraId="1B44AD70" w14:textId="302971AC" w:rsidR="00D43A2B" w:rsidRDefault="00D43A2B" w:rsidP="00D43A2B">
      <w:pPr>
        <w:pStyle w:val="20"/>
        <w:tabs>
          <w:tab w:val="left" w:pos="0"/>
        </w:tabs>
        <w:spacing w:before="57" w:after="57"/>
        <w:ind w:left="0" w:firstLine="0"/>
        <w:rPr>
          <w:i/>
          <w:color w:val="5B9BD5"/>
          <w:lang w:val="el-GR"/>
        </w:rPr>
      </w:pPr>
      <w:bookmarkStart w:id="255" w:name="_Toc145936882"/>
      <w:r>
        <w:rPr>
          <w:lang w:val="el-GR"/>
        </w:rPr>
        <w:lastRenderedPageBreak/>
        <w:t xml:space="preserve">ΠΑΡΑΡΤΗΜΑ ΙΙI – </w:t>
      </w:r>
      <w:r w:rsidR="004D55E1" w:rsidRPr="004D55E1">
        <w:rPr>
          <w:lang w:val="el-GR"/>
        </w:rPr>
        <w:t>Ενιαίο Ευρωπαϊκό Έγγραφο Συμβάσεων (ΕΕΕΣ)</w:t>
      </w:r>
      <w:r w:rsidR="004D55E1" w:rsidRPr="004D55E1">
        <w:rPr>
          <w:vertAlign w:val="superscript"/>
          <w:lang w:val="el-GR"/>
        </w:rPr>
        <w:footnoteReference w:id="74"/>
      </w:r>
      <w:bookmarkEnd w:id="255"/>
      <w:r>
        <w:rPr>
          <w:lang w:val="el-GR"/>
        </w:rPr>
        <w:t xml:space="preserve"> </w:t>
      </w:r>
    </w:p>
    <w:p w14:paraId="68C0CF02" w14:textId="77777777" w:rsidR="004D55E1" w:rsidRPr="004D55E1" w:rsidRDefault="004D55E1" w:rsidP="004D55E1">
      <w:pPr>
        <w:spacing w:before="360" w:line="276" w:lineRule="auto"/>
        <w:rPr>
          <w:rFonts w:asciiTheme="minorHAnsi" w:hAnsiTheme="minorHAnsi" w:cstheme="minorHAnsi"/>
          <w:sz w:val="24"/>
          <w:lang w:val="el-GR"/>
        </w:rPr>
      </w:pPr>
      <w:r w:rsidRPr="004D55E1">
        <w:rPr>
          <w:rFonts w:asciiTheme="minorHAnsi" w:hAnsiTheme="minorHAnsi" w:cstheme="minorHAnsi"/>
          <w:sz w:val="24"/>
          <w:lang w:val="el-GR"/>
        </w:rPr>
        <w:t xml:space="preserve">Σε συνημμένο ηλεκτρονικό αρχείο της διακήρυξης περιλαμβάνονται: </w:t>
      </w:r>
    </w:p>
    <w:p w14:paraId="47D272F7" w14:textId="77777777" w:rsidR="004D55E1" w:rsidRPr="004D55E1" w:rsidRDefault="004D55E1" w:rsidP="004D55E1">
      <w:pPr>
        <w:spacing w:line="276" w:lineRule="auto"/>
        <w:rPr>
          <w:rFonts w:asciiTheme="minorHAnsi" w:hAnsiTheme="minorHAnsi" w:cstheme="minorHAnsi"/>
          <w:sz w:val="24"/>
          <w:lang w:val="el-GR"/>
        </w:rPr>
      </w:pPr>
      <w:r w:rsidRPr="004D55E1">
        <w:rPr>
          <w:rFonts w:asciiTheme="minorHAnsi" w:hAnsiTheme="minorHAnsi" w:cstheme="minorHAnsi"/>
          <w:b/>
          <w:bCs/>
          <w:sz w:val="24"/>
          <w:lang w:val="el-GR"/>
        </w:rPr>
        <w:t>1.</w:t>
      </w:r>
      <w:r w:rsidRPr="004D55E1">
        <w:rPr>
          <w:rFonts w:asciiTheme="minorHAnsi" w:hAnsiTheme="minorHAnsi" w:cstheme="minorHAnsi"/>
          <w:sz w:val="24"/>
          <w:lang w:val="el-GR"/>
        </w:rPr>
        <w:t xml:space="preserve"> Υπόδειγμα του Ευρωπαϊκού Ενιαίου Εγγράφου Συμβάσεων της διακήρυξης σε μορφή αρχείου pdf, το οποίο αποτελεί αναπόσπαστό της μέρος, όπως προβλέπεται στην παρ. 1 και 3 του άρθρου 79 του ν. 4412/2016 όπως έχει τροποποιηθεί με τον νόμο 4497/2017. </w:t>
      </w:r>
    </w:p>
    <w:p w14:paraId="6F915581" w14:textId="77777777" w:rsidR="004D55E1" w:rsidRPr="004D55E1" w:rsidRDefault="004D55E1" w:rsidP="004D55E1">
      <w:pPr>
        <w:spacing w:line="276" w:lineRule="auto"/>
        <w:rPr>
          <w:rFonts w:asciiTheme="minorHAnsi" w:hAnsiTheme="minorHAnsi" w:cstheme="minorHAnsi"/>
          <w:sz w:val="24"/>
          <w:lang w:val="el-GR"/>
        </w:rPr>
      </w:pPr>
      <w:r w:rsidRPr="004D55E1">
        <w:rPr>
          <w:rFonts w:asciiTheme="minorHAnsi" w:hAnsiTheme="minorHAnsi" w:cstheme="minorHAnsi"/>
          <w:b/>
          <w:bCs/>
          <w:sz w:val="24"/>
          <w:lang w:val="el-GR"/>
        </w:rPr>
        <w:t>2.</w:t>
      </w:r>
      <w:r w:rsidRPr="004D55E1">
        <w:rPr>
          <w:rFonts w:asciiTheme="minorHAnsi" w:hAnsiTheme="minorHAnsi" w:cstheme="minorHAnsi"/>
          <w:sz w:val="24"/>
          <w:lang w:val="el-GR"/>
        </w:rPr>
        <w:t xml:space="preserve"> Το Ευρωπαϊκό Ενιαίο Έγγραφο Συμβάσεων της διακήρυξης, σε μορφή αρχείου .xml, .</w:t>
      </w:r>
      <w:r w:rsidRPr="004D55E1">
        <w:rPr>
          <w:rFonts w:asciiTheme="minorHAnsi" w:hAnsiTheme="minorHAnsi" w:cstheme="minorHAnsi"/>
          <w:sz w:val="24"/>
          <w:lang w:val="en-US"/>
        </w:rPr>
        <w:t>html</w:t>
      </w:r>
      <w:r w:rsidRPr="004D55E1">
        <w:rPr>
          <w:rFonts w:asciiTheme="minorHAnsi" w:hAnsiTheme="minorHAnsi" w:cstheme="minorHAnsi"/>
          <w:sz w:val="24"/>
          <w:lang w:val="el-GR"/>
        </w:rPr>
        <w:t>, το οποίο θα μπορούν να το χρησιμοποιήσουν οι οικονομικοί φορείς, προκειμένου να συντάξουν τη σχετική απάντηση τους.</w:t>
      </w:r>
    </w:p>
    <w:p w14:paraId="358A25A8" w14:textId="77777777" w:rsidR="004D55E1" w:rsidRDefault="004D55E1" w:rsidP="004D55E1">
      <w:pPr>
        <w:spacing w:line="276" w:lineRule="auto"/>
        <w:rPr>
          <w:rFonts w:asciiTheme="minorHAnsi" w:hAnsiTheme="minorHAnsi" w:cstheme="minorHAnsi"/>
          <w:szCs w:val="22"/>
          <w:lang w:val="el-GR"/>
        </w:rPr>
      </w:pPr>
    </w:p>
    <w:p w14:paraId="55BE1DDB" w14:textId="77777777" w:rsidR="004D55E1" w:rsidRPr="001E4739" w:rsidRDefault="004D55E1" w:rsidP="004D55E1">
      <w:pPr>
        <w:spacing w:line="276" w:lineRule="auto"/>
        <w:rPr>
          <w:rFonts w:asciiTheme="minorHAnsi" w:hAnsiTheme="minorHAnsi" w:cstheme="minorHAnsi"/>
          <w:szCs w:val="22"/>
          <w:lang w:val="el-GR"/>
        </w:rPr>
      </w:pPr>
    </w:p>
    <w:p w14:paraId="0AD4F183" w14:textId="77777777" w:rsidR="00D43A2B" w:rsidRDefault="00D43A2B" w:rsidP="00D43A2B">
      <w:pPr>
        <w:pStyle w:val="normalwithoutspacing"/>
        <w:spacing w:before="57" w:after="57"/>
        <w:rPr>
          <w:i/>
          <w:color w:val="5B9BD5"/>
          <w:szCs w:val="22"/>
        </w:rPr>
      </w:pPr>
    </w:p>
    <w:p w14:paraId="28EE2079" w14:textId="77777777" w:rsidR="000B08CE" w:rsidRDefault="000B08CE">
      <w:pPr>
        <w:suppressAutoHyphens w:val="0"/>
        <w:spacing w:after="0"/>
        <w:jc w:val="left"/>
        <w:rPr>
          <w:rFonts w:ascii="Arial" w:hAnsi="Arial" w:cs="Times New Roman"/>
          <w:b/>
          <w:color w:val="002060"/>
          <w:szCs w:val="20"/>
          <w:lang w:val="el-GR"/>
        </w:rPr>
      </w:pPr>
      <w:r>
        <w:rPr>
          <w:lang w:val="el-GR"/>
        </w:rPr>
        <w:br w:type="page"/>
      </w:r>
    </w:p>
    <w:p w14:paraId="2641D435" w14:textId="050AC64D" w:rsidR="00D43A2B" w:rsidRDefault="00D43A2B" w:rsidP="00D43A2B">
      <w:pPr>
        <w:pStyle w:val="20"/>
        <w:tabs>
          <w:tab w:val="left" w:pos="0"/>
        </w:tabs>
        <w:spacing w:before="57" w:after="57"/>
        <w:ind w:left="0" w:firstLine="0"/>
        <w:rPr>
          <w:szCs w:val="22"/>
          <w:lang w:val="el-GR"/>
        </w:rPr>
      </w:pPr>
      <w:bookmarkStart w:id="256" w:name="_Toc145936883"/>
      <w:r>
        <w:rPr>
          <w:lang w:val="el-GR"/>
        </w:rPr>
        <w:lastRenderedPageBreak/>
        <w:t xml:space="preserve">ΠΑΡΑΡΤΗΜΑ ΙV – </w:t>
      </w:r>
      <w:r w:rsidR="00D85939">
        <w:rPr>
          <w:lang w:val="el-GR"/>
        </w:rPr>
        <w:t xml:space="preserve">Υποδείγματα </w:t>
      </w:r>
      <w:r w:rsidR="00D85939" w:rsidRPr="00D85939">
        <w:rPr>
          <w:szCs w:val="22"/>
          <w:lang w:val="el-GR"/>
        </w:rPr>
        <w:t>Εγγυητικών Επιστολών</w:t>
      </w:r>
      <w:bookmarkEnd w:id="256"/>
      <w:r w:rsidR="00D85939">
        <w:rPr>
          <w:lang w:val="el-GR"/>
        </w:rPr>
        <w:t xml:space="preserve"> </w:t>
      </w:r>
    </w:p>
    <w:p w14:paraId="4676AFC6" w14:textId="77777777" w:rsidR="00D43A2B" w:rsidRDefault="00D43A2B" w:rsidP="00D43A2B">
      <w:pPr>
        <w:pStyle w:val="normalwithoutspacing"/>
        <w:spacing w:before="57" w:after="57"/>
      </w:pPr>
    </w:p>
    <w:p w14:paraId="30E5DA4A" w14:textId="77777777" w:rsidR="00D85939" w:rsidRPr="001E4739" w:rsidRDefault="00D85939" w:rsidP="00D85939">
      <w:pPr>
        <w:pStyle w:val="normalwithoutspacing"/>
        <w:spacing w:after="0" w:line="276" w:lineRule="auto"/>
        <w:rPr>
          <w:rFonts w:asciiTheme="minorHAnsi" w:eastAsia="Arial Unicode MS" w:hAnsiTheme="minorHAnsi" w:cstheme="minorHAnsi"/>
          <w:b/>
          <w:szCs w:val="22"/>
          <w:u w:val="single"/>
        </w:rPr>
      </w:pPr>
      <w:r w:rsidRPr="001E4739">
        <w:rPr>
          <w:rFonts w:asciiTheme="minorHAnsi" w:eastAsia="Arial Unicode MS" w:hAnsiTheme="minorHAnsi" w:cstheme="minorHAnsi"/>
          <w:b/>
          <w:szCs w:val="22"/>
          <w:u w:val="single"/>
        </w:rPr>
        <w:t>Εγγυητική Επιστολή Συμμετοχής</w:t>
      </w:r>
    </w:p>
    <w:p w14:paraId="7CF40DE3" w14:textId="77777777" w:rsidR="00D85939" w:rsidRPr="001E4739" w:rsidRDefault="00D85939" w:rsidP="00D85939">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ΕΚΔΟΤΗΣ.......................................................................</w:t>
      </w:r>
    </w:p>
    <w:p w14:paraId="39C5C8D5" w14:textId="77777777" w:rsidR="00D85939" w:rsidRPr="001E4739" w:rsidRDefault="00D85939" w:rsidP="00D85939">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Ημερομηνία έκδοσης...........................</w:t>
      </w:r>
    </w:p>
    <w:p w14:paraId="73B66785" w14:textId="77777777" w:rsidR="00D85939" w:rsidRPr="001E4739" w:rsidRDefault="00D85939" w:rsidP="00D85939">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 xml:space="preserve">Προς: </w:t>
      </w:r>
      <w:r w:rsidRPr="001E4739">
        <w:rPr>
          <w:rFonts w:asciiTheme="minorHAnsi" w:eastAsia="Arial Unicode MS" w:hAnsiTheme="minorHAnsi" w:cstheme="minorHAnsi"/>
          <w:szCs w:val="22"/>
          <w:lang w:val="en-US"/>
        </w:rPr>
        <w:t>e</w:t>
      </w:r>
      <w:r w:rsidRPr="001E4739">
        <w:rPr>
          <w:rFonts w:asciiTheme="minorHAnsi" w:eastAsia="Arial Unicode MS" w:hAnsiTheme="minorHAnsi" w:cstheme="minorHAnsi"/>
          <w:szCs w:val="22"/>
        </w:rPr>
        <w:t>-Ε.Φ.Κ.Α.</w:t>
      </w:r>
    </w:p>
    <w:p w14:paraId="37AE58D8" w14:textId="77777777" w:rsidR="00D85939" w:rsidRPr="001E4739" w:rsidRDefault="00D85939" w:rsidP="00D85939">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Δ/ΝΣΗ ΠΡΟΜΗΘΕΙΩΝ</w:t>
      </w:r>
      <w:r w:rsidRPr="001E4739">
        <w:rPr>
          <w:rFonts w:asciiTheme="minorHAnsi" w:eastAsia="Arial Unicode MS" w:hAnsiTheme="minorHAnsi" w:cstheme="minorHAnsi"/>
          <w:szCs w:val="22"/>
        </w:rPr>
        <w:tab/>
      </w:r>
      <w:r w:rsidRPr="001E4739">
        <w:rPr>
          <w:rFonts w:asciiTheme="minorHAnsi" w:eastAsia="Arial Unicode MS" w:hAnsiTheme="minorHAnsi" w:cstheme="minorHAnsi"/>
          <w:szCs w:val="22"/>
        </w:rPr>
        <w:tab/>
      </w:r>
    </w:p>
    <w:p w14:paraId="3693364E" w14:textId="77777777" w:rsidR="00D85939" w:rsidRPr="001E4739" w:rsidRDefault="00D85939" w:rsidP="00D85939">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ΤΜ.ΔΙΑΧΕΙΡΙΣΗΣ ΔΙΑΓΩΝΙΣΜΩΝ &amp; ΥΛΟΠΟΙΗΣΗΣ</w:t>
      </w:r>
    </w:p>
    <w:p w14:paraId="48970E06" w14:textId="77777777" w:rsidR="00D85939" w:rsidRPr="001E4739" w:rsidRDefault="00D85939" w:rsidP="00D85939">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ΣΥΜΒΑΣΕΩΝ ΠΑΡΟΧΗΣ ΥΠΗΡΕΣΙΩΝ</w:t>
      </w:r>
      <w:r w:rsidRPr="001E4739">
        <w:rPr>
          <w:rFonts w:asciiTheme="minorHAnsi" w:eastAsia="Arial Unicode MS" w:hAnsiTheme="minorHAnsi" w:cstheme="minorHAnsi"/>
          <w:szCs w:val="22"/>
        </w:rPr>
        <w:tab/>
      </w:r>
      <w:r w:rsidRPr="001E4739">
        <w:rPr>
          <w:rFonts w:asciiTheme="minorHAnsi" w:eastAsia="Arial Unicode MS" w:hAnsiTheme="minorHAnsi" w:cstheme="minorHAnsi"/>
          <w:szCs w:val="22"/>
        </w:rPr>
        <w:tab/>
      </w:r>
    </w:p>
    <w:p w14:paraId="6601E527" w14:textId="77777777" w:rsidR="00D85939" w:rsidRPr="001E4739" w:rsidRDefault="00D85939" w:rsidP="00D85939">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ΑΚΑΔΗΜΙΑΣ 22,  Τ.Κ 106 71- ΑΘΗΝΑ</w:t>
      </w:r>
      <w:r w:rsidRPr="001E4739">
        <w:rPr>
          <w:rFonts w:asciiTheme="minorHAnsi" w:eastAsia="Arial Unicode MS" w:hAnsiTheme="minorHAnsi" w:cstheme="minorHAnsi"/>
          <w:szCs w:val="22"/>
        </w:rPr>
        <w:tab/>
      </w:r>
    </w:p>
    <w:p w14:paraId="71C0F55D" w14:textId="77777777" w:rsidR="00D85939" w:rsidRPr="001E4739" w:rsidRDefault="00D85939" w:rsidP="00D85939">
      <w:pPr>
        <w:pStyle w:val="normalwithoutspacing"/>
        <w:spacing w:after="0" w:line="276" w:lineRule="auto"/>
        <w:rPr>
          <w:rFonts w:asciiTheme="minorHAnsi" w:eastAsia="Arial Unicode MS" w:hAnsiTheme="minorHAnsi" w:cstheme="minorHAnsi"/>
          <w:szCs w:val="22"/>
        </w:rPr>
      </w:pPr>
    </w:p>
    <w:p w14:paraId="1291D5B7" w14:textId="77777777" w:rsidR="00D85939" w:rsidRPr="001E4739" w:rsidRDefault="00D85939" w:rsidP="00D85939">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Εγγυητική επιστολή μας υπ’ αρ................ για ευρώ.......................</w:t>
      </w:r>
    </w:p>
    <w:p w14:paraId="7FC09ABA" w14:textId="77777777" w:rsidR="00D85939" w:rsidRPr="001E4739" w:rsidRDefault="00D85939" w:rsidP="00D85939">
      <w:pPr>
        <w:pStyle w:val="normalwithoutspacing"/>
        <w:spacing w:after="0" w:line="276" w:lineRule="auto"/>
        <w:rPr>
          <w:rFonts w:asciiTheme="minorHAnsi" w:eastAsia="Arial Unicode MS" w:hAnsiTheme="minorHAnsi" w:cstheme="minorHAnsi"/>
          <w:szCs w:val="22"/>
        </w:rPr>
      </w:pPr>
    </w:p>
    <w:p w14:paraId="1AFCDC31" w14:textId="77777777" w:rsidR="00D85939" w:rsidRPr="001E4739" w:rsidRDefault="00D85939" w:rsidP="00D85939">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 xml:space="preserve">Με την παρούσα εγγυόμαστε, ανέκκλητα και ανεπιφύλακτα παραιτούμενοι του δικαιώματος της διαιρέσεως και διζήσεως, υπέρ </w:t>
      </w:r>
    </w:p>
    <w:p w14:paraId="7197F8C6" w14:textId="77777777" w:rsidR="00D85939" w:rsidRPr="001E4739" w:rsidRDefault="00D85939" w:rsidP="00D85939">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w:t>
      </w:r>
      <w:r w:rsidRPr="001E4739">
        <w:rPr>
          <w:rFonts w:asciiTheme="minorHAnsi" w:eastAsia="Arial Unicode MS" w:hAnsiTheme="minorHAnsi" w:cstheme="minorHAnsi"/>
          <w:color w:val="FF0000"/>
          <w:szCs w:val="22"/>
        </w:rPr>
        <w:t>Σε περίπτωση μεμονωμένης εταιρίας</w:t>
      </w:r>
      <w:r w:rsidRPr="001E4739">
        <w:rPr>
          <w:rFonts w:asciiTheme="minorHAnsi" w:eastAsia="Arial Unicode MS" w:hAnsiTheme="minorHAnsi" w:cstheme="minorHAnsi"/>
          <w:szCs w:val="22"/>
        </w:rPr>
        <w:t>: της Εταιρίας ……….. οδός …………. αριθμός … ΤΚ ……….., ΑΦΜ …..}</w:t>
      </w:r>
    </w:p>
    <w:p w14:paraId="6E2FADE0" w14:textId="77777777" w:rsidR="00D85939" w:rsidRPr="001E4739" w:rsidRDefault="00D85939" w:rsidP="00D85939">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w:t>
      </w:r>
      <w:r w:rsidRPr="001E4739">
        <w:rPr>
          <w:rFonts w:asciiTheme="minorHAnsi" w:eastAsia="Arial Unicode MS" w:hAnsiTheme="minorHAnsi" w:cstheme="minorHAnsi"/>
          <w:color w:val="FF0000"/>
          <w:szCs w:val="22"/>
        </w:rPr>
        <w:t>ή σε περίπτωση Ένωσης ή Κοινοπραξίας</w:t>
      </w:r>
      <w:r w:rsidRPr="001E4739">
        <w:rPr>
          <w:rFonts w:asciiTheme="minorHAnsi" w:eastAsia="Arial Unicode MS" w:hAnsiTheme="minorHAnsi" w:cstheme="minorHAnsi"/>
          <w:szCs w:val="22"/>
        </w:rPr>
        <w:t xml:space="preserve">: των Εταιριών </w:t>
      </w:r>
    </w:p>
    <w:p w14:paraId="362E6495" w14:textId="77777777" w:rsidR="00D85939" w:rsidRPr="001E4739" w:rsidRDefault="00D85939" w:rsidP="00D85939">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α)…….….... οδός............................. αριθμός.................ΤΚ……………… ΑΦΜ …….</w:t>
      </w:r>
    </w:p>
    <w:p w14:paraId="2CD58BDC" w14:textId="77777777" w:rsidR="00D85939" w:rsidRPr="001E4739" w:rsidRDefault="00D85939" w:rsidP="00D85939">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β)……….…. οδός............................. αριθμός.................ΤΚ……………… ΑΦΜ ……</w:t>
      </w:r>
    </w:p>
    <w:p w14:paraId="176347B3" w14:textId="77777777" w:rsidR="00D85939" w:rsidRPr="001E4739" w:rsidRDefault="00D85939" w:rsidP="00D85939">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γ)………….. οδός............................. αριθμός.................ΤΚ……………… ΑΦΜ ……</w:t>
      </w:r>
    </w:p>
    <w:p w14:paraId="56C24A29" w14:textId="77777777" w:rsidR="00D85939" w:rsidRPr="001E4739" w:rsidRDefault="00D85939" w:rsidP="00D85939">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μελών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14:paraId="76A3E035" w14:textId="77777777" w:rsidR="00D85939" w:rsidRPr="001E4739" w:rsidRDefault="00D85939" w:rsidP="00D85939">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 xml:space="preserve">και μέχρι του ποσού των ευρώ........................., για τη συμμετοχή στο διενεργούμενο διαγωνισμό της (συμπληρώνετε την καταληκτική ημερομηνία υποβολής προσφορών)….…………. με αντικείμενο (συμπληρώνετε τον τίτλο του έργου) ……………….. συνολικής αξίας (συμπληρώνετε τον προϋπολογισμό με διευκρίνιση εάν περιλαμβάνει ή όχι τον Φ.Π.Α.) ..................................., σύμφωνα με τη με αριθμό................... Διακήρυξή σας. </w:t>
      </w:r>
    </w:p>
    <w:p w14:paraId="07DD3EE1" w14:textId="77777777" w:rsidR="00D85939" w:rsidRPr="001E4739" w:rsidRDefault="00D85939" w:rsidP="00D85939">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Η παρούσα εγγύηση καλύπτει καθ’ όλο το χρόνο ισχύος της μόνο τις από τη συμμετοχή στον ανωτέρω διαγωνισμό απορρέουσες υποχρεώσεις</w:t>
      </w:r>
    </w:p>
    <w:p w14:paraId="4DC1E753" w14:textId="77777777" w:rsidR="00D85939" w:rsidRPr="001E4739" w:rsidRDefault="00D85939" w:rsidP="00D85939">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{Σε περίπτωση μεμονωμένης εταιρίας: της εν λόγω Εταιρίας.}</w:t>
      </w:r>
    </w:p>
    <w:p w14:paraId="22D42DBA" w14:textId="77777777" w:rsidR="00D85939" w:rsidRPr="001E4739" w:rsidRDefault="00D85939" w:rsidP="00D85939">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{ή σε περίπτωση Ένωσης ή Κοινοπραξίας: των Εταιριών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14:paraId="40EAF27D" w14:textId="77777777" w:rsidR="00D85939" w:rsidRPr="001E4739" w:rsidRDefault="00D85939" w:rsidP="00D85939">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πέντε (5) ημέρες από την έγγραφη ειδοποίησή σας.</w:t>
      </w:r>
    </w:p>
    <w:p w14:paraId="10658EEA" w14:textId="77777777" w:rsidR="00D85939" w:rsidRPr="001E4739" w:rsidRDefault="00D85939" w:rsidP="00D85939">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Η παρούσα ισχύει μέχρι και την ………………(Σημείωση προς την Τράπεζα: ο χρόνος ισχύος πρέπει να είναι μεγαλύτερος τουλάχιστον κατά ένα (1) μήνα του χρόνου ισχύος της Προσφοράς).</w:t>
      </w:r>
    </w:p>
    <w:p w14:paraId="232850E5" w14:textId="77777777" w:rsidR="00D85939" w:rsidRPr="001E4739" w:rsidRDefault="00D85939" w:rsidP="00D85939">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Αποδεχόμαστε να παρατείνουμε την ισχύ της εγγύησης, ύστερα από έγγραφη δήλωσή σας, με την προϋπόθεση ότι το σχετικό αίτημα σας θα μας υποβληθεί πριν από την ημερομηνία λήξης της.</w:t>
      </w:r>
    </w:p>
    <w:p w14:paraId="5CB42945" w14:textId="77777777" w:rsidR="00D85939" w:rsidRPr="001E4739" w:rsidRDefault="00D85939" w:rsidP="00D85939">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Σε περίπτωση κατάπτωσης της εγγύησης, το ποσό της κατάπτωσης υπόκειται στο εκάστοτε ισχύον πάγιο τέλος χαρτοσήμου.</w:t>
      </w:r>
    </w:p>
    <w:p w14:paraId="06A0323B" w14:textId="77777777" w:rsidR="00D85939" w:rsidRPr="001E4739" w:rsidRDefault="00D85939" w:rsidP="00D85939">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p>
    <w:p w14:paraId="4AB3C611" w14:textId="77777777" w:rsidR="00D85939" w:rsidRPr="001E4739" w:rsidRDefault="00D85939" w:rsidP="00D85939">
      <w:pPr>
        <w:pStyle w:val="normalwithoutspacing"/>
        <w:spacing w:after="0" w:line="276" w:lineRule="auto"/>
        <w:rPr>
          <w:rFonts w:asciiTheme="minorHAnsi" w:eastAsia="Arial Unicode MS" w:hAnsiTheme="minorHAnsi" w:cstheme="minorHAnsi"/>
          <w:szCs w:val="22"/>
        </w:rPr>
      </w:pPr>
    </w:p>
    <w:p w14:paraId="6DC262B3" w14:textId="77777777" w:rsidR="00D85939" w:rsidRPr="001E4739" w:rsidRDefault="00D85939" w:rsidP="00D85939">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(Εξουσιοδοτημένη υπογραφή)</w:t>
      </w:r>
    </w:p>
    <w:p w14:paraId="555155C7" w14:textId="77777777" w:rsidR="00D85939" w:rsidRPr="001E4739" w:rsidRDefault="00D85939" w:rsidP="00D85939">
      <w:pPr>
        <w:pStyle w:val="normalwithoutspacing"/>
        <w:spacing w:after="0" w:line="276" w:lineRule="auto"/>
        <w:rPr>
          <w:rFonts w:asciiTheme="minorHAnsi" w:eastAsia="Arial Unicode MS" w:hAnsiTheme="minorHAnsi" w:cstheme="minorHAnsi"/>
          <w:b/>
          <w:szCs w:val="22"/>
          <w:u w:val="single"/>
        </w:rPr>
      </w:pPr>
    </w:p>
    <w:p w14:paraId="2C548ABC" w14:textId="77777777" w:rsidR="00D85939" w:rsidRPr="001E4739" w:rsidRDefault="00D85939" w:rsidP="00D85939">
      <w:pPr>
        <w:pStyle w:val="normalwithoutspacing"/>
        <w:spacing w:after="0" w:line="276" w:lineRule="auto"/>
        <w:rPr>
          <w:rFonts w:asciiTheme="minorHAnsi" w:eastAsia="Arial Unicode MS" w:hAnsiTheme="minorHAnsi" w:cstheme="minorHAnsi"/>
          <w:b/>
          <w:szCs w:val="22"/>
          <w:u w:val="single"/>
        </w:rPr>
      </w:pPr>
    </w:p>
    <w:p w14:paraId="425B2729" w14:textId="77777777" w:rsidR="00D85939" w:rsidRDefault="00D85939" w:rsidP="00D85939">
      <w:pPr>
        <w:pStyle w:val="normalwithoutspacing"/>
        <w:spacing w:after="0" w:line="276" w:lineRule="auto"/>
        <w:rPr>
          <w:rFonts w:asciiTheme="minorHAnsi" w:eastAsia="Arial Unicode MS" w:hAnsiTheme="minorHAnsi" w:cstheme="minorHAnsi"/>
          <w:b/>
          <w:szCs w:val="22"/>
          <w:u w:val="single"/>
        </w:rPr>
      </w:pPr>
    </w:p>
    <w:p w14:paraId="3DFA3A12" w14:textId="77777777" w:rsidR="00D85939" w:rsidRPr="001E4739" w:rsidRDefault="00D85939" w:rsidP="00D85939">
      <w:pPr>
        <w:pStyle w:val="normalwithoutspacing"/>
        <w:spacing w:after="0" w:line="276" w:lineRule="auto"/>
        <w:rPr>
          <w:rFonts w:asciiTheme="minorHAnsi" w:eastAsia="Arial Unicode MS" w:hAnsiTheme="minorHAnsi" w:cstheme="minorHAnsi"/>
          <w:b/>
          <w:szCs w:val="22"/>
          <w:u w:val="single"/>
        </w:rPr>
      </w:pPr>
      <w:r w:rsidRPr="001E4739">
        <w:rPr>
          <w:rFonts w:asciiTheme="minorHAnsi" w:eastAsia="Arial Unicode MS" w:hAnsiTheme="minorHAnsi" w:cstheme="minorHAnsi"/>
          <w:b/>
          <w:szCs w:val="22"/>
          <w:u w:val="single"/>
        </w:rPr>
        <w:t>Εγγυητική Επιστολή Καλής Εκτέλεσης Σύμβασης</w:t>
      </w:r>
    </w:p>
    <w:p w14:paraId="439286C7" w14:textId="77777777" w:rsidR="00D85939" w:rsidRPr="001E4739" w:rsidRDefault="00D85939" w:rsidP="00D85939">
      <w:pPr>
        <w:pStyle w:val="normalwithoutspacing"/>
        <w:spacing w:after="0" w:line="276" w:lineRule="auto"/>
        <w:rPr>
          <w:rFonts w:asciiTheme="minorHAnsi" w:eastAsia="Arial Unicode MS" w:hAnsiTheme="minorHAnsi" w:cstheme="minorHAnsi"/>
          <w:b/>
          <w:szCs w:val="22"/>
          <w:u w:val="single"/>
        </w:rPr>
      </w:pPr>
    </w:p>
    <w:p w14:paraId="674949A5" w14:textId="77777777" w:rsidR="00D85939" w:rsidRPr="001E4739" w:rsidRDefault="00D85939" w:rsidP="00D85939">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ΕΚΔΟΤΗΣ.......................................................................</w:t>
      </w:r>
    </w:p>
    <w:p w14:paraId="019B387B" w14:textId="77777777" w:rsidR="00D85939" w:rsidRPr="001E4739" w:rsidRDefault="00D85939" w:rsidP="00D85939">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Ημερομηνία έκδοσης...........................</w:t>
      </w:r>
    </w:p>
    <w:p w14:paraId="3AD26BA0" w14:textId="77777777" w:rsidR="00D85939" w:rsidRPr="001E4739" w:rsidRDefault="00D85939" w:rsidP="00D85939">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 xml:space="preserve">Προς: </w:t>
      </w:r>
      <w:r w:rsidRPr="001E4739">
        <w:rPr>
          <w:rFonts w:asciiTheme="minorHAnsi" w:eastAsia="Arial Unicode MS" w:hAnsiTheme="minorHAnsi" w:cstheme="minorHAnsi"/>
          <w:szCs w:val="22"/>
          <w:lang w:val="en-US"/>
        </w:rPr>
        <w:t>e</w:t>
      </w:r>
      <w:r w:rsidRPr="001E4739">
        <w:rPr>
          <w:rFonts w:asciiTheme="minorHAnsi" w:eastAsia="Arial Unicode MS" w:hAnsiTheme="minorHAnsi" w:cstheme="minorHAnsi"/>
          <w:szCs w:val="22"/>
        </w:rPr>
        <w:t>-Ε.Φ.Κ.Α.</w:t>
      </w:r>
    </w:p>
    <w:p w14:paraId="3577A1A8" w14:textId="77777777" w:rsidR="00D85939" w:rsidRPr="001E4739" w:rsidRDefault="00D85939" w:rsidP="00D85939">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Δ/ΝΣΗ ΠΡΟΜΗΘΕΙΩΝ</w:t>
      </w:r>
      <w:r w:rsidRPr="001E4739">
        <w:rPr>
          <w:rFonts w:asciiTheme="minorHAnsi" w:eastAsia="Arial Unicode MS" w:hAnsiTheme="minorHAnsi" w:cstheme="minorHAnsi"/>
          <w:szCs w:val="22"/>
        </w:rPr>
        <w:tab/>
      </w:r>
      <w:r w:rsidRPr="001E4739">
        <w:rPr>
          <w:rFonts w:asciiTheme="minorHAnsi" w:eastAsia="Arial Unicode MS" w:hAnsiTheme="minorHAnsi" w:cstheme="minorHAnsi"/>
          <w:szCs w:val="22"/>
        </w:rPr>
        <w:tab/>
      </w:r>
    </w:p>
    <w:p w14:paraId="498188BE" w14:textId="77777777" w:rsidR="00D85939" w:rsidRPr="001E4739" w:rsidRDefault="00D85939" w:rsidP="00D85939">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ΤΜ.ΔΙΑΧΕΙΡΙΣΗΣ ΔΙΑΓΩΝΙΣΜΩΝ &amp; ΥΛΟΠΟΙΗΣΗΣ</w:t>
      </w:r>
    </w:p>
    <w:p w14:paraId="0967AB48" w14:textId="77777777" w:rsidR="00D85939" w:rsidRPr="001E4739" w:rsidRDefault="00D85939" w:rsidP="00D85939">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ΣΥΜΒΑΣΕΩΝ ΠΑΡΟΧΗΣ ΥΠΗΡΕΣΙΩΝ</w:t>
      </w:r>
      <w:r w:rsidRPr="001E4739">
        <w:rPr>
          <w:rFonts w:asciiTheme="minorHAnsi" w:eastAsia="Arial Unicode MS" w:hAnsiTheme="minorHAnsi" w:cstheme="minorHAnsi"/>
          <w:szCs w:val="22"/>
        </w:rPr>
        <w:tab/>
      </w:r>
      <w:r w:rsidRPr="001E4739">
        <w:rPr>
          <w:rFonts w:asciiTheme="minorHAnsi" w:eastAsia="Arial Unicode MS" w:hAnsiTheme="minorHAnsi" w:cstheme="minorHAnsi"/>
          <w:szCs w:val="22"/>
        </w:rPr>
        <w:tab/>
      </w:r>
    </w:p>
    <w:p w14:paraId="69229CDB" w14:textId="77777777" w:rsidR="00D85939" w:rsidRPr="001E4739" w:rsidRDefault="00D85939" w:rsidP="00D85939">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ΑΚΑΔΗΜΙΑΣ 22,  Τ.Κ 106 71 ΑΘΗΝΑ</w:t>
      </w:r>
      <w:r w:rsidRPr="001E4739">
        <w:rPr>
          <w:rFonts w:asciiTheme="minorHAnsi" w:eastAsia="Arial Unicode MS" w:hAnsiTheme="minorHAnsi" w:cstheme="minorHAnsi"/>
          <w:szCs w:val="22"/>
        </w:rPr>
        <w:tab/>
      </w:r>
      <w:r w:rsidRPr="001E4739">
        <w:rPr>
          <w:rFonts w:asciiTheme="minorHAnsi" w:eastAsia="Arial Unicode MS" w:hAnsiTheme="minorHAnsi" w:cstheme="minorHAnsi"/>
          <w:szCs w:val="22"/>
        </w:rPr>
        <w:tab/>
      </w:r>
    </w:p>
    <w:p w14:paraId="6FE86422" w14:textId="77777777" w:rsidR="00D85939" w:rsidRPr="001E4739" w:rsidRDefault="00D85939" w:rsidP="00D85939">
      <w:pPr>
        <w:pStyle w:val="normalwithoutspacing"/>
        <w:spacing w:after="0" w:line="276" w:lineRule="auto"/>
        <w:rPr>
          <w:rFonts w:asciiTheme="minorHAnsi" w:eastAsia="Arial Unicode MS" w:hAnsiTheme="minorHAnsi" w:cstheme="minorHAnsi"/>
          <w:szCs w:val="22"/>
        </w:rPr>
      </w:pPr>
    </w:p>
    <w:p w14:paraId="41565FBE" w14:textId="77777777" w:rsidR="00D85939" w:rsidRPr="001E4739" w:rsidRDefault="00D85939" w:rsidP="00D85939">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Εγγυητική επιστολή μας υπ’ αρ................. για ευρώ.......................</w:t>
      </w:r>
    </w:p>
    <w:p w14:paraId="29A3CB60" w14:textId="77777777" w:rsidR="00D85939" w:rsidRPr="001E4739" w:rsidRDefault="00D85939" w:rsidP="00D85939">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 xml:space="preserve">Με την παρούσα εγγυόμαστε, ανέκκλητα και ανεπιφύλακτα παραιτούμενοι του δικαιώματος της διαιρέσεως και διζήσεως, υπέρ </w:t>
      </w:r>
    </w:p>
    <w:p w14:paraId="0BBDE311" w14:textId="77777777" w:rsidR="00D85939" w:rsidRPr="001E4739" w:rsidRDefault="00D85939" w:rsidP="00D85939">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w:t>
      </w:r>
      <w:r w:rsidRPr="001E4739">
        <w:rPr>
          <w:rFonts w:asciiTheme="minorHAnsi" w:eastAsia="Arial Unicode MS" w:hAnsiTheme="minorHAnsi" w:cstheme="minorHAnsi"/>
          <w:color w:val="FF0000"/>
          <w:szCs w:val="22"/>
        </w:rPr>
        <w:t>Σε περίπτωση μεμονωμένης εταιρίας</w:t>
      </w:r>
      <w:r w:rsidRPr="001E4739">
        <w:rPr>
          <w:rFonts w:asciiTheme="minorHAnsi" w:eastAsia="Arial Unicode MS" w:hAnsiTheme="minorHAnsi" w:cstheme="minorHAnsi"/>
          <w:szCs w:val="22"/>
        </w:rPr>
        <w:t xml:space="preserve"> : της Εταιρίας …………… Οδός …………. Αριθμός ……. Τ.Κ. ……… ΑΦΜ ……..} </w:t>
      </w:r>
    </w:p>
    <w:p w14:paraId="0EBCB7B4" w14:textId="77777777" w:rsidR="00D85939" w:rsidRPr="001E4739" w:rsidRDefault="00D85939" w:rsidP="00D85939">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w:t>
      </w:r>
      <w:r w:rsidRPr="001E4739">
        <w:rPr>
          <w:rFonts w:asciiTheme="minorHAnsi" w:eastAsia="Arial Unicode MS" w:hAnsiTheme="minorHAnsi" w:cstheme="minorHAnsi"/>
          <w:color w:val="FF0000"/>
          <w:szCs w:val="22"/>
        </w:rPr>
        <w:t>ή σε περίπτωση Ένωσης ή Κοινοπραξίας</w:t>
      </w:r>
      <w:r w:rsidRPr="001E4739">
        <w:rPr>
          <w:rFonts w:asciiTheme="minorHAnsi" w:eastAsia="Arial Unicode MS" w:hAnsiTheme="minorHAnsi" w:cstheme="minorHAnsi"/>
          <w:szCs w:val="22"/>
        </w:rPr>
        <w:t xml:space="preserve"> : των Εταιριών </w:t>
      </w:r>
    </w:p>
    <w:p w14:paraId="78E03487" w14:textId="77777777" w:rsidR="00D85939" w:rsidRPr="001E4739" w:rsidRDefault="00D85939" w:rsidP="00D85939">
      <w:pPr>
        <w:pStyle w:val="normalwithoutspacing"/>
        <w:spacing w:after="0" w:line="276" w:lineRule="auto"/>
        <w:rPr>
          <w:rFonts w:asciiTheme="minorHAnsi" w:eastAsia="Arial Unicode MS" w:hAnsiTheme="minorHAnsi" w:cstheme="minorHAnsi"/>
          <w:szCs w:val="22"/>
        </w:rPr>
      </w:pPr>
    </w:p>
    <w:p w14:paraId="4C4C0B77" w14:textId="77777777" w:rsidR="00D85939" w:rsidRPr="001E4739" w:rsidRDefault="00D85939" w:rsidP="00D85939">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α) ……………… οδός ……………… αριθμός ………………. Τ.Κ. ………….. ΑΦΜ …</w:t>
      </w:r>
    </w:p>
    <w:p w14:paraId="1C60A7C7" w14:textId="77777777" w:rsidR="00D85939" w:rsidRPr="001E4739" w:rsidRDefault="00D85939" w:rsidP="00D85939">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β) ……………… οδός ……………… αριθμός ………………. Τ.Κ. ………….. ΑΦΜ …</w:t>
      </w:r>
    </w:p>
    <w:p w14:paraId="43114513" w14:textId="77777777" w:rsidR="00D85939" w:rsidRPr="001E4739" w:rsidRDefault="00D85939" w:rsidP="00D85939">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γ) ……………… οδός ……………… αριθμός ………………. Τ.Κ. ………….. ΑΦΜ …</w:t>
      </w:r>
    </w:p>
    <w:p w14:paraId="0893C432" w14:textId="77777777" w:rsidR="00D85939" w:rsidRPr="001E4739" w:rsidRDefault="00D85939" w:rsidP="00D85939">
      <w:pPr>
        <w:pStyle w:val="normalwithoutspacing"/>
        <w:spacing w:after="0" w:line="276" w:lineRule="auto"/>
        <w:rPr>
          <w:rFonts w:asciiTheme="minorHAnsi" w:eastAsia="Arial Unicode MS" w:hAnsiTheme="minorHAnsi" w:cstheme="minorHAnsi"/>
          <w:szCs w:val="22"/>
        </w:rPr>
      </w:pPr>
    </w:p>
    <w:p w14:paraId="27DA60EC" w14:textId="77777777" w:rsidR="00D85939" w:rsidRPr="001E4739" w:rsidRDefault="00D85939" w:rsidP="00D85939">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w:t>
      </w:r>
    </w:p>
    <w:p w14:paraId="7FC4FE65" w14:textId="77777777" w:rsidR="00D85939" w:rsidRPr="001E4739" w:rsidRDefault="00D85939" w:rsidP="00D85939">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και μέχρι του ποσού των ευρώ........................., για την καλή εκτέλεση της σύμβασης με αριθμό................... που αφορά στο διαγωνισμό της (συμπληρώνετε την καταληκτική ημερομηνία υποβολής προσφορών) …………. με αντικείμενο (συμπληρώνετε τον τίτλο του έργου) …….………..…… συνολικής αξίας (συμπληρώνετε το συνολικό συμβατικό τίμημα με διευκρίνιση εάν περιλαμβάνει ή όχι τον ΦΠΑ) ………........, σύμφωνα με τη με αριθμό................... Διακήρυξή σας.</w:t>
      </w:r>
    </w:p>
    <w:p w14:paraId="43605F87" w14:textId="77777777" w:rsidR="00D85939" w:rsidRPr="001E4739" w:rsidRDefault="00D85939" w:rsidP="00D85939">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πέντε (5) ημέρες από την έγγραφη ειδοποίησή σας.</w:t>
      </w:r>
    </w:p>
    <w:p w14:paraId="633D9B2D" w14:textId="77777777" w:rsidR="00D85939" w:rsidRPr="001E4739" w:rsidRDefault="00D85939" w:rsidP="00D85939">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14:paraId="4D770515" w14:textId="77777777" w:rsidR="00D85939" w:rsidRPr="001E4739" w:rsidRDefault="00D85939" w:rsidP="00D85939">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 xml:space="preserve">Σε περίπτωση κατάπτωσης της εγγύησης, το ποσό της κατάπτωσης υπόκειται στο εκάστοτε ισχύον πάγιο τέλος χαρτοσήμου. </w:t>
      </w:r>
    </w:p>
    <w:p w14:paraId="6A0ADA82" w14:textId="77777777" w:rsidR="00D85939" w:rsidRPr="001E4739" w:rsidRDefault="00D85939" w:rsidP="00D85939">
      <w:pPr>
        <w:pStyle w:val="normalwithoutspacing"/>
        <w:spacing w:after="0" w:line="276" w:lineRule="auto"/>
        <w:rPr>
          <w:rFonts w:asciiTheme="minorHAnsi" w:eastAsia="Arial Unicode MS" w:hAnsiTheme="minorHAnsi" w:cstheme="minorHAnsi"/>
          <w:szCs w:val="22"/>
        </w:rPr>
      </w:pPr>
      <w:r w:rsidRPr="001E4739">
        <w:rPr>
          <w:rFonts w:asciiTheme="minorHAnsi" w:eastAsia="Arial Unicode MS" w:hAnsiTheme="minorHAnsi" w:cstheme="minorHAnsi"/>
          <w:szCs w:val="22"/>
        </w:rPr>
        <w:t xml:space="preserve">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 </w:t>
      </w:r>
    </w:p>
    <w:p w14:paraId="3D6D8BF0" w14:textId="77777777" w:rsidR="00D85939" w:rsidRPr="001E4739" w:rsidRDefault="00D85939" w:rsidP="00D85939">
      <w:pPr>
        <w:pStyle w:val="normalwithoutspacing"/>
        <w:spacing w:after="0" w:line="276" w:lineRule="auto"/>
        <w:rPr>
          <w:rFonts w:asciiTheme="minorHAnsi" w:eastAsia="Arial Unicode MS" w:hAnsiTheme="minorHAnsi" w:cstheme="minorHAnsi"/>
          <w:szCs w:val="22"/>
        </w:rPr>
      </w:pPr>
    </w:p>
    <w:p w14:paraId="2E9E4071" w14:textId="77777777" w:rsidR="00D85939" w:rsidRPr="001E4739" w:rsidRDefault="00D85939" w:rsidP="00D85939">
      <w:pPr>
        <w:pStyle w:val="normalwithoutspacing"/>
        <w:spacing w:after="0" w:line="276" w:lineRule="auto"/>
        <w:rPr>
          <w:rFonts w:asciiTheme="minorHAnsi" w:eastAsia="Arial Unicode MS" w:hAnsiTheme="minorHAnsi" w:cstheme="minorHAnsi"/>
          <w:szCs w:val="22"/>
        </w:rPr>
      </w:pPr>
    </w:p>
    <w:p w14:paraId="52421373" w14:textId="081B091E" w:rsidR="00D85939" w:rsidRDefault="00D85939" w:rsidP="00D85939">
      <w:pPr>
        <w:suppressAutoHyphens w:val="0"/>
        <w:spacing w:after="0"/>
        <w:jc w:val="left"/>
        <w:rPr>
          <w:lang w:val="el-GR"/>
        </w:rPr>
      </w:pPr>
      <w:r w:rsidRPr="0046201D">
        <w:rPr>
          <w:rFonts w:asciiTheme="minorHAnsi" w:eastAsia="Arial Unicode MS" w:hAnsiTheme="minorHAnsi" w:cstheme="minorHAnsi"/>
          <w:szCs w:val="22"/>
          <w:lang w:val="el-GR"/>
        </w:rPr>
        <w:t>(Εξουσιοδοτημένη υπογραφή)</w:t>
      </w:r>
      <w:r w:rsidRPr="00821695">
        <w:rPr>
          <w:lang w:val="el-GR"/>
        </w:rPr>
        <w:br w:type="page"/>
      </w:r>
    </w:p>
    <w:p w14:paraId="352B65F9" w14:textId="77777777" w:rsidR="00821695" w:rsidRDefault="00D43A2B" w:rsidP="00821695">
      <w:pPr>
        <w:pStyle w:val="20"/>
        <w:tabs>
          <w:tab w:val="left" w:pos="0"/>
        </w:tabs>
        <w:spacing w:before="57" w:after="57"/>
        <w:ind w:left="0" w:firstLine="0"/>
        <w:rPr>
          <w:i/>
          <w:color w:val="538135"/>
          <w:lang w:val="el-GR"/>
        </w:rPr>
      </w:pPr>
      <w:bookmarkStart w:id="257" w:name="_Toc145936884"/>
      <w:r>
        <w:rPr>
          <w:lang w:val="el-GR"/>
        </w:rPr>
        <w:lastRenderedPageBreak/>
        <w:t xml:space="preserve">ΠΑΡΑΡΤΗΜΑ V – </w:t>
      </w:r>
      <w:r w:rsidR="00821695">
        <w:rPr>
          <w:lang w:val="el-GR"/>
        </w:rPr>
        <w:t>Ενημέρωση φυσικών προσώπων για την επεξεργασία προσωπικών δεδομένων</w:t>
      </w:r>
      <w:bookmarkEnd w:id="257"/>
      <w:r w:rsidR="00821695">
        <w:rPr>
          <w:lang w:val="el-GR"/>
        </w:rPr>
        <w:t xml:space="preserve"> </w:t>
      </w:r>
    </w:p>
    <w:p w14:paraId="5CF3DF1E" w14:textId="77777777" w:rsidR="00821695" w:rsidRDefault="00821695" w:rsidP="00821695">
      <w:pPr>
        <w:spacing w:before="57" w:after="57"/>
        <w:rPr>
          <w:lang w:val="el-GR"/>
        </w:rPr>
      </w:pPr>
    </w:p>
    <w:p w14:paraId="12C35DB0" w14:textId="77777777" w:rsidR="00821695" w:rsidRPr="001E4739" w:rsidRDefault="00821695" w:rsidP="00821695">
      <w:pPr>
        <w:spacing w:after="0" w:line="276" w:lineRule="auto"/>
        <w:rPr>
          <w:rFonts w:asciiTheme="minorHAnsi" w:eastAsia="Arial Unicode MS" w:hAnsiTheme="minorHAnsi" w:cstheme="minorHAnsi"/>
          <w:b/>
          <w:sz w:val="21"/>
          <w:szCs w:val="21"/>
          <w:lang w:val="el-GR"/>
        </w:rPr>
      </w:pPr>
      <w:r w:rsidRPr="001E4739">
        <w:rPr>
          <w:rFonts w:asciiTheme="minorHAnsi" w:eastAsia="Arial Unicode MS" w:hAnsiTheme="minorHAnsi" w:cstheme="minorHAnsi"/>
          <w:b/>
          <w:sz w:val="21"/>
          <w:szCs w:val="21"/>
          <w:lang w:val="el-GR"/>
        </w:rPr>
        <w:t>ΕΝΗΜΕΡΩΣΗ ΓΙΑ ΤΗΝ ΕΠΕΞΕΡΓΑΣΙΑ ΠΡΟΣΩΠΙΚΩΝ ΔΕΔΟΜΕΝΩΝ</w:t>
      </w:r>
    </w:p>
    <w:p w14:paraId="6BEDEFF8" w14:textId="77777777" w:rsidR="00821695" w:rsidRPr="001E4739" w:rsidRDefault="00821695" w:rsidP="00821695">
      <w:pPr>
        <w:spacing w:before="120" w:after="0" w:line="276" w:lineRule="auto"/>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14:paraId="221BDE6E" w14:textId="77777777" w:rsidR="00821695" w:rsidRPr="001E4739" w:rsidRDefault="00821695" w:rsidP="00821695">
      <w:pPr>
        <w:spacing w:after="0" w:line="276" w:lineRule="auto"/>
        <w:rPr>
          <w:rFonts w:asciiTheme="minorHAnsi" w:eastAsia="Arial Unicode MS" w:hAnsiTheme="minorHAnsi" w:cstheme="minorHAnsi"/>
          <w:sz w:val="21"/>
          <w:szCs w:val="21"/>
          <w:lang w:val="el-GR"/>
        </w:rPr>
      </w:pPr>
      <w:r w:rsidRPr="001F5248">
        <w:rPr>
          <w:rFonts w:asciiTheme="minorHAnsi" w:eastAsia="Arial Unicode MS" w:hAnsiTheme="minorHAnsi" w:cstheme="minorHAnsi"/>
          <w:b/>
          <w:bCs/>
          <w:sz w:val="21"/>
          <w:szCs w:val="21"/>
          <w:lang w:val="el-GR"/>
        </w:rPr>
        <w:t>Ι. Αντικείμενο επεξεργασίας</w:t>
      </w:r>
      <w:r w:rsidRPr="001E4739">
        <w:rPr>
          <w:rFonts w:asciiTheme="minorHAnsi" w:eastAsia="Arial Unicode MS" w:hAnsiTheme="minorHAnsi" w:cstheme="minorHAnsi"/>
          <w:sz w:val="21"/>
          <w:szCs w:val="21"/>
          <w:lang w:val="el-GR"/>
        </w:rPr>
        <w:t xml:space="preserve">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14:paraId="2230D3A4" w14:textId="77777777" w:rsidR="00821695" w:rsidRPr="001E4739" w:rsidRDefault="00821695" w:rsidP="00821695">
      <w:pPr>
        <w:spacing w:after="0" w:line="276" w:lineRule="auto"/>
        <w:rPr>
          <w:rFonts w:asciiTheme="minorHAnsi" w:eastAsia="Arial Unicode MS" w:hAnsiTheme="minorHAnsi" w:cstheme="minorHAnsi"/>
          <w:sz w:val="21"/>
          <w:szCs w:val="21"/>
          <w:lang w:val="el-GR"/>
        </w:rPr>
      </w:pPr>
      <w:r w:rsidRPr="001F5248">
        <w:rPr>
          <w:rFonts w:asciiTheme="minorHAnsi" w:eastAsia="Arial Unicode MS" w:hAnsiTheme="minorHAnsi" w:cstheme="minorHAnsi"/>
          <w:b/>
          <w:bCs/>
          <w:sz w:val="21"/>
          <w:szCs w:val="21"/>
          <w:lang w:val="el-GR"/>
        </w:rPr>
        <w:t xml:space="preserve">ΙΙ. Σκοπός της επεξεργασίας </w:t>
      </w:r>
      <w:r w:rsidRPr="001E4739">
        <w:rPr>
          <w:rFonts w:asciiTheme="minorHAnsi" w:eastAsia="Arial Unicode MS" w:hAnsiTheme="minorHAnsi" w:cstheme="minorHAnsi"/>
          <w:sz w:val="21"/>
          <w:szCs w:val="21"/>
          <w:lang w:val="el-GR"/>
        </w:rPr>
        <w:t>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14:paraId="4633FE77" w14:textId="77777777" w:rsidR="00821695" w:rsidRPr="001E4739" w:rsidRDefault="00821695" w:rsidP="00821695">
      <w:pPr>
        <w:spacing w:after="0" w:line="276" w:lineRule="auto"/>
        <w:rPr>
          <w:rFonts w:asciiTheme="minorHAnsi" w:eastAsia="Arial Unicode MS" w:hAnsiTheme="minorHAnsi" w:cstheme="minorHAnsi"/>
          <w:sz w:val="21"/>
          <w:szCs w:val="21"/>
          <w:lang w:val="el-GR"/>
        </w:rPr>
      </w:pPr>
      <w:r w:rsidRPr="001F5248">
        <w:rPr>
          <w:rFonts w:asciiTheme="minorHAnsi" w:eastAsia="Arial Unicode MS" w:hAnsiTheme="minorHAnsi" w:cstheme="minorHAnsi"/>
          <w:b/>
          <w:bCs/>
          <w:sz w:val="21"/>
          <w:szCs w:val="21"/>
          <w:lang w:val="el-GR"/>
        </w:rPr>
        <w:t>ΙΙΙ. Αποδέκτες των ανωτέρω</w:t>
      </w:r>
      <w:r w:rsidRPr="001E4739">
        <w:rPr>
          <w:rFonts w:asciiTheme="minorHAnsi" w:eastAsia="Arial Unicode MS" w:hAnsiTheme="minorHAnsi" w:cstheme="minorHAnsi"/>
          <w:sz w:val="21"/>
          <w:szCs w:val="21"/>
          <w:lang w:val="el-GR"/>
        </w:rPr>
        <w:t xml:space="preserve"> (υπό Α) δεδομένων στους οποίους κοινοποιούνται είναι: </w:t>
      </w:r>
    </w:p>
    <w:p w14:paraId="53B5E46F" w14:textId="77777777" w:rsidR="00821695" w:rsidRPr="001E4739" w:rsidRDefault="00821695" w:rsidP="00821695">
      <w:pPr>
        <w:spacing w:after="0" w:line="276" w:lineRule="auto"/>
        <w:rPr>
          <w:rFonts w:asciiTheme="minorHAnsi" w:eastAsia="Arial Unicode MS" w:hAnsiTheme="minorHAnsi" w:cstheme="minorHAnsi"/>
          <w:sz w:val="21"/>
          <w:szCs w:val="21"/>
          <w:lang w:val="el-GR"/>
        </w:rPr>
      </w:pPr>
      <w:r w:rsidRPr="001F5248">
        <w:rPr>
          <w:rFonts w:asciiTheme="minorHAnsi" w:eastAsia="Arial Unicode MS" w:hAnsiTheme="minorHAnsi" w:cstheme="minorHAnsi"/>
          <w:b/>
          <w:bCs/>
          <w:sz w:val="21"/>
          <w:szCs w:val="21"/>
          <w:lang w:val="el-GR"/>
        </w:rPr>
        <w:t>(α)</w:t>
      </w:r>
      <w:r w:rsidRPr="001E4739">
        <w:rPr>
          <w:rFonts w:asciiTheme="minorHAnsi" w:eastAsia="Arial Unicode MS" w:hAnsiTheme="minorHAnsi" w:cstheme="minorHAnsi"/>
          <w:sz w:val="21"/>
          <w:szCs w:val="21"/>
          <w:lang w:val="el-GR"/>
        </w:rPr>
        <w:t xml:space="preserve">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προστηθέντες της, υπό τον όρο της τήρησης σε κάθε περίπτωση του απορρήτου.</w:t>
      </w:r>
    </w:p>
    <w:p w14:paraId="040961ED" w14:textId="77777777" w:rsidR="00821695" w:rsidRPr="001E4739" w:rsidRDefault="00821695" w:rsidP="00821695">
      <w:pPr>
        <w:spacing w:after="0" w:line="276" w:lineRule="auto"/>
        <w:rPr>
          <w:rFonts w:asciiTheme="minorHAnsi" w:eastAsia="Arial Unicode MS" w:hAnsiTheme="minorHAnsi" w:cstheme="minorHAnsi"/>
          <w:sz w:val="21"/>
          <w:szCs w:val="21"/>
          <w:lang w:val="el-GR"/>
        </w:rPr>
      </w:pPr>
      <w:r w:rsidRPr="001F5248">
        <w:rPr>
          <w:rFonts w:asciiTheme="minorHAnsi" w:eastAsia="Arial Unicode MS" w:hAnsiTheme="minorHAnsi" w:cstheme="minorHAnsi"/>
          <w:b/>
          <w:bCs/>
          <w:sz w:val="21"/>
          <w:szCs w:val="21"/>
          <w:lang w:val="el-GR"/>
        </w:rPr>
        <w:t>(β)</w:t>
      </w:r>
      <w:r w:rsidRPr="001E4739">
        <w:rPr>
          <w:rFonts w:asciiTheme="minorHAnsi" w:eastAsia="Arial Unicode MS" w:hAnsiTheme="minorHAnsi" w:cstheme="minorHAnsi"/>
          <w:sz w:val="21"/>
          <w:szCs w:val="21"/>
          <w:lang w:val="el-GR"/>
        </w:rPr>
        <w:t xml:space="preserve"> Το Δημόσιο, άλλοι δημόσιοι φορείς ή δικαστικές αρχές ή άλλες αρχές ή δικαιοδοτικά όργανα, στο πλαίσιο των αρμοδιοτήτων τους.</w:t>
      </w:r>
    </w:p>
    <w:p w14:paraId="76FE6E47" w14:textId="77777777" w:rsidR="00821695" w:rsidRPr="001E4739" w:rsidRDefault="00821695" w:rsidP="00821695">
      <w:pPr>
        <w:spacing w:after="0" w:line="276" w:lineRule="auto"/>
        <w:rPr>
          <w:rFonts w:asciiTheme="minorHAnsi" w:eastAsia="Arial Unicode MS" w:hAnsiTheme="minorHAnsi" w:cstheme="minorHAnsi"/>
          <w:sz w:val="21"/>
          <w:szCs w:val="21"/>
          <w:lang w:val="el-GR"/>
        </w:rPr>
      </w:pPr>
      <w:r w:rsidRPr="001F5248">
        <w:rPr>
          <w:rFonts w:asciiTheme="minorHAnsi" w:eastAsia="Arial Unicode MS" w:hAnsiTheme="minorHAnsi" w:cstheme="minorHAnsi"/>
          <w:b/>
          <w:bCs/>
          <w:sz w:val="21"/>
          <w:szCs w:val="21"/>
          <w:lang w:val="el-GR"/>
        </w:rPr>
        <w:t>(γ)</w:t>
      </w:r>
      <w:r w:rsidRPr="001E4739">
        <w:rPr>
          <w:rFonts w:asciiTheme="minorHAnsi" w:eastAsia="Arial Unicode MS" w:hAnsiTheme="minorHAnsi" w:cstheme="minorHAnsi"/>
          <w:sz w:val="21"/>
          <w:szCs w:val="21"/>
          <w:lang w:val="el-GR"/>
        </w:rPr>
        <w:t xml:space="preserve">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14:paraId="19D987F1" w14:textId="77777777" w:rsidR="00821695" w:rsidRPr="001E4739" w:rsidRDefault="00821695" w:rsidP="00821695">
      <w:pPr>
        <w:spacing w:after="0" w:line="276" w:lineRule="auto"/>
        <w:rPr>
          <w:rFonts w:asciiTheme="minorHAnsi" w:eastAsia="Arial Unicode MS" w:hAnsiTheme="minorHAnsi" w:cstheme="minorHAnsi"/>
          <w:sz w:val="21"/>
          <w:szCs w:val="21"/>
          <w:lang w:val="el-GR"/>
        </w:rPr>
      </w:pPr>
      <w:r w:rsidRPr="001F5248">
        <w:rPr>
          <w:rFonts w:asciiTheme="minorHAnsi" w:eastAsia="Arial Unicode MS" w:hAnsiTheme="minorHAnsi" w:cstheme="minorHAnsi"/>
          <w:b/>
          <w:bCs/>
          <w:sz w:val="21"/>
          <w:szCs w:val="21"/>
          <w:lang w:val="el-GR"/>
        </w:rPr>
        <w:t>IV. Τα δεδομένα θα τηρούνται για χρονικό διάστημα</w:t>
      </w:r>
      <w:r w:rsidRPr="001E4739">
        <w:rPr>
          <w:rFonts w:asciiTheme="minorHAnsi" w:eastAsia="Arial Unicode MS" w:hAnsiTheme="minorHAnsi" w:cstheme="minorHAnsi"/>
          <w:sz w:val="21"/>
          <w:szCs w:val="21"/>
          <w:lang w:val="el-GR"/>
        </w:rPr>
        <w:t xml:space="preserve">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14:paraId="4940DCA0" w14:textId="77777777" w:rsidR="00821695" w:rsidRPr="001E4739" w:rsidRDefault="00821695" w:rsidP="00821695">
      <w:pPr>
        <w:spacing w:after="0" w:line="276" w:lineRule="auto"/>
        <w:rPr>
          <w:rFonts w:asciiTheme="minorHAnsi" w:eastAsia="Arial Unicode MS" w:hAnsiTheme="minorHAnsi" w:cstheme="minorHAnsi"/>
          <w:sz w:val="21"/>
          <w:szCs w:val="21"/>
          <w:lang w:val="el-GR"/>
        </w:rPr>
      </w:pPr>
      <w:r w:rsidRPr="001F5248">
        <w:rPr>
          <w:rFonts w:asciiTheme="minorHAnsi" w:eastAsia="Arial Unicode MS" w:hAnsiTheme="minorHAnsi" w:cstheme="minorHAnsi"/>
          <w:b/>
          <w:bCs/>
          <w:sz w:val="21"/>
          <w:szCs w:val="21"/>
          <w:lang w:val="el-GR"/>
        </w:rPr>
        <w:t>V. Το φυσικό πρόσωπο</w:t>
      </w:r>
      <w:r w:rsidRPr="001E4739">
        <w:rPr>
          <w:rFonts w:asciiTheme="minorHAnsi" w:eastAsia="Arial Unicode MS" w:hAnsiTheme="minorHAnsi" w:cstheme="minorHAnsi"/>
          <w:sz w:val="21"/>
          <w:szCs w:val="21"/>
          <w:lang w:val="el-GR"/>
        </w:rPr>
        <w:t xml:space="preserve">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14:paraId="585CC92E" w14:textId="77777777" w:rsidR="00821695" w:rsidRPr="001E4739" w:rsidRDefault="00821695" w:rsidP="00821695">
      <w:pPr>
        <w:spacing w:after="0" w:line="276" w:lineRule="auto"/>
        <w:rPr>
          <w:rFonts w:asciiTheme="minorHAnsi" w:eastAsia="Arial Unicode MS" w:hAnsiTheme="minorHAnsi" w:cstheme="minorHAnsi"/>
          <w:sz w:val="21"/>
          <w:szCs w:val="21"/>
          <w:lang w:val="el-GR"/>
        </w:rPr>
      </w:pPr>
      <w:r w:rsidRPr="001F5248">
        <w:rPr>
          <w:rFonts w:asciiTheme="minorHAnsi" w:eastAsia="Arial Unicode MS" w:hAnsiTheme="minorHAnsi" w:cstheme="minorHAnsi"/>
          <w:b/>
          <w:bCs/>
          <w:sz w:val="21"/>
          <w:szCs w:val="21"/>
          <w:lang w:val="el-GR"/>
        </w:rPr>
        <w:t>VI. H Αναθέτουσα Αρχή</w:t>
      </w:r>
      <w:r w:rsidRPr="001E4739">
        <w:rPr>
          <w:rFonts w:asciiTheme="minorHAnsi" w:eastAsia="Arial Unicode MS" w:hAnsiTheme="minorHAnsi" w:cstheme="minorHAnsi"/>
          <w:sz w:val="21"/>
          <w:szCs w:val="21"/>
          <w:lang w:val="el-GR"/>
        </w:rPr>
        <w:t xml:space="preserve">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14:paraId="7A9EC87E" w14:textId="77777777" w:rsidR="00821695" w:rsidRPr="001E4739" w:rsidRDefault="00821695" w:rsidP="00821695">
      <w:pPr>
        <w:spacing w:after="0" w:line="276" w:lineRule="auto"/>
        <w:rPr>
          <w:rFonts w:asciiTheme="minorHAnsi" w:eastAsia="Arial Unicode MS" w:hAnsiTheme="minorHAnsi" w:cstheme="minorHAnsi"/>
          <w:sz w:val="21"/>
          <w:szCs w:val="21"/>
          <w:lang w:val="el-GR"/>
        </w:rPr>
      </w:pPr>
    </w:p>
    <w:p w14:paraId="387E815C" w14:textId="77777777" w:rsidR="00821695" w:rsidRDefault="00821695" w:rsidP="00821695">
      <w:pPr>
        <w:spacing w:before="57" w:after="57"/>
        <w:rPr>
          <w:lang w:val="el-GR"/>
        </w:rPr>
      </w:pPr>
      <w:r>
        <w:rPr>
          <w:lang w:val="el-GR"/>
        </w:rPr>
        <w:br w:type="page"/>
      </w:r>
    </w:p>
    <w:p w14:paraId="309E0D1D" w14:textId="77777777" w:rsidR="00D43A2B" w:rsidRDefault="00D43A2B" w:rsidP="00D43A2B">
      <w:pPr>
        <w:spacing w:before="57" w:after="57"/>
        <w:rPr>
          <w:lang w:val="el-GR"/>
        </w:rPr>
      </w:pPr>
    </w:p>
    <w:p w14:paraId="1642E59D" w14:textId="77777777" w:rsidR="00821695" w:rsidRDefault="00D43A2B" w:rsidP="00821695">
      <w:pPr>
        <w:pStyle w:val="20"/>
        <w:tabs>
          <w:tab w:val="left" w:pos="0"/>
        </w:tabs>
        <w:spacing w:before="57" w:after="57"/>
        <w:ind w:left="0" w:firstLine="0"/>
        <w:rPr>
          <w:lang w:val="el-GR"/>
        </w:rPr>
      </w:pPr>
      <w:bookmarkStart w:id="258" w:name="_Toc145936885"/>
      <w:r>
        <w:rPr>
          <w:lang w:val="el-GR"/>
        </w:rPr>
        <w:t>ΠΑΡΑΡΤΗΜΑ VI –</w:t>
      </w:r>
      <w:r w:rsidR="00821695">
        <w:rPr>
          <w:lang w:val="el-GR"/>
        </w:rPr>
        <w:t xml:space="preserve"> Υπόδειγμα περιεχομένου Υ.Δ. περί μη ρωσικής εμπλοκής</w:t>
      </w:r>
      <w:bookmarkEnd w:id="258"/>
      <w:r w:rsidR="00821695">
        <w:rPr>
          <w:lang w:val="el-GR"/>
        </w:rPr>
        <w:t xml:space="preserve"> </w:t>
      </w:r>
    </w:p>
    <w:p w14:paraId="1F6F7B9F" w14:textId="77777777" w:rsidR="00821695" w:rsidRDefault="00821695" w:rsidP="00821695">
      <w:pPr>
        <w:rPr>
          <w:lang w:val="el-GR"/>
        </w:rPr>
      </w:pPr>
    </w:p>
    <w:p w14:paraId="12E65676" w14:textId="77777777" w:rsidR="00821695" w:rsidRDefault="00821695" w:rsidP="00821695">
      <w:pPr>
        <w:rPr>
          <w:lang w:val="el-GR"/>
        </w:rPr>
      </w:pPr>
      <w:r>
        <w:rPr>
          <w:lang w:val="el-GR"/>
        </w:rPr>
        <w:t>Το περιεχόμενο της Υ.Δ. περί της μη συνδρομής των καταστάσεων ρωσικής εμπλοκής,  που περιγράφονται στην παρ. 2.2.3..5.α της παρούσας, είναι το ακόλουθο:</w:t>
      </w:r>
    </w:p>
    <w:p w14:paraId="298F9C39" w14:textId="77777777" w:rsidR="00821695" w:rsidRDefault="00821695" w:rsidP="00821695">
      <w:pPr>
        <w:rPr>
          <w:i/>
          <w:lang w:val="el-GR"/>
        </w:rPr>
      </w:pPr>
      <w:r>
        <w:rPr>
          <w:i/>
          <w:lang w:val="el-GR"/>
        </w:rPr>
        <w:t xml:space="preserve">«Δηλώνω υπεύθυνα ότι δεν υπάρχει ρωσική συμμετοχή στον οικονομικό φορέα που εκπροσωπώ και συμμετέχει στη διαδικασία ανάθεσης της παρούσας σύμβασης, σύμφωνα με τους περιορισμούς που περιλαμβάνονται στο άρθρο 5ια του κανονισμού του Συμβουλίου (ΕΕ) αριθ. 833/2014 της 31ης Ιουλίου 2014 σχετικά με περιοριστικά μέτρα λόγω των ενεργειών της Ρωσίας που αποσταθεροποιούν την κατάσταση στην Ουκρανία, όπως τροποποιήθηκε από τον με αριθ. 2022/576 Κανονισμό του Συμβουλίου (ΕΕ) της 8ης Απριλίου 2022. </w:t>
      </w:r>
    </w:p>
    <w:p w14:paraId="056908C2" w14:textId="77777777" w:rsidR="00821695" w:rsidRDefault="00821695" w:rsidP="00821695">
      <w:pPr>
        <w:rPr>
          <w:i/>
          <w:lang w:val="el-GR"/>
        </w:rPr>
      </w:pPr>
      <w:r>
        <w:rPr>
          <w:i/>
          <w:lang w:val="el-GR"/>
        </w:rPr>
        <w:t xml:space="preserve">Συγκεκριμένα δηλώνω ότι: </w:t>
      </w:r>
    </w:p>
    <w:p w14:paraId="2981A9FC" w14:textId="77777777" w:rsidR="00821695" w:rsidRDefault="00821695" w:rsidP="00821695">
      <w:pPr>
        <w:rPr>
          <w:i/>
          <w:lang w:val="el-GR"/>
        </w:rPr>
      </w:pPr>
      <w:r>
        <w:rPr>
          <w:i/>
          <w:lang w:val="el-GR"/>
        </w:rPr>
        <w:t xml:space="preserve">(α) ο οικονομικός φορέας που εκπροσωπώ (και κανένας από τους οικονομικούς φορείς που εκπροσωπούν μέλη της ένωσης μας), [εφόσον πρόκειται για ένωση οικονομικών φορέων] δεν είναι Ρώσος υπήκοος, ούτε φυσικό ή νομικό πρόσωπο, οντότητα ή φορέας εγκατεστημένος στη Ρωσία·     </w:t>
      </w:r>
    </w:p>
    <w:p w14:paraId="6E62E22A" w14:textId="77777777" w:rsidR="00821695" w:rsidRDefault="00821695" w:rsidP="00821695">
      <w:pPr>
        <w:rPr>
          <w:i/>
          <w:lang w:val="el-GR"/>
        </w:rPr>
      </w:pPr>
      <w:r>
        <w:rPr>
          <w:i/>
          <w:lang w:val="el-GR"/>
        </w:rPr>
        <w:t xml:space="preserve">(β) ο οικονομικός φορέας που εκπροσωπώ (και κανένας από τους οικονομικούς φορείς που εκπροσωπούν μέλη της ένωσης μας, [εφόσον πρόκειται για ένωση οικονομικών φορέων] δεν είναι νομικό πρόσωπο, οντότητα ή φορέας του οποίου τα δικαιώματα ιδιοκτησίας κατέχει άμεσα ή έμμεσα σε ποσοστό άνω του πενήντα τοις εκατό (50%) οντότητα αναφερόμενη στο στοιχείο α) της παρούσας παραγράφου · </w:t>
      </w:r>
    </w:p>
    <w:p w14:paraId="628B593F" w14:textId="77777777" w:rsidR="00821695" w:rsidRDefault="00821695" w:rsidP="00821695">
      <w:pPr>
        <w:rPr>
          <w:i/>
          <w:lang w:val="el-GR"/>
        </w:rPr>
      </w:pPr>
      <w:r>
        <w:rPr>
          <w:i/>
          <w:lang w:val="el-GR"/>
        </w:rPr>
        <w:t xml:space="preserve">(γ) τόσο  ο υπεύθυνα δηλώνων, όσο και  ο οικονομικός φορέας που εκπροσωπώ δεν είμαστε φυσικό ή νομικό πρόσωπο, οντότητα ή όργανο που ενεργεί εξ ονόματος ή κατ’ εντολή οντότητας που αναφέρεται στα σημεία (α) ή (β) παραπάνω, </w:t>
      </w:r>
    </w:p>
    <w:p w14:paraId="16EBA69F" w14:textId="77777777" w:rsidR="00821695" w:rsidRDefault="00821695" w:rsidP="00821695">
      <w:pPr>
        <w:rPr>
          <w:lang w:val="el-GR"/>
        </w:rPr>
      </w:pPr>
      <w:r>
        <w:rPr>
          <w:lang w:val="el-GR"/>
        </w:rPr>
        <w:t>(</w:t>
      </w:r>
      <w:r>
        <w:rPr>
          <w:i/>
          <w:lang w:val="el-GR"/>
        </w:rPr>
        <w:t>δ) δεν υπάρχει συμμετοχή φορέων και οντοτήτων που απαριθμούνται στα ανωτέρω σημεία α) έως γ), άνω του 10 % της αξίας της σύμβασης των υπεργολάβων, προμηθευτών ή φορέων στις ικανότητες των οποίων να στηρίζεται ο οικονομικός φορέας τον οποίον εκπροσωπώ.»</w:t>
      </w:r>
    </w:p>
    <w:p w14:paraId="6963E858" w14:textId="77777777" w:rsidR="00821695" w:rsidRDefault="00821695" w:rsidP="00821695">
      <w:pPr>
        <w:rPr>
          <w:lang w:val="el-GR"/>
        </w:rPr>
      </w:pPr>
    </w:p>
    <w:p w14:paraId="38D555DB" w14:textId="77777777" w:rsidR="00821695" w:rsidRDefault="00821695" w:rsidP="00821695">
      <w:pPr>
        <w:rPr>
          <w:lang w:val="el-GR"/>
        </w:rPr>
      </w:pPr>
      <w:bookmarkStart w:id="259" w:name="_Toc492539493"/>
      <w:bookmarkStart w:id="260" w:name="_Toc119331214"/>
      <w:r w:rsidRPr="002667D1">
        <w:rPr>
          <w:i/>
          <w:lang w:val="el-GR"/>
        </w:rPr>
        <w:t>των υπεργολάβων, προμηθευτών ή φορέων στις ικανότητες των οποίων να στηρίζεται ο οικονομικός φορέας τον οποίον εκπροσωπώ.»</w:t>
      </w:r>
    </w:p>
    <w:p w14:paraId="6B4B7CE3" w14:textId="77777777" w:rsidR="00821695" w:rsidRDefault="00821695" w:rsidP="00821695">
      <w:pPr>
        <w:rPr>
          <w:lang w:val="el-GR"/>
        </w:rPr>
      </w:pPr>
    </w:p>
    <w:bookmarkEnd w:id="259"/>
    <w:bookmarkEnd w:id="260"/>
    <w:p w14:paraId="2DFD8969" w14:textId="00773CA2" w:rsidR="00821695" w:rsidRDefault="00821695">
      <w:pPr>
        <w:suppressAutoHyphens w:val="0"/>
        <w:spacing w:after="0"/>
        <w:jc w:val="left"/>
        <w:rPr>
          <w:iCs/>
          <w:color w:val="5B9BD5"/>
          <w:szCs w:val="22"/>
          <w:lang w:val="el-GR"/>
        </w:rPr>
      </w:pPr>
      <w:r>
        <w:rPr>
          <w:iCs/>
          <w:color w:val="5B9BD5"/>
          <w:szCs w:val="22"/>
          <w:lang w:val="el-GR"/>
        </w:rPr>
        <w:br w:type="page"/>
      </w:r>
    </w:p>
    <w:p w14:paraId="3293FCEB" w14:textId="77777777" w:rsidR="00821695" w:rsidRPr="00821695" w:rsidRDefault="00821695" w:rsidP="00D43A2B">
      <w:pPr>
        <w:spacing w:before="57" w:after="57"/>
        <w:rPr>
          <w:iCs/>
          <w:color w:val="5B9BD5"/>
          <w:szCs w:val="22"/>
          <w:lang w:val="el-GR"/>
        </w:rPr>
      </w:pPr>
    </w:p>
    <w:p w14:paraId="6636A738" w14:textId="77777777" w:rsidR="0087654F" w:rsidRPr="000B08CE" w:rsidRDefault="00D43A2B" w:rsidP="0087654F">
      <w:pPr>
        <w:pStyle w:val="20"/>
        <w:tabs>
          <w:tab w:val="left" w:pos="0"/>
        </w:tabs>
        <w:spacing w:before="57" w:after="57"/>
        <w:ind w:left="0" w:firstLine="0"/>
        <w:rPr>
          <w:lang w:val="el-GR"/>
        </w:rPr>
      </w:pPr>
      <w:bookmarkStart w:id="261" w:name="_Toc145936886"/>
      <w:r>
        <w:rPr>
          <w:lang w:val="el-GR"/>
        </w:rPr>
        <w:t xml:space="preserve">ΠΑΡΑΡΤΗΜΑ VIΙ – </w:t>
      </w:r>
      <w:r w:rsidR="0087654F" w:rsidRPr="000B08CE">
        <w:rPr>
          <w:lang w:val="el-GR"/>
        </w:rPr>
        <w:t>Υπόδειγμα Τυποποιημένου Εντύπου Προδικαστικής Προσφυγής</w:t>
      </w:r>
      <w:bookmarkEnd w:id="261"/>
      <w:r w:rsidR="0087654F" w:rsidRPr="000B08CE">
        <w:rPr>
          <w:lang w:val="el-GR"/>
        </w:rPr>
        <w:t xml:space="preserve"> </w:t>
      </w:r>
    </w:p>
    <w:p w14:paraId="59BA0581" w14:textId="77777777" w:rsidR="0087654F" w:rsidRPr="001E4739" w:rsidRDefault="0087654F" w:rsidP="0087654F">
      <w:pPr>
        <w:spacing w:after="0" w:line="276" w:lineRule="auto"/>
        <w:rPr>
          <w:rFonts w:asciiTheme="minorHAnsi" w:eastAsia="Arial Unicode MS" w:hAnsiTheme="minorHAnsi" w:cstheme="minorHAnsi"/>
          <w:szCs w:val="22"/>
          <w:lang w:val="el-GR"/>
        </w:rPr>
      </w:pPr>
    </w:p>
    <w:p w14:paraId="507210DC" w14:textId="77777777" w:rsidR="0087654F" w:rsidRPr="001E4739" w:rsidRDefault="0087654F" w:rsidP="0087654F">
      <w:pPr>
        <w:spacing w:after="0" w:line="276" w:lineRule="auto"/>
        <w:rPr>
          <w:rFonts w:asciiTheme="minorHAnsi" w:eastAsia="Arial Unicode MS" w:hAnsiTheme="minorHAnsi" w:cstheme="minorHAnsi"/>
          <w:sz w:val="21"/>
          <w:szCs w:val="21"/>
          <w:lang w:val="el-GR"/>
        </w:rPr>
      </w:pPr>
    </w:p>
    <w:tbl>
      <w:tblPr>
        <w:tblW w:w="2835"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835"/>
      </w:tblGrid>
      <w:tr w:rsidR="0087654F" w:rsidRPr="001E4739" w14:paraId="1CCB988D" w14:textId="77777777" w:rsidTr="0060488F">
        <w:trPr>
          <w:jc w:val="center"/>
        </w:trPr>
        <w:tc>
          <w:tcPr>
            <w:tcW w:w="8296" w:type="dxa"/>
            <w:tcBorders>
              <w:top w:val="single" w:sz="4" w:space="0" w:color="auto"/>
              <w:bottom w:val="single" w:sz="4" w:space="0" w:color="auto"/>
            </w:tcBorders>
          </w:tcPr>
          <w:p w14:paraId="42FDB072" w14:textId="77777777" w:rsidR="0087654F" w:rsidRPr="001E4739" w:rsidRDefault="0087654F" w:rsidP="0060488F">
            <w:pPr>
              <w:spacing w:after="0" w:line="276" w:lineRule="auto"/>
              <w:jc w:val="center"/>
              <w:rPr>
                <w:rFonts w:asciiTheme="minorHAnsi" w:eastAsia="Arial Unicode MS" w:hAnsiTheme="minorHAnsi" w:cstheme="minorHAnsi"/>
                <w:sz w:val="21"/>
                <w:szCs w:val="21"/>
              </w:rPr>
            </w:pPr>
            <w:r w:rsidRPr="001E4739">
              <w:rPr>
                <w:rFonts w:asciiTheme="minorHAnsi" w:eastAsia="Arial Unicode MS" w:hAnsiTheme="minorHAnsi" w:cstheme="minorHAnsi"/>
                <w:sz w:val="21"/>
                <w:szCs w:val="21"/>
              </w:rPr>
              <w:t>Αριθμός Προσφυγής</w:t>
            </w:r>
          </w:p>
          <w:p w14:paraId="1966EE2B" w14:textId="77777777" w:rsidR="0087654F" w:rsidRPr="000A07BC" w:rsidRDefault="0087654F" w:rsidP="0060488F">
            <w:pPr>
              <w:spacing w:after="0" w:line="276" w:lineRule="auto"/>
              <w:jc w:val="center"/>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rPr>
              <w:t xml:space="preserve">                 /</w:t>
            </w:r>
            <w:r w:rsidRPr="001E4739">
              <w:rPr>
                <w:rFonts w:asciiTheme="minorHAnsi" w:eastAsia="Arial Unicode MS" w:hAnsiTheme="minorHAnsi" w:cstheme="minorHAnsi"/>
                <w:sz w:val="21"/>
                <w:szCs w:val="21"/>
                <w:lang w:val="el-GR"/>
              </w:rPr>
              <w:t>20</w:t>
            </w:r>
            <w:r w:rsidRPr="001E4739">
              <w:rPr>
                <w:rFonts w:asciiTheme="minorHAnsi" w:eastAsia="Arial Unicode MS" w:hAnsiTheme="minorHAnsi" w:cstheme="minorHAnsi"/>
                <w:sz w:val="21"/>
                <w:szCs w:val="21"/>
              </w:rPr>
              <w:t>2</w:t>
            </w:r>
            <w:r>
              <w:rPr>
                <w:rFonts w:asciiTheme="minorHAnsi" w:eastAsia="Arial Unicode MS" w:hAnsiTheme="minorHAnsi" w:cstheme="minorHAnsi"/>
                <w:sz w:val="21"/>
                <w:szCs w:val="21"/>
                <w:lang w:val="el-GR"/>
              </w:rPr>
              <w:t>3</w:t>
            </w:r>
          </w:p>
        </w:tc>
      </w:tr>
    </w:tbl>
    <w:p w14:paraId="49A82427" w14:textId="77777777" w:rsidR="0087654F" w:rsidRPr="001E4739" w:rsidRDefault="0087654F" w:rsidP="0087654F">
      <w:pPr>
        <w:spacing w:after="0" w:line="276" w:lineRule="auto"/>
        <w:rPr>
          <w:rFonts w:asciiTheme="minorHAnsi" w:eastAsia="Arial Unicode MS" w:hAnsiTheme="minorHAnsi" w:cstheme="minorHAnsi"/>
          <w:sz w:val="21"/>
          <w:szCs w:val="21"/>
        </w:rPr>
      </w:pPr>
    </w:p>
    <w:p w14:paraId="527FB838" w14:textId="77777777" w:rsidR="0087654F" w:rsidRPr="001E4739" w:rsidRDefault="0087654F" w:rsidP="0087654F">
      <w:pPr>
        <w:spacing w:after="0" w:line="276" w:lineRule="auto"/>
        <w:jc w:val="center"/>
        <w:rPr>
          <w:rFonts w:asciiTheme="minorHAnsi" w:eastAsia="Arial Unicode MS" w:hAnsiTheme="minorHAnsi" w:cstheme="minorHAnsi"/>
          <w:b/>
          <w:spacing w:val="20"/>
          <w:sz w:val="21"/>
          <w:szCs w:val="21"/>
          <w:lang w:val="el-GR"/>
        </w:rPr>
      </w:pPr>
      <w:r w:rsidRPr="001E4739">
        <w:rPr>
          <w:rFonts w:asciiTheme="minorHAnsi" w:eastAsia="Arial Unicode MS" w:hAnsiTheme="minorHAnsi" w:cstheme="minorHAnsi"/>
          <w:b/>
          <w:spacing w:val="20"/>
          <w:sz w:val="21"/>
          <w:szCs w:val="21"/>
          <w:lang w:val="el-GR"/>
        </w:rPr>
        <w:t>ΠΡΟΣΦΥΓΗ</w:t>
      </w:r>
    </w:p>
    <w:p w14:paraId="08CB2433" w14:textId="77777777" w:rsidR="0087654F" w:rsidRPr="001E4739" w:rsidRDefault="0087654F" w:rsidP="0087654F">
      <w:pPr>
        <w:spacing w:after="0" w:line="276" w:lineRule="auto"/>
        <w:jc w:val="center"/>
        <w:rPr>
          <w:rFonts w:asciiTheme="minorHAnsi" w:eastAsia="Arial Unicode MS" w:hAnsiTheme="minorHAnsi" w:cstheme="minorHAnsi"/>
          <w:b/>
          <w:spacing w:val="20"/>
          <w:sz w:val="21"/>
          <w:szCs w:val="21"/>
          <w:lang w:val="el-GR"/>
        </w:rPr>
      </w:pPr>
      <w:r w:rsidRPr="001E4739">
        <w:rPr>
          <w:rFonts w:asciiTheme="minorHAnsi" w:eastAsia="Arial Unicode MS" w:hAnsiTheme="minorHAnsi" w:cstheme="minorHAnsi"/>
          <w:b/>
          <w:spacing w:val="20"/>
          <w:sz w:val="21"/>
          <w:szCs w:val="21"/>
          <w:lang w:val="el-GR"/>
        </w:rPr>
        <w:t>ΕΝΩΠΙΟΝ ΤΗΣ Ε.</w:t>
      </w:r>
      <w:r>
        <w:rPr>
          <w:rFonts w:asciiTheme="minorHAnsi" w:eastAsia="Arial Unicode MS" w:hAnsiTheme="minorHAnsi" w:cstheme="minorHAnsi"/>
          <w:b/>
          <w:spacing w:val="20"/>
          <w:sz w:val="21"/>
          <w:szCs w:val="21"/>
          <w:lang w:val="el-GR"/>
        </w:rPr>
        <w:t>Α</w:t>
      </w:r>
      <w:r w:rsidRPr="001E4739">
        <w:rPr>
          <w:rFonts w:asciiTheme="minorHAnsi" w:eastAsia="Arial Unicode MS" w:hAnsiTheme="minorHAnsi" w:cstheme="minorHAnsi"/>
          <w:b/>
          <w:spacing w:val="20"/>
          <w:sz w:val="21"/>
          <w:szCs w:val="21"/>
          <w:lang w:val="el-GR"/>
        </w:rPr>
        <w:t>.</w:t>
      </w:r>
      <w:r>
        <w:rPr>
          <w:rFonts w:asciiTheme="minorHAnsi" w:eastAsia="Arial Unicode MS" w:hAnsiTheme="minorHAnsi" w:cstheme="minorHAnsi"/>
          <w:b/>
          <w:spacing w:val="20"/>
          <w:sz w:val="21"/>
          <w:szCs w:val="21"/>
          <w:lang w:val="el-GR"/>
        </w:rPr>
        <w:t>ΔΗ.ΣΥ.</w:t>
      </w:r>
    </w:p>
    <w:p w14:paraId="7438628F" w14:textId="77777777" w:rsidR="0087654F" w:rsidRPr="001E4739" w:rsidRDefault="0087654F" w:rsidP="0087654F">
      <w:pPr>
        <w:spacing w:after="0" w:line="276" w:lineRule="auto"/>
        <w:rPr>
          <w:rFonts w:asciiTheme="minorHAnsi" w:eastAsia="Arial Unicode MS" w:hAnsiTheme="minorHAnsi" w:cstheme="minorHAnsi"/>
          <w:b/>
          <w:spacing w:val="20"/>
          <w:sz w:val="21"/>
          <w:szCs w:val="21"/>
          <w:lang w:val="el-GR"/>
        </w:rPr>
      </w:pP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296"/>
      </w:tblGrid>
      <w:tr w:rsidR="0087654F" w:rsidRPr="001E4739" w14:paraId="3164D0E2" w14:textId="77777777" w:rsidTr="0060488F">
        <w:trPr>
          <w:jc w:val="center"/>
        </w:trPr>
        <w:tc>
          <w:tcPr>
            <w:tcW w:w="8296" w:type="dxa"/>
            <w:tcBorders>
              <w:top w:val="single" w:sz="4" w:space="0" w:color="auto"/>
            </w:tcBorders>
          </w:tcPr>
          <w:p w14:paraId="322A0455" w14:textId="77777777" w:rsidR="0087654F" w:rsidRPr="001E4739" w:rsidRDefault="0087654F" w:rsidP="0060488F">
            <w:pPr>
              <w:numPr>
                <w:ilvl w:val="0"/>
                <w:numId w:val="5"/>
              </w:numPr>
              <w:suppressAutoHyphens w:val="0"/>
              <w:spacing w:after="0" w:line="276" w:lineRule="auto"/>
              <w:contextualSpacing/>
              <w:jc w:val="left"/>
              <w:rPr>
                <w:rFonts w:asciiTheme="minorHAnsi" w:eastAsia="Arial Unicode MS" w:hAnsiTheme="minorHAnsi" w:cstheme="minorHAnsi"/>
                <w:sz w:val="21"/>
                <w:szCs w:val="21"/>
                <w:lang w:val="el-GR" w:eastAsia="el-GR"/>
              </w:rPr>
            </w:pPr>
            <w:r w:rsidRPr="001E4739">
              <w:rPr>
                <w:rFonts w:asciiTheme="minorHAnsi" w:eastAsia="Arial Unicode MS" w:hAnsiTheme="minorHAnsi" w:cstheme="minorHAnsi"/>
                <w:sz w:val="21"/>
                <w:szCs w:val="21"/>
                <w:lang w:val="el-GR" w:eastAsia="el-GR"/>
              </w:rPr>
              <w:t>ΣΤΟΙΧΕΙΑ ΠΡΟΣΦΕΥΓΟΝΤΟΣ</w:t>
            </w:r>
          </w:p>
          <w:p w14:paraId="10F4F870"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Ονομασία φυσικού ή νομικού προσώπου που ασκεί την Προσφυγή:</w:t>
            </w:r>
          </w:p>
          <w:p w14:paraId="20EBA613"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Διεύθυνση : ________________________________________________________</w:t>
            </w:r>
          </w:p>
          <w:p w14:paraId="0B4EE206"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Αρ. Τηλεφώνου : ______________________  Αρ. Φαξ : _____________________</w:t>
            </w:r>
          </w:p>
          <w:p w14:paraId="6C41BFB7" w14:textId="77777777" w:rsidR="0087654F" w:rsidRPr="001E4739" w:rsidRDefault="0087654F" w:rsidP="0060488F">
            <w:pPr>
              <w:spacing w:after="0" w:line="276" w:lineRule="auto"/>
              <w:rPr>
                <w:rFonts w:asciiTheme="minorHAnsi" w:eastAsia="Arial Unicode MS" w:hAnsiTheme="minorHAnsi" w:cstheme="minorHAnsi"/>
                <w:sz w:val="21"/>
                <w:szCs w:val="21"/>
              </w:rPr>
            </w:pPr>
            <w:proofErr w:type="gramStart"/>
            <w:r w:rsidRPr="001E4739">
              <w:rPr>
                <w:rFonts w:asciiTheme="minorHAnsi" w:eastAsia="Arial Unicode MS" w:hAnsiTheme="minorHAnsi" w:cstheme="minorHAnsi"/>
                <w:sz w:val="21"/>
                <w:szCs w:val="21"/>
                <w:lang w:val="en-US"/>
              </w:rPr>
              <w:t>e</w:t>
            </w:r>
            <w:r w:rsidRPr="001E4739">
              <w:rPr>
                <w:rFonts w:asciiTheme="minorHAnsi" w:eastAsia="Arial Unicode MS" w:hAnsiTheme="minorHAnsi" w:cstheme="minorHAnsi"/>
                <w:sz w:val="21"/>
                <w:szCs w:val="21"/>
              </w:rPr>
              <w:t>-</w:t>
            </w:r>
            <w:r w:rsidRPr="001E4739">
              <w:rPr>
                <w:rFonts w:asciiTheme="minorHAnsi" w:eastAsia="Arial Unicode MS" w:hAnsiTheme="minorHAnsi" w:cstheme="minorHAnsi"/>
                <w:sz w:val="21"/>
                <w:szCs w:val="21"/>
                <w:lang w:val="en-US"/>
              </w:rPr>
              <w:t>mail</w:t>
            </w:r>
            <w:r w:rsidRPr="001E4739">
              <w:rPr>
                <w:rFonts w:asciiTheme="minorHAnsi" w:eastAsia="Arial Unicode MS" w:hAnsiTheme="minorHAnsi" w:cstheme="minorHAnsi"/>
                <w:sz w:val="21"/>
                <w:szCs w:val="21"/>
              </w:rPr>
              <w:t xml:space="preserve"> :</w:t>
            </w:r>
            <w:proofErr w:type="gramEnd"/>
            <w:r w:rsidRPr="001E4739">
              <w:rPr>
                <w:rFonts w:asciiTheme="minorHAnsi" w:eastAsia="Arial Unicode MS" w:hAnsiTheme="minorHAnsi" w:cstheme="minorHAnsi"/>
                <w:sz w:val="21"/>
                <w:szCs w:val="21"/>
              </w:rPr>
              <w:t xml:space="preserve"> ______________________</w:t>
            </w:r>
          </w:p>
        </w:tc>
      </w:tr>
      <w:tr w:rsidR="0087654F" w:rsidRPr="001E4739" w14:paraId="3B06C5B7" w14:textId="77777777" w:rsidTr="0060488F">
        <w:trPr>
          <w:jc w:val="center"/>
        </w:trPr>
        <w:tc>
          <w:tcPr>
            <w:tcW w:w="8296" w:type="dxa"/>
            <w:tcBorders>
              <w:bottom w:val="single" w:sz="4" w:space="0" w:color="auto"/>
            </w:tcBorders>
          </w:tcPr>
          <w:p w14:paraId="03AE3C41" w14:textId="77777777" w:rsidR="0087654F" w:rsidRPr="001E4739" w:rsidRDefault="0087654F" w:rsidP="0060488F">
            <w:pPr>
              <w:numPr>
                <w:ilvl w:val="0"/>
                <w:numId w:val="5"/>
              </w:numPr>
              <w:suppressAutoHyphens w:val="0"/>
              <w:spacing w:after="0" w:line="276" w:lineRule="auto"/>
              <w:contextualSpacing/>
              <w:jc w:val="left"/>
              <w:rPr>
                <w:rFonts w:asciiTheme="minorHAnsi" w:eastAsia="Arial Unicode MS" w:hAnsiTheme="minorHAnsi" w:cstheme="minorHAnsi"/>
                <w:sz w:val="21"/>
                <w:szCs w:val="21"/>
                <w:lang w:val="el-GR" w:eastAsia="el-GR"/>
              </w:rPr>
            </w:pPr>
            <w:r w:rsidRPr="001E4739">
              <w:rPr>
                <w:rFonts w:asciiTheme="minorHAnsi" w:eastAsia="Arial Unicode MS" w:hAnsiTheme="minorHAnsi" w:cstheme="minorHAnsi"/>
                <w:sz w:val="21"/>
                <w:szCs w:val="21"/>
                <w:lang w:val="el-GR" w:eastAsia="el-GR"/>
              </w:rPr>
              <w:tab/>
              <w:t>ΑΝΑΘΕΤΟΥΣΑ ΑΡΧΗ</w:t>
            </w:r>
          </w:p>
          <w:p w14:paraId="4E4A4E66"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Ονομασία : _________________________________________________________</w:t>
            </w:r>
          </w:p>
          <w:p w14:paraId="13AE6F28"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Διεύθυνση : _________________________________________________________</w:t>
            </w:r>
          </w:p>
          <w:p w14:paraId="25EB0BAD"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Αρ. Τηλεφώνου : _________________________ Αρ. Φαξ : ___________________</w:t>
            </w:r>
          </w:p>
          <w:p w14:paraId="452BC3E3"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roofErr w:type="gramStart"/>
            <w:r w:rsidRPr="001E4739">
              <w:rPr>
                <w:rFonts w:asciiTheme="minorHAnsi" w:eastAsia="Arial Unicode MS" w:hAnsiTheme="minorHAnsi" w:cstheme="minorHAnsi"/>
                <w:sz w:val="21"/>
                <w:szCs w:val="21"/>
                <w:lang w:val="en-US"/>
              </w:rPr>
              <w:t>e</w:t>
            </w:r>
            <w:r w:rsidRPr="001E4739">
              <w:rPr>
                <w:rFonts w:asciiTheme="minorHAnsi" w:eastAsia="Arial Unicode MS" w:hAnsiTheme="minorHAnsi" w:cstheme="minorHAnsi"/>
                <w:sz w:val="21"/>
                <w:szCs w:val="21"/>
                <w:lang w:val="el-GR"/>
              </w:rPr>
              <w:t>-</w:t>
            </w:r>
            <w:r w:rsidRPr="001E4739">
              <w:rPr>
                <w:rFonts w:asciiTheme="minorHAnsi" w:eastAsia="Arial Unicode MS" w:hAnsiTheme="minorHAnsi" w:cstheme="minorHAnsi"/>
                <w:sz w:val="21"/>
                <w:szCs w:val="21"/>
                <w:lang w:val="en-US"/>
              </w:rPr>
              <w:t>mail</w:t>
            </w:r>
            <w:r w:rsidRPr="001E4739">
              <w:rPr>
                <w:rFonts w:asciiTheme="minorHAnsi" w:eastAsia="Arial Unicode MS" w:hAnsiTheme="minorHAnsi" w:cstheme="minorHAnsi"/>
                <w:sz w:val="21"/>
                <w:szCs w:val="21"/>
                <w:lang w:val="el-GR"/>
              </w:rPr>
              <w:t xml:space="preserve"> :</w:t>
            </w:r>
            <w:proofErr w:type="gramEnd"/>
            <w:r w:rsidRPr="001E4739">
              <w:rPr>
                <w:rFonts w:asciiTheme="minorHAnsi" w:eastAsia="Arial Unicode MS" w:hAnsiTheme="minorHAnsi" w:cstheme="minorHAnsi"/>
                <w:sz w:val="21"/>
                <w:szCs w:val="21"/>
                <w:lang w:val="el-GR"/>
              </w:rPr>
              <w:t xml:space="preserve"> ___________________________</w:t>
            </w:r>
          </w:p>
        </w:tc>
      </w:tr>
    </w:tbl>
    <w:p w14:paraId="0DDBC6B0" w14:textId="77777777" w:rsidR="0087654F" w:rsidRPr="001E4739" w:rsidRDefault="0087654F" w:rsidP="0087654F">
      <w:pPr>
        <w:spacing w:after="0" w:line="276" w:lineRule="auto"/>
        <w:rPr>
          <w:rFonts w:asciiTheme="minorHAnsi" w:eastAsia="Arial Unicode MS" w:hAnsiTheme="minorHAnsi" w:cstheme="minorHAnsi"/>
          <w:sz w:val="21"/>
          <w:szCs w:val="21"/>
          <w:lang w:val="el-GR"/>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9"/>
        <w:gridCol w:w="4636"/>
      </w:tblGrid>
      <w:tr w:rsidR="0087654F" w:rsidRPr="001E4739" w14:paraId="1ED90CF7" w14:textId="77777777" w:rsidTr="0060488F">
        <w:trPr>
          <w:jc w:val="center"/>
        </w:trPr>
        <w:tc>
          <w:tcPr>
            <w:tcW w:w="4579" w:type="dxa"/>
          </w:tcPr>
          <w:p w14:paraId="4362132C" w14:textId="77777777" w:rsidR="0087654F" w:rsidRPr="001E4739" w:rsidRDefault="0087654F" w:rsidP="0060488F">
            <w:pPr>
              <w:numPr>
                <w:ilvl w:val="0"/>
                <w:numId w:val="5"/>
              </w:numPr>
              <w:suppressAutoHyphens w:val="0"/>
              <w:spacing w:after="0" w:line="276" w:lineRule="auto"/>
              <w:contextualSpacing/>
              <w:jc w:val="center"/>
              <w:rPr>
                <w:rFonts w:asciiTheme="minorHAnsi" w:eastAsia="Arial Unicode MS" w:hAnsiTheme="minorHAnsi" w:cstheme="minorHAnsi"/>
                <w:sz w:val="21"/>
                <w:szCs w:val="21"/>
                <w:lang w:val="en-US" w:eastAsia="el-GR"/>
              </w:rPr>
            </w:pPr>
            <w:r w:rsidRPr="001E4739">
              <w:rPr>
                <w:rFonts w:asciiTheme="minorHAnsi" w:eastAsia="Arial Unicode MS" w:hAnsiTheme="minorHAnsi" w:cstheme="minorHAnsi"/>
                <w:sz w:val="21"/>
                <w:szCs w:val="21"/>
                <w:lang w:val="el-GR" w:eastAsia="el-GR"/>
              </w:rPr>
              <w:t>ΑΡΙΘΜΟΣ ΠΡΟΚΗΡΥΞΗΣ ΣΥΜΒΑΣΗΣ</w:t>
            </w:r>
          </w:p>
          <w:p w14:paraId="24865288" w14:textId="77777777" w:rsidR="0087654F" w:rsidRPr="001E4739" w:rsidRDefault="0087654F" w:rsidP="0060488F">
            <w:pPr>
              <w:spacing w:after="0" w:line="276" w:lineRule="auto"/>
              <w:rPr>
                <w:rFonts w:asciiTheme="minorHAnsi" w:eastAsia="Arial Unicode MS" w:hAnsiTheme="minorHAnsi" w:cstheme="minorHAnsi"/>
                <w:sz w:val="21"/>
                <w:szCs w:val="21"/>
                <w:lang w:val="en-US"/>
              </w:rPr>
            </w:pPr>
          </w:p>
          <w:p w14:paraId="5018F330" w14:textId="77777777" w:rsidR="0087654F" w:rsidRPr="001E4739" w:rsidRDefault="0087654F" w:rsidP="0060488F">
            <w:pPr>
              <w:spacing w:after="0" w:line="276" w:lineRule="auto"/>
              <w:rPr>
                <w:rFonts w:asciiTheme="minorHAnsi" w:eastAsia="Arial Unicode MS" w:hAnsiTheme="minorHAnsi" w:cstheme="minorHAnsi"/>
                <w:sz w:val="21"/>
                <w:szCs w:val="21"/>
                <w:lang w:val="en-US"/>
              </w:rPr>
            </w:pPr>
          </w:p>
        </w:tc>
        <w:tc>
          <w:tcPr>
            <w:tcW w:w="4636" w:type="dxa"/>
          </w:tcPr>
          <w:p w14:paraId="683652B9" w14:textId="77777777" w:rsidR="0087654F" w:rsidRPr="001E4739" w:rsidRDefault="0087654F" w:rsidP="0060488F">
            <w:pPr>
              <w:spacing w:after="0" w:line="276" w:lineRule="auto"/>
              <w:jc w:val="center"/>
              <w:rPr>
                <w:rFonts w:asciiTheme="minorHAnsi" w:eastAsia="Arial Unicode MS" w:hAnsiTheme="minorHAnsi" w:cstheme="minorHAnsi"/>
                <w:sz w:val="21"/>
                <w:szCs w:val="21"/>
              </w:rPr>
            </w:pPr>
            <w:r w:rsidRPr="001E4739">
              <w:rPr>
                <w:rFonts w:asciiTheme="minorHAnsi" w:eastAsia="Arial Unicode MS" w:hAnsiTheme="minorHAnsi" w:cstheme="minorHAnsi"/>
                <w:sz w:val="21"/>
                <w:szCs w:val="21"/>
              </w:rPr>
              <w:t>(5) ΠΡΟΫΠΟΛΟΓΙΖΟΜΕΝΗ ΔΑΠΑΝΗ</w:t>
            </w:r>
          </w:p>
          <w:p w14:paraId="07107EB1" w14:textId="77777777" w:rsidR="0087654F" w:rsidRPr="001E4739" w:rsidRDefault="0087654F" w:rsidP="0060488F">
            <w:pPr>
              <w:spacing w:after="0" w:line="276" w:lineRule="auto"/>
              <w:jc w:val="center"/>
              <w:rPr>
                <w:rFonts w:asciiTheme="minorHAnsi" w:eastAsia="Arial Unicode MS" w:hAnsiTheme="minorHAnsi" w:cstheme="minorHAnsi"/>
                <w:sz w:val="21"/>
                <w:szCs w:val="21"/>
              </w:rPr>
            </w:pPr>
            <w:r w:rsidRPr="001E4739">
              <w:rPr>
                <w:rFonts w:asciiTheme="minorHAnsi" w:eastAsia="Arial Unicode MS" w:hAnsiTheme="minorHAnsi" w:cstheme="minorHAnsi"/>
                <w:sz w:val="21"/>
                <w:szCs w:val="21"/>
              </w:rPr>
              <w:t>ΣΥΜΦΩΝΑ ΜΕ ΤΗ ΣΥΜΒΑΣΗ</w:t>
            </w:r>
          </w:p>
        </w:tc>
      </w:tr>
      <w:tr w:rsidR="0087654F" w:rsidRPr="001E4739" w14:paraId="6EA6E3C4" w14:textId="77777777" w:rsidTr="0060488F">
        <w:trPr>
          <w:jc w:val="center"/>
        </w:trPr>
        <w:tc>
          <w:tcPr>
            <w:tcW w:w="4579" w:type="dxa"/>
          </w:tcPr>
          <w:p w14:paraId="07D33035" w14:textId="77777777" w:rsidR="0087654F" w:rsidRPr="001E4739" w:rsidRDefault="0087654F" w:rsidP="0060488F">
            <w:pPr>
              <w:numPr>
                <w:ilvl w:val="0"/>
                <w:numId w:val="5"/>
              </w:numPr>
              <w:suppressAutoHyphens w:val="0"/>
              <w:spacing w:after="0" w:line="276" w:lineRule="auto"/>
              <w:ind w:left="357" w:hanging="357"/>
              <w:contextualSpacing/>
              <w:jc w:val="center"/>
              <w:rPr>
                <w:rFonts w:asciiTheme="minorHAnsi" w:eastAsia="Arial Unicode MS" w:hAnsiTheme="minorHAnsi" w:cstheme="minorHAnsi"/>
                <w:sz w:val="21"/>
                <w:szCs w:val="21"/>
                <w:lang w:val="el-GR" w:eastAsia="el-GR"/>
              </w:rPr>
            </w:pPr>
            <w:r w:rsidRPr="001E4739">
              <w:rPr>
                <w:rFonts w:asciiTheme="minorHAnsi" w:eastAsia="Arial Unicode MS" w:hAnsiTheme="minorHAnsi" w:cstheme="minorHAnsi"/>
                <w:sz w:val="21"/>
                <w:szCs w:val="21"/>
                <w:lang w:val="el-GR" w:eastAsia="el-GR"/>
              </w:rPr>
              <w:t>ΚΑΤΗΓΟΡΙΑ ΣΥΜΒΑΣΗΣ</w:t>
            </w:r>
          </w:p>
          <w:p w14:paraId="4BED17E0" w14:textId="77777777" w:rsidR="0087654F" w:rsidRPr="001E4739" w:rsidRDefault="0087654F" w:rsidP="0060488F">
            <w:pPr>
              <w:suppressAutoHyphens w:val="0"/>
              <w:spacing w:after="0" w:line="276" w:lineRule="auto"/>
              <w:ind w:left="360"/>
              <w:jc w:val="center"/>
              <w:rPr>
                <w:rFonts w:asciiTheme="minorHAnsi" w:eastAsia="Arial Unicode MS" w:hAnsiTheme="minorHAnsi" w:cstheme="minorHAnsi"/>
                <w:sz w:val="21"/>
                <w:szCs w:val="21"/>
                <w:lang w:val="el-GR" w:eastAsia="el-GR"/>
              </w:rPr>
            </w:pPr>
            <w:r w:rsidRPr="001E4739">
              <w:rPr>
                <w:rFonts w:asciiTheme="minorHAnsi" w:eastAsia="Arial Unicode MS" w:hAnsiTheme="minorHAnsi" w:cstheme="minorHAnsi"/>
                <w:sz w:val="21"/>
                <w:szCs w:val="21"/>
                <w:lang w:val="el-GR" w:eastAsia="el-GR"/>
              </w:rPr>
              <w:t>(ΕΡΓΟ, ΠΡΟΜΗΘΕΙΕΣ, ΥΠΗΡΕΣΙΕΣ)</w:t>
            </w:r>
          </w:p>
          <w:p w14:paraId="61B9D62C" w14:textId="77777777" w:rsidR="0087654F" w:rsidRPr="001E4739" w:rsidRDefault="0087654F" w:rsidP="0060488F">
            <w:pPr>
              <w:suppressAutoHyphens w:val="0"/>
              <w:spacing w:after="0" w:line="276" w:lineRule="auto"/>
              <w:ind w:left="360"/>
              <w:jc w:val="center"/>
              <w:rPr>
                <w:rFonts w:asciiTheme="minorHAnsi" w:eastAsia="Arial Unicode MS" w:hAnsiTheme="minorHAnsi" w:cstheme="minorHAnsi"/>
                <w:sz w:val="21"/>
                <w:szCs w:val="21"/>
                <w:lang w:val="el-GR" w:eastAsia="el-GR"/>
              </w:rPr>
            </w:pPr>
          </w:p>
        </w:tc>
        <w:tc>
          <w:tcPr>
            <w:tcW w:w="4636" w:type="dxa"/>
          </w:tcPr>
          <w:p w14:paraId="315A421B" w14:textId="77777777" w:rsidR="0087654F" w:rsidRPr="001E4739" w:rsidRDefault="0087654F" w:rsidP="0060488F">
            <w:pPr>
              <w:spacing w:after="0" w:line="276" w:lineRule="auto"/>
              <w:jc w:val="center"/>
              <w:rPr>
                <w:rFonts w:asciiTheme="minorHAnsi" w:eastAsia="Arial Unicode MS" w:hAnsiTheme="minorHAnsi" w:cstheme="minorHAnsi"/>
                <w:sz w:val="21"/>
                <w:szCs w:val="21"/>
              </w:rPr>
            </w:pPr>
            <w:r w:rsidRPr="001E4739">
              <w:rPr>
                <w:rFonts w:asciiTheme="minorHAnsi" w:eastAsia="Arial Unicode MS" w:hAnsiTheme="minorHAnsi" w:cstheme="minorHAnsi"/>
                <w:sz w:val="21"/>
                <w:szCs w:val="21"/>
              </w:rPr>
              <w:t>(6) ΠΟΣΟ ΚΑΤΑΚΥΡΩΘΕΙΣΑΣ ΠΡΟΣΦΟΡΑΣ</w:t>
            </w:r>
          </w:p>
        </w:tc>
      </w:tr>
      <w:tr w:rsidR="0087654F" w:rsidRPr="001E4739" w14:paraId="184EBF45" w14:textId="77777777" w:rsidTr="0060488F">
        <w:trPr>
          <w:jc w:val="center"/>
        </w:trPr>
        <w:tc>
          <w:tcPr>
            <w:tcW w:w="4579" w:type="dxa"/>
          </w:tcPr>
          <w:p w14:paraId="137CCDDE" w14:textId="77777777" w:rsidR="0087654F" w:rsidRPr="001E4739" w:rsidRDefault="0087654F" w:rsidP="0060488F">
            <w:pPr>
              <w:spacing w:after="0" w:line="276" w:lineRule="auto"/>
              <w:jc w:val="center"/>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(7) ΠΑΡΑΒΟΛΟ ΚΑΙ ΠΡΑΞΗ ΕΞΟΦΛΗΣΗΣ</w:t>
            </w:r>
          </w:p>
          <w:p w14:paraId="35F27446" w14:textId="77777777" w:rsidR="0087654F" w:rsidRPr="001E4739" w:rsidRDefault="0087654F" w:rsidP="0060488F">
            <w:pPr>
              <w:spacing w:after="0" w:line="276" w:lineRule="auto"/>
              <w:jc w:val="center"/>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ΠΑΡΑΒΟΛΟΥ</w:t>
            </w:r>
          </w:p>
          <w:p w14:paraId="316364DE" w14:textId="77777777" w:rsidR="0087654F" w:rsidRPr="001E4739" w:rsidRDefault="0087654F" w:rsidP="0060488F">
            <w:pPr>
              <w:spacing w:after="0" w:line="276" w:lineRule="auto"/>
              <w:jc w:val="center"/>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(επισυνάπτεται στο παρόν έντυπο)</w:t>
            </w:r>
          </w:p>
          <w:p w14:paraId="4D215E68" w14:textId="77777777" w:rsidR="0087654F" w:rsidRPr="001E4739" w:rsidRDefault="0087654F" w:rsidP="0060488F">
            <w:pPr>
              <w:spacing w:after="0" w:line="276" w:lineRule="auto"/>
              <w:jc w:val="center"/>
              <w:rPr>
                <w:rFonts w:asciiTheme="minorHAnsi" w:eastAsia="Arial Unicode MS" w:hAnsiTheme="minorHAnsi" w:cstheme="minorHAnsi"/>
                <w:sz w:val="21"/>
                <w:szCs w:val="21"/>
                <w:lang w:val="el-GR"/>
              </w:rPr>
            </w:pPr>
          </w:p>
        </w:tc>
        <w:tc>
          <w:tcPr>
            <w:tcW w:w="4636" w:type="dxa"/>
          </w:tcPr>
          <w:p w14:paraId="142F99BF" w14:textId="77777777" w:rsidR="0087654F" w:rsidRPr="001E4739" w:rsidRDefault="0087654F" w:rsidP="0060488F">
            <w:pPr>
              <w:spacing w:after="0" w:line="276" w:lineRule="auto"/>
              <w:jc w:val="center"/>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 xml:space="preserve">(8) ΕΞΟΥΣΙΟΔΟΤΗΣΗ ΣΕ ΠΕΡΙΠΤΩΣΗ </w:t>
            </w:r>
          </w:p>
          <w:p w14:paraId="0129DF53" w14:textId="77777777" w:rsidR="0087654F" w:rsidRPr="001E4739" w:rsidRDefault="0087654F" w:rsidP="0060488F">
            <w:pPr>
              <w:spacing w:after="0" w:line="276" w:lineRule="auto"/>
              <w:jc w:val="center"/>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ΚΑΤΑΘΕΣΗΣ ΑΠΟ ΔΙΚΗΓΟΡΟ</w:t>
            </w:r>
          </w:p>
          <w:p w14:paraId="3E6929B3" w14:textId="77777777" w:rsidR="0087654F" w:rsidRPr="001E4739" w:rsidRDefault="0087654F" w:rsidP="0060488F">
            <w:pPr>
              <w:spacing w:after="0" w:line="276" w:lineRule="auto"/>
              <w:jc w:val="center"/>
              <w:rPr>
                <w:rFonts w:asciiTheme="minorHAnsi" w:eastAsia="Arial Unicode MS" w:hAnsiTheme="minorHAnsi" w:cstheme="minorHAnsi"/>
                <w:sz w:val="21"/>
                <w:szCs w:val="21"/>
              </w:rPr>
            </w:pPr>
            <w:r w:rsidRPr="001E4739">
              <w:rPr>
                <w:rFonts w:asciiTheme="minorHAnsi" w:eastAsia="Arial Unicode MS" w:hAnsiTheme="minorHAnsi" w:cstheme="minorHAnsi"/>
                <w:sz w:val="21"/>
                <w:szCs w:val="21"/>
              </w:rPr>
              <w:t>(επισυνάπτεται στο παρόν έντυπο)</w:t>
            </w:r>
          </w:p>
          <w:p w14:paraId="63719ADB" w14:textId="77777777" w:rsidR="0087654F" w:rsidRPr="001E4739" w:rsidRDefault="0087654F" w:rsidP="0060488F">
            <w:pPr>
              <w:spacing w:after="0" w:line="276" w:lineRule="auto"/>
              <w:jc w:val="center"/>
              <w:rPr>
                <w:rFonts w:asciiTheme="minorHAnsi" w:eastAsia="Arial Unicode MS" w:hAnsiTheme="minorHAnsi" w:cstheme="minorHAnsi"/>
                <w:sz w:val="21"/>
                <w:szCs w:val="21"/>
              </w:rPr>
            </w:pPr>
          </w:p>
        </w:tc>
      </w:tr>
    </w:tbl>
    <w:p w14:paraId="200C6946" w14:textId="77777777" w:rsidR="0087654F" w:rsidRPr="001E4739" w:rsidRDefault="0087654F" w:rsidP="0087654F">
      <w:pPr>
        <w:spacing w:after="0" w:line="276" w:lineRule="auto"/>
        <w:rPr>
          <w:rFonts w:asciiTheme="minorHAnsi" w:eastAsia="Arial Unicode MS" w:hAnsiTheme="minorHAnsi" w:cstheme="minorHAnsi"/>
          <w:sz w:val="21"/>
          <w:szCs w:val="21"/>
        </w:rPr>
      </w:pPr>
    </w:p>
    <w:tbl>
      <w:tblPr>
        <w:tblpPr w:leftFromText="180" w:rightFromText="180" w:vertAnchor="text" w:horzAnchor="margin" w:tblpXSpec="center" w:tblpY="159"/>
        <w:tblW w:w="917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175"/>
      </w:tblGrid>
      <w:tr w:rsidR="0087654F" w:rsidRPr="001E4739" w14:paraId="2D773782" w14:textId="77777777" w:rsidTr="0060488F">
        <w:trPr>
          <w:trHeight w:val="10912"/>
        </w:trPr>
        <w:tc>
          <w:tcPr>
            <w:tcW w:w="9175" w:type="dxa"/>
            <w:tcBorders>
              <w:top w:val="single" w:sz="4" w:space="0" w:color="auto"/>
              <w:bottom w:val="single" w:sz="4" w:space="0" w:color="auto"/>
            </w:tcBorders>
          </w:tcPr>
          <w:p w14:paraId="172F668B"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lastRenderedPageBreak/>
              <w:t>(9) ΣΤΟΙΧΕΙΑ ΔΙΑΚΗΡΥΞΗΣ ΣΥΜΒΑΣΗΣ</w:t>
            </w:r>
          </w:p>
          <w:p w14:paraId="107D9A3F"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3D931BC2"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Α. Ονομασία και συνοπτική περιγραφή της Διακήρυξης Σύμβασης</w:t>
            </w:r>
          </w:p>
          <w:p w14:paraId="4F9CB625" w14:textId="77777777" w:rsidR="0087654F" w:rsidRPr="001E4739" w:rsidRDefault="0087654F" w:rsidP="0060488F">
            <w:pPr>
              <w:pBdr>
                <w:bottom w:val="single" w:sz="12" w:space="1" w:color="auto"/>
              </w:pBdr>
              <w:spacing w:after="0" w:line="276" w:lineRule="auto"/>
              <w:rPr>
                <w:rFonts w:asciiTheme="minorHAnsi" w:eastAsia="Arial Unicode MS" w:hAnsiTheme="minorHAnsi" w:cstheme="minorHAnsi"/>
                <w:sz w:val="21"/>
                <w:szCs w:val="21"/>
                <w:lang w:val="el-GR"/>
              </w:rPr>
            </w:pPr>
          </w:p>
          <w:p w14:paraId="4A048D05"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2BA2E204" w14:textId="77777777" w:rsidR="0087654F" w:rsidRPr="001E4739" w:rsidRDefault="0087654F" w:rsidP="0060488F">
            <w:pPr>
              <w:pBdr>
                <w:bottom w:val="single" w:sz="12" w:space="1" w:color="auto"/>
              </w:pBdr>
              <w:spacing w:after="0" w:line="276" w:lineRule="auto"/>
              <w:rPr>
                <w:rFonts w:asciiTheme="minorHAnsi" w:eastAsia="Arial Unicode MS" w:hAnsiTheme="minorHAnsi" w:cstheme="minorHAnsi"/>
                <w:sz w:val="21"/>
                <w:szCs w:val="21"/>
                <w:lang w:val="el-GR"/>
              </w:rPr>
            </w:pPr>
          </w:p>
          <w:p w14:paraId="22C58E32"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0FECC65F" w14:textId="77777777" w:rsidR="0087654F" w:rsidRPr="001E4739" w:rsidRDefault="0087654F" w:rsidP="0060488F">
            <w:pPr>
              <w:pBdr>
                <w:bottom w:val="single" w:sz="12" w:space="1" w:color="auto"/>
              </w:pBdr>
              <w:spacing w:after="0" w:line="276" w:lineRule="auto"/>
              <w:rPr>
                <w:rFonts w:asciiTheme="minorHAnsi" w:eastAsia="Arial Unicode MS" w:hAnsiTheme="minorHAnsi" w:cstheme="minorHAnsi"/>
                <w:sz w:val="21"/>
                <w:szCs w:val="21"/>
                <w:lang w:val="el-GR"/>
              </w:rPr>
            </w:pPr>
          </w:p>
          <w:p w14:paraId="0982D274"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7AD0587F" w14:textId="77777777" w:rsidR="0087654F" w:rsidRPr="001E4739" w:rsidRDefault="0087654F" w:rsidP="0060488F">
            <w:pPr>
              <w:pBdr>
                <w:bottom w:val="single" w:sz="12" w:space="1" w:color="auto"/>
              </w:pBdr>
              <w:spacing w:after="0" w:line="276" w:lineRule="auto"/>
              <w:rPr>
                <w:rFonts w:asciiTheme="minorHAnsi" w:eastAsia="Arial Unicode MS" w:hAnsiTheme="minorHAnsi" w:cstheme="minorHAnsi"/>
                <w:sz w:val="21"/>
                <w:szCs w:val="21"/>
                <w:lang w:val="el-GR"/>
              </w:rPr>
            </w:pPr>
          </w:p>
          <w:p w14:paraId="25DFEE5C"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1AC7FA65"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04DDA64C"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Β. Ημερομηνία προκήρυξης και δημοσίευσης των όρων της διαδικασίας σύναψης της</w:t>
            </w:r>
          </w:p>
          <w:p w14:paraId="46416E87"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σύμβασης</w:t>
            </w:r>
          </w:p>
          <w:p w14:paraId="5739FE5E"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66E0475E"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_________________________________________</w:t>
            </w:r>
          </w:p>
          <w:p w14:paraId="451EDE94"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4C4DB027"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Γ. Ημερομηνία υποβολής της προσφοράς του προσφεύγοντος</w:t>
            </w:r>
          </w:p>
          <w:p w14:paraId="5B6BA095"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_________________________________________</w:t>
            </w:r>
          </w:p>
          <w:p w14:paraId="4AFC5ADB"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4E365E85"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Δ. Ημερομηνία κατά την οποία ο προσφεύγων έλαβε γνώση της προσβαλλόμενης πράξης ή απόφασης</w:t>
            </w:r>
          </w:p>
          <w:p w14:paraId="16D501CA"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04B26453" w14:textId="77777777" w:rsidR="0087654F" w:rsidRPr="001E4739" w:rsidRDefault="0087654F" w:rsidP="0060488F">
            <w:pPr>
              <w:spacing w:after="0" w:line="276" w:lineRule="auto"/>
              <w:rPr>
                <w:rFonts w:asciiTheme="minorHAnsi" w:eastAsia="Arial Unicode MS" w:hAnsiTheme="minorHAnsi" w:cstheme="minorHAnsi"/>
                <w:sz w:val="21"/>
                <w:szCs w:val="21"/>
              </w:rPr>
            </w:pPr>
            <w:r w:rsidRPr="001E4739">
              <w:rPr>
                <w:rFonts w:asciiTheme="minorHAnsi" w:eastAsia="Arial Unicode MS" w:hAnsiTheme="minorHAnsi" w:cstheme="minorHAnsi"/>
                <w:sz w:val="21"/>
                <w:szCs w:val="21"/>
              </w:rPr>
              <w:t>________________________________________</w:t>
            </w:r>
          </w:p>
          <w:p w14:paraId="4ABF71A2" w14:textId="77777777" w:rsidR="0087654F" w:rsidRPr="001E4739" w:rsidRDefault="0087654F" w:rsidP="0060488F">
            <w:pPr>
              <w:spacing w:after="0" w:line="276" w:lineRule="auto"/>
              <w:rPr>
                <w:rFonts w:asciiTheme="minorHAnsi" w:eastAsia="Arial Unicode MS" w:hAnsiTheme="minorHAnsi" w:cstheme="minorHAnsi"/>
                <w:sz w:val="21"/>
                <w:szCs w:val="21"/>
              </w:rPr>
            </w:pPr>
          </w:p>
        </w:tc>
      </w:tr>
    </w:tbl>
    <w:p w14:paraId="51994008" w14:textId="77777777" w:rsidR="0087654F" w:rsidRPr="001E4739" w:rsidRDefault="0087654F" w:rsidP="0087654F">
      <w:pPr>
        <w:spacing w:after="0" w:line="276" w:lineRule="auto"/>
        <w:rPr>
          <w:rFonts w:asciiTheme="minorHAnsi" w:eastAsia="Arial Unicode MS" w:hAnsiTheme="minorHAnsi" w:cstheme="minorHAnsi"/>
          <w:sz w:val="21"/>
          <w:szCs w:val="21"/>
        </w:rPr>
      </w:pPr>
    </w:p>
    <w:p w14:paraId="7F3A4985" w14:textId="77777777" w:rsidR="0087654F" w:rsidRPr="001E4739" w:rsidRDefault="0087654F" w:rsidP="0087654F">
      <w:pPr>
        <w:spacing w:after="0" w:line="276" w:lineRule="auto"/>
        <w:rPr>
          <w:rFonts w:asciiTheme="minorHAnsi" w:eastAsia="Arial Unicode MS" w:hAnsiTheme="minorHAnsi" w:cstheme="minorHAnsi"/>
          <w:sz w:val="21"/>
          <w:szCs w:val="21"/>
        </w:rPr>
      </w:pPr>
    </w:p>
    <w:p w14:paraId="7A23729E" w14:textId="77777777" w:rsidR="0087654F" w:rsidRPr="001E4739" w:rsidRDefault="0087654F" w:rsidP="0087654F">
      <w:pPr>
        <w:spacing w:after="0" w:line="276" w:lineRule="auto"/>
        <w:rPr>
          <w:rFonts w:asciiTheme="minorHAnsi" w:eastAsia="Arial Unicode MS" w:hAnsiTheme="minorHAnsi" w:cstheme="minorHAnsi"/>
          <w:sz w:val="21"/>
          <w:szCs w:val="21"/>
        </w:rPr>
      </w:pPr>
    </w:p>
    <w:p w14:paraId="3CF1089E" w14:textId="77777777" w:rsidR="0087654F" w:rsidRPr="001E4739" w:rsidRDefault="0087654F" w:rsidP="0087654F">
      <w:pPr>
        <w:spacing w:after="0" w:line="276" w:lineRule="auto"/>
        <w:rPr>
          <w:rFonts w:asciiTheme="minorHAnsi" w:eastAsia="Arial Unicode MS" w:hAnsiTheme="minorHAnsi" w:cstheme="minorHAnsi"/>
          <w:sz w:val="21"/>
          <w:szCs w:val="21"/>
        </w:rPr>
      </w:pPr>
      <w:r w:rsidRPr="001E4739">
        <w:rPr>
          <w:rFonts w:asciiTheme="minorHAnsi" w:eastAsia="Arial Unicode MS" w:hAnsiTheme="minorHAnsi" w:cstheme="minorHAnsi"/>
          <w:sz w:val="21"/>
          <w:szCs w:val="21"/>
        </w:rPr>
        <w:br w:type="page"/>
      </w:r>
    </w:p>
    <w:tbl>
      <w:tblPr>
        <w:tblW w:w="9498" w:type="dxa"/>
        <w:tblInd w:w="50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98"/>
      </w:tblGrid>
      <w:tr w:rsidR="0087654F" w:rsidRPr="00CD3034" w14:paraId="58FF4151" w14:textId="77777777" w:rsidTr="0060488F">
        <w:trPr>
          <w:trHeight w:val="13155"/>
        </w:trPr>
        <w:tc>
          <w:tcPr>
            <w:tcW w:w="9498" w:type="dxa"/>
            <w:tcBorders>
              <w:top w:val="single" w:sz="4" w:space="0" w:color="auto"/>
            </w:tcBorders>
          </w:tcPr>
          <w:p w14:paraId="05E45A90"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lastRenderedPageBreak/>
              <w:t>(10) ΛΟΓΟΙ ΕΠΙ ΤΩΝ ΟΠΟΙΩΝ ΒΑΣΙΖΕΤΑΙ Η ΠΡΟΣΦΥΓΗ</w:t>
            </w:r>
          </w:p>
          <w:p w14:paraId="2472EC87"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67E8C2F1"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678B97D3"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Να προσδιορίσετε ειδικά τους νομικούς και πραγματικούς λόγους επί των οποίων βασίζεται η προσφυγή</w:t>
            </w:r>
          </w:p>
          <w:p w14:paraId="714C78A7" w14:textId="77777777" w:rsidR="0087654F" w:rsidRPr="001E4739" w:rsidRDefault="0087654F" w:rsidP="0060488F">
            <w:pPr>
              <w:spacing w:after="0" w:line="276" w:lineRule="auto"/>
              <w:jc w:val="center"/>
              <w:rPr>
                <w:rFonts w:asciiTheme="minorHAnsi" w:eastAsia="Arial Unicode MS" w:hAnsiTheme="minorHAnsi" w:cstheme="minorHAnsi"/>
                <w:sz w:val="21"/>
                <w:szCs w:val="21"/>
                <w:lang w:val="el-GR"/>
              </w:rPr>
            </w:pPr>
          </w:p>
          <w:p w14:paraId="1DBD9A4D" w14:textId="77777777" w:rsidR="0087654F" w:rsidRPr="001E4739" w:rsidRDefault="0087654F" w:rsidP="0060488F">
            <w:pPr>
              <w:spacing w:after="0" w:line="276" w:lineRule="auto"/>
              <w:jc w:val="center"/>
              <w:rPr>
                <w:rFonts w:asciiTheme="minorHAnsi" w:eastAsia="Arial Unicode MS" w:hAnsiTheme="minorHAnsi" w:cstheme="minorHAnsi"/>
                <w:sz w:val="21"/>
                <w:szCs w:val="21"/>
                <w:lang w:val="el-GR"/>
              </w:rPr>
            </w:pPr>
          </w:p>
          <w:p w14:paraId="0DD54ABA" w14:textId="77777777" w:rsidR="0087654F" w:rsidRPr="001E4739" w:rsidRDefault="0087654F" w:rsidP="0060488F">
            <w:pPr>
              <w:spacing w:after="0" w:line="276" w:lineRule="auto"/>
              <w:jc w:val="center"/>
              <w:rPr>
                <w:rFonts w:asciiTheme="minorHAnsi" w:eastAsia="Arial Unicode MS" w:hAnsiTheme="minorHAnsi" w:cstheme="minorHAnsi"/>
                <w:sz w:val="21"/>
                <w:szCs w:val="21"/>
                <w:lang w:val="el-GR"/>
              </w:rPr>
            </w:pPr>
          </w:p>
          <w:p w14:paraId="4AA07160" w14:textId="77777777" w:rsidR="0087654F" w:rsidRPr="001E4739" w:rsidRDefault="0087654F" w:rsidP="0060488F">
            <w:pPr>
              <w:spacing w:after="0" w:line="276" w:lineRule="auto"/>
              <w:jc w:val="center"/>
              <w:rPr>
                <w:rFonts w:asciiTheme="minorHAnsi" w:eastAsia="Arial Unicode MS" w:hAnsiTheme="minorHAnsi" w:cstheme="minorHAnsi"/>
                <w:sz w:val="21"/>
                <w:szCs w:val="21"/>
                <w:lang w:val="el-GR"/>
              </w:rPr>
            </w:pPr>
          </w:p>
          <w:p w14:paraId="082A455F" w14:textId="77777777" w:rsidR="0087654F" w:rsidRPr="001E4739" w:rsidRDefault="0087654F" w:rsidP="0060488F">
            <w:pPr>
              <w:spacing w:after="0" w:line="276" w:lineRule="auto"/>
              <w:jc w:val="center"/>
              <w:rPr>
                <w:rFonts w:asciiTheme="minorHAnsi" w:eastAsia="Arial Unicode MS" w:hAnsiTheme="minorHAnsi" w:cstheme="minorHAnsi"/>
                <w:sz w:val="21"/>
                <w:szCs w:val="21"/>
                <w:lang w:val="el-GR"/>
              </w:rPr>
            </w:pPr>
          </w:p>
          <w:p w14:paraId="58B40AA7" w14:textId="77777777" w:rsidR="0087654F" w:rsidRPr="001E4739" w:rsidRDefault="0087654F" w:rsidP="0060488F">
            <w:pPr>
              <w:spacing w:after="0" w:line="276" w:lineRule="auto"/>
              <w:jc w:val="center"/>
              <w:rPr>
                <w:rFonts w:asciiTheme="minorHAnsi" w:eastAsia="Arial Unicode MS" w:hAnsiTheme="minorHAnsi" w:cstheme="minorHAnsi"/>
                <w:sz w:val="21"/>
                <w:szCs w:val="21"/>
                <w:lang w:val="el-GR"/>
              </w:rPr>
            </w:pPr>
          </w:p>
          <w:p w14:paraId="0E098AE7" w14:textId="77777777" w:rsidR="0087654F" w:rsidRPr="001E4739" w:rsidRDefault="0087654F" w:rsidP="0060488F">
            <w:pPr>
              <w:spacing w:after="0" w:line="276" w:lineRule="auto"/>
              <w:jc w:val="center"/>
              <w:rPr>
                <w:rFonts w:asciiTheme="minorHAnsi" w:eastAsia="Arial Unicode MS" w:hAnsiTheme="minorHAnsi" w:cstheme="minorHAnsi"/>
                <w:sz w:val="21"/>
                <w:szCs w:val="21"/>
                <w:lang w:val="el-GR"/>
              </w:rPr>
            </w:pPr>
          </w:p>
          <w:p w14:paraId="1F22786B" w14:textId="77777777" w:rsidR="0087654F" w:rsidRPr="001E4739" w:rsidRDefault="0087654F" w:rsidP="0060488F">
            <w:pPr>
              <w:spacing w:after="0" w:line="276" w:lineRule="auto"/>
              <w:jc w:val="center"/>
              <w:rPr>
                <w:rFonts w:asciiTheme="minorHAnsi" w:eastAsia="Arial Unicode MS" w:hAnsiTheme="minorHAnsi" w:cstheme="minorHAnsi"/>
                <w:sz w:val="21"/>
                <w:szCs w:val="21"/>
                <w:lang w:val="el-GR"/>
              </w:rPr>
            </w:pPr>
          </w:p>
          <w:p w14:paraId="087252B4" w14:textId="77777777" w:rsidR="0087654F" w:rsidRPr="001E4739" w:rsidRDefault="0087654F" w:rsidP="0060488F">
            <w:pPr>
              <w:spacing w:after="0" w:line="276" w:lineRule="auto"/>
              <w:jc w:val="center"/>
              <w:rPr>
                <w:rFonts w:asciiTheme="minorHAnsi" w:eastAsia="Arial Unicode MS" w:hAnsiTheme="minorHAnsi" w:cstheme="minorHAnsi"/>
                <w:sz w:val="21"/>
                <w:szCs w:val="21"/>
                <w:lang w:val="el-GR"/>
              </w:rPr>
            </w:pPr>
          </w:p>
          <w:p w14:paraId="24DB6EDA" w14:textId="77777777" w:rsidR="0087654F" w:rsidRPr="001E4739" w:rsidRDefault="0087654F" w:rsidP="0060488F">
            <w:pPr>
              <w:spacing w:after="0" w:line="276" w:lineRule="auto"/>
              <w:jc w:val="center"/>
              <w:rPr>
                <w:rFonts w:asciiTheme="minorHAnsi" w:eastAsia="Arial Unicode MS" w:hAnsiTheme="minorHAnsi" w:cstheme="minorHAnsi"/>
                <w:sz w:val="21"/>
                <w:szCs w:val="21"/>
                <w:lang w:val="el-GR"/>
              </w:rPr>
            </w:pPr>
          </w:p>
          <w:p w14:paraId="11386229" w14:textId="77777777" w:rsidR="0087654F" w:rsidRPr="001E4739" w:rsidRDefault="0087654F" w:rsidP="0060488F">
            <w:pPr>
              <w:spacing w:after="0" w:line="276" w:lineRule="auto"/>
              <w:jc w:val="center"/>
              <w:rPr>
                <w:rFonts w:asciiTheme="minorHAnsi" w:eastAsia="Arial Unicode MS" w:hAnsiTheme="minorHAnsi" w:cstheme="minorHAnsi"/>
                <w:sz w:val="21"/>
                <w:szCs w:val="21"/>
                <w:lang w:val="el-GR"/>
              </w:rPr>
            </w:pPr>
          </w:p>
          <w:p w14:paraId="3B1A84E1" w14:textId="77777777" w:rsidR="0087654F" w:rsidRPr="001E4739" w:rsidRDefault="0087654F" w:rsidP="0060488F">
            <w:pPr>
              <w:spacing w:after="0" w:line="276" w:lineRule="auto"/>
              <w:jc w:val="center"/>
              <w:rPr>
                <w:rFonts w:asciiTheme="minorHAnsi" w:eastAsia="Arial Unicode MS" w:hAnsiTheme="minorHAnsi" w:cstheme="minorHAnsi"/>
                <w:sz w:val="21"/>
                <w:szCs w:val="21"/>
                <w:lang w:val="el-GR"/>
              </w:rPr>
            </w:pPr>
          </w:p>
          <w:p w14:paraId="0368783E" w14:textId="77777777" w:rsidR="0087654F" w:rsidRPr="001E4739" w:rsidRDefault="0087654F" w:rsidP="0060488F">
            <w:pPr>
              <w:spacing w:after="0" w:line="276" w:lineRule="auto"/>
              <w:jc w:val="center"/>
              <w:rPr>
                <w:rFonts w:asciiTheme="minorHAnsi" w:eastAsia="Arial Unicode MS" w:hAnsiTheme="minorHAnsi" w:cstheme="minorHAnsi"/>
                <w:sz w:val="21"/>
                <w:szCs w:val="21"/>
                <w:lang w:val="el-GR"/>
              </w:rPr>
            </w:pPr>
          </w:p>
          <w:p w14:paraId="59D9A775" w14:textId="77777777" w:rsidR="0087654F" w:rsidRPr="001E4739" w:rsidRDefault="0087654F" w:rsidP="0060488F">
            <w:pPr>
              <w:spacing w:after="0" w:line="276" w:lineRule="auto"/>
              <w:jc w:val="center"/>
              <w:rPr>
                <w:rFonts w:asciiTheme="minorHAnsi" w:eastAsia="Arial Unicode MS" w:hAnsiTheme="minorHAnsi" w:cstheme="minorHAnsi"/>
                <w:sz w:val="21"/>
                <w:szCs w:val="21"/>
                <w:lang w:val="el-GR"/>
              </w:rPr>
            </w:pPr>
          </w:p>
          <w:p w14:paraId="0DFA118B" w14:textId="77777777" w:rsidR="0087654F" w:rsidRPr="001E4739" w:rsidRDefault="0087654F" w:rsidP="0060488F">
            <w:pPr>
              <w:spacing w:after="0" w:line="276" w:lineRule="auto"/>
              <w:jc w:val="center"/>
              <w:rPr>
                <w:rFonts w:asciiTheme="minorHAnsi" w:eastAsia="Arial Unicode MS" w:hAnsiTheme="minorHAnsi" w:cstheme="minorHAnsi"/>
                <w:sz w:val="21"/>
                <w:szCs w:val="21"/>
                <w:lang w:val="el-GR"/>
              </w:rPr>
            </w:pPr>
          </w:p>
          <w:p w14:paraId="4D7FB366" w14:textId="77777777" w:rsidR="0087654F" w:rsidRPr="001E4739" w:rsidRDefault="0087654F" w:rsidP="0060488F">
            <w:pPr>
              <w:spacing w:after="0" w:line="276" w:lineRule="auto"/>
              <w:jc w:val="center"/>
              <w:rPr>
                <w:rFonts w:asciiTheme="minorHAnsi" w:eastAsia="Arial Unicode MS" w:hAnsiTheme="minorHAnsi" w:cstheme="minorHAnsi"/>
                <w:sz w:val="21"/>
                <w:szCs w:val="21"/>
                <w:lang w:val="el-GR"/>
              </w:rPr>
            </w:pPr>
          </w:p>
          <w:p w14:paraId="371228D8" w14:textId="77777777" w:rsidR="0087654F" w:rsidRPr="001E4739" w:rsidRDefault="0087654F" w:rsidP="0060488F">
            <w:pPr>
              <w:spacing w:after="0" w:line="276" w:lineRule="auto"/>
              <w:jc w:val="center"/>
              <w:rPr>
                <w:rFonts w:asciiTheme="minorHAnsi" w:eastAsia="Arial Unicode MS" w:hAnsiTheme="minorHAnsi" w:cstheme="minorHAnsi"/>
                <w:sz w:val="21"/>
                <w:szCs w:val="21"/>
                <w:lang w:val="el-GR"/>
              </w:rPr>
            </w:pPr>
          </w:p>
          <w:p w14:paraId="4EB5C9AC" w14:textId="77777777" w:rsidR="0087654F" w:rsidRPr="001E4739" w:rsidRDefault="0087654F" w:rsidP="0060488F">
            <w:pPr>
              <w:spacing w:after="0" w:line="276" w:lineRule="auto"/>
              <w:jc w:val="center"/>
              <w:rPr>
                <w:rFonts w:asciiTheme="minorHAnsi" w:eastAsia="Arial Unicode MS" w:hAnsiTheme="minorHAnsi" w:cstheme="minorHAnsi"/>
                <w:sz w:val="21"/>
                <w:szCs w:val="21"/>
                <w:lang w:val="el-GR"/>
              </w:rPr>
            </w:pPr>
          </w:p>
          <w:p w14:paraId="2F06B835" w14:textId="77777777" w:rsidR="0087654F" w:rsidRPr="001E4739" w:rsidRDefault="0087654F" w:rsidP="0060488F">
            <w:pPr>
              <w:spacing w:after="0" w:line="276" w:lineRule="auto"/>
              <w:jc w:val="center"/>
              <w:rPr>
                <w:rFonts w:asciiTheme="minorHAnsi" w:eastAsia="Arial Unicode MS" w:hAnsiTheme="minorHAnsi" w:cstheme="minorHAnsi"/>
                <w:sz w:val="21"/>
                <w:szCs w:val="21"/>
                <w:lang w:val="el-GR"/>
              </w:rPr>
            </w:pPr>
          </w:p>
          <w:p w14:paraId="2FD5923C" w14:textId="77777777" w:rsidR="0087654F" w:rsidRPr="001E4739" w:rsidRDefault="0087654F" w:rsidP="0060488F">
            <w:pPr>
              <w:spacing w:after="0" w:line="276" w:lineRule="auto"/>
              <w:jc w:val="center"/>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(εάν ο χώρος που υπάρχει δεν είναι επαρκής επισυνάψτε συμπληρωματική σελίδα ή σελίδες)</w:t>
            </w:r>
          </w:p>
          <w:p w14:paraId="2F57DE7E"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tc>
      </w:tr>
      <w:tr w:rsidR="0087654F" w:rsidRPr="00CD3034" w14:paraId="18B01D6A" w14:textId="77777777" w:rsidTr="0060488F">
        <w:trPr>
          <w:trHeight w:val="12153"/>
        </w:trPr>
        <w:tc>
          <w:tcPr>
            <w:tcW w:w="9498" w:type="dxa"/>
          </w:tcPr>
          <w:p w14:paraId="5379AD72"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lastRenderedPageBreak/>
              <w:t>(11) ΑΙΤΗΜΑ ΤΗΣ ΠΡΟΣΦΥΓΗΣ</w:t>
            </w:r>
          </w:p>
          <w:p w14:paraId="7DFFD344"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5A58C446"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1A6E92EA"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Να προσδιορίσετε ειδικά το αίτημα της προσφυγής.</w:t>
            </w:r>
          </w:p>
          <w:p w14:paraId="1F06DA8D" w14:textId="77777777" w:rsidR="0087654F" w:rsidRPr="001E4739" w:rsidRDefault="0087654F" w:rsidP="0060488F">
            <w:pPr>
              <w:pBdr>
                <w:bottom w:val="single" w:sz="12" w:space="1" w:color="auto"/>
              </w:pBdr>
              <w:spacing w:after="0" w:line="276" w:lineRule="auto"/>
              <w:rPr>
                <w:rFonts w:asciiTheme="minorHAnsi" w:eastAsia="Arial Unicode MS" w:hAnsiTheme="minorHAnsi" w:cstheme="minorHAnsi"/>
                <w:sz w:val="21"/>
                <w:szCs w:val="21"/>
                <w:lang w:val="el-GR"/>
              </w:rPr>
            </w:pPr>
          </w:p>
          <w:p w14:paraId="64FB07E5"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0D6AD0A2"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55D294AB"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0A9E3858"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72E441BC"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39BACB39"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4E132259"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4F19859A"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2127338C"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77F14A16"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7EB43216"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61F27F2F"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2F061E65"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18C8C6E2"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69829CCC"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52C63000"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182C4D70"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76A38891"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7ABB1C6E"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773EAE9B"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3ABD59E2"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0D2E0A65"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3A518F9F" w14:textId="77777777" w:rsidR="0087654F" w:rsidRPr="001E4739" w:rsidRDefault="0087654F" w:rsidP="0060488F">
            <w:pPr>
              <w:spacing w:after="0" w:line="276" w:lineRule="auto"/>
              <w:jc w:val="center"/>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(εάν ο χώρος που υπάρχει δεν είναι επαρκής επισυνάψτε συμπληρωματική σελίδα ή σελίδες)</w:t>
            </w:r>
          </w:p>
          <w:p w14:paraId="65FF92D0" w14:textId="77777777" w:rsidR="0087654F" w:rsidRPr="001E4739" w:rsidRDefault="0087654F" w:rsidP="0060488F">
            <w:pPr>
              <w:spacing w:after="0" w:line="276" w:lineRule="auto"/>
              <w:jc w:val="center"/>
              <w:rPr>
                <w:rFonts w:asciiTheme="minorHAnsi" w:eastAsia="Arial Unicode MS" w:hAnsiTheme="minorHAnsi" w:cstheme="minorHAnsi"/>
                <w:sz w:val="21"/>
                <w:szCs w:val="21"/>
                <w:lang w:val="el-GR"/>
              </w:rPr>
            </w:pPr>
          </w:p>
        </w:tc>
      </w:tr>
      <w:tr w:rsidR="0087654F" w:rsidRPr="00CD3034" w14:paraId="11CA9843" w14:textId="77777777" w:rsidTr="0060488F">
        <w:trPr>
          <w:trHeight w:val="12871"/>
        </w:trPr>
        <w:tc>
          <w:tcPr>
            <w:tcW w:w="9498" w:type="dxa"/>
            <w:tcBorders>
              <w:bottom w:val="single" w:sz="4" w:space="0" w:color="auto"/>
            </w:tcBorders>
          </w:tcPr>
          <w:p w14:paraId="37653BE8"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lastRenderedPageBreak/>
              <w:t>(12) ΑΙΤΗΜΑ ΑΝΑΣΤΟΛΗΣ – ΠΡΟΣΩΡΙΝΩΝ ΜΕΤΡΩΝ</w:t>
            </w:r>
          </w:p>
          <w:p w14:paraId="41B8094D"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4C499687"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3E20A4CA"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Να προσδιορίσετε ειδικά το αίτημα (αιτήματα) και να το (τα) αιτιολογήσετε.</w:t>
            </w:r>
          </w:p>
          <w:p w14:paraId="055EBADE"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1E339631"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3C158A7A"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216E3866"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1C765EDF"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36926891"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29C25E3D"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20A622A7"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208C2800" w14:textId="77777777" w:rsidR="0087654F" w:rsidRDefault="0087654F" w:rsidP="0060488F">
            <w:pPr>
              <w:spacing w:after="0" w:line="276" w:lineRule="auto"/>
              <w:rPr>
                <w:rFonts w:asciiTheme="minorHAnsi" w:eastAsia="Arial Unicode MS" w:hAnsiTheme="minorHAnsi" w:cstheme="minorHAnsi"/>
                <w:sz w:val="21"/>
                <w:szCs w:val="21"/>
                <w:lang w:val="el-GR"/>
              </w:rPr>
            </w:pPr>
          </w:p>
          <w:p w14:paraId="3BE75ED8" w14:textId="77777777" w:rsidR="0087654F" w:rsidRDefault="0087654F" w:rsidP="0060488F">
            <w:pPr>
              <w:spacing w:after="0" w:line="276" w:lineRule="auto"/>
              <w:rPr>
                <w:rFonts w:asciiTheme="minorHAnsi" w:eastAsia="Arial Unicode MS" w:hAnsiTheme="minorHAnsi" w:cstheme="minorHAnsi"/>
                <w:sz w:val="21"/>
                <w:szCs w:val="21"/>
                <w:lang w:val="el-GR"/>
              </w:rPr>
            </w:pPr>
          </w:p>
          <w:p w14:paraId="362E4BF4"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29248E0F"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7A6A94AF"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65D70977"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0592F8DE" w14:textId="77777777" w:rsidR="0087654F" w:rsidRPr="001E4739" w:rsidRDefault="0087654F" w:rsidP="0060488F">
            <w:pPr>
              <w:spacing w:after="0" w:line="276" w:lineRule="auto"/>
              <w:jc w:val="center"/>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(εάν ο χώρος που υπάρχει δεν είναι επαρκής επισυνάψτε συμπληρωματική σελίδα ή σελίδες)</w:t>
            </w:r>
          </w:p>
          <w:p w14:paraId="72621FEE"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396FF203"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(13) ΔΗΛΩΣΗ</w:t>
            </w:r>
          </w:p>
          <w:p w14:paraId="16A41D02"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30F986E1"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Δηλώνω υπεύθυνα ότι όλα τα στοιχεία και όλες οι πληροφορίες που περιέχονται στην παρούσα Προσφυγή καθώς και όλα τα επισυνημμένα έγγραφα είναι αληθή και ορθά.</w:t>
            </w:r>
          </w:p>
          <w:p w14:paraId="6FB84592"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0B51D818"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5DDBD37A"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554CE974"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02A4E3D5"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__________________________________                                    ________________________</w:t>
            </w:r>
          </w:p>
          <w:p w14:paraId="0AC509F2"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441B38CC"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Υπογραφή Προσφεύγοντος ή Εκπροσώπου                                                         Ημερομηνία</w:t>
            </w:r>
          </w:p>
          <w:p w14:paraId="635EB733"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43A70CEC"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7AA79B10"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0AF4B325"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 xml:space="preserve">     Ονοματεπώνυμο _______________________________________</w:t>
            </w:r>
          </w:p>
          <w:p w14:paraId="68894F81"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76BC097C"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 xml:space="preserve">     (Κεφαλαία)</w:t>
            </w:r>
          </w:p>
          <w:p w14:paraId="26C4E364"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6A544B37"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3ED67FA8"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45EC217A"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 xml:space="preserve">     Ιδιότητα ______________________________________________</w:t>
            </w:r>
          </w:p>
          <w:p w14:paraId="0ECD302C"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70BDBC35"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39EA2E3F"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p w14:paraId="67FCFD6D" w14:textId="77777777" w:rsidR="0087654F" w:rsidRPr="001E4739" w:rsidRDefault="0087654F" w:rsidP="0060488F">
            <w:pPr>
              <w:spacing w:after="0" w:line="276" w:lineRule="auto"/>
              <w:ind w:left="5285"/>
              <w:jc w:val="center"/>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Σφραγίδα</w:t>
            </w:r>
          </w:p>
          <w:p w14:paraId="6F9336EE" w14:textId="77777777" w:rsidR="0087654F" w:rsidRPr="001E4739" w:rsidRDefault="0087654F" w:rsidP="0060488F">
            <w:pPr>
              <w:spacing w:after="0" w:line="276" w:lineRule="auto"/>
              <w:ind w:left="5285"/>
              <w:jc w:val="center"/>
              <w:rPr>
                <w:rFonts w:asciiTheme="minorHAnsi" w:eastAsia="Arial Unicode MS" w:hAnsiTheme="minorHAnsi" w:cstheme="minorHAnsi"/>
                <w:sz w:val="21"/>
                <w:szCs w:val="21"/>
                <w:lang w:val="el-GR"/>
              </w:rPr>
            </w:pPr>
          </w:p>
          <w:p w14:paraId="7DAF3DB8" w14:textId="77777777" w:rsidR="0087654F" w:rsidRPr="001E4739" w:rsidRDefault="0087654F" w:rsidP="0060488F">
            <w:pPr>
              <w:spacing w:after="0" w:line="276" w:lineRule="auto"/>
              <w:ind w:left="5285"/>
              <w:jc w:val="center"/>
              <w:rPr>
                <w:rFonts w:asciiTheme="minorHAnsi" w:eastAsia="Arial Unicode MS" w:hAnsiTheme="minorHAnsi" w:cstheme="minorHAnsi"/>
                <w:sz w:val="21"/>
                <w:szCs w:val="21"/>
                <w:lang w:val="el-GR"/>
              </w:rPr>
            </w:pPr>
            <w:r w:rsidRPr="001E4739">
              <w:rPr>
                <w:rFonts w:asciiTheme="minorHAnsi" w:eastAsia="Arial Unicode MS" w:hAnsiTheme="minorHAnsi" w:cstheme="minorHAnsi"/>
                <w:sz w:val="21"/>
                <w:szCs w:val="21"/>
                <w:lang w:val="el-GR"/>
              </w:rPr>
              <w:t>(Σε περίπτωση νομικού προσώπου)</w:t>
            </w:r>
          </w:p>
          <w:p w14:paraId="46DFC663" w14:textId="77777777" w:rsidR="0087654F" w:rsidRPr="001E4739" w:rsidRDefault="0087654F" w:rsidP="0060488F">
            <w:pPr>
              <w:spacing w:after="0" w:line="276" w:lineRule="auto"/>
              <w:rPr>
                <w:rFonts w:asciiTheme="minorHAnsi" w:eastAsia="Arial Unicode MS" w:hAnsiTheme="minorHAnsi" w:cstheme="minorHAnsi"/>
                <w:sz w:val="21"/>
                <w:szCs w:val="21"/>
                <w:lang w:val="el-GR"/>
              </w:rPr>
            </w:pPr>
          </w:p>
        </w:tc>
      </w:tr>
    </w:tbl>
    <w:p w14:paraId="4447FDA4" w14:textId="63F4BD2D" w:rsidR="0087654F" w:rsidRPr="00DC4B16" w:rsidRDefault="00704AFB" w:rsidP="00DC4B16">
      <w:pPr>
        <w:pStyle w:val="20"/>
        <w:tabs>
          <w:tab w:val="clear" w:pos="567"/>
          <w:tab w:val="left" w:pos="0"/>
        </w:tabs>
        <w:ind w:left="0" w:firstLine="0"/>
        <w:rPr>
          <w:rFonts w:cs="Arial"/>
          <w:sz w:val="24"/>
          <w:szCs w:val="22"/>
          <w:lang w:val="el-GR"/>
        </w:rPr>
      </w:pPr>
      <w:bookmarkStart w:id="262" w:name="_Toc145936887"/>
      <w:r w:rsidRPr="00704AFB">
        <w:rPr>
          <w:lang w:val="el-GR"/>
        </w:rPr>
        <w:lastRenderedPageBreak/>
        <w:t>ΠΑΡΑΡΤΗΜΑ VIΙ - Άλλες Δηλώσεις</w:t>
      </w:r>
      <w:bookmarkEnd w:id="262"/>
      <w:r w:rsidRPr="00704AFB">
        <w:rPr>
          <w:lang w:val="el-GR"/>
        </w:rPr>
        <w:t xml:space="preserve"> </w:t>
      </w:r>
    </w:p>
    <w:p w14:paraId="18DA45F0" w14:textId="77777777" w:rsidR="0087654F" w:rsidRDefault="0087654F" w:rsidP="0087654F">
      <w:pPr>
        <w:spacing w:line="276" w:lineRule="auto"/>
        <w:rPr>
          <w:rFonts w:asciiTheme="minorHAnsi" w:eastAsia="Arial Unicode MS" w:hAnsiTheme="minorHAnsi" w:cstheme="minorHAnsi"/>
          <w:sz w:val="20"/>
          <w:szCs w:val="20"/>
          <w:lang w:val="el-GR"/>
        </w:rPr>
      </w:pPr>
    </w:p>
    <w:p w14:paraId="25B5F9A0" w14:textId="77777777" w:rsidR="00704AFB" w:rsidRPr="00704AFB" w:rsidRDefault="00704AFB" w:rsidP="00704AFB">
      <w:pPr>
        <w:spacing w:line="276" w:lineRule="auto"/>
        <w:rPr>
          <w:rFonts w:asciiTheme="minorHAnsi" w:eastAsia="Arial Unicode MS" w:hAnsiTheme="minorHAnsi" w:cstheme="minorHAnsi"/>
          <w:b/>
          <w:sz w:val="20"/>
          <w:szCs w:val="20"/>
          <w:lang w:val="el-GR"/>
        </w:rPr>
      </w:pPr>
      <w:r w:rsidRPr="00704AFB">
        <w:rPr>
          <w:rFonts w:asciiTheme="minorHAnsi" w:eastAsia="Arial Unicode MS" w:hAnsiTheme="minorHAnsi" w:cstheme="minorHAnsi"/>
          <w:b/>
          <w:sz w:val="20"/>
          <w:szCs w:val="20"/>
          <w:lang w:val="el-GR"/>
        </w:rPr>
        <w:t>ΠΕΡΙΕΧΟΜΕΝΟ ΥΠΕΥΘΥΝΗΣ-ΩΝ ΔΗΛΩΣΗΣ-ΔΗΛΩΣΕΩΝ ΠΟΥ ΠΡΟΣΚΟΜΙΖΟΝΤΑΙ ΩΣ ΔΙΚΑΙΟΛΟΓΗΤΙΚΑ ΚΑΤΑΚΥΡΩΣΗΣ</w:t>
      </w:r>
      <w:r w:rsidRPr="00704AFB">
        <w:rPr>
          <w:rFonts w:asciiTheme="minorHAnsi" w:eastAsia="Arial Unicode MS" w:hAnsiTheme="minorHAnsi" w:cstheme="minorHAnsi"/>
          <w:b/>
          <w:sz w:val="20"/>
          <w:szCs w:val="20"/>
          <w:vertAlign w:val="superscript"/>
        </w:rPr>
        <w:footnoteReference w:id="75"/>
      </w:r>
    </w:p>
    <w:p w14:paraId="180057C7" w14:textId="77777777" w:rsidR="00704AFB" w:rsidRPr="001E4739" w:rsidRDefault="00704AFB" w:rsidP="0087654F">
      <w:pPr>
        <w:spacing w:line="276" w:lineRule="auto"/>
        <w:rPr>
          <w:rFonts w:asciiTheme="minorHAnsi" w:eastAsia="Arial Unicode MS" w:hAnsiTheme="minorHAnsi" w:cstheme="minorHAnsi"/>
          <w:sz w:val="20"/>
          <w:szCs w:val="20"/>
          <w:lang w:val="el-GR"/>
        </w:rPr>
      </w:pPr>
    </w:p>
    <w:p w14:paraId="08B9B500" w14:textId="77777777" w:rsidR="0087654F" w:rsidRPr="001E4739" w:rsidRDefault="0087654F" w:rsidP="0087654F">
      <w:pPr>
        <w:spacing w:line="276" w:lineRule="auto"/>
        <w:rPr>
          <w:rFonts w:asciiTheme="minorHAnsi" w:eastAsia="Arial Unicode MS" w:hAnsiTheme="minorHAnsi" w:cstheme="minorHAnsi"/>
          <w:sz w:val="20"/>
          <w:szCs w:val="20"/>
          <w:lang w:val="el-GR"/>
        </w:rPr>
      </w:pPr>
      <w:r w:rsidRPr="001E4739">
        <w:rPr>
          <w:rFonts w:asciiTheme="minorHAnsi" w:eastAsia="Arial Unicode MS" w:hAnsiTheme="minorHAnsi" w:cstheme="minorHAnsi"/>
          <w:sz w:val="20"/>
          <w:szCs w:val="20"/>
          <w:lang w:val="el-GR"/>
        </w:rPr>
        <w:t>Δηλώνω υπεύθυνα ότι:</w:t>
      </w:r>
    </w:p>
    <w:p w14:paraId="576165F0" w14:textId="77777777" w:rsidR="0087654F" w:rsidRPr="001E4739" w:rsidRDefault="0087654F" w:rsidP="0087654F">
      <w:pPr>
        <w:spacing w:line="276" w:lineRule="auto"/>
        <w:rPr>
          <w:rFonts w:asciiTheme="minorHAnsi" w:eastAsia="Arial Unicode MS" w:hAnsiTheme="minorHAnsi" w:cstheme="minorHAnsi"/>
          <w:b/>
          <w:sz w:val="20"/>
          <w:szCs w:val="20"/>
          <w:lang w:val="el-GR"/>
        </w:rPr>
      </w:pPr>
      <w:r w:rsidRPr="001E4739">
        <w:rPr>
          <w:rFonts w:asciiTheme="minorHAnsi" w:eastAsia="Arial Unicode MS" w:hAnsiTheme="minorHAnsi" w:cstheme="minorHAnsi"/>
          <w:b/>
          <w:sz w:val="20"/>
          <w:szCs w:val="20"/>
          <w:lang w:val="el-GR"/>
        </w:rPr>
        <w:t>Παράγραφος 2.2.3.2. διακήρυξης:</w:t>
      </w:r>
    </w:p>
    <w:p w14:paraId="4E909715" w14:textId="77777777" w:rsidR="0087654F" w:rsidRPr="001E4739" w:rsidRDefault="0087654F" w:rsidP="0087654F">
      <w:pPr>
        <w:spacing w:line="276" w:lineRule="auto"/>
        <w:rPr>
          <w:rFonts w:asciiTheme="minorHAnsi" w:eastAsia="Arial Unicode MS" w:hAnsiTheme="minorHAnsi" w:cstheme="minorHAnsi"/>
          <w:sz w:val="20"/>
          <w:szCs w:val="20"/>
          <w:lang w:val="el-GR"/>
        </w:rPr>
      </w:pPr>
      <w:r w:rsidRPr="001E4739">
        <w:rPr>
          <w:rFonts w:asciiTheme="minorHAnsi" w:eastAsia="Arial Unicode MS" w:hAnsiTheme="minorHAnsi" w:cstheme="minorHAnsi"/>
          <w:sz w:val="20"/>
          <w:szCs w:val="20"/>
          <w:lang w:val="el-GR"/>
        </w:rPr>
        <w:t>Δεν 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1E4739">
        <w:rPr>
          <w:rFonts w:asciiTheme="minorHAnsi" w:eastAsia="Arial Unicode MS" w:hAnsiTheme="minorHAnsi" w:cstheme="minorHAnsi"/>
          <w:sz w:val="20"/>
          <w:szCs w:val="20"/>
          <w:vertAlign w:val="superscript"/>
        </w:rPr>
        <w:footnoteReference w:id="76"/>
      </w:r>
      <w:r w:rsidRPr="001E4739">
        <w:rPr>
          <w:rFonts w:asciiTheme="minorHAnsi" w:eastAsia="Arial Unicode MS" w:hAnsiTheme="minorHAnsi" w:cstheme="minorHAnsi"/>
          <w:sz w:val="20"/>
          <w:szCs w:val="20"/>
          <w:vertAlign w:val="superscript"/>
          <w:lang w:val="el-GR"/>
        </w:rPr>
        <w:t>,</w:t>
      </w:r>
      <w:r w:rsidRPr="001E4739">
        <w:rPr>
          <w:rFonts w:asciiTheme="minorHAnsi" w:eastAsia="Arial Unicode MS" w:hAnsiTheme="minorHAnsi" w:cstheme="minorHAnsi"/>
          <w:sz w:val="20"/>
          <w:szCs w:val="20"/>
          <w:vertAlign w:val="superscript"/>
        </w:rPr>
        <w:footnoteReference w:id="77"/>
      </w:r>
      <w:r w:rsidRPr="001E4739">
        <w:rPr>
          <w:rFonts w:asciiTheme="minorHAnsi" w:eastAsia="Arial Unicode MS" w:hAnsiTheme="minorHAnsi" w:cstheme="minorHAnsi"/>
          <w:sz w:val="20"/>
          <w:szCs w:val="20"/>
          <w:lang w:val="el-GR"/>
        </w:rPr>
        <w:t xml:space="preserve">. </w:t>
      </w:r>
    </w:p>
    <w:p w14:paraId="1C00D3E0" w14:textId="77777777" w:rsidR="0087654F" w:rsidRPr="001E4739" w:rsidRDefault="0087654F" w:rsidP="0087654F">
      <w:pPr>
        <w:spacing w:line="276" w:lineRule="auto"/>
        <w:rPr>
          <w:rFonts w:asciiTheme="minorHAnsi" w:eastAsia="Arial Unicode MS" w:hAnsiTheme="minorHAnsi" w:cstheme="minorHAnsi"/>
          <w:bCs/>
          <w:i/>
          <w:sz w:val="20"/>
          <w:szCs w:val="20"/>
          <w:lang w:val="el-GR"/>
        </w:rPr>
      </w:pPr>
      <w:r w:rsidRPr="001E4739">
        <w:rPr>
          <w:rFonts w:asciiTheme="minorHAnsi" w:eastAsia="Arial Unicode MS" w:hAnsiTheme="minorHAnsi" w:cstheme="minorHAnsi"/>
          <w:bCs/>
          <w:i/>
          <w:sz w:val="20"/>
          <w:szCs w:val="20"/>
          <w:lang w:val="el-GR"/>
        </w:rPr>
        <w:t>Ή</w:t>
      </w:r>
    </w:p>
    <w:p w14:paraId="66CD0AA5" w14:textId="77777777" w:rsidR="0087654F" w:rsidRPr="001E4739" w:rsidRDefault="0087654F" w:rsidP="0087654F">
      <w:pPr>
        <w:spacing w:line="276" w:lineRule="auto"/>
        <w:rPr>
          <w:rFonts w:asciiTheme="minorHAnsi" w:eastAsia="Arial Unicode MS" w:hAnsiTheme="minorHAnsi" w:cstheme="minorHAnsi"/>
          <w:bCs/>
          <w:i/>
          <w:sz w:val="20"/>
          <w:szCs w:val="20"/>
          <w:lang w:val="el-GR"/>
        </w:rPr>
      </w:pPr>
      <w:r w:rsidRPr="001E4739">
        <w:rPr>
          <w:rFonts w:asciiTheme="minorHAnsi" w:eastAsia="Arial Unicode MS" w:hAnsiTheme="minorHAnsi" w:cstheme="minorHAnsi"/>
          <w:sz w:val="20"/>
          <w:szCs w:val="20"/>
          <w:lang w:val="el-GR"/>
        </w:rPr>
        <w:t>Έχει κριθεί με δικαστική ή διοικητική απόφαση που δεν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1E4739">
        <w:rPr>
          <w:rFonts w:asciiTheme="minorHAnsi" w:eastAsia="Arial Unicode MS" w:hAnsiTheme="minorHAnsi" w:cstheme="minorHAnsi"/>
          <w:sz w:val="20"/>
          <w:szCs w:val="20"/>
          <w:vertAlign w:val="superscript"/>
          <w:lang w:val="el-GR"/>
        </w:rPr>
        <w:t xml:space="preserve"> </w:t>
      </w:r>
      <w:r w:rsidRPr="001E4739">
        <w:rPr>
          <w:rFonts w:asciiTheme="minorHAnsi" w:eastAsia="Arial Unicode MS" w:hAnsiTheme="minorHAnsi" w:cstheme="minorHAnsi"/>
          <w:sz w:val="20"/>
          <w:szCs w:val="20"/>
          <w:lang w:val="el-GR"/>
        </w:rPr>
        <w:t xml:space="preserve">αλλά τα συγκεκριμένα ποσά είναι εξαιρετικά μικρά. </w:t>
      </w:r>
      <w:r w:rsidRPr="001E4739">
        <w:rPr>
          <w:rFonts w:asciiTheme="minorHAnsi" w:eastAsia="Arial Unicode MS" w:hAnsiTheme="minorHAnsi" w:cstheme="minorHAnsi"/>
          <w:bCs/>
          <w:i/>
          <w:sz w:val="20"/>
          <w:szCs w:val="20"/>
          <w:lang w:val="el-GR"/>
        </w:rPr>
        <w:t>[αναγράφονται τα ποσά]</w:t>
      </w:r>
    </w:p>
    <w:p w14:paraId="631E46B6" w14:textId="77777777" w:rsidR="0087654F" w:rsidRPr="001E4739" w:rsidRDefault="0087654F" w:rsidP="0087654F">
      <w:pPr>
        <w:spacing w:line="276" w:lineRule="auto"/>
        <w:rPr>
          <w:rFonts w:asciiTheme="minorHAnsi" w:eastAsia="Arial Unicode MS" w:hAnsiTheme="minorHAnsi" w:cstheme="minorHAnsi"/>
          <w:bCs/>
          <w:i/>
          <w:sz w:val="20"/>
          <w:szCs w:val="20"/>
          <w:lang w:val="el-GR"/>
        </w:rPr>
      </w:pPr>
      <w:r w:rsidRPr="001E4739">
        <w:rPr>
          <w:rFonts w:asciiTheme="minorHAnsi" w:eastAsia="Arial Unicode MS" w:hAnsiTheme="minorHAnsi" w:cstheme="minorHAnsi"/>
          <w:bCs/>
          <w:i/>
          <w:sz w:val="20"/>
          <w:szCs w:val="20"/>
          <w:lang w:val="el-GR"/>
        </w:rPr>
        <w:t>Ή</w:t>
      </w:r>
    </w:p>
    <w:p w14:paraId="1B8BAE1A" w14:textId="77777777" w:rsidR="0087654F" w:rsidRPr="001E4739" w:rsidRDefault="0087654F" w:rsidP="0087654F">
      <w:pPr>
        <w:spacing w:line="276" w:lineRule="auto"/>
        <w:rPr>
          <w:rFonts w:asciiTheme="minorHAnsi" w:eastAsia="Arial Unicode MS" w:hAnsiTheme="minorHAnsi" w:cstheme="minorHAnsi"/>
          <w:bCs/>
          <w:i/>
          <w:sz w:val="20"/>
          <w:szCs w:val="20"/>
          <w:lang w:val="el-GR"/>
        </w:rPr>
      </w:pPr>
      <w:r w:rsidRPr="001E4739">
        <w:rPr>
          <w:rFonts w:asciiTheme="minorHAnsi" w:eastAsia="Arial Unicode MS" w:hAnsiTheme="minorHAnsi" w:cstheme="minorHAnsi"/>
          <w:sz w:val="20"/>
          <w:szCs w:val="20"/>
          <w:lang w:val="el-GR"/>
        </w:rPr>
        <w:t xml:space="preserve">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εθνική νομοθεσία ότι έχω/έχουμε αθετήσει υποχρεώσεις όσον αφορά στην καταβολή φόρων ή εισφορών κοινωνικής ασφάλισης αλλά ενημερώθηκα/ενημερωθήκαμε σχετικά με το ακριβές ποσό που οφείλεται λόγω αθέτησης των υποχρεώσεών όσον αφορά στην καταβολή φόρων ή εισφορών κοινωνικής ασφάλισης σε χρόνο κατά τον οποίο δεν είχα/είχαμε τη δυνατότητα να εκπληρώσουμε τις υποχρεώσεις μας ή να προβούμε σε δεσμευτικό διακανονισμό πριν από την εκπνοή της προθεσμίας αίτησης συμμετοχής/της προθεσμίας υποβολής προσφοράς. </w:t>
      </w:r>
      <w:r w:rsidRPr="001E4739">
        <w:rPr>
          <w:rFonts w:asciiTheme="minorHAnsi" w:eastAsia="Arial Unicode MS" w:hAnsiTheme="minorHAnsi" w:cstheme="minorHAnsi"/>
          <w:bCs/>
          <w:i/>
          <w:sz w:val="20"/>
          <w:szCs w:val="20"/>
          <w:lang w:val="el-GR"/>
        </w:rPr>
        <w:t>[αναγράφεται το ποσό και η ημερομηνία ενημέρωσης]</w:t>
      </w:r>
    </w:p>
    <w:p w14:paraId="58A2EA32" w14:textId="77777777" w:rsidR="0087654F" w:rsidRPr="001E4739" w:rsidRDefault="0087654F" w:rsidP="0087654F">
      <w:pPr>
        <w:spacing w:line="276" w:lineRule="auto"/>
        <w:rPr>
          <w:rFonts w:asciiTheme="minorHAnsi" w:eastAsia="Arial Unicode MS" w:hAnsiTheme="minorHAnsi" w:cstheme="minorHAnsi"/>
          <w:b/>
          <w:sz w:val="20"/>
          <w:szCs w:val="20"/>
          <w:lang w:val="el-GR"/>
        </w:rPr>
      </w:pPr>
      <w:r w:rsidRPr="001E4739">
        <w:rPr>
          <w:rFonts w:asciiTheme="minorHAnsi" w:eastAsia="Arial Unicode MS" w:hAnsiTheme="minorHAnsi" w:cstheme="minorHAnsi"/>
          <w:b/>
          <w:sz w:val="20"/>
          <w:szCs w:val="20"/>
          <w:lang w:val="el-GR"/>
        </w:rPr>
        <w:t>Παράγραφος 2.2.3.4. περ. α Διακήρυξης</w:t>
      </w:r>
    </w:p>
    <w:p w14:paraId="7CFF5654" w14:textId="77777777" w:rsidR="0087654F" w:rsidRPr="001E4739" w:rsidRDefault="0087654F" w:rsidP="0087654F">
      <w:pPr>
        <w:spacing w:line="276" w:lineRule="auto"/>
        <w:rPr>
          <w:rFonts w:asciiTheme="minorHAnsi" w:eastAsia="Arial Unicode MS" w:hAnsiTheme="minorHAnsi" w:cstheme="minorHAnsi"/>
          <w:sz w:val="20"/>
          <w:szCs w:val="20"/>
          <w:lang w:val="el-GR"/>
        </w:rPr>
      </w:pPr>
      <w:r w:rsidRPr="001E4739">
        <w:rPr>
          <w:rFonts w:asciiTheme="minorHAnsi" w:eastAsia="Arial Unicode MS" w:hAnsiTheme="minorHAnsi" w:cstheme="minorHAnsi"/>
          <w:sz w:val="20"/>
          <w:szCs w:val="20"/>
          <w:lang w:val="el-GR"/>
        </w:rPr>
        <w:t xml:space="preserve">Κατά την εκτέλεση των δημόσιων συμβάσεων δεν έχω/ουμε αθετήσει τις υποχρεώσεις μας που απορρέουν από τις διατάξεις της περιβαλλοντικής, κοινωνικοασφαλιστικής και εργατικής νομοθεσίας, που έχουν θεσπισθεί με το δίκαιο της Ένωσης, το ελληνικό δίκαιο, συλλογικές συμβάσεις καθώς και τις διατάξεις οι οποίες απαριθμούνται στο Παράρτημα </w:t>
      </w:r>
      <w:r w:rsidRPr="001E4739">
        <w:rPr>
          <w:rFonts w:asciiTheme="minorHAnsi" w:eastAsia="Arial Unicode MS" w:hAnsiTheme="minorHAnsi" w:cstheme="minorHAnsi"/>
          <w:sz w:val="20"/>
          <w:szCs w:val="20"/>
        </w:rPr>
        <w:t>X</w:t>
      </w:r>
      <w:r w:rsidRPr="001E4739">
        <w:rPr>
          <w:rFonts w:asciiTheme="minorHAnsi" w:eastAsia="Arial Unicode MS" w:hAnsiTheme="minorHAnsi" w:cstheme="minorHAnsi"/>
          <w:sz w:val="20"/>
          <w:szCs w:val="20"/>
          <w:lang w:val="el-GR"/>
        </w:rPr>
        <w:t xml:space="preserve"> του Προσαρτήματος Α του ν. 4412/2016:</w:t>
      </w:r>
    </w:p>
    <w:p w14:paraId="6A9FD05F" w14:textId="77777777" w:rsidR="0087654F" w:rsidRPr="001E4739" w:rsidRDefault="0087654F" w:rsidP="0087654F">
      <w:pPr>
        <w:spacing w:line="276" w:lineRule="auto"/>
        <w:rPr>
          <w:rFonts w:asciiTheme="minorHAnsi" w:eastAsia="Arial Unicode MS" w:hAnsiTheme="minorHAnsi" w:cstheme="minorHAnsi"/>
          <w:b/>
          <w:sz w:val="20"/>
          <w:szCs w:val="20"/>
          <w:lang w:val="el-GR"/>
        </w:rPr>
      </w:pPr>
      <w:r w:rsidRPr="001E4739">
        <w:rPr>
          <w:rFonts w:asciiTheme="minorHAnsi" w:eastAsia="Arial Unicode MS" w:hAnsiTheme="minorHAnsi" w:cstheme="minorHAnsi"/>
          <w:b/>
          <w:sz w:val="20"/>
          <w:szCs w:val="20"/>
          <w:lang w:val="el-GR"/>
        </w:rPr>
        <w:t>Παράγραφος 2.2.3.4. περ. β Διακήρυξης</w:t>
      </w:r>
      <w:r w:rsidRPr="001E4739">
        <w:rPr>
          <w:rFonts w:asciiTheme="minorHAnsi" w:eastAsia="Arial Unicode MS" w:hAnsiTheme="minorHAnsi" w:cstheme="minorHAnsi"/>
          <w:b/>
          <w:sz w:val="20"/>
          <w:szCs w:val="20"/>
          <w:vertAlign w:val="superscript"/>
        </w:rPr>
        <w:footnoteReference w:id="78"/>
      </w:r>
    </w:p>
    <w:p w14:paraId="1009B018" w14:textId="77777777" w:rsidR="0087654F" w:rsidRPr="001E4739" w:rsidRDefault="0087654F" w:rsidP="0087654F">
      <w:pPr>
        <w:spacing w:line="276" w:lineRule="auto"/>
        <w:rPr>
          <w:rFonts w:asciiTheme="minorHAnsi" w:eastAsia="Arial Unicode MS" w:hAnsiTheme="minorHAnsi" w:cstheme="minorHAnsi"/>
          <w:bCs/>
          <w:i/>
          <w:sz w:val="20"/>
          <w:szCs w:val="20"/>
          <w:lang w:val="el-GR"/>
        </w:rPr>
      </w:pPr>
      <w:r w:rsidRPr="001E4739">
        <w:rPr>
          <w:rFonts w:asciiTheme="minorHAnsi" w:eastAsia="Arial Unicode MS" w:hAnsiTheme="minorHAnsi" w:cstheme="minorHAnsi"/>
          <w:sz w:val="20"/>
          <w:szCs w:val="20"/>
          <w:lang w:val="el-GR"/>
        </w:rPr>
        <w:t xml:space="preserve">Έχω/έχουμε υπαχθεί σε προπτωχευτική ή πτωχευτική διαδικασία αλλά είμαι/είμαστε σε θέση να εκτελέσω/ουμε τη σύμβαση, λαμβάνοντας υπόψη τις ισχύουσες διατάξεις και τα μέτρα για τη συνέχιση της επιχειρηματικής λειτουργίας μου/μας </w:t>
      </w:r>
      <w:r w:rsidRPr="001E4739">
        <w:rPr>
          <w:rFonts w:asciiTheme="minorHAnsi" w:eastAsia="Arial Unicode MS" w:hAnsiTheme="minorHAnsi" w:cstheme="minorHAnsi"/>
          <w:bCs/>
          <w:i/>
          <w:sz w:val="20"/>
          <w:szCs w:val="20"/>
          <w:lang w:val="el-GR"/>
        </w:rPr>
        <w:t xml:space="preserve">[αναγράφονται τα αποδεικτικά στοιχεία] </w:t>
      </w:r>
    </w:p>
    <w:p w14:paraId="5EB54B8E" w14:textId="77777777" w:rsidR="0087654F" w:rsidRPr="001E4739" w:rsidRDefault="0087654F" w:rsidP="0087654F">
      <w:pPr>
        <w:spacing w:line="276" w:lineRule="auto"/>
        <w:rPr>
          <w:rFonts w:asciiTheme="minorHAnsi" w:eastAsia="Arial Unicode MS" w:hAnsiTheme="minorHAnsi" w:cstheme="minorHAnsi"/>
          <w:bCs/>
          <w:i/>
          <w:sz w:val="20"/>
          <w:szCs w:val="20"/>
          <w:lang w:val="el-GR"/>
        </w:rPr>
      </w:pPr>
      <w:r w:rsidRPr="001E4739">
        <w:rPr>
          <w:rFonts w:asciiTheme="minorHAnsi" w:eastAsia="Arial Unicode MS" w:hAnsiTheme="minorHAnsi" w:cstheme="minorHAnsi"/>
          <w:bCs/>
          <w:i/>
          <w:sz w:val="20"/>
          <w:szCs w:val="20"/>
          <w:lang w:val="el-GR"/>
        </w:rPr>
        <w:t>Ιδίως στην περίπτωση εξυγίανσης:</w:t>
      </w:r>
    </w:p>
    <w:p w14:paraId="6C206152" w14:textId="77777777" w:rsidR="0087654F" w:rsidRPr="001E4739" w:rsidRDefault="0087654F" w:rsidP="0087654F">
      <w:pPr>
        <w:spacing w:line="276" w:lineRule="auto"/>
        <w:rPr>
          <w:rFonts w:asciiTheme="minorHAnsi" w:eastAsia="Arial Unicode MS" w:hAnsiTheme="minorHAnsi" w:cstheme="minorHAnsi"/>
          <w:sz w:val="20"/>
          <w:szCs w:val="20"/>
          <w:lang w:val="el-GR"/>
        </w:rPr>
      </w:pPr>
      <w:r w:rsidRPr="001E4739">
        <w:rPr>
          <w:rFonts w:asciiTheme="minorHAnsi" w:eastAsia="Arial Unicode MS" w:hAnsiTheme="minorHAnsi" w:cstheme="minorHAnsi"/>
          <w:sz w:val="20"/>
          <w:szCs w:val="20"/>
          <w:lang w:val="el-GR"/>
        </w:rPr>
        <w:t xml:space="preserve">Έχω υπαχθεί σε διαδικασία εξυγίανσης </w:t>
      </w:r>
      <w:r w:rsidRPr="001E4739">
        <w:rPr>
          <w:rFonts w:asciiTheme="minorHAnsi" w:eastAsia="Arial Unicode MS" w:hAnsiTheme="minorHAnsi" w:cstheme="minorHAnsi"/>
          <w:bCs/>
          <w:i/>
          <w:sz w:val="20"/>
          <w:szCs w:val="20"/>
          <w:lang w:val="el-GR"/>
        </w:rPr>
        <w:t>[αναγράφεται ο αριθμός και η ημερομηνία έκδοσης δικαστικής απόφασης]</w:t>
      </w:r>
      <w:r w:rsidRPr="001E4739">
        <w:rPr>
          <w:rFonts w:asciiTheme="minorHAnsi" w:eastAsia="Arial Unicode MS" w:hAnsiTheme="minorHAnsi" w:cstheme="minorHAnsi"/>
          <w:sz w:val="20"/>
          <w:szCs w:val="20"/>
          <w:lang w:val="el-GR"/>
        </w:rPr>
        <w:t xml:space="preserve"> και τηρώ/τηρούμε τους όρους αυτής. </w:t>
      </w:r>
    </w:p>
    <w:p w14:paraId="314285B8" w14:textId="77777777" w:rsidR="0087654F" w:rsidRPr="001E4739" w:rsidRDefault="0087654F" w:rsidP="0087654F">
      <w:pPr>
        <w:spacing w:line="276" w:lineRule="auto"/>
        <w:rPr>
          <w:rFonts w:asciiTheme="minorHAnsi" w:eastAsia="Arial Unicode MS" w:hAnsiTheme="minorHAnsi" w:cstheme="minorHAnsi"/>
          <w:b/>
          <w:sz w:val="20"/>
          <w:szCs w:val="20"/>
          <w:lang w:val="el-GR"/>
        </w:rPr>
      </w:pPr>
      <w:r w:rsidRPr="001E4739">
        <w:rPr>
          <w:rFonts w:asciiTheme="minorHAnsi" w:eastAsia="Arial Unicode MS" w:hAnsiTheme="minorHAnsi" w:cstheme="minorHAnsi"/>
          <w:b/>
          <w:sz w:val="20"/>
          <w:szCs w:val="20"/>
          <w:lang w:val="el-GR"/>
        </w:rPr>
        <w:lastRenderedPageBreak/>
        <w:t>Παράγραφος 2.2.3.4. περ. γ Διακήρυξης</w:t>
      </w:r>
      <w:r w:rsidRPr="001E4739">
        <w:rPr>
          <w:rFonts w:asciiTheme="minorHAnsi" w:eastAsia="Arial Unicode MS" w:hAnsiTheme="minorHAnsi" w:cstheme="minorHAnsi"/>
          <w:b/>
          <w:sz w:val="20"/>
          <w:szCs w:val="20"/>
          <w:vertAlign w:val="superscript"/>
        </w:rPr>
        <w:footnoteReference w:id="79"/>
      </w:r>
    </w:p>
    <w:p w14:paraId="6010B24B" w14:textId="77777777" w:rsidR="0087654F" w:rsidRPr="001E4739" w:rsidRDefault="0087654F" w:rsidP="0087654F">
      <w:pPr>
        <w:spacing w:line="276" w:lineRule="auto"/>
        <w:rPr>
          <w:rFonts w:asciiTheme="minorHAnsi" w:eastAsia="Arial Unicode MS" w:hAnsiTheme="minorHAnsi" w:cstheme="minorHAnsi"/>
          <w:sz w:val="20"/>
          <w:szCs w:val="20"/>
          <w:lang w:val="el-GR"/>
        </w:rPr>
      </w:pPr>
      <w:r w:rsidRPr="001E4739">
        <w:rPr>
          <w:rFonts w:asciiTheme="minorHAnsi" w:eastAsia="Arial Unicode MS" w:hAnsiTheme="minorHAnsi" w:cstheme="minorHAnsi"/>
          <w:sz w:val="20"/>
          <w:szCs w:val="20"/>
          <w:lang w:val="el-GR"/>
        </w:rPr>
        <w:t>Δεν έχω/έχουμε συνάψει συμφωνίες με άλλους οικονομικούς φορείς με στόχο τη στρέβλωση του ανταγωνισμού.</w:t>
      </w:r>
    </w:p>
    <w:p w14:paraId="7B94C7E6" w14:textId="77777777" w:rsidR="0087654F" w:rsidRPr="001E4739" w:rsidRDefault="0087654F" w:rsidP="0087654F">
      <w:pPr>
        <w:spacing w:line="276" w:lineRule="auto"/>
        <w:rPr>
          <w:rFonts w:asciiTheme="minorHAnsi" w:eastAsia="Arial Unicode MS" w:hAnsiTheme="minorHAnsi" w:cstheme="minorHAnsi"/>
          <w:bCs/>
          <w:i/>
          <w:sz w:val="20"/>
          <w:szCs w:val="20"/>
          <w:lang w:val="el-GR"/>
        </w:rPr>
      </w:pPr>
      <w:r w:rsidRPr="001E4739">
        <w:rPr>
          <w:rFonts w:asciiTheme="minorHAnsi" w:eastAsia="Arial Unicode MS" w:hAnsiTheme="minorHAnsi" w:cstheme="minorHAnsi"/>
          <w:bCs/>
          <w:i/>
          <w:sz w:val="20"/>
          <w:szCs w:val="20"/>
          <w:lang w:val="el-GR"/>
        </w:rPr>
        <w:t>Ή</w:t>
      </w:r>
    </w:p>
    <w:p w14:paraId="15C5CEE6" w14:textId="77777777" w:rsidR="0087654F" w:rsidRPr="001E4739" w:rsidRDefault="0087654F" w:rsidP="0087654F">
      <w:pPr>
        <w:spacing w:line="276" w:lineRule="auto"/>
        <w:rPr>
          <w:rFonts w:asciiTheme="minorHAnsi" w:eastAsia="Arial Unicode MS" w:hAnsiTheme="minorHAnsi" w:cstheme="minorHAnsi"/>
          <w:sz w:val="20"/>
          <w:szCs w:val="20"/>
          <w:lang w:val="el-GR"/>
        </w:rPr>
      </w:pPr>
      <w:r w:rsidRPr="001E4739">
        <w:rPr>
          <w:rFonts w:asciiTheme="minorHAnsi" w:eastAsia="Arial Unicode MS" w:hAnsiTheme="minorHAnsi" w:cstheme="minorHAnsi"/>
          <w:sz w:val="20"/>
          <w:szCs w:val="20"/>
          <w:lang w:val="el-GR"/>
        </w:rPr>
        <w:t>Τυγχάνει στη περίπτωσή μου εφαρμογής η περίπτωση β. της παρ. 3 του άρθρου 44 του ν. 3959/2011 (Α΄ 93), και δεν έχω υποπέσει σε επανάληψη της παράβασης.</w:t>
      </w:r>
    </w:p>
    <w:p w14:paraId="609F0945" w14:textId="77777777" w:rsidR="0087654F" w:rsidRPr="001E4739" w:rsidRDefault="0087654F" w:rsidP="0087654F">
      <w:pPr>
        <w:spacing w:line="276" w:lineRule="auto"/>
        <w:rPr>
          <w:rFonts w:asciiTheme="minorHAnsi" w:eastAsia="Arial Unicode MS" w:hAnsiTheme="minorHAnsi" w:cstheme="minorHAnsi"/>
          <w:b/>
          <w:sz w:val="20"/>
          <w:szCs w:val="20"/>
          <w:lang w:val="el-GR"/>
        </w:rPr>
      </w:pPr>
      <w:r w:rsidRPr="001E4739">
        <w:rPr>
          <w:rFonts w:asciiTheme="minorHAnsi" w:eastAsia="Arial Unicode MS" w:hAnsiTheme="minorHAnsi" w:cstheme="minorHAnsi"/>
          <w:b/>
          <w:sz w:val="20"/>
          <w:szCs w:val="20"/>
          <w:lang w:val="el-GR"/>
        </w:rPr>
        <w:t>Παράγραφος 2.2.3.4. περ. δ Διακήρυξης</w:t>
      </w:r>
      <w:r w:rsidRPr="001E4739">
        <w:rPr>
          <w:rFonts w:asciiTheme="minorHAnsi" w:eastAsia="Arial Unicode MS" w:hAnsiTheme="minorHAnsi" w:cstheme="minorHAnsi"/>
          <w:b/>
          <w:sz w:val="20"/>
          <w:szCs w:val="20"/>
          <w:vertAlign w:val="superscript"/>
        </w:rPr>
        <w:footnoteReference w:id="80"/>
      </w:r>
    </w:p>
    <w:p w14:paraId="5033935A" w14:textId="77777777" w:rsidR="0087654F" w:rsidRPr="001E4739" w:rsidRDefault="0087654F" w:rsidP="0087654F">
      <w:pPr>
        <w:spacing w:line="276" w:lineRule="auto"/>
        <w:rPr>
          <w:rFonts w:asciiTheme="minorHAnsi" w:eastAsia="Arial Unicode MS" w:hAnsiTheme="minorHAnsi" w:cstheme="minorHAnsi"/>
          <w:sz w:val="20"/>
          <w:szCs w:val="20"/>
          <w:lang w:val="el-GR"/>
        </w:rPr>
      </w:pPr>
      <w:r w:rsidRPr="001E4739">
        <w:rPr>
          <w:rFonts w:asciiTheme="minorHAnsi" w:eastAsia="Arial Unicode MS" w:hAnsiTheme="minorHAnsi" w:cstheme="minorHAnsi"/>
          <w:sz w:val="20"/>
          <w:szCs w:val="20"/>
          <w:lang w:val="el-GR"/>
        </w:rPr>
        <w:t xml:space="preserve">Δεν συντρέχουν στο πρόσωπό μου/μας καταστάσεις σύγκρουσης συμφερόντων (προσωπικών, οικογενειακών, οικονομικών, πολιτικών ή άλλων κοινών), οι οποίες να μου/μας είναι γνωστές μέχρι και την υπογραφή της παρούσας, με : </w:t>
      </w:r>
    </w:p>
    <w:p w14:paraId="65A8C420" w14:textId="77777777" w:rsidR="0087654F" w:rsidRPr="001E4739" w:rsidRDefault="0087654F" w:rsidP="0087654F">
      <w:pPr>
        <w:spacing w:line="276" w:lineRule="auto"/>
        <w:rPr>
          <w:rFonts w:asciiTheme="minorHAnsi" w:eastAsia="Arial Unicode MS" w:hAnsiTheme="minorHAnsi" w:cstheme="minorHAnsi"/>
          <w:sz w:val="20"/>
          <w:szCs w:val="20"/>
          <w:lang w:val="el-GR"/>
        </w:rPr>
      </w:pPr>
      <w:r w:rsidRPr="001E4739">
        <w:rPr>
          <w:rFonts w:asciiTheme="minorHAnsi" w:eastAsia="Arial Unicode MS" w:hAnsiTheme="minorHAnsi" w:cstheme="minorHAnsi"/>
          <w:sz w:val="20"/>
          <w:szCs w:val="20"/>
          <w:lang w:val="el-GR"/>
        </w:rPr>
        <w:t xml:space="preserve">α) μέλη του προσωπικού της αναθέτουσας αρχής </w:t>
      </w:r>
      <w:r w:rsidRPr="001E4739">
        <w:rPr>
          <w:rFonts w:asciiTheme="minorHAnsi" w:eastAsia="Arial Unicode MS" w:hAnsiTheme="minorHAnsi" w:cstheme="minorHAnsi"/>
          <w:bCs/>
          <w:i/>
          <w:sz w:val="20"/>
          <w:szCs w:val="20"/>
          <w:lang w:val="el-GR"/>
        </w:rPr>
        <w:t>ή του παρόχου υπηρεσιών διαδικασιών σύναψης συμβάσεων ο οποίος ενεργεί εξ ονόματος της αναθέτουσας αρχής</w:t>
      </w:r>
      <w:r w:rsidRPr="001E4739">
        <w:rPr>
          <w:rFonts w:asciiTheme="minorHAnsi" w:eastAsia="Arial Unicode MS" w:hAnsiTheme="minorHAnsi" w:cstheme="minorHAnsi"/>
          <w:sz w:val="20"/>
          <w:szCs w:val="20"/>
          <w:lang w:val="el-GR"/>
        </w:rPr>
        <w:t xml:space="preserve">, συμπεριλαμβανομένων των μελών των αποφαινόμενων ή/και γνωμοδοτικών οργάνων ή/και </w:t>
      </w:r>
    </w:p>
    <w:p w14:paraId="1678F710" w14:textId="77777777" w:rsidR="0087654F" w:rsidRPr="001E4739" w:rsidRDefault="0087654F" w:rsidP="0087654F">
      <w:pPr>
        <w:spacing w:line="276" w:lineRule="auto"/>
        <w:rPr>
          <w:rFonts w:asciiTheme="minorHAnsi" w:eastAsia="Arial Unicode MS" w:hAnsiTheme="minorHAnsi" w:cstheme="minorHAnsi"/>
          <w:sz w:val="20"/>
          <w:szCs w:val="20"/>
          <w:lang w:val="el-GR"/>
        </w:rPr>
      </w:pPr>
      <w:r w:rsidRPr="001E4739">
        <w:rPr>
          <w:rFonts w:asciiTheme="minorHAnsi" w:eastAsia="Arial Unicode MS" w:hAnsiTheme="minorHAnsi" w:cstheme="minorHAnsi"/>
          <w:sz w:val="20"/>
          <w:szCs w:val="20"/>
          <w:lang w:val="el-GR"/>
        </w:rPr>
        <w:t>β) μέλη των οργάνων διοίκησης ή άλλων οργάνων της αναθέτουσας αρχής ή/και</w:t>
      </w:r>
    </w:p>
    <w:p w14:paraId="39AAE8D2" w14:textId="77777777" w:rsidR="0087654F" w:rsidRPr="001E4739" w:rsidRDefault="0087654F" w:rsidP="0087654F">
      <w:pPr>
        <w:spacing w:line="276" w:lineRule="auto"/>
        <w:rPr>
          <w:rFonts w:asciiTheme="minorHAnsi" w:eastAsia="Arial Unicode MS" w:hAnsiTheme="minorHAnsi" w:cstheme="minorHAnsi"/>
          <w:sz w:val="20"/>
          <w:szCs w:val="20"/>
          <w:lang w:val="el-GR"/>
        </w:rPr>
      </w:pPr>
      <w:r w:rsidRPr="001E4739">
        <w:rPr>
          <w:rFonts w:asciiTheme="minorHAnsi" w:eastAsia="Arial Unicode MS" w:hAnsiTheme="minorHAnsi" w:cstheme="minorHAnsi"/>
          <w:sz w:val="20"/>
          <w:szCs w:val="20"/>
          <w:lang w:val="el-GR"/>
        </w:rPr>
        <w:t>γ) τους συζύγους και συγγενείς εξ αίματος ή εξ αγχιστείας, κατ’ ευθεία μεν γραμμή απεριορίστως, εκ πλαγίου δε έως και τέταρτου βαθμού των προσώπων των περιπτώσεων α΄ και β΄,</w:t>
      </w:r>
    </w:p>
    <w:p w14:paraId="6CB2891E" w14:textId="77777777" w:rsidR="0087654F" w:rsidRPr="001E4739" w:rsidRDefault="0087654F" w:rsidP="0087654F">
      <w:pPr>
        <w:spacing w:line="276" w:lineRule="auto"/>
        <w:rPr>
          <w:rFonts w:asciiTheme="minorHAnsi" w:eastAsia="Arial Unicode MS" w:hAnsiTheme="minorHAnsi" w:cstheme="minorHAnsi"/>
          <w:sz w:val="20"/>
          <w:szCs w:val="20"/>
          <w:lang w:val="el-GR"/>
        </w:rPr>
      </w:pPr>
      <w:r w:rsidRPr="001E4739">
        <w:rPr>
          <w:rFonts w:asciiTheme="minorHAnsi" w:eastAsia="Arial Unicode MS" w:hAnsiTheme="minorHAnsi" w:cstheme="minorHAnsi"/>
          <w:sz w:val="20"/>
          <w:szCs w:val="20"/>
          <w:lang w:val="el-GR"/>
        </w:rPr>
        <w:t>τα οποία:</w:t>
      </w:r>
    </w:p>
    <w:p w14:paraId="18433305" w14:textId="77777777" w:rsidR="0087654F" w:rsidRPr="001E4739" w:rsidRDefault="0087654F" w:rsidP="0087654F">
      <w:pPr>
        <w:spacing w:line="276" w:lineRule="auto"/>
        <w:rPr>
          <w:rFonts w:asciiTheme="minorHAnsi" w:eastAsia="Arial Unicode MS" w:hAnsiTheme="minorHAnsi" w:cstheme="minorHAnsi"/>
          <w:sz w:val="20"/>
          <w:szCs w:val="20"/>
          <w:lang w:val="el-GR"/>
        </w:rPr>
      </w:pPr>
      <w:r w:rsidRPr="001E4739">
        <w:rPr>
          <w:rFonts w:asciiTheme="minorHAnsi" w:eastAsia="Arial Unicode MS" w:hAnsiTheme="minorHAnsi" w:cstheme="minorHAnsi"/>
          <w:sz w:val="20"/>
          <w:szCs w:val="20"/>
          <w:lang w:val="el-GR"/>
        </w:rPr>
        <w:t>αα) εμπλέκονται στη διεξαγωγή της διαδικασίας σύναψης σύμβασης, συμπεριλαμβανομένου του σχεδιασμού και της προετοιμασίας της διαδικασίας, καθώς και της κατάρτισης των εγγράφων της σύμβασης ή/και</w:t>
      </w:r>
    </w:p>
    <w:p w14:paraId="650908AD" w14:textId="77777777" w:rsidR="0087654F" w:rsidRPr="001E4739" w:rsidRDefault="0087654F" w:rsidP="0087654F">
      <w:pPr>
        <w:spacing w:line="276" w:lineRule="auto"/>
        <w:rPr>
          <w:rFonts w:asciiTheme="minorHAnsi" w:eastAsia="Arial Unicode MS" w:hAnsiTheme="minorHAnsi" w:cstheme="minorHAnsi"/>
          <w:sz w:val="20"/>
          <w:szCs w:val="20"/>
          <w:lang w:val="el-GR"/>
        </w:rPr>
      </w:pPr>
      <w:r w:rsidRPr="001E4739">
        <w:rPr>
          <w:rFonts w:asciiTheme="minorHAnsi" w:eastAsia="Arial Unicode MS" w:hAnsiTheme="minorHAnsi" w:cstheme="minorHAnsi"/>
          <w:sz w:val="20"/>
          <w:szCs w:val="20"/>
          <w:lang w:val="el-GR"/>
        </w:rPr>
        <w:t>ββ) μπορούν να επηρεάσουν την έκβασή της</w:t>
      </w:r>
    </w:p>
    <w:p w14:paraId="269EC817" w14:textId="77777777" w:rsidR="0087654F" w:rsidRPr="001E4739" w:rsidRDefault="0087654F" w:rsidP="0087654F">
      <w:pPr>
        <w:spacing w:line="276" w:lineRule="auto"/>
        <w:rPr>
          <w:rFonts w:asciiTheme="minorHAnsi" w:eastAsia="Arial Unicode MS" w:hAnsiTheme="minorHAnsi" w:cstheme="minorHAnsi"/>
          <w:bCs/>
          <w:i/>
          <w:sz w:val="20"/>
          <w:szCs w:val="20"/>
          <w:lang w:val="el-GR"/>
        </w:rPr>
      </w:pPr>
      <w:r w:rsidRPr="001E4739">
        <w:rPr>
          <w:rFonts w:asciiTheme="minorHAnsi" w:eastAsia="Arial Unicode MS" w:hAnsiTheme="minorHAnsi" w:cstheme="minorHAnsi"/>
          <w:bCs/>
          <w:i/>
          <w:sz w:val="20"/>
          <w:szCs w:val="20"/>
          <w:lang w:val="el-GR"/>
        </w:rPr>
        <w:t>Ή</w:t>
      </w:r>
    </w:p>
    <w:p w14:paraId="346EDBC5" w14:textId="77777777" w:rsidR="0087654F" w:rsidRPr="001E4739" w:rsidRDefault="0087654F" w:rsidP="0087654F">
      <w:pPr>
        <w:spacing w:line="276" w:lineRule="auto"/>
        <w:rPr>
          <w:rFonts w:asciiTheme="minorHAnsi" w:eastAsia="Arial Unicode MS" w:hAnsiTheme="minorHAnsi" w:cstheme="minorHAnsi"/>
          <w:bCs/>
          <w:i/>
          <w:sz w:val="20"/>
          <w:szCs w:val="20"/>
          <w:lang w:val="el-GR"/>
        </w:rPr>
      </w:pPr>
      <w:r w:rsidRPr="001E4739">
        <w:rPr>
          <w:rFonts w:asciiTheme="minorHAnsi" w:eastAsia="Arial Unicode MS" w:hAnsiTheme="minorHAnsi" w:cstheme="minorHAnsi"/>
          <w:sz w:val="20"/>
          <w:szCs w:val="20"/>
          <w:lang w:val="el-GR"/>
        </w:rPr>
        <w:t xml:space="preserve">Έχουν υποπέσει στην αντίληψή μου/μας οι εξής καταστάσεις οι οποίες θα μπορούσαν να εκληφθούν ως καταστάσεις σύγκρουσης συμφερόντων κατά την έννοια του άρθρου 24 του ν. 4412/2016 </w:t>
      </w:r>
      <w:r w:rsidRPr="001E4739">
        <w:rPr>
          <w:rFonts w:asciiTheme="minorHAnsi" w:eastAsia="Arial Unicode MS" w:hAnsiTheme="minorHAnsi" w:cstheme="minorHAnsi"/>
          <w:bCs/>
          <w:i/>
          <w:sz w:val="20"/>
          <w:szCs w:val="20"/>
          <w:lang w:val="el-GR"/>
        </w:rPr>
        <w:t>…….[αναγράφονται με ακρίβεια και πληρότητα οι πληροφορίες που αφορούν σε καταστάσεις ενδεχόμενης σύγκρουσης συμφερόντων]</w:t>
      </w:r>
    </w:p>
    <w:p w14:paraId="1BF1DE00" w14:textId="77777777" w:rsidR="0087654F" w:rsidRPr="001E4739" w:rsidRDefault="0087654F" w:rsidP="0087654F">
      <w:pPr>
        <w:spacing w:line="276" w:lineRule="auto"/>
        <w:rPr>
          <w:rFonts w:asciiTheme="minorHAnsi" w:eastAsia="Arial Unicode MS" w:hAnsiTheme="minorHAnsi" w:cstheme="minorHAnsi"/>
          <w:b/>
          <w:sz w:val="20"/>
          <w:szCs w:val="20"/>
          <w:lang w:val="el-GR"/>
        </w:rPr>
      </w:pPr>
      <w:r w:rsidRPr="001E4739">
        <w:rPr>
          <w:rFonts w:asciiTheme="minorHAnsi" w:eastAsia="Arial Unicode MS" w:hAnsiTheme="minorHAnsi" w:cstheme="minorHAnsi"/>
          <w:b/>
          <w:sz w:val="20"/>
          <w:szCs w:val="20"/>
          <w:lang w:val="el-GR"/>
        </w:rPr>
        <w:t>Παράγραφος 2.2.3.4. περ. ε Διακήρυξης</w:t>
      </w:r>
      <w:r w:rsidRPr="001E4739">
        <w:rPr>
          <w:rFonts w:asciiTheme="minorHAnsi" w:eastAsia="Arial Unicode MS" w:hAnsiTheme="minorHAnsi" w:cstheme="minorHAnsi"/>
          <w:b/>
          <w:sz w:val="20"/>
          <w:szCs w:val="20"/>
          <w:vertAlign w:val="superscript"/>
        </w:rPr>
        <w:footnoteReference w:id="81"/>
      </w:r>
    </w:p>
    <w:p w14:paraId="28DE59C7" w14:textId="77777777" w:rsidR="0087654F" w:rsidRPr="001E4739" w:rsidRDefault="0087654F" w:rsidP="0087654F">
      <w:pPr>
        <w:spacing w:line="276" w:lineRule="auto"/>
        <w:rPr>
          <w:rFonts w:asciiTheme="minorHAnsi" w:eastAsia="Arial Unicode MS" w:hAnsiTheme="minorHAnsi" w:cstheme="minorHAnsi"/>
          <w:sz w:val="20"/>
          <w:szCs w:val="20"/>
          <w:lang w:val="el-GR"/>
        </w:rPr>
      </w:pPr>
      <w:r w:rsidRPr="001E4739">
        <w:rPr>
          <w:rFonts w:asciiTheme="minorHAnsi" w:eastAsia="Arial Unicode MS" w:hAnsiTheme="minorHAnsi" w:cstheme="minorHAnsi"/>
          <w:sz w:val="20"/>
          <w:szCs w:val="20"/>
          <w:lang w:val="el-GR"/>
        </w:rPr>
        <w:t>Δεν έχω/έχουμε παράσχει συμβουλές στην αναθέτουσα αρχή ή δεν έχω/έχουμε με άλλο τρόπο εμπλακεί στην προετοιμασία της διαδικασίας σύναψης της σύμβασης. Τα ανωτέρω ισχύουν και για τις συνδεδεμένες με εμένα επιχειρήσεις.</w:t>
      </w:r>
    </w:p>
    <w:p w14:paraId="7526EE79" w14:textId="77777777" w:rsidR="0087654F" w:rsidRPr="001E4739" w:rsidRDefault="0087654F" w:rsidP="0087654F">
      <w:pPr>
        <w:spacing w:line="276" w:lineRule="auto"/>
        <w:rPr>
          <w:rFonts w:asciiTheme="minorHAnsi" w:eastAsia="Arial Unicode MS" w:hAnsiTheme="minorHAnsi" w:cstheme="minorHAnsi"/>
          <w:bCs/>
          <w:i/>
          <w:sz w:val="20"/>
          <w:szCs w:val="20"/>
          <w:lang w:val="el-GR"/>
        </w:rPr>
      </w:pPr>
      <w:r w:rsidRPr="001E4739">
        <w:rPr>
          <w:rFonts w:asciiTheme="minorHAnsi" w:eastAsia="Arial Unicode MS" w:hAnsiTheme="minorHAnsi" w:cstheme="minorHAnsi"/>
          <w:sz w:val="20"/>
          <w:szCs w:val="20"/>
          <w:lang w:val="el-GR"/>
        </w:rPr>
        <w:t xml:space="preserve"> </w:t>
      </w:r>
      <w:r w:rsidRPr="001E4739">
        <w:rPr>
          <w:rFonts w:asciiTheme="minorHAnsi" w:eastAsia="Arial Unicode MS" w:hAnsiTheme="minorHAnsi" w:cstheme="minorHAnsi"/>
          <w:bCs/>
          <w:i/>
          <w:sz w:val="20"/>
          <w:szCs w:val="20"/>
          <w:lang w:val="el-GR"/>
        </w:rPr>
        <w:t>Ή</w:t>
      </w:r>
    </w:p>
    <w:p w14:paraId="71978739" w14:textId="77777777" w:rsidR="0087654F" w:rsidRPr="001E4739" w:rsidRDefault="0087654F" w:rsidP="0087654F">
      <w:pPr>
        <w:spacing w:line="276" w:lineRule="auto"/>
        <w:rPr>
          <w:rFonts w:asciiTheme="minorHAnsi" w:eastAsia="Arial Unicode MS" w:hAnsiTheme="minorHAnsi" w:cstheme="minorHAnsi"/>
          <w:sz w:val="20"/>
          <w:szCs w:val="20"/>
          <w:lang w:val="el-GR"/>
        </w:rPr>
      </w:pPr>
      <w:r w:rsidRPr="001E4739">
        <w:rPr>
          <w:rFonts w:asciiTheme="minorHAnsi" w:eastAsia="Arial Unicode MS" w:hAnsiTheme="minorHAnsi" w:cstheme="minorHAnsi"/>
          <w:sz w:val="20"/>
          <w:szCs w:val="20"/>
          <w:lang w:val="el-GR"/>
        </w:rPr>
        <w:t>Έχω/έχουμε συμμετάσχει στην προετοιμασία της διαδικασίας σύναψης των εγγράφων της παρούσας σύμβασης με την εξής ιδιότητα….</w:t>
      </w:r>
    </w:p>
    <w:p w14:paraId="5D2B8BDE" w14:textId="77777777" w:rsidR="0087654F" w:rsidRPr="001E4739" w:rsidRDefault="0087654F" w:rsidP="0087654F">
      <w:pPr>
        <w:spacing w:line="276" w:lineRule="auto"/>
        <w:rPr>
          <w:rFonts w:asciiTheme="minorHAnsi" w:eastAsia="Arial Unicode MS" w:hAnsiTheme="minorHAnsi" w:cstheme="minorHAnsi"/>
          <w:bCs/>
          <w:i/>
          <w:sz w:val="20"/>
          <w:szCs w:val="20"/>
          <w:lang w:val="el-GR"/>
        </w:rPr>
      </w:pPr>
      <w:r w:rsidRPr="001E4739">
        <w:rPr>
          <w:rFonts w:asciiTheme="minorHAnsi" w:eastAsia="Arial Unicode MS" w:hAnsiTheme="minorHAnsi" w:cstheme="minorHAnsi"/>
          <w:sz w:val="20"/>
          <w:szCs w:val="20"/>
          <w:lang w:val="el-GR"/>
        </w:rPr>
        <w:t xml:space="preserve"> </w:t>
      </w:r>
      <w:r w:rsidRPr="001E4739">
        <w:rPr>
          <w:rFonts w:asciiTheme="minorHAnsi" w:eastAsia="Arial Unicode MS" w:hAnsiTheme="minorHAnsi" w:cstheme="minorHAnsi"/>
          <w:bCs/>
          <w:i/>
          <w:sz w:val="20"/>
          <w:szCs w:val="20"/>
          <w:lang w:val="el-GR"/>
        </w:rPr>
        <w:t xml:space="preserve">[αναγράφονται με ακρίβεια και πληρότητα οι πληροφορίες που αφορούν στον χρόνο και τον τρόπο πρότερης συμμετοχής] </w:t>
      </w:r>
    </w:p>
    <w:p w14:paraId="6AA1AEB8" w14:textId="77777777" w:rsidR="0087654F" w:rsidRPr="001E4739" w:rsidRDefault="0087654F" w:rsidP="0087654F">
      <w:pPr>
        <w:spacing w:line="276" w:lineRule="auto"/>
        <w:rPr>
          <w:rFonts w:asciiTheme="minorHAnsi" w:eastAsia="Arial Unicode MS" w:hAnsiTheme="minorHAnsi" w:cstheme="minorHAnsi"/>
          <w:sz w:val="20"/>
          <w:szCs w:val="20"/>
          <w:lang w:val="el-GR"/>
        </w:rPr>
      </w:pPr>
    </w:p>
    <w:p w14:paraId="57B8B856" w14:textId="77777777" w:rsidR="0087654F" w:rsidRPr="001E4739" w:rsidRDefault="0087654F" w:rsidP="0087654F">
      <w:pPr>
        <w:spacing w:line="276" w:lineRule="auto"/>
        <w:rPr>
          <w:rFonts w:asciiTheme="minorHAnsi" w:eastAsia="Arial Unicode MS" w:hAnsiTheme="minorHAnsi" w:cstheme="minorHAnsi"/>
          <w:b/>
          <w:sz w:val="20"/>
          <w:szCs w:val="20"/>
          <w:lang w:val="el-GR"/>
        </w:rPr>
      </w:pPr>
      <w:r w:rsidRPr="001E4739">
        <w:rPr>
          <w:rFonts w:asciiTheme="minorHAnsi" w:eastAsia="Arial Unicode MS" w:hAnsiTheme="minorHAnsi" w:cstheme="minorHAnsi"/>
          <w:b/>
          <w:sz w:val="20"/>
          <w:szCs w:val="20"/>
          <w:lang w:val="el-GR"/>
        </w:rPr>
        <w:t>Παράγραφος 2.2.3.4. περ. στ Διακήρυξης</w:t>
      </w:r>
      <w:r w:rsidRPr="001E4739">
        <w:rPr>
          <w:rFonts w:asciiTheme="minorHAnsi" w:eastAsia="Arial Unicode MS" w:hAnsiTheme="minorHAnsi" w:cstheme="minorHAnsi"/>
          <w:b/>
          <w:sz w:val="20"/>
          <w:szCs w:val="20"/>
          <w:vertAlign w:val="superscript"/>
        </w:rPr>
        <w:footnoteReference w:id="82"/>
      </w:r>
    </w:p>
    <w:p w14:paraId="64849FDE" w14:textId="77777777" w:rsidR="0087654F" w:rsidRPr="001E4739" w:rsidRDefault="0087654F" w:rsidP="0087654F">
      <w:pPr>
        <w:spacing w:line="276" w:lineRule="auto"/>
        <w:rPr>
          <w:rFonts w:asciiTheme="minorHAnsi" w:eastAsia="Arial Unicode MS" w:hAnsiTheme="minorHAnsi" w:cstheme="minorHAnsi"/>
          <w:sz w:val="20"/>
          <w:szCs w:val="20"/>
          <w:lang w:val="el-GR"/>
        </w:rPr>
      </w:pPr>
      <w:r w:rsidRPr="001E4739">
        <w:rPr>
          <w:rFonts w:asciiTheme="minorHAnsi" w:eastAsia="Arial Unicode MS" w:hAnsiTheme="minorHAnsi" w:cstheme="minorHAnsi"/>
          <w:sz w:val="20"/>
          <w:szCs w:val="20"/>
          <w:lang w:val="el-GR"/>
        </w:rPr>
        <w:t xml:space="preserve">Δεν έχω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4EF605AD" w14:textId="77777777" w:rsidR="0087654F" w:rsidRPr="001E4739" w:rsidRDefault="0087654F" w:rsidP="0087654F">
      <w:pPr>
        <w:spacing w:line="276" w:lineRule="auto"/>
        <w:rPr>
          <w:rFonts w:asciiTheme="minorHAnsi" w:eastAsia="Arial Unicode MS" w:hAnsiTheme="minorHAnsi" w:cstheme="minorHAnsi"/>
          <w:b/>
          <w:sz w:val="20"/>
          <w:szCs w:val="20"/>
          <w:lang w:val="el-GR"/>
        </w:rPr>
      </w:pPr>
      <w:r w:rsidRPr="001E4739">
        <w:rPr>
          <w:rFonts w:asciiTheme="minorHAnsi" w:eastAsia="Arial Unicode MS" w:hAnsiTheme="minorHAnsi" w:cstheme="minorHAnsi"/>
          <w:b/>
          <w:sz w:val="20"/>
          <w:szCs w:val="20"/>
          <w:lang w:val="el-GR"/>
        </w:rPr>
        <w:t>Παράγραφος 2.2.3.4. περ. ζ Διακήρυξης</w:t>
      </w:r>
      <w:r w:rsidRPr="001E4739">
        <w:rPr>
          <w:rFonts w:asciiTheme="minorHAnsi" w:eastAsia="Arial Unicode MS" w:hAnsiTheme="minorHAnsi" w:cstheme="minorHAnsi"/>
          <w:b/>
          <w:sz w:val="20"/>
          <w:szCs w:val="20"/>
          <w:vertAlign w:val="superscript"/>
        </w:rPr>
        <w:footnoteReference w:id="83"/>
      </w:r>
    </w:p>
    <w:p w14:paraId="4F44AB9E" w14:textId="77777777" w:rsidR="0087654F" w:rsidRPr="001E4739" w:rsidRDefault="0087654F" w:rsidP="0087654F">
      <w:pPr>
        <w:spacing w:line="276" w:lineRule="auto"/>
        <w:rPr>
          <w:rFonts w:asciiTheme="minorHAnsi" w:eastAsia="Arial Unicode MS" w:hAnsiTheme="minorHAnsi" w:cstheme="minorHAnsi"/>
          <w:sz w:val="20"/>
          <w:szCs w:val="20"/>
          <w:lang w:val="el-GR"/>
        </w:rPr>
      </w:pPr>
      <w:r w:rsidRPr="001E4739">
        <w:rPr>
          <w:rFonts w:asciiTheme="minorHAnsi" w:eastAsia="Arial Unicode MS" w:hAnsiTheme="minorHAnsi" w:cstheme="minorHAnsi"/>
          <w:sz w:val="20"/>
          <w:szCs w:val="20"/>
          <w:lang w:val="el-GR"/>
        </w:rPr>
        <w:lastRenderedPageBreak/>
        <w:t>Δεν έχω/έχουμε κριθεί ένοχος-οι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και δεν έχω αποκρύψει τις πληροφορίες αυτές</w:t>
      </w:r>
    </w:p>
    <w:p w14:paraId="1878AA36" w14:textId="77777777" w:rsidR="0087654F" w:rsidRPr="001E4739" w:rsidRDefault="0087654F" w:rsidP="0087654F">
      <w:pPr>
        <w:spacing w:line="276" w:lineRule="auto"/>
        <w:rPr>
          <w:rFonts w:asciiTheme="minorHAnsi" w:eastAsia="Arial Unicode MS" w:hAnsiTheme="minorHAnsi" w:cstheme="minorHAnsi"/>
          <w:b/>
          <w:sz w:val="20"/>
          <w:szCs w:val="20"/>
          <w:lang w:val="el-GR"/>
        </w:rPr>
      </w:pPr>
      <w:r w:rsidRPr="001E4739">
        <w:rPr>
          <w:rFonts w:asciiTheme="minorHAnsi" w:eastAsia="Arial Unicode MS" w:hAnsiTheme="minorHAnsi" w:cstheme="minorHAnsi"/>
          <w:b/>
          <w:sz w:val="20"/>
          <w:szCs w:val="20"/>
          <w:lang w:val="el-GR"/>
        </w:rPr>
        <w:t>Παράγραφος 2.2.3.4. περ. η Διακήρυξης</w:t>
      </w:r>
      <w:r w:rsidRPr="001E4739">
        <w:rPr>
          <w:rFonts w:asciiTheme="minorHAnsi" w:eastAsia="Arial Unicode MS" w:hAnsiTheme="minorHAnsi" w:cstheme="minorHAnsi"/>
          <w:b/>
          <w:sz w:val="20"/>
          <w:szCs w:val="20"/>
          <w:vertAlign w:val="superscript"/>
        </w:rPr>
        <w:footnoteReference w:id="84"/>
      </w:r>
    </w:p>
    <w:p w14:paraId="68269CFA" w14:textId="77777777" w:rsidR="0087654F" w:rsidRPr="001E4739" w:rsidRDefault="0087654F" w:rsidP="0087654F">
      <w:pPr>
        <w:spacing w:line="276" w:lineRule="auto"/>
        <w:rPr>
          <w:rFonts w:asciiTheme="minorHAnsi" w:eastAsia="Arial Unicode MS" w:hAnsiTheme="minorHAnsi" w:cstheme="minorHAnsi"/>
          <w:sz w:val="20"/>
          <w:szCs w:val="20"/>
          <w:lang w:val="el-GR"/>
        </w:rPr>
      </w:pPr>
      <w:r w:rsidRPr="001E4739">
        <w:rPr>
          <w:rFonts w:asciiTheme="minorHAnsi" w:eastAsia="Arial Unicode MS" w:hAnsiTheme="minorHAnsi" w:cstheme="minorHAnsi"/>
          <w:sz w:val="20"/>
          <w:szCs w:val="20"/>
          <w:lang w:val="el-GR"/>
        </w:rPr>
        <w:t>Δεν έχω/έχουμε επιχειρήσει να επηρεάσω/ουμε με αθέμιτο τρόπο τη διαδικασία λήψης αποφάσεων της αναθέτουσας αρχής, να αποκτήσω/ουμε εμπιστευτικές πληροφορίες που ενδέχεται να αποφέρουν αθέμιτο πλεονέκτημα στη διαδικασία σύναψης σύμβασης ή να παράσχω/ουμε με απατηλό τρόπο παραπλανητικές πληροφορίες που ενδέχεται να επηρεάσουν ουσιωδώς τις αποφάσεις που αφορούν στον αποκλεισμό, την επιλογή ή την ανάθεση της παρούσας δημόσιας σύμβασης.</w:t>
      </w:r>
    </w:p>
    <w:p w14:paraId="2C6107FA" w14:textId="77777777" w:rsidR="0087654F" w:rsidRPr="001E4739" w:rsidRDefault="0087654F" w:rsidP="0087654F">
      <w:pPr>
        <w:spacing w:line="276" w:lineRule="auto"/>
        <w:rPr>
          <w:rFonts w:asciiTheme="minorHAnsi" w:eastAsia="Arial Unicode MS" w:hAnsiTheme="minorHAnsi" w:cstheme="minorHAnsi"/>
          <w:b/>
          <w:sz w:val="20"/>
          <w:szCs w:val="20"/>
          <w:lang w:val="el-GR"/>
        </w:rPr>
      </w:pPr>
      <w:r w:rsidRPr="001E4739">
        <w:rPr>
          <w:rFonts w:asciiTheme="minorHAnsi" w:eastAsia="Arial Unicode MS" w:hAnsiTheme="minorHAnsi" w:cstheme="minorHAnsi"/>
          <w:b/>
          <w:sz w:val="20"/>
          <w:szCs w:val="20"/>
          <w:lang w:val="el-GR"/>
        </w:rPr>
        <w:t>Παράγραφος 2.2.3.4. περ. θ Διακήρυξης</w:t>
      </w:r>
      <w:r w:rsidRPr="001E4739">
        <w:rPr>
          <w:rFonts w:asciiTheme="minorHAnsi" w:eastAsia="Arial Unicode MS" w:hAnsiTheme="minorHAnsi" w:cstheme="minorHAnsi"/>
          <w:b/>
          <w:sz w:val="20"/>
          <w:szCs w:val="20"/>
          <w:vertAlign w:val="superscript"/>
        </w:rPr>
        <w:footnoteReference w:id="85"/>
      </w:r>
    </w:p>
    <w:p w14:paraId="217BBD8A" w14:textId="77777777" w:rsidR="0087654F" w:rsidRPr="001E4739" w:rsidRDefault="0087654F" w:rsidP="0087654F">
      <w:pPr>
        <w:spacing w:line="276" w:lineRule="auto"/>
        <w:rPr>
          <w:rFonts w:asciiTheme="minorHAnsi" w:eastAsia="Arial Unicode MS" w:hAnsiTheme="minorHAnsi" w:cstheme="minorHAnsi"/>
          <w:sz w:val="20"/>
          <w:szCs w:val="20"/>
          <w:lang w:val="el-GR"/>
        </w:rPr>
      </w:pPr>
      <w:r w:rsidRPr="001E4739">
        <w:rPr>
          <w:rFonts w:asciiTheme="minorHAnsi" w:eastAsia="Arial Unicode MS" w:hAnsiTheme="minorHAnsi" w:cstheme="minorHAnsi"/>
          <w:sz w:val="20"/>
          <w:szCs w:val="20"/>
          <w:lang w:val="el-GR"/>
        </w:rPr>
        <w:t>Δεν έχω/έχουμε διαπράξει σοβαρό επαγγελματικό παράπτωμα και δεν έχει επιβληθεί σε βάρος μου/μας πειθαρχική ποινή ή άλλους είδους κύρωση στο πλαίσιο του επαγγέλματός μου/μας από αρμόδια εποπτική αρχή/φορέα με πειθαρχικές-κυρωτικές αρμοδιότητες.</w:t>
      </w:r>
    </w:p>
    <w:p w14:paraId="2323280F" w14:textId="77777777" w:rsidR="0087654F" w:rsidRPr="001E4739" w:rsidRDefault="0087654F" w:rsidP="0087654F">
      <w:pPr>
        <w:spacing w:line="276" w:lineRule="auto"/>
        <w:rPr>
          <w:rFonts w:asciiTheme="minorHAnsi" w:eastAsia="Arial Unicode MS" w:hAnsiTheme="minorHAnsi" w:cstheme="minorHAnsi"/>
          <w:b/>
          <w:sz w:val="20"/>
          <w:szCs w:val="20"/>
          <w:lang w:val="el-GR"/>
        </w:rPr>
      </w:pPr>
      <w:r w:rsidRPr="001E4739">
        <w:rPr>
          <w:rFonts w:asciiTheme="minorHAnsi" w:eastAsia="Arial Unicode MS" w:hAnsiTheme="minorHAnsi" w:cstheme="minorHAnsi"/>
          <w:b/>
          <w:sz w:val="20"/>
          <w:szCs w:val="20"/>
          <w:lang w:val="el-GR"/>
        </w:rPr>
        <w:t>Παράγραφος 2.2.3.9. διακήρυξης:</w:t>
      </w:r>
    </w:p>
    <w:p w14:paraId="16C48186" w14:textId="77777777" w:rsidR="0087654F" w:rsidRPr="001E4739" w:rsidRDefault="0087654F" w:rsidP="0087654F">
      <w:pPr>
        <w:spacing w:line="276" w:lineRule="auto"/>
        <w:rPr>
          <w:rFonts w:asciiTheme="minorHAnsi" w:eastAsia="Arial Unicode MS" w:hAnsiTheme="minorHAnsi" w:cstheme="minorHAnsi"/>
          <w:sz w:val="20"/>
          <w:szCs w:val="20"/>
          <w:lang w:val="el-GR"/>
        </w:rPr>
      </w:pPr>
      <w:r w:rsidRPr="001E4739">
        <w:rPr>
          <w:rFonts w:asciiTheme="minorHAnsi" w:eastAsia="Arial Unicode MS" w:hAnsiTheme="minorHAnsi" w:cstheme="minorHAnsi"/>
          <w:sz w:val="20"/>
          <w:szCs w:val="20"/>
          <w:lang w:val="el-GR"/>
        </w:rPr>
        <w:t xml:space="preserve">Δεν 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w:t>
      </w:r>
    </w:p>
    <w:p w14:paraId="0BA99C64" w14:textId="77777777" w:rsidR="0087654F" w:rsidRPr="001E4739" w:rsidRDefault="0087654F" w:rsidP="0087654F">
      <w:pPr>
        <w:spacing w:line="276" w:lineRule="auto"/>
        <w:rPr>
          <w:rFonts w:asciiTheme="minorHAnsi" w:eastAsia="Arial Unicode MS" w:hAnsiTheme="minorHAnsi" w:cstheme="minorHAnsi"/>
          <w:sz w:val="20"/>
          <w:szCs w:val="20"/>
          <w:lang w:val="el-GR"/>
        </w:rPr>
      </w:pPr>
      <w:r w:rsidRPr="001E4739">
        <w:rPr>
          <w:rFonts w:asciiTheme="minorHAnsi" w:eastAsia="Arial Unicode MS" w:hAnsiTheme="minorHAnsi" w:cstheme="minorHAnsi"/>
          <w:sz w:val="20"/>
          <w:szCs w:val="20"/>
          <w:lang w:val="el-GR"/>
        </w:rPr>
        <w:t xml:space="preserve">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αλλά η ισχύς της διοικητικής πράξεως έχει ανασταλεί με προσωρινή διαταγή …./με απόφαση επί της αιτήσεως αναστολής. </w:t>
      </w:r>
      <w:r w:rsidRPr="001E4739">
        <w:rPr>
          <w:rFonts w:asciiTheme="minorHAnsi" w:eastAsia="Arial Unicode MS" w:hAnsiTheme="minorHAnsi" w:cstheme="minorHAnsi"/>
          <w:bCs/>
          <w:i/>
          <w:sz w:val="20"/>
          <w:szCs w:val="20"/>
          <w:lang w:val="el-GR"/>
        </w:rPr>
        <w:t>[αναφέρεται αριθμός και ημερομηνία απόφασης καθώς και πληροφορίες για την κύρια δίκη]</w:t>
      </w:r>
      <w:r w:rsidRPr="001E4739">
        <w:rPr>
          <w:rFonts w:asciiTheme="minorHAnsi" w:eastAsia="Arial Unicode MS" w:hAnsiTheme="minorHAnsi" w:cstheme="minorHAnsi"/>
          <w:sz w:val="20"/>
          <w:szCs w:val="20"/>
          <w:lang w:val="el-GR"/>
        </w:rPr>
        <w:t xml:space="preserve"> </w:t>
      </w:r>
    </w:p>
    <w:p w14:paraId="04E17057" w14:textId="77777777" w:rsidR="0087654F" w:rsidRPr="001E4739" w:rsidRDefault="0087654F" w:rsidP="0087654F">
      <w:pPr>
        <w:spacing w:line="276" w:lineRule="auto"/>
        <w:rPr>
          <w:rFonts w:asciiTheme="minorHAnsi" w:eastAsia="Arial Unicode MS" w:hAnsiTheme="minorHAnsi" w:cstheme="minorHAnsi"/>
          <w:sz w:val="20"/>
          <w:szCs w:val="20"/>
          <w:lang w:val="el-GR"/>
        </w:rPr>
      </w:pPr>
    </w:p>
    <w:p w14:paraId="579F5C12" w14:textId="77777777" w:rsidR="0087654F" w:rsidRPr="001E4739" w:rsidRDefault="0087654F" w:rsidP="0087654F">
      <w:pPr>
        <w:spacing w:line="276" w:lineRule="auto"/>
        <w:rPr>
          <w:rFonts w:asciiTheme="minorHAnsi" w:eastAsia="Arial Unicode MS" w:hAnsiTheme="minorHAnsi" w:cstheme="minorHAnsi"/>
          <w:b/>
          <w:sz w:val="20"/>
          <w:szCs w:val="20"/>
          <w:lang w:val="el-GR"/>
        </w:rPr>
      </w:pPr>
      <w:r w:rsidRPr="001E4739">
        <w:rPr>
          <w:rFonts w:asciiTheme="minorHAnsi" w:eastAsia="Arial Unicode MS" w:hAnsiTheme="minorHAnsi" w:cstheme="minorHAnsi"/>
          <w:b/>
          <w:sz w:val="20"/>
          <w:szCs w:val="20"/>
          <w:lang w:val="el-GR"/>
        </w:rPr>
        <w:t>Αν επέλθουν μεταβολές στις προϋποθέσεις για τις οποίες υποβάλλεται η παρούσα μέχρι τη σύναψη της σύμβασης, θα ενημερώσω/ουμε αμελλητί σχετικά την αναθέτουσα αρχή.</w:t>
      </w:r>
    </w:p>
    <w:p w14:paraId="179C0DA9" w14:textId="77777777" w:rsidR="0087654F" w:rsidRPr="001E4739" w:rsidRDefault="0087654F" w:rsidP="0087654F">
      <w:pPr>
        <w:spacing w:line="276" w:lineRule="auto"/>
        <w:rPr>
          <w:rFonts w:asciiTheme="minorHAnsi" w:eastAsia="Arial Unicode MS" w:hAnsiTheme="minorHAnsi" w:cstheme="minorHAnsi"/>
          <w:b/>
          <w:sz w:val="20"/>
          <w:szCs w:val="20"/>
          <w:lang w:val="el-GR"/>
        </w:rPr>
      </w:pPr>
    </w:p>
    <w:p w14:paraId="58C4CE2E" w14:textId="77777777" w:rsidR="0087654F" w:rsidRPr="001E4739" w:rsidRDefault="0087654F" w:rsidP="0087654F">
      <w:pPr>
        <w:spacing w:line="276" w:lineRule="auto"/>
        <w:rPr>
          <w:rFonts w:asciiTheme="minorHAnsi" w:eastAsia="Arial Unicode MS" w:hAnsiTheme="minorHAnsi" w:cstheme="minorHAnsi"/>
          <w:b/>
          <w:sz w:val="20"/>
          <w:szCs w:val="20"/>
          <w:lang w:val="el-GR"/>
        </w:rPr>
      </w:pPr>
    </w:p>
    <w:p w14:paraId="1126A6FC" w14:textId="77777777" w:rsidR="0087654F" w:rsidRPr="001E4739" w:rsidRDefault="0087654F" w:rsidP="0087654F">
      <w:pPr>
        <w:spacing w:line="276" w:lineRule="auto"/>
        <w:rPr>
          <w:rFonts w:asciiTheme="minorHAnsi" w:eastAsia="Arial Unicode MS" w:hAnsiTheme="minorHAnsi" w:cstheme="minorHAnsi"/>
          <w:b/>
          <w:sz w:val="20"/>
          <w:szCs w:val="20"/>
          <w:lang w:val="el-GR"/>
        </w:rPr>
      </w:pPr>
    </w:p>
    <w:p w14:paraId="12E0D715" w14:textId="77777777" w:rsidR="0087654F" w:rsidRPr="001E4739" w:rsidRDefault="0087654F" w:rsidP="0087654F">
      <w:pPr>
        <w:spacing w:line="276" w:lineRule="auto"/>
        <w:rPr>
          <w:rFonts w:asciiTheme="minorHAnsi" w:eastAsia="Arial Unicode MS" w:hAnsiTheme="minorHAnsi" w:cstheme="minorHAnsi"/>
          <w:b/>
          <w:sz w:val="20"/>
          <w:szCs w:val="20"/>
          <w:lang w:val="el-GR"/>
        </w:rPr>
      </w:pPr>
      <w:r w:rsidRPr="001E4739">
        <w:rPr>
          <w:rFonts w:asciiTheme="minorHAnsi" w:eastAsia="Arial Unicode MS" w:hAnsiTheme="minorHAnsi" w:cstheme="minorHAnsi"/>
          <w:b/>
          <w:sz w:val="20"/>
          <w:szCs w:val="20"/>
          <w:lang w:val="el-GR"/>
        </w:rPr>
        <w:t>ΔΗΛΩΣΗ ΟΨΙΓΕΝΩΝ ΜΕΤΑΒΟΛΩΝ</w:t>
      </w:r>
      <w:r w:rsidRPr="001E4739">
        <w:rPr>
          <w:rFonts w:asciiTheme="minorHAnsi" w:eastAsia="Arial Unicode MS" w:hAnsiTheme="minorHAnsi" w:cstheme="minorHAnsi"/>
          <w:b/>
          <w:sz w:val="20"/>
          <w:szCs w:val="20"/>
          <w:vertAlign w:val="superscript"/>
        </w:rPr>
        <w:footnoteReference w:id="86"/>
      </w:r>
    </w:p>
    <w:p w14:paraId="56A809AF" w14:textId="77777777" w:rsidR="0087654F" w:rsidRPr="001E4739" w:rsidRDefault="0087654F" w:rsidP="0087654F">
      <w:pPr>
        <w:spacing w:line="276" w:lineRule="auto"/>
        <w:rPr>
          <w:rFonts w:asciiTheme="minorHAnsi" w:eastAsia="Arial Unicode MS" w:hAnsiTheme="minorHAnsi" w:cstheme="minorHAnsi"/>
          <w:sz w:val="20"/>
          <w:szCs w:val="20"/>
          <w:lang w:val="el-GR"/>
        </w:rPr>
      </w:pPr>
      <w:r w:rsidRPr="001E4739">
        <w:rPr>
          <w:rFonts w:asciiTheme="minorHAnsi" w:eastAsia="Arial Unicode MS" w:hAnsiTheme="minorHAnsi" w:cstheme="minorHAnsi"/>
          <w:sz w:val="20"/>
          <w:szCs w:val="20"/>
          <w:lang w:val="el-GR"/>
        </w:rPr>
        <w:t xml:space="preserve">Δεν έχουν επέλθει στο πρόσωπό μου/μας οψιγενείς μεταβολές κατά την έννοια του άρθρου 104 του Ν. 4412/2016. </w:t>
      </w:r>
    </w:p>
    <w:p w14:paraId="07885C3D" w14:textId="77777777" w:rsidR="0087654F" w:rsidRPr="001E4739" w:rsidRDefault="0087654F" w:rsidP="0087654F">
      <w:pPr>
        <w:spacing w:line="276" w:lineRule="auto"/>
        <w:rPr>
          <w:rFonts w:asciiTheme="minorHAnsi" w:eastAsia="Arial Unicode MS" w:hAnsiTheme="minorHAnsi" w:cstheme="minorHAnsi"/>
          <w:sz w:val="20"/>
          <w:szCs w:val="20"/>
          <w:lang w:val="el-GR"/>
        </w:rPr>
      </w:pPr>
    </w:p>
    <w:p w14:paraId="15474596" w14:textId="77777777" w:rsidR="0087654F" w:rsidRPr="001E4739" w:rsidRDefault="0087654F" w:rsidP="0087654F">
      <w:pPr>
        <w:spacing w:line="276" w:lineRule="auto"/>
        <w:rPr>
          <w:rFonts w:asciiTheme="minorHAnsi" w:eastAsia="Arial Unicode MS" w:hAnsiTheme="minorHAnsi" w:cstheme="minorHAnsi"/>
          <w:sz w:val="20"/>
          <w:szCs w:val="20"/>
          <w:lang w:val="el-GR"/>
        </w:rPr>
      </w:pPr>
    </w:p>
    <w:p w14:paraId="6A455286" w14:textId="77777777" w:rsidR="0087654F" w:rsidRPr="001E4739" w:rsidRDefault="0087654F" w:rsidP="0087654F">
      <w:pPr>
        <w:spacing w:line="276" w:lineRule="auto"/>
        <w:rPr>
          <w:rFonts w:asciiTheme="minorHAnsi" w:eastAsia="Arial Unicode MS" w:hAnsiTheme="minorHAnsi" w:cstheme="minorHAnsi"/>
          <w:sz w:val="20"/>
          <w:szCs w:val="20"/>
          <w:lang w:val="el-GR"/>
        </w:rPr>
      </w:pPr>
    </w:p>
    <w:p w14:paraId="007BC004" w14:textId="77777777" w:rsidR="0087654F" w:rsidRPr="001E4739" w:rsidRDefault="0087654F" w:rsidP="0087654F">
      <w:pPr>
        <w:spacing w:line="276" w:lineRule="auto"/>
        <w:rPr>
          <w:rFonts w:asciiTheme="minorHAnsi" w:eastAsia="Arial Unicode MS" w:hAnsiTheme="minorHAnsi" w:cstheme="minorHAnsi"/>
          <w:sz w:val="20"/>
          <w:szCs w:val="20"/>
          <w:lang w:val="el-GR"/>
        </w:rPr>
      </w:pPr>
    </w:p>
    <w:p w14:paraId="26820B0F" w14:textId="77777777" w:rsidR="0087654F" w:rsidRPr="001E4739" w:rsidRDefault="0087654F" w:rsidP="0087654F">
      <w:pPr>
        <w:spacing w:line="276" w:lineRule="auto"/>
        <w:rPr>
          <w:rFonts w:asciiTheme="minorHAnsi" w:eastAsia="Arial Unicode MS" w:hAnsiTheme="minorHAnsi" w:cstheme="minorHAnsi"/>
          <w:sz w:val="20"/>
          <w:szCs w:val="20"/>
          <w:lang w:val="el-GR"/>
        </w:rPr>
      </w:pPr>
    </w:p>
    <w:p w14:paraId="65EEFB5D" w14:textId="77777777" w:rsidR="0087654F" w:rsidRPr="001E4739" w:rsidRDefault="0087654F" w:rsidP="0087654F">
      <w:pPr>
        <w:spacing w:line="276" w:lineRule="auto"/>
        <w:rPr>
          <w:rFonts w:asciiTheme="minorHAnsi" w:eastAsia="Arial Unicode MS" w:hAnsiTheme="minorHAnsi" w:cstheme="minorHAnsi"/>
          <w:sz w:val="20"/>
          <w:szCs w:val="20"/>
          <w:lang w:val="el-GR"/>
        </w:rPr>
      </w:pPr>
    </w:p>
    <w:p w14:paraId="2ADCAC0B" w14:textId="77777777" w:rsidR="00D43A2B" w:rsidRDefault="00D43A2B" w:rsidP="00D43A2B">
      <w:pPr>
        <w:spacing w:before="57" w:after="57"/>
        <w:rPr>
          <w:lang w:val="el-GR"/>
        </w:rPr>
      </w:pPr>
    </w:p>
    <w:sectPr w:rsidR="00D43A2B" w:rsidSect="00687531">
      <w:footerReference w:type="default" r:id="rId24"/>
      <w:footerReference w:type="first" r:id="rId25"/>
      <w:pgSz w:w="11906" w:h="16838"/>
      <w:pgMar w:top="709" w:right="992" w:bottom="993" w:left="993" w:header="720" w:footer="4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AB22A" w14:textId="77777777" w:rsidR="00F07657" w:rsidRDefault="00F07657">
      <w:r>
        <w:separator/>
      </w:r>
    </w:p>
  </w:endnote>
  <w:endnote w:type="continuationSeparator" w:id="0">
    <w:p w14:paraId="441CAD11" w14:textId="77777777" w:rsidR="00F07657" w:rsidRDefault="00F0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MSUIGothic-WinCharSetFFFF-H">
    <w:altName w:val="Arial Unicode MS"/>
    <w:panose1 w:val="00000000000000000000"/>
    <w:charset w:val="80"/>
    <w:family w:val="auto"/>
    <w:notTrueType/>
    <w:pitch w:val="default"/>
    <w:sig w:usb0="00000001" w:usb1="08070000" w:usb2="00000010" w:usb3="00000000" w:csb0="00020000" w:csb1="00000000"/>
  </w:font>
  <w:font w:name="Franklin Gothic Book">
    <w:panose1 w:val="020B0503020102020204"/>
    <w:charset w:val="A1"/>
    <w:family w:val="swiss"/>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4751" w14:textId="2B454F04" w:rsidR="0046201D" w:rsidRPr="00857310" w:rsidRDefault="00413836" w:rsidP="00413836">
    <w:pPr>
      <w:pStyle w:val="af2"/>
      <w:jc w:val="right"/>
    </w:pPr>
    <w:r>
      <w:rPr>
        <w:lang w:val="el-GR"/>
      </w:rPr>
      <w:t xml:space="preserve">Σελίδα </w:t>
    </w:r>
    <w:r w:rsidR="0046201D" w:rsidRPr="00857310">
      <w:fldChar w:fldCharType="begin"/>
    </w:r>
    <w:r w:rsidR="0046201D" w:rsidRPr="00857310">
      <w:instrText>PAGE   \* MERGEFORMAT</w:instrText>
    </w:r>
    <w:r w:rsidR="0046201D" w:rsidRPr="00857310">
      <w:fldChar w:fldCharType="separate"/>
    </w:r>
    <w:r w:rsidR="0046201D" w:rsidRPr="00CE296D">
      <w:rPr>
        <w:noProof/>
        <w:lang w:val="el-GR"/>
      </w:rPr>
      <w:t>46</w:t>
    </w:r>
    <w:r w:rsidR="0046201D" w:rsidRPr="0085731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F74A0" w14:textId="3B0128F9" w:rsidR="0046201D" w:rsidRDefault="0046201D">
    <w:pPr>
      <w:pStyle w:val="af2"/>
      <w:jc w:val="center"/>
    </w:pPr>
  </w:p>
  <w:p w14:paraId="0F4A02E8" w14:textId="77777777" w:rsidR="0046201D" w:rsidRDefault="0046201D">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1173" w14:textId="77777777" w:rsidR="009D04D1" w:rsidRPr="00C27F7F" w:rsidRDefault="009D04D1" w:rsidP="00F93070">
    <w:pPr>
      <w:pStyle w:val="af2"/>
      <w:pBdr>
        <w:top w:val="single" w:sz="4" w:space="1" w:color="auto"/>
      </w:pBdr>
      <w:spacing w:after="0"/>
      <w:jc w:val="right"/>
      <w:rPr>
        <w:sz w:val="18"/>
        <w:szCs w:val="18"/>
      </w:rPr>
    </w:pPr>
    <w:r w:rsidRPr="00C27F7F">
      <w:rPr>
        <w:sz w:val="18"/>
        <w:szCs w:val="18"/>
        <w:lang w:val="el-GR"/>
      </w:rPr>
      <w:t xml:space="preserve">Σελίδα </w:t>
    </w:r>
    <w:r w:rsidRPr="00C27F7F">
      <w:rPr>
        <w:sz w:val="18"/>
        <w:szCs w:val="18"/>
      </w:rPr>
      <w:fldChar w:fldCharType="begin"/>
    </w:r>
    <w:r w:rsidRPr="00C27F7F">
      <w:rPr>
        <w:sz w:val="18"/>
        <w:szCs w:val="18"/>
      </w:rPr>
      <w:instrText xml:space="preserve"> PAGE </w:instrText>
    </w:r>
    <w:r w:rsidRPr="00C27F7F">
      <w:rPr>
        <w:sz w:val="18"/>
        <w:szCs w:val="18"/>
      </w:rPr>
      <w:fldChar w:fldCharType="separate"/>
    </w:r>
    <w:r w:rsidR="004C6CCE">
      <w:rPr>
        <w:noProof/>
        <w:sz w:val="18"/>
        <w:szCs w:val="18"/>
      </w:rPr>
      <w:t>113</w:t>
    </w:r>
    <w:r w:rsidRPr="00C27F7F">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F6EEF" w14:textId="77777777" w:rsidR="009D04D1" w:rsidRPr="00C27F7F" w:rsidRDefault="009D04D1" w:rsidP="009F2C47">
    <w:pPr>
      <w:pStyle w:val="af2"/>
      <w:pBdr>
        <w:top w:val="single" w:sz="4" w:space="1" w:color="auto"/>
      </w:pBdr>
      <w:spacing w:after="0"/>
      <w:jc w:val="right"/>
      <w:rPr>
        <w:sz w:val="18"/>
        <w:szCs w:val="18"/>
      </w:rPr>
    </w:pPr>
    <w:r w:rsidRPr="00C27F7F">
      <w:rPr>
        <w:sz w:val="18"/>
        <w:szCs w:val="18"/>
        <w:lang w:val="el-GR"/>
      </w:rPr>
      <w:t xml:space="preserve">Σελίδα </w:t>
    </w:r>
    <w:r w:rsidRPr="00C27F7F">
      <w:rPr>
        <w:sz w:val="18"/>
        <w:szCs w:val="18"/>
      </w:rPr>
      <w:fldChar w:fldCharType="begin"/>
    </w:r>
    <w:r w:rsidRPr="00C27F7F">
      <w:rPr>
        <w:sz w:val="18"/>
        <w:szCs w:val="18"/>
      </w:rPr>
      <w:instrText xml:space="preserve"> PAGE </w:instrText>
    </w:r>
    <w:r w:rsidRPr="00C27F7F">
      <w:rPr>
        <w:sz w:val="18"/>
        <w:szCs w:val="18"/>
      </w:rPr>
      <w:fldChar w:fldCharType="separate"/>
    </w:r>
    <w:r w:rsidR="004C6CCE">
      <w:rPr>
        <w:noProof/>
        <w:sz w:val="18"/>
        <w:szCs w:val="18"/>
      </w:rPr>
      <w:t>103</w:t>
    </w:r>
    <w:r w:rsidRPr="00C27F7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188AE" w14:textId="77777777" w:rsidR="00F07657" w:rsidRDefault="00F07657">
      <w:r>
        <w:separator/>
      </w:r>
    </w:p>
  </w:footnote>
  <w:footnote w:type="continuationSeparator" w:id="0">
    <w:p w14:paraId="033D8D9A" w14:textId="77777777" w:rsidR="00F07657" w:rsidRDefault="00F07657">
      <w:r>
        <w:continuationSeparator/>
      </w:r>
    </w:p>
  </w:footnote>
  <w:footnote w:id="1">
    <w:p w14:paraId="3EAD626D" w14:textId="77777777" w:rsidR="00252881" w:rsidRPr="001E6F85" w:rsidRDefault="00252881" w:rsidP="00E0644B">
      <w:pPr>
        <w:pStyle w:val="af4"/>
        <w:ind w:hanging="283"/>
        <w:rPr>
          <w:lang w:val="el-GR"/>
        </w:rPr>
      </w:pPr>
      <w:r w:rsidRPr="00E0644B">
        <w:rPr>
          <w:rStyle w:val="ab"/>
          <w:sz w:val="20"/>
          <w:vertAlign w:val="baseline"/>
        </w:rPr>
        <w:footnoteRef/>
      </w:r>
      <w:r w:rsidRPr="00E0644B">
        <w:rPr>
          <w:sz w:val="20"/>
          <w:lang w:val="el-GR"/>
        </w:rPr>
        <w:t xml:space="preserve"> </w:t>
      </w:r>
      <w:r>
        <w:rPr>
          <w:lang w:val="el-GR"/>
        </w:rPr>
        <w:tab/>
      </w:r>
      <w:r w:rsidRPr="00FE71B4">
        <w:rPr>
          <w:lang w:val="el-GR"/>
        </w:rPr>
        <w:t>Πρβλ οδηγίες για τη χρήση του τυποποιημένου εντύπου 14 «Διορθωτικό» στην ιστοσελίδα του simap https://simap.ted.europa.eu/documents/10184/166101/Instructions+for+the+use+of+F14_EL.pdf/0bdd2252-323d-44d1-97d5-0babe74629f4</w:t>
      </w:r>
    </w:p>
  </w:footnote>
  <w:footnote w:id="2">
    <w:p w14:paraId="1CA5D654" w14:textId="77777777" w:rsidR="00252881" w:rsidRPr="00AE47A1" w:rsidRDefault="00252881" w:rsidP="00E0644B">
      <w:pPr>
        <w:pStyle w:val="af4"/>
        <w:ind w:hanging="283"/>
        <w:rPr>
          <w:lang w:val="el-GR"/>
        </w:rPr>
      </w:pPr>
      <w:r w:rsidRPr="00E0644B">
        <w:rPr>
          <w:rStyle w:val="ab"/>
          <w:sz w:val="20"/>
          <w:vertAlign w:val="baseline"/>
        </w:rPr>
        <w:footnoteRef/>
      </w:r>
      <w:r>
        <w:rPr>
          <w:lang w:val="el-GR"/>
        </w:rPr>
        <w:tab/>
      </w:r>
      <w:r w:rsidRPr="00AE47A1">
        <w:rPr>
          <w:lang w:val="el-GR"/>
        </w:rPr>
        <w:t>Πρβλ έγγραφο ΕΑΑΔΗΣΥ με α.π. 4121/30-07-2020 « Διευκρινίσεις ως προς την τήρηση των διατυπώσεων δημοσιότητας στη διαγωνιστική διαδικασία σε περίπτωση τροποποίησης όρων της διακήρυξης» (ΑΔΑ: ΩΡΗ9ΟΞΤΒ-2ΧΖ)</w:t>
      </w:r>
    </w:p>
  </w:footnote>
  <w:footnote w:id="3">
    <w:p w14:paraId="54DCE212" w14:textId="77777777" w:rsidR="009D04D1" w:rsidRPr="00175691" w:rsidRDefault="009D04D1" w:rsidP="00E0644B">
      <w:pPr>
        <w:pStyle w:val="af4"/>
        <w:ind w:hanging="283"/>
        <w:rPr>
          <w:lang w:val="el-GR"/>
        </w:rPr>
      </w:pPr>
      <w:r w:rsidRPr="00E0644B">
        <w:rPr>
          <w:sz w:val="20"/>
        </w:rPr>
        <w:footnoteRef/>
      </w:r>
      <w:r w:rsidRPr="00175691">
        <w:rPr>
          <w:lang w:val="el-GR"/>
        </w:rPr>
        <w:t xml:space="preserve"> </w:t>
      </w:r>
      <w:r>
        <w:rPr>
          <w:lang w:val="el-GR"/>
        </w:rPr>
        <w:t xml:space="preserve">      </w:t>
      </w:r>
      <w:r w:rsidRPr="00175691">
        <w:rPr>
          <w:lang w:val="el-GR"/>
        </w:rPr>
        <w:t xml:space="preserve">Πρβλ. άρθρο 80 παρ. 10 ν. 4412/2016 </w:t>
      </w:r>
    </w:p>
  </w:footnote>
  <w:footnote w:id="4">
    <w:p w14:paraId="38D9A87A" w14:textId="77777777" w:rsidR="009D04D1" w:rsidRPr="00175691" w:rsidRDefault="009D04D1" w:rsidP="00E0644B">
      <w:pPr>
        <w:pStyle w:val="af4"/>
        <w:ind w:hanging="283"/>
        <w:rPr>
          <w:lang w:val="el-GR"/>
        </w:rPr>
      </w:pPr>
      <w:r w:rsidRPr="00E0644B">
        <w:rPr>
          <w:rStyle w:val="a8"/>
          <w:sz w:val="20"/>
          <w:vertAlign w:val="baseline"/>
        </w:rPr>
        <w:footnoteRef/>
      </w:r>
      <w:r>
        <w:rPr>
          <w:szCs w:val="18"/>
          <w:lang w:val="el-GR"/>
        </w:rPr>
        <w:tab/>
        <w:t xml:space="preserve">Άρθρο 92, παρ.4 του ν. 4412/2016  </w:t>
      </w:r>
    </w:p>
  </w:footnote>
  <w:footnote w:id="5">
    <w:p w14:paraId="1121254B" w14:textId="77777777" w:rsidR="009D04D1" w:rsidRPr="006B2C94" w:rsidRDefault="009D04D1" w:rsidP="00E0644B">
      <w:pPr>
        <w:pStyle w:val="af4"/>
        <w:ind w:hanging="283"/>
        <w:rPr>
          <w:lang w:val="el-GR"/>
        </w:rPr>
      </w:pPr>
      <w:r w:rsidRPr="00E0644B">
        <w:rPr>
          <w:rStyle w:val="a4"/>
          <w:sz w:val="20"/>
          <w:vertAlign w:val="baseline"/>
        </w:rPr>
        <w:footnoteRef/>
      </w:r>
      <w:r>
        <w:rPr>
          <w:lang w:val="el-GR"/>
        </w:rPr>
        <w:tab/>
        <w:t>Με την επιφύλαξη της εν όλω ή εν μέρει σύνταξης των εγγράφων σε άλλη γλώσσα</w:t>
      </w:r>
    </w:p>
  </w:footnote>
  <w:footnote w:id="6">
    <w:p w14:paraId="3FA060F9" w14:textId="77777777" w:rsidR="009D04D1" w:rsidRPr="007F0576" w:rsidRDefault="009D04D1" w:rsidP="007A73AD">
      <w:pPr>
        <w:pStyle w:val="af4"/>
        <w:rPr>
          <w:lang w:val="el-GR"/>
        </w:rPr>
      </w:pPr>
      <w:r w:rsidRPr="00B1088A">
        <w:rPr>
          <w:rStyle w:val="ab"/>
          <w:sz w:val="20"/>
          <w:vertAlign w:val="baseline"/>
        </w:rPr>
        <w:footnoteRef/>
      </w:r>
      <w:r w:rsidRPr="00B1088A">
        <w:rPr>
          <w:sz w:val="20"/>
          <w:lang w:val="el-GR"/>
        </w:rPr>
        <w:t xml:space="preserve">   </w:t>
      </w:r>
      <w:r>
        <w:rPr>
          <w:lang w:val="el-GR"/>
        </w:rPr>
        <w:t xml:space="preserve">     </w:t>
      </w:r>
      <w:r w:rsidRPr="00276800">
        <w:rPr>
          <w:lang w:val="el-GR"/>
        </w:rPr>
        <w:t>Παρ. 12 άρθρου 72 ν. 4412/2016</w:t>
      </w:r>
    </w:p>
  </w:footnote>
  <w:footnote w:id="7">
    <w:p w14:paraId="06B5092D" w14:textId="77777777" w:rsidR="009D04D1" w:rsidRPr="009143B3" w:rsidRDefault="009D04D1" w:rsidP="00B2366D">
      <w:pPr>
        <w:pStyle w:val="af4"/>
        <w:rPr>
          <w:lang w:val="el-GR"/>
        </w:rPr>
      </w:pPr>
      <w:r w:rsidRPr="00B1088A">
        <w:rPr>
          <w:rStyle w:val="a4"/>
          <w:sz w:val="20"/>
          <w:vertAlign w:val="baseline"/>
        </w:rPr>
        <w:footnoteRef/>
      </w:r>
      <w:r w:rsidRPr="005609B2">
        <w:rPr>
          <w:rFonts w:cs="Cambria"/>
          <w:szCs w:val="18"/>
          <w:lang w:val="el-GR"/>
        </w:rPr>
        <w:tab/>
      </w:r>
      <w:r>
        <w:rPr>
          <w:rFonts w:cs="Cambria"/>
          <w:szCs w:val="18"/>
          <w:lang w:val="el-GR"/>
        </w:rPr>
        <w:t>Ά</w:t>
      </w:r>
      <w:r w:rsidRPr="005609B2">
        <w:rPr>
          <w:rFonts w:cs="Cambria"/>
          <w:szCs w:val="18"/>
          <w:lang w:val="el-GR"/>
        </w:rPr>
        <w:t xml:space="preserve">ρθρο 72 παρ. </w:t>
      </w:r>
      <w:r>
        <w:rPr>
          <w:rFonts w:cs="Cambria"/>
          <w:szCs w:val="18"/>
          <w:lang w:val="el-GR"/>
        </w:rPr>
        <w:t>3</w:t>
      </w:r>
      <w:r w:rsidRPr="005609B2">
        <w:rPr>
          <w:rFonts w:cs="Cambria"/>
          <w:szCs w:val="18"/>
          <w:lang w:val="el-GR"/>
        </w:rPr>
        <w:t xml:space="preserve"> </w:t>
      </w:r>
      <w:r>
        <w:rPr>
          <w:lang w:val="el-GR"/>
        </w:rPr>
        <w:t xml:space="preserve">εδάφιο δεύτερο </w:t>
      </w:r>
      <w:r w:rsidRPr="005609B2">
        <w:rPr>
          <w:rFonts w:cs="Cambria"/>
          <w:szCs w:val="18"/>
          <w:lang w:val="el-GR"/>
        </w:rPr>
        <w:t>του ν. 4412/2016</w:t>
      </w:r>
    </w:p>
  </w:footnote>
  <w:footnote w:id="8">
    <w:p w14:paraId="6A2DB938" w14:textId="77777777" w:rsidR="009D04D1" w:rsidRPr="00266D9E" w:rsidRDefault="009D04D1" w:rsidP="00B2366D">
      <w:pPr>
        <w:pStyle w:val="af4"/>
        <w:rPr>
          <w:lang w:val="el-GR"/>
        </w:rPr>
      </w:pPr>
      <w:r w:rsidRPr="00B1088A">
        <w:rPr>
          <w:sz w:val="20"/>
        </w:rPr>
        <w:footnoteRef/>
      </w:r>
      <w:r w:rsidRPr="00B1088A">
        <w:rPr>
          <w:sz w:val="20"/>
          <w:lang w:val="el-GR"/>
        </w:rPr>
        <w:t xml:space="preserve"> </w:t>
      </w:r>
      <w:r>
        <w:rPr>
          <w:lang w:val="el-GR"/>
        </w:rPr>
        <w:t xml:space="preserve">       Πρβλ άρθρο 88 σε συνδυασμό με άρθρο 72 ν. 4412/2016</w:t>
      </w:r>
    </w:p>
  </w:footnote>
  <w:footnote w:id="9">
    <w:p w14:paraId="2BD41F79" w14:textId="77777777" w:rsidR="009D6337" w:rsidRDefault="009D6337" w:rsidP="009D6337">
      <w:pPr>
        <w:pStyle w:val="af4"/>
        <w:rPr>
          <w:bCs/>
          <w:szCs w:val="18"/>
          <w:lang w:val="el-GR"/>
        </w:rPr>
      </w:pPr>
      <w:r w:rsidRPr="00B1088A">
        <w:rPr>
          <w:rStyle w:val="a8"/>
          <w:sz w:val="20"/>
          <w:vertAlign w:val="baseline"/>
        </w:rPr>
        <w:footnoteRef/>
      </w:r>
      <w:r>
        <w:rPr>
          <w:lang w:val="el-GR"/>
        </w:rPr>
        <w:tab/>
        <w:t xml:space="preserve">Επισημαίνεται ότι </w:t>
      </w:r>
      <w:r>
        <w:rPr>
          <w:bCs/>
          <w:szCs w:val="18"/>
          <w:lang w:val="el-GR"/>
        </w:rPr>
        <w:t>η αναφορά στο ΕΕΕΣ σε “τελεσίδικη καταδικαστική απόφαση” νοείται ως “αμετάκλητη καταδικαστική απόφαση”, η δε σχετική δήλωση του οικονομικού φορέα στο Μέρος ΙΙΙ.Α. του ΕΕΕΣ αφορά μόνο σε αμετάκλητες καταδικαστικές</w:t>
      </w:r>
      <w:r>
        <w:rPr>
          <w:rFonts w:ascii="Cambria" w:hAnsi="Cambria" w:cs="Cambria"/>
          <w:bCs/>
          <w:szCs w:val="18"/>
          <w:lang w:val="el-GR"/>
        </w:rPr>
        <w:t xml:space="preserve"> </w:t>
      </w:r>
      <w:r>
        <w:rPr>
          <w:bCs/>
          <w:szCs w:val="18"/>
          <w:lang w:val="el-GR"/>
        </w:rPr>
        <w:t xml:space="preserve">αποφάσεις </w:t>
      </w:r>
    </w:p>
    <w:p w14:paraId="03C83AE7" w14:textId="77777777" w:rsidR="009D6337" w:rsidRPr="00266D9E" w:rsidRDefault="009D6337" w:rsidP="009D6337">
      <w:pPr>
        <w:pStyle w:val="af4"/>
        <w:rPr>
          <w:lang w:val="el-GR"/>
        </w:rPr>
      </w:pPr>
      <w:r>
        <w:rPr>
          <w:bCs/>
          <w:szCs w:val="18"/>
          <w:lang w:val="el-GR"/>
        </w:rPr>
        <w:tab/>
      </w:r>
    </w:p>
  </w:footnote>
  <w:footnote w:id="10">
    <w:p w14:paraId="77278A2F" w14:textId="77777777" w:rsidR="009D04D1" w:rsidRPr="00EC5FAB" w:rsidRDefault="009D04D1" w:rsidP="00C07402">
      <w:pPr>
        <w:pStyle w:val="af4"/>
        <w:ind w:left="0" w:firstLine="0"/>
        <w:rPr>
          <w:rFonts w:asciiTheme="minorHAnsi" w:eastAsia="Arial Unicode MS" w:hAnsiTheme="minorHAnsi" w:cstheme="minorHAnsi"/>
          <w:sz w:val="16"/>
          <w:szCs w:val="16"/>
          <w:lang w:val="el-GR"/>
        </w:rPr>
      </w:pPr>
      <w:r w:rsidRPr="008D4A05">
        <w:rPr>
          <w:rStyle w:val="ab"/>
          <w:rFonts w:asciiTheme="minorHAnsi" w:eastAsia="Arial Unicode MS" w:hAnsiTheme="minorHAnsi" w:cstheme="minorHAnsi"/>
          <w:sz w:val="20"/>
          <w:vertAlign w:val="baseline"/>
        </w:rPr>
        <w:footnoteRef/>
      </w:r>
      <w:r w:rsidRPr="009919DB">
        <w:rPr>
          <w:rFonts w:ascii="Arial Unicode MS" w:eastAsia="Arial Unicode MS" w:hAnsi="Arial Unicode MS" w:cs="Arial Unicode MS"/>
          <w:sz w:val="16"/>
          <w:szCs w:val="16"/>
          <w:lang w:val="el-GR"/>
        </w:rPr>
        <w:t xml:space="preserve"> </w:t>
      </w:r>
      <w:r w:rsidRPr="00EC5FAB">
        <w:rPr>
          <w:rFonts w:asciiTheme="minorHAnsi" w:eastAsia="Arial Unicode MS" w:hAnsiTheme="minorHAnsi" w:cstheme="minorHAnsi"/>
          <w:sz w:val="16"/>
          <w:szCs w:val="16"/>
          <w:lang w:val="el-GR"/>
        </w:rPr>
        <w:t>Πρβλ άρθρο 18 παρ.2 ν.4412/2016: «Κατά την εκτέλεση  των δημοσίων συμβάσεων , οι οικονομικοί φορείς τηρούν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‘Ενωσης, το εθνικό δίκαιο, συλλογικές συμβάσεις ή διεθνείς διατάξεις περιβαλλοντικού, κοινωνικού και εργατικού δικαίου , οι οποίους απαριθμούνται  στο Παράρτημα Χ του Προσαρτήματος Α’. Η τήρηση των εν λόγω υποχρεώσεων ελέγχεται και βεβαιώνεται από τα όργανα που επιβλέπουν την εκτέλεση των</w:t>
      </w:r>
      <w:r w:rsidRPr="00EC5FAB">
        <w:rPr>
          <w:rFonts w:asciiTheme="minorHAnsi" w:eastAsia="Arial Unicode MS" w:hAnsiTheme="minorHAnsi" w:cstheme="minorHAnsi"/>
          <w:lang w:val="el-GR"/>
        </w:rPr>
        <w:t xml:space="preserve"> </w:t>
      </w:r>
      <w:r w:rsidRPr="00EC5FAB">
        <w:rPr>
          <w:rFonts w:asciiTheme="minorHAnsi" w:eastAsia="Arial Unicode MS" w:hAnsiTheme="minorHAnsi" w:cstheme="minorHAnsi"/>
          <w:sz w:val="16"/>
          <w:szCs w:val="16"/>
          <w:lang w:val="el-GR"/>
        </w:rPr>
        <w:t>δημοσίων συμβάσεων και τις αρμόδιες δημόσιες αρχές και υπηρεσίες που ενεργούν εντός των ορίων της ευθύνης και της αρμοδιότητάς τους».Πρβλ ακόμα και άρθρο 18 παρ.4 Ν.4412/16.</w:t>
      </w:r>
    </w:p>
  </w:footnote>
  <w:footnote w:id="11">
    <w:p w14:paraId="42ED1C0B" w14:textId="77777777" w:rsidR="009D04D1" w:rsidRPr="00EC5FAB" w:rsidRDefault="009D04D1" w:rsidP="00C07402">
      <w:pPr>
        <w:pStyle w:val="af4"/>
        <w:rPr>
          <w:rFonts w:asciiTheme="minorHAnsi" w:hAnsiTheme="minorHAnsi" w:cstheme="minorHAnsi"/>
          <w:lang w:val="el-GR"/>
        </w:rPr>
      </w:pPr>
      <w:r w:rsidRPr="008D4A05">
        <w:rPr>
          <w:rStyle w:val="ab"/>
          <w:rFonts w:asciiTheme="minorHAnsi" w:hAnsiTheme="minorHAnsi" w:cstheme="minorHAnsi"/>
          <w:sz w:val="20"/>
          <w:vertAlign w:val="baseline"/>
        </w:rPr>
        <w:footnoteRef/>
      </w:r>
      <w:r w:rsidRPr="008D4A05">
        <w:rPr>
          <w:rFonts w:asciiTheme="minorHAnsi" w:hAnsiTheme="minorHAnsi" w:cstheme="minorHAnsi"/>
          <w:sz w:val="20"/>
          <w:lang w:val="el-GR"/>
        </w:rPr>
        <w:t xml:space="preserve"> </w:t>
      </w:r>
      <w:r w:rsidRPr="00EC5FAB">
        <w:rPr>
          <w:rFonts w:asciiTheme="minorHAnsi" w:hAnsiTheme="minorHAnsi" w:cstheme="minorHAnsi"/>
          <w:sz w:val="16"/>
          <w:szCs w:val="16"/>
          <w:lang w:val="el-GR"/>
        </w:rPr>
        <w:t>Σχετική δήλωση του προσφέροντος οικονομικού φορέα περιλαμβάνεται στο ΕΕΕΣ</w:t>
      </w:r>
      <w:r w:rsidRPr="00EC5FAB">
        <w:rPr>
          <w:rFonts w:asciiTheme="minorHAnsi" w:hAnsiTheme="minorHAnsi" w:cstheme="minorHAnsi"/>
          <w:lang w:val="el-GR"/>
        </w:rPr>
        <w:t>.</w:t>
      </w:r>
    </w:p>
  </w:footnote>
  <w:footnote w:id="12">
    <w:p w14:paraId="1D59AC4A" w14:textId="77777777" w:rsidR="009D04D1" w:rsidRPr="00D63FBE" w:rsidRDefault="009D04D1" w:rsidP="00C07402">
      <w:pPr>
        <w:pStyle w:val="af4"/>
        <w:ind w:left="454" w:hanging="454"/>
        <w:rPr>
          <w:rFonts w:asciiTheme="minorHAnsi" w:hAnsiTheme="minorHAnsi" w:cstheme="minorHAnsi"/>
          <w:lang w:val="el-GR"/>
        </w:rPr>
      </w:pPr>
      <w:r w:rsidRPr="00D63FBE">
        <w:rPr>
          <w:rFonts w:asciiTheme="minorHAnsi" w:hAnsiTheme="minorHAnsi" w:cstheme="minorHAnsi"/>
        </w:rPr>
        <w:footnoteRef/>
      </w:r>
      <w:r w:rsidRPr="00D63FBE">
        <w:rPr>
          <w:rFonts w:asciiTheme="minorHAnsi" w:hAnsiTheme="minorHAnsi" w:cstheme="minorHAnsi"/>
          <w:szCs w:val="18"/>
          <w:lang w:val="el-GR"/>
        </w:rPr>
        <w:tab/>
        <w:t xml:space="preserve">Πρβλ. παράγραφο 10 του άρθρου 73 ν.4412/2016. Επίσης, υπ’ αριθμ. πρωτ. 6271/30-11-2018 έγγραφο της Αρχής (ΑΔΑ Ψ3Κ8ΟΞΤΒ-09Β), σχετικά με την απόφαση ΔΕΕ της 24 Οκτωβρίου 2018 στην υπόθεση </w:t>
      </w:r>
      <w:r w:rsidRPr="00D63FBE">
        <w:rPr>
          <w:rFonts w:asciiTheme="minorHAnsi" w:hAnsiTheme="minorHAnsi" w:cstheme="minorHAnsi"/>
          <w:szCs w:val="18"/>
          <w:lang w:val="en-US"/>
        </w:rPr>
        <w:t>C</w:t>
      </w:r>
      <w:r w:rsidRPr="00D63FBE">
        <w:rPr>
          <w:rFonts w:asciiTheme="minorHAnsi" w:hAnsiTheme="minorHAnsi" w:cstheme="minorHAnsi"/>
          <w:szCs w:val="18"/>
          <w:lang w:val="el-GR"/>
        </w:rPr>
        <w:t xml:space="preserve">-124/2017. </w:t>
      </w:r>
    </w:p>
  </w:footnote>
  <w:footnote w:id="13">
    <w:p w14:paraId="1FEA2C6C" w14:textId="77777777" w:rsidR="003F033A" w:rsidRPr="003F033A" w:rsidRDefault="003F033A" w:rsidP="003F033A">
      <w:pPr>
        <w:pStyle w:val="af4"/>
        <w:rPr>
          <w:rFonts w:asciiTheme="minorHAnsi" w:hAnsiTheme="minorHAnsi" w:cstheme="minorHAnsi"/>
          <w:iCs/>
          <w:lang w:val="el-GR"/>
        </w:rPr>
      </w:pPr>
      <w:r w:rsidRPr="003F033A">
        <w:rPr>
          <w:rStyle w:val="ab"/>
          <w:vertAlign w:val="baseline"/>
        </w:rPr>
        <w:footnoteRef/>
      </w:r>
      <w:r w:rsidRPr="003F033A">
        <w:rPr>
          <w:lang w:val="el-GR"/>
        </w:rPr>
        <w:t xml:space="preserve">  </w:t>
      </w:r>
      <w:r>
        <w:rPr>
          <w:lang w:val="el-GR"/>
        </w:rPr>
        <w:t xml:space="preserve">  </w:t>
      </w:r>
      <w:r w:rsidRPr="003F033A">
        <w:rPr>
          <w:rFonts w:asciiTheme="minorHAnsi" w:hAnsiTheme="minorHAnsi" w:cstheme="minorHAnsi"/>
          <w:iCs/>
          <w:lang w:val="el-GR"/>
        </w:rPr>
        <w:t>[Συμπληρώνεται μόνο σε συμβάσεις άνω των ορίων και για όσο χρονικό διάστημα εξακολουθεί να ισχύει η εφαρμογή των περιοριστικών μέτρων που περιλαμβάνονται στον Κανονισμό Κυρώσεων κατά της Ρωσίας (Κανονισμός (ΕΕ) 833/2014, όπως τροποποιήθηκε με τον Κανονισμό 2022/576 του Συμβουλίου της 8ης Απριλίου 2022 στον τομέα των δημοσίων συμβάσεων].</w:t>
      </w:r>
    </w:p>
  </w:footnote>
  <w:footnote w:id="14">
    <w:p w14:paraId="2783D49F" w14:textId="7DBCC466" w:rsidR="003F033A" w:rsidRPr="003F033A" w:rsidRDefault="003F033A" w:rsidP="003F033A">
      <w:pPr>
        <w:pStyle w:val="af4"/>
        <w:rPr>
          <w:rFonts w:asciiTheme="minorHAnsi" w:hAnsiTheme="minorHAnsi" w:cstheme="minorHAnsi"/>
          <w:lang w:val="el-GR"/>
        </w:rPr>
      </w:pPr>
      <w:r w:rsidRPr="003F033A">
        <w:rPr>
          <w:rStyle w:val="ab"/>
          <w:rFonts w:asciiTheme="minorHAnsi" w:hAnsiTheme="minorHAnsi" w:cstheme="minorHAnsi"/>
          <w:vertAlign w:val="baseline"/>
        </w:rPr>
        <w:footnoteRef/>
      </w:r>
      <w:r w:rsidRPr="003F033A">
        <w:rPr>
          <w:rFonts w:asciiTheme="minorHAnsi" w:hAnsiTheme="minorHAnsi" w:cstheme="minorHAnsi"/>
          <w:lang w:val="el-GR"/>
        </w:rPr>
        <w:t xml:space="preserve">     Πρβλ. και σχετικά έγγραφα της Αρχής με α.π. 4815/16-09-2022 (ΑΔΑ: 6ΝΟ1ΟΞΤΒ-8Χ8 και  3697/06-07-2022 (ΑΔΑ: 69Η3ΟΞΤΒ-ΠΚΣ)]</w:t>
      </w:r>
    </w:p>
  </w:footnote>
  <w:footnote w:id="15">
    <w:p w14:paraId="052A70EC" w14:textId="3FA22D5D" w:rsidR="003F033A" w:rsidRPr="003F033A" w:rsidRDefault="003F033A" w:rsidP="003F033A">
      <w:pPr>
        <w:pStyle w:val="af4"/>
        <w:rPr>
          <w:rFonts w:asciiTheme="minorHAnsi" w:hAnsiTheme="minorHAnsi" w:cstheme="minorHAnsi"/>
          <w:lang w:val="el-GR"/>
        </w:rPr>
      </w:pPr>
      <w:r w:rsidRPr="003F033A">
        <w:rPr>
          <w:rStyle w:val="ab"/>
          <w:rFonts w:asciiTheme="minorHAnsi" w:hAnsiTheme="minorHAnsi" w:cstheme="minorHAnsi"/>
          <w:color w:val="000000" w:themeColor="text1"/>
          <w:vertAlign w:val="baseline"/>
        </w:rPr>
        <w:footnoteRef/>
      </w:r>
      <w:r w:rsidRPr="003F033A">
        <w:rPr>
          <w:rFonts w:asciiTheme="minorHAnsi" w:hAnsiTheme="minorHAnsi" w:cstheme="minorHAnsi"/>
          <w:lang w:val="el-GR"/>
        </w:rPr>
        <w:t xml:space="preserve">      Πρβλ. άρθρο 5 παρ. ια του Κανονισμού Κυρώσεων (ΕΕ) 833/2014</w:t>
      </w:r>
    </w:p>
  </w:footnote>
  <w:footnote w:id="16">
    <w:p w14:paraId="143341A4" w14:textId="77777777" w:rsidR="009D04D1" w:rsidRPr="003F033A" w:rsidRDefault="009D04D1" w:rsidP="00C07402">
      <w:pPr>
        <w:pStyle w:val="af4"/>
        <w:rPr>
          <w:rFonts w:asciiTheme="minorHAnsi" w:hAnsiTheme="minorHAnsi" w:cstheme="minorHAnsi"/>
          <w:lang w:val="el-GR"/>
        </w:rPr>
      </w:pPr>
      <w:r w:rsidRPr="003F033A">
        <w:rPr>
          <w:rStyle w:val="ab"/>
          <w:rFonts w:asciiTheme="minorHAnsi" w:hAnsiTheme="minorHAnsi" w:cstheme="minorHAnsi"/>
          <w:vertAlign w:val="baseline"/>
        </w:rPr>
        <w:footnoteRef/>
      </w:r>
      <w:r w:rsidRPr="003F033A">
        <w:rPr>
          <w:rFonts w:asciiTheme="minorHAnsi" w:hAnsiTheme="minorHAnsi" w:cstheme="minorHAnsi"/>
          <w:lang w:val="el-GR"/>
        </w:rPr>
        <w:t xml:space="preserve"> </w:t>
      </w:r>
      <w:r w:rsidRPr="003F033A">
        <w:rPr>
          <w:rFonts w:asciiTheme="minorHAnsi" w:hAnsiTheme="minorHAnsi" w:cstheme="minorHAnsi"/>
          <w:lang w:val="el-GR"/>
        </w:rPr>
        <w:tab/>
        <w:t>Σχετικά με την προσκόμιση αποδείξεων για τα επανορθωτικά μέτρα βλ. την απόφαση της 14ης Ιανουαρίου 2021 του ΔΕΕ στην υπόθεση C</w:t>
      </w:r>
      <w:r w:rsidRPr="003F033A">
        <w:rPr>
          <w:rFonts w:ascii="Cambria Math" w:hAnsi="Cambria Math" w:cs="Cambria Math"/>
          <w:lang w:val="el-GR"/>
        </w:rPr>
        <w:t>‑</w:t>
      </w:r>
      <w:r w:rsidRPr="003F033A">
        <w:rPr>
          <w:rFonts w:asciiTheme="minorHAnsi" w:hAnsiTheme="minorHAnsi" w:cstheme="minorHAnsi"/>
          <w:lang w:val="el-GR"/>
        </w:rPr>
        <w:t>387/19</w:t>
      </w:r>
    </w:p>
  </w:footnote>
  <w:footnote w:id="17">
    <w:p w14:paraId="0D69F13F" w14:textId="77777777" w:rsidR="009D04D1" w:rsidRPr="003F033A" w:rsidRDefault="009D04D1" w:rsidP="00C07402">
      <w:pPr>
        <w:pStyle w:val="af4"/>
        <w:rPr>
          <w:rFonts w:asciiTheme="minorHAnsi" w:hAnsiTheme="minorHAnsi" w:cstheme="minorHAnsi"/>
          <w:lang w:val="el-GR"/>
        </w:rPr>
      </w:pPr>
      <w:r w:rsidRPr="003F033A">
        <w:rPr>
          <w:rStyle w:val="a8"/>
          <w:rFonts w:asciiTheme="minorHAnsi" w:hAnsiTheme="minorHAnsi" w:cstheme="minorHAnsi"/>
          <w:vertAlign w:val="baseline"/>
        </w:rPr>
        <w:footnoteRef/>
      </w:r>
      <w:r w:rsidRPr="003F033A">
        <w:rPr>
          <w:rFonts w:asciiTheme="minorHAnsi" w:hAnsiTheme="minorHAnsi" w:cstheme="minorHAnsi"/>
          <w:lang w:val="el-GR"/>
        </w:rPr>
        <w:tab/>
        <w:t xml:space="preserve">Παρ. 7 άρθρου 73 ν. 4412/2016.  </w:t>
      </w:r>
    </w:p>
  </w:footnote>
  <w:footnote w:id="18">
    <w:p w14:paraId="3458A7FF" w14:textId="77777777" w:rsidR="009D04D1" w:rsidRPr="00D63FBE" w:rsidRDefault="009D04D1" w:rsidP="00C07402">
      <w:pPr>
        <w:pStyle w:val="af4"/>
        <w:rPr>
          <w:rFonts w:asciiTheme="minorHAnsi" w:hAnsiTheme="minorHAnsi" w:cstheme="minorHAnsi"/>
          <w:color w:val="000000"/>
          <w:lang w:val="el-GR"/>
        </w:rPr>
      </w:pPr>
      <w:r w:rsidRPr="00D63FBE">
        <w:rPr>
          <w:rStyle w:val="0"/>
          <w:rFonts w:asciiTheme="minorHAnsi" w:hAnsiTheme="minorHAnsi" w:cstheme="minorHAnsi"/>
          <w:vertAlign w:val="baseline"/>
        </w:rPr>
        <w:footnoteRef/>
      </w:r>
      <w:r w:rsidRPr="00D63FBE">
        <w:rPr>
          <w:rFonts w:asciiTheme="minorHAnsi" w:hAnsiTheme="minorHAnsi" w:cstheme="minorHAnsi"/>
          <w:lang w:val="el-GR"/>
        </w:rPr>
        <w:t xml:space="preserve"> </w:t>
      </w:r>
      <w:r w:rsidRPr="00D63FBE">
        <w:rPr>
          <w:rFonts w:asciiTheme="minorHAnsi" w:hAnsiTheme="minorHAnsi" w:cstheme="minorHAnsi"/>
          <w:lang w:val="el-GR"/>
        </w:rPr>
        <w:tab/>
      </w:r>
      <w:r w:rsidRPr="00D63FBE">
        <w:rPr>
          <w:rFonts w:asciiTheme="minorHAnsi" w:hAnsiTheme="minorHAnsi" w:cstheme="minorHAnsi"/>
          <w:color w:val="000000"/>
          <w:lang w:val="el-GR"/>
        </w:rPr>
        <w:t xml:space="preserve">Πρβλ. απόφαση υπ’ αριθμ. </w:t>
      </w:r>
      <w:r w:rsidRPr="00D63FBE">
        <w:rPr>
          <w:rFonts w:asciiTheme="minorHAnsi" w:hAnsiTheme="minorHAnsi" w:cstheme="minorHAnsi"/>
          <w:lang w:val="el-GR"/>
        </w:rPr>
        <w:t>49341/19-05-2020 (ΦΕΚ 385 τεύχος ΥΟΔΔ, 25-05-2020), η οποία εξακολουθεί να ισχύει έως την  έκδοση της απόφασης της παρ. 9 του άρθρου 73 του ν. 4412/2016.</w:t>
      </w:r>
    </w:p>
  </w:footnote>
  <w:footnote w:id="19">
    <w:p w14:paraId="29528B9F" w14:textId="77777777" w:rsidR="00A17C14" w:rsidRPr="00A06828" w:rsidRDefault="00A17C14" w:rsidP="005C4899">
      <w:pPr>
        <w:pStyle w:val="af4"/>
        <w:ind w:left="284" w:hanging="284"/>
        <w:rPr>
          <w:szCs w:val="18"/>
          <w:lang w:val="el-GR"/>
        </w:rPr>
      </w:pPr>
      <w:r w:rsidRPr="00D63FBE">
        <w:rPr>
          <w:rStyle w:val="a4"/>
          <w:vertAlign w:val="baseline"/>
        </w:rPr>
        <w:footnoteRef/>
      </w:r>
      <w:r w:rsidRPr="00D63FBE">
        <w:rPr>
          <w:lang w:val="el-GR"/>
        </w:rPr>
        <w:tab/>
      </w:r>
      <w:r w:rsidRPr="00A06828">
        <w:rPr>
          <w:szCs w:val="18"/>
          <w:lang w:val="el-GR"/>
        </w:rPr>
        <w:t xml:space="preserve">Το ΕΕΕΣ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w:t>
      </w:r>
      <w:r w:rsidRPr="00A06828">
        <w:rPr>
          <w:szCs w:val="18"/>
          <w:lang w:val="en-US"/>
        </w:rPr>
        <w:t>IV</w:t>
      </w:r>
      <w:r w:rsidRPr="00A06828">
        <w:rPr>
          <w:szCs w:val="18"/>
          <w:lang w:val="el-GR"/>
        </w:rPr>
        <w:t xml:space="preserve"> Κριτήρια Επιλογής, Μέρος </w:t>
      </w:r>
      <w:r w:rsidRPr="00A06828">
        <w:rPr>
          <w:szCs w:val="18"/>
          <w:lang w:val="en-US"/>
        </w:rPr>
        <w:t>VI</w:t>
      </w:r>
      <w:r w:rsidRPr="00A06828">
        <w:rPr>
          <w:szCs w:val="18"/>
          <w:lang w:val="el-GR"/>
        </w:rPr>
        <w:t xml:space="preserve"> Τελικές δηλώσεις. </w:t>
      </w:r>
    </w:p>
  </w:footnote>
  <w:footnote w:id="20">
    <w:p w14:paraId="5EC32867" w14:textId="2B2E3A21" w:rsidR="00A17C14" w:rsidRPr="00A06828" w:rsidRDefault="00A17C14" w:rsidP="005C4899">
      <w:pPr>
        <w:pStyle w:val="af4"/>
        <w:ind w:left="284" w:hanging="284"/>
        <w:rPr>
          <w:szCs w:val="18"/>
          <w:lang w:val="el-GR"/>
        </w:rPr>
      </w:pPr>
      <w:r w:rsidRPr="00A06828">
        <w:rPr>
          <w:rStyle w:val="a4"/>
          <w:szCs w:val="18"/>
          <w:vertAlign w:val="baseline"/>
        </w:rPr>
        <w:footnoteRef/>
      </w:r>
      <w:r w:rsidRPr="00A06828">
        <w:rPr>
          <w:szCs w:val="18"/>
          <w:lang w:val="el-GR"/>
        </w:rPr>
        <w:tab/>
      </w:r>
      <w:r w:rsidRPr="00A06828">
        <w:rPr>
          <w:szCs w:val="18"/>
          <w:lang w:val="el-GR" w:bidi="en-US"/>
        </w:rPr>
        <w:t>Α</w:t>
      </w:r>
      <w:r w:rsidRPr="00A06828">
        <w:rPr>
          <w:szCs w:val="18"/>
          <w:lang w:val="el-GR"/>
        </w:rPr>
        <w:t>πό τις 2-5-2019, παρέχεται η νέα ηλεκτρονική υπηρεσία </w:t>
      </w:r>
      <w:hyperlink r:id="rId1" w:tgtFrame="_blank" w:history="1">
        <w:r w:rsidRPr="00A06828">
          <w:rPr>
            <w:rStyle w:val="-"/>
            <w:szCs w:val="18"/>
            <w:lang w:val="el-GR"/>
          </w:rPr>
          <w:t>Promitheus ESPDint </w:t>
        </w:r>
      </w:hyperlink>
      <w:r w:rsidRPr="00A06828">
        <w:rPr>
          <w:szCs w:val="18"/>
          <w:lang w:val="el-GR"/>
        </w:rPr>
        <w:t>(</w:t>
      </w:r>
      <w:hyperlink r:id="rId2" w:tgtFrame="_blank" w:history="1">
        <w:r w:rsidRPr="00A06828">
          <w:rPr>
            <w:rStyle w:val="-"/>
            <w:szCs w:val="18"/>
            <w:lang w:val="el-GR"/>
          </w:rPr>
          <w:t>https://espdint.eprocurement.gov.gr/</w:t>
        </w:r>
      </w:hyperlink>
      <w:r w:rsidRPr="00A06828">
        <w:rPr>
          <w:szCs w:val="18"/>
          <w:lang w:val="el-GR"/>
        </w:rPr>
        <w:t xml:space="preserve">) που προσφέρει τη δυνατότητα ηλεκτρονικής σύνταξης και διαχείρισης του Ευρωπαϊκού Ενιαίου Εγγράφου Σύμβασης (ΕΕΕΣ). Μπορείτε να δείτε τη σχετική ανακοίνωση στη Διαδικτυακή Πύλη του ΕΣΗΔΗΣ </w:t>
      </w:r>
      <w:hyperlink r:id="rId3" w:history="1">
        <w:r w:rsidRPr="00A06828">
          <w:rPr>
            <w:rStyle w:val="-"/>
            <w:szCs w:val="18"/>
            <w:lang w:val="el-GR" w:bidi="en-US"/>
          </w:rPr>
          <w:t>www</w:t>
        </w:r>
        <w:r w:rsidRPr="00A06828">
          <w:rPr>
            <w:rStyle w:val="-"/>
            <w:szCs w:val="18"/>
            <w:lang w:val="el-GR"/>
          </w:rPr>
          <w:t>.</w:t>
        </w:r>
        <w:r w:rsidRPr="00A06828">
          <w:rPr>
            <w:rStyle w:val="-"/>
            <w:szCs w:val="18"/>
            <w:lang w:val="el-GR" w:bidi="en-US"/>
          </w:rPr>
          <w:t>promitheus</w:t>
        </w:r>
        <w:r w:rsidRPr="00A06828">
          <w:rPr>
            <w:rStyle w:val="-"/>
            <w:szCs w:val="18"/>
            <w:lang w:val="el-GR"/>
          </w:rPr>
          <w:t>.</w:t>
        </w:r>
        <w:r w:rsidRPr="00A06828">
          <w:rPr>
            <w:rStyle w:val="-"/>
            <w:szCs w:val="18"/>
            <w:lang w:val="el-GR" w:bidi="en-US"/>
          </w:rPr>
          <w:t>gov</w:t>
        </w:r>
        <w:r w:rsidRPr="00A06828">
          <w:rPr>
            <w:rStyle w:val="-"/>
            <w:szCs w:val="18"/>
            <w:lang w:val="el-GR"/>
          </w:rPr>
          <w:t>.</w:t>
        </w:r>
        <w:r w:rsidRPr="00A06828">
          <w:rPr>
            <w:rStyle w:val="-"/>
            <w:szCs w:val="18"/>
            <w:lang w:val="el-GR" w:bidi="en-US"/>
          </w:rPr>
          <w:t>gr</w:t>
        </w:r>
      </w:hyperlink>
      <w:r w:rsidRPr="00A06828">
        <w:rPr>
          <w:szCs w:val="18"/>
          <w:lang w:val="el-GR"/>
        </w:rPr>
        <w:t xml:space="preserve"> Πρβλ και το Διορθωτικό (Επίσημη Εφημερίδα της Ευρωπαϊκής Ένωσης L 17/65 της 23ης Ιανουαρίου 2018) στον Εκτελεστικό Κανονισμό (ΕΕ) 2016/7 για την καθιέρωση του τυποποιημένου εντύπου για το Ευρωπαϊκό Ενιαίο Έγγραφο Προμήθειας, με το οποίο επιλύθηκαν τα σχετικά ζητήματα ορολογίας που υπήρχαν στο αρχικό επίσημο ελληνικό  κείμενο του Εκτελεστικού Κανονισμού. Μπορείτε να δείτε το σχετικό Διορθωτικό στην ακόλουθη διαδρομή </w:t>
      </w:r>
      <w:hyperlink r:id="rId4" w:history="1">
        <w:r w:rsidR="005C4899" w:rsidRPr="002A48C8">
          <w:rPr>
            <w:rStyle w:val="-"/>
            <w:szCs w:val="18"/>
            <w:lang w:val="el-GR"/>
          </w:rPr>
          <w:t>https://eur-lex.europa.eu/legal-content/EL/TXT/HTML/?uri=CELEX:32016R0007R(01) &amp;from =EL</w:t>
        </w:r>
      </w:hyperlink>
      <w:r w:rsidRPr="00A06828">
        <w:rPr>
          <w:szCs w:val="18"/>
          <w:lang w:val="el-GR"/>
        </w:rPr>
        <w:t xml:space="preserve">  </w:t>
      </w:r>
    </w:p>
  </w:footnote>
  <w:footnote w:id="21">
    <w:p w14:paraId="5BA58CC8" w14:textId="77777777" w:rsidR="00407B24" w:rsidRPr="00A06828" w:rsidRDefault="00407B24" w:rsidP="00407B24">
      <w:pPr>
        <w:pStyle w:val="af4"/>
        <w:rPr>
          <w:szCs w:val="18"/>
          <w:lang w:val="el-GR"/>
        </w:rPr>
      </w:pPr>
      <w:r w:rsidRPr="00A06828">
        <w:rPr>
          <w:szCs w:val="18"/>
        </w:rPr>
        <w:footnoteRef/>
      </w:r>
      <w:r w:rsidRPr="00A06828">
        <w:rPr>
          <w:szCs w:val="18"/>
          <w:lang w:val="el-GR"/>
        </w:rPr>
        <w:t xml:space="preserve">   </w:t>
      </w:r>
      <w:r w:rsidRPr="00A06828">
        <w:rPr>
          <w:szCs w:val="18"/>
          <w:lang w:val="el-GR"/>
        </w:rPr>
        <w:tab/>
        <w:t>Άρθρο 96 παρ. 7 του ν. 4412/2016</w:t>
      </w:r>
    </w:p>
  </w:footnote>
  <w:footnote w:id="22">
    <w:p w14:paraId="2D3F874C" w14:textId="77777777" w:rsidR="009D04D1" w:rsidRPr="00D63FBE" w:rsidRDefault="009D04D1" w:rsidP="00343886">
      <w:pPr>
        <w:pStyle w:val="af4"/>
        <w:tabs>
          <w:tab w:val="left" w:pos="142"/>
          <w:tab w:val="left" w:pos="284"/>
          <w:tab w:val="left" w:pos="426"/>
        </w:tabs>
        <w:ind w:left="0" w:firstLine="0"/>
        <w:rPr>
          <w:rFonts w:asciiTheme="minorHAnsi" w:hAnsiTheme="minorHAnsi" w:cstheme="minorHAnsi"/>
          <w:szCs w:val="18"/>
          <w:lang w:val="el-GR"/>
        </w:rPr>
      </w:pPr>
      <w:r w:rsidRPr="00D63FBE">
        <w:rPr>
          <w:rStyle w:val="a8"/>
          <w:rFonts w:asciiTheme="minorHAnsi" w:hAnsiTheme="minorHAnsi" w:cstheme="minorHAnsi"/>
          <w:szCs w:val="18"/>
          <w:vertAlign w:val="baseline"/>
        </w:rPr>
        <w:footnoteRef/>
      </w:r>
      <w:r w:rsidRPr="00D63FBE">
        <w:rPr>
          <w:rFonts w:asciiTheme="minorHAnsi" w:hAnsiTheme="minorHAnsi" w:cstheme="minorHAnsi"/>
          <w:szCs w:val="18"/>
          <w:lang w:val="el-GR"/>
        </w:rPr>
        <w:tab/>
        <w:t>Πρβλ άρθρο 79 παρ. 6 ν. 4412/2016.</w:t>
      </w:r>
    </w:p>
  </w:footnote>
  <w:footnote w:id="23">
    <w:p w14:paraId="1E05C27C" w14:textId="4C07DF8B" w:rsidR="00044102" w:rsidRPr="00044102" w:rsidRDefault="00044102" w:rsidP="00044102">
      <w:pPr>
        <w:pStyle w:val="af4"/>
        <w:ind w:left="284" w:hanging="284"/>
        <w:rPr>
          <w:lang w:val="el-GR"/>
        </w:rPr>
      </w:pPr>
      <w:r w:rsidRPr="00044102">
        <w:rPr>
          <w:rStyle w:val="ab"/>
          <w:szCs w:val="18"/>
          <w:vertAlign w:val="baseline"/>
        </w:rPr>
        <w:footnoteRef/>
      </w:r>
      <w:r w:rsidRPr="00044102">
        <w:rPr>
          <w:sz w:val="20"/>
          <w:lang w:val="el-GR"/>
        </w:rPr>
        <w:t xml:space="preserve"> </w:t>
      </w:r>
      <w:r w:rsidRPr="00044102">
        <w:rPr>
          <w:lang w:val="el-GR"/>
        </w:rPr>
        <w:t>Πρβλ. Απόφαση ΣτΕ Δ’ Τμ. 1939/2022. Οι οικονομικοί φορείς μεριμνούν για την έκδοση και προσκόμιση των σχετικών πιστοποιητικών, έως την έκδοση οριστικής απόφασης από την Ολομέλεια του ΣτΕ (στην οποία έχει παραπεμφθεί η σχετική υπόθεση).</w:t>
      </w:r>
    </w:p>
  </w:footnote>
  <w:footnote w:id="24">
    <w:p w14:paraId="79364B4B" w14:textId="77777777" w:rsidR="009D04D1" w:rsidRPr="00D63FBE" w:rsidRDefault="009D04D1" w:rsidP="002C2539">
      <w:pPr>
        <w:pStyle w:val="af4"/>
        <w:ind w:left="0" w:firstLine="0"/>
        <w:rPr>
          <w:rFonts w:asciiTheme="minorHAnsi" w:eastAsia="Arial Unicode MS" w:hAnsiTheme="minorHAnsi" w:cstheme="minorHAnsi"/>
          <w:szCs w:val="18"/>
          <w:lang w:val="el-GR"/>
        </w:rPr>
      </w:pPr>
      <w:r w:rsidRPr="00D63FBE">
        <w:rPr>
          <w:rStyle w:val="ab"/>
          <w:rFonts w:asciiTheme="minorHAnsi" w:eastAsia="Arial Unicode MS" w:hAnsiTheme="minorHAnsi" w:cstheme="minorHAnsi"/>
          <w:szCs w:val="18"/>
          <w:vertAlign w:val="baseline"/>
        </w:rPr>
        <w:footnoteRef/>
      </w:r>
      <w:r w:rsidRPr="00D63FBE">
        <w:rPr>
          <w:rFonts w:asciiTheme="minorHAnsi" w:eastAsia="Arial Unicode MS" w:hAnsiTheme="minorHAnsi" w:cstheme="minorHAnsi"/>
          <w:szCs w:val="18"/>
          <w:lang w:val="el-GR"/>
        </w:rPr>
        <w:t xml:space="preserve"> Σχετικά με την κατάργηση της υποχρέωσης υποβολής πρωτοτύπων ή επικυρωμένων αντιγράφων εγγράφων σε διαγωνισμούς δημοσίων συβάσεων διευκρινίζονται τα εξής:</w:t>
      </w:r>
    </w:p>
    <w:p w14:paraId="32F37089" w14:textId="19ADD9C7" w:rsidR="009D04D1" w:rsidRPr="00D63FBE" w:rsidRDefault="009D04D1" w:rsidP="00D63FBE">
      <w:pPr>
        <w:pStyle w:val="af4"/>
        <w:numPr>
          <w:ilvl w:val="0"/>
          <w:numId w:val="3"/>
        </w:numPr>
        <w:ind w:left="426" w:hanging="284"/>
        <w:rPr>
          <w:rFonts w:asciiTheme="minorHAnsi" w:eastAsia="Arial Unicode MS" w:hAnsiTheme="minorHAnsi" w:cstheme="minorHAnsi"/>
          <w:szCs w:val="18"/>
          <w:lang w:val="el-GR"/>
        </w:rPr>
      </w:pPr>
      <w:r w:rsidRPr="00D63FBE">
        <w:rPr>
          <w:rFonts w:asciiTheme="minorHAnsi" w:eastAsia="Arial Unicode MS" w:hAnsiTheme="minorHAnsi" w:cstheme="minorHAnsi"/>
          <w:szCs w:val="18"/>
          <w:lang w:val="el-GR"/>
        </w:rPr>
        <w:t xml:space="preserve">Απλά αντίγραφα δημοσίων συμβάσεων: 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παρ.2 του άρθρου 1 του νόμου 4250/2014. Σημειωτέον ότι η παραπάνω ρύθμιση δεν καταλαμβάνει τα συμβολαιογραφικά </w:t>
      </w:r>
      <w:r>
        <w:rPr>
          <w:rFonts w:asciiTheme="minorHAnsi" w:eastAsia="Arial Unicode MS" w:hAnsiTheme="minorHAnsi" w:cstheme="minorHAnsi"/>
          <w:szCs w:val="18"/>
          <w:lang w:val="el-GR"/>
        </w:rPr>
        <w:t xml:space="preserve">  </w:t>
      </w:r>
      <w:r w:rsidRPr="00D63FBE">
        <w:rPr>
          <w:rFonts w:asciiTheme="minorHAnsi" w:eastAsia="Arial Unicode MS" w:hAnsiTheme="minorHAnsi" w:cstheme="minorHAnsi"/>
          <w:szCs w:val="18"/>
          <w:lang w:val="el-GR"/>
        </w:rPr>
        <w:t>έγγραφα (λ.χ. πληρεξούσια, ένορκες βεβαιώσεις κοκ) για τα οποία συνεχίζει να υφίσταται η υποχρέωση υποβολής κεκυρωμένων αντιγράφων.</w:t>
      </w:r>
    </w:p>
    <w:p w14:paraId="40310E03" w14:textId="77777777" w:rsidR="009D04D1" w:rsidRPr="00D63FBE" w:rsidRDefault="009D04D1" w:rsidP="008D4A05">
      <w:pPr>
        <w:pStyle w:val="af4"/>
        <w:numPr>
          <w:ilvl w:val="0"/>
          <w:numId w:val="3"/>
        </w:numPr>
        <w:ind w:hanging="218"/>
        <w:rPr>
          <w:rFonts w:asciiTheme="minorHAnsi" w:eastAsia="Arial Unicode MS" w:hAnsiTheme="minorHAnsi" w:cstheme="minorHAnsi"/>
          <w:szCs w:val="18"/>
          <w:lang w:val="el-GR"/>
        </w:rPr>
      </w:pPr>
      <w:r w:rsidRPr="00D63FBE">
        <w:rPr>
          <w:rFonts w:asciiTheme="minorHAnsi" w:eastAsia="Arial Unicode MS" w:hAnsiTheme="minorHAnsi" w:cstheme="minorHAnsi"/>
          <w:szCs w:val="18"/>
          <w:lang w:val="el-GR"/>
        </w:rPr>
        <w:t>Απλά αντίγραφα αλλοδαπών δημοσίων εγγράφων: Επίσης, γίνονται αποδεκτά ευκρινή φωτοαντίγραφα από αντίγραφα εγγράφων τα οποία έχουν επικυρωθεί από δικηγόρο, σύμφωνα με τα οριζόμενα στο αρ.36 παρ.2β)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w:t>
      </w:r>
      <w:r w:rsidRPr="00D63FBE">
        <w:rPr>
          <w:rFonts w:asciiTheme="minorHAnsi" w:eastAsia="Arial Unicode MS" w:hAnsiTheme="minorHAnsi" w:cstheme="minorHAnsi"/>
          <w:szCs w:val="18"/>
          <w:lang w:val="en-US"/>
        </w:rPr>
        <w:t>APOSTILLE</w:t>
      </w:r>
      <w:r w:rsidRPr="00D63FBE">
        <w:rPr>
          <w:rFonts w:asciiTheme="minorHAnsi" w:eastAsia="Arial Unicode MS" w:hAnsiTheme="minorHAnsi" w:cstheme="minorHAnsi"/>
          <w:szCs w:val="18"/>
          <w:lang w:val="el-GR"/>
        </w:rPr>
        <w:t>), οι οποίες απορρέουν από διεθνείς συμβάσεις της χώρας (Σύμβαση της Χάγης) ή άλλες διακρατικές συμφωνίες (βλ.και σημείο 3.2).</w:t>
      </w:r>
    </w:p>
    <w:p w14:paraId="34F3658D" w14:textId="77777777" w:rsidR="009D04D1" w:rsidRPr="00D63FBE" w:rsidRDefault="009D04D1" w:rsidP="00467301">
      <w:pPr>
        <w:pStyle w:val="af4"/>
        <w:numPr>
          <w:ilvl w:val="0"/>
          <w:numId w:val="3"/>
        </w:numPr>
        <w:rPr>
          <w:rFonts w:asciiTheme="minorHAnsi" w:eastAsia="Arial Unicode MS" w:hAnsiTheme="minorHAnsi" w:cstheme="minorHAnsi"/>
          <w:szCs w:val="18"/>
          <w:lang w:val="el-GR"/>
        </w:rPr>
      </w:pPr>
      <w:r w:rsidRPr="00D63FBE">
        <w:rPr>
          <w:rFonts w:asciiTheme="minorHAnsi" w:eastAsia="Arial Unicode MS" w:hAnsiTheme="minorHAnsi" w:cstheme="minorHAnsi"/>
          <w:szCs w:val="18"/>
          <w:lang w:val="el-GR"/>
        </w:rPr>
        <w:t>Απλά αντίγραφα ιδιωτικών εγγράφων:  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αρ.36 παρ.2β)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παρ.2 του αρ.1 του νόμου 4250/2014.</w:t>
      </w:r>
    </w:p>
    <w:p w14:paraId="788BB19A" w14:textId="77777777" w:rsidR="009D04D1" w:rsidRPr="00D63FBE" w:rsidRDefault="009D04D1" w:rsidP="00467301">
      <w:pPr>
        <w:pStyle w:val="af4"/>
        <w:numPr>
          <w:ilvl w:val="0"/>
          <w:numId w:val="3"/>
        </w:numPr>
        <w:rPr>
          <w:rFonts w:asciiTheme="minorHAnsi" w:eastAsia="Arial Unicode MS" w:hAnsiTheme="minorHAnsi" w:cstheme="minorHAnsi"/>
          <w:szCs w:val="18"/>
          <w:lang w:val="el-GR"/>
        </w:rPr>
      </w:pPr>
      <w:r w:rsidRPr="00D63FBE">
        <w:rPr>
          <w:rFonts w:asciiTheme="minorHAnsi" w:eastAsia="Arial Unicode MS" w:hAnsiTheme="minorHAnsi" w:cstheme="minorHAnsi"/>
          <w:szCs w:val="18"/>
          <w:lang w:val="el-GR"/>
        </w:rPr>
        <w:t>Πρωτότυπα έγγραφα και επικυρωμένα φωτοαντίγραφα:  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footnote>
  <w:footnote w:id="25">
    <w:p w14:paraId="29D11159" w14:textId="77777777" w:rsidR="009D04D1" w:rsidRPr="00D63FBE" w:rsidRDefault="009D04D1" w:rsidP="002C2539">
      <w:pPr>
        <w:pStyle w:val="af4"/>
        <w:tabs>
          <w:tab w:val="left" w:pos="142"/>
          <w:tab w:val="left" w:pos="284"/>
          <w:tab w:val="left" w:pos="426"/>
        </w:tabs>
        <w:ind w:left="0" w:firstLine="0"/>
        <w:jc w:val="left"/>
        <w:rPr>
          <w:rFonts w:asciiTheme="minorHAnsi" w:hAnsiTheme="minorHAnsi" w:cstheme="minorHAnsi"/>
          <w:strike/>
          <w:color w:val="000000"/>
          <w:szCs w:val="18"/>
          <w:lang w:val="el-GR"/>
        </w:rPr>
      </w:pPr>
      <w:r w:rsidRPr="00D63FBE">
        <w:rPr>
          <w:rStyle w:val="0"/>
          <w:rFonts w:asciiTheme="minorHAnsi" w:hAnsiTheme="minorHAnsi" w:cstheme="minorHAnsi"/>
          <w:szCs w:val="18"/>
          <w:vertAlign w:val="baseline"/>
        </w:rPr>
        <w:footnoteRef/>
      </w:r>
      <w:r w:rsidRPr="00D63FBE">
        <w:rPr>
          <w:rFonts w:asciiTheme="minorHAnsi" w:hAnsiTheme="minorHAnsi" w:cstheme="minorHAnsi"/>
          <w:szCs w:val="18"/>
          <w:lang w:val="el-GR"/>
        </w:rPr>
        <w:t xml:space="preserve">     </w:t>
      </w:r>
      <w:r w:rsidRPr="00D63FBE">
        <w:rPr>
          <w:rFonts w:asciiTheme="minorHAnsi" w:hAnsiTheme="minorHAnsi" w:cstheme="minorHAnsi"/>
          <w:color w:val="000000"/>
          <w:szCs w:val="18"/>
          <w:lang w:val="el-GR"/>
        </w:rPr>
        <w:t>Πρβλ. παρ. 12 άρθρου 80 του ν.4412/2016</w:t>
      </w:r>
    </w:p>
  </w:footnote>
  <w:footnote w:id="26">
    <w:p w14:paraId="549346EB" w14:textId="77777777" w:rsidR="009D04D1" w:rsidRPr="00E4324F" w:rsidRDefault="009D04D1" w:rsidP="002C2539">
      <w:pPr>
        <w:pStyle w:val="af4"/>
        <w:tabs>
          <w:tab w:val="left" w:pos="142"/>
          <w:tab w:val="left" w:pos="284"/>
          <w:tab w:val="left" w:pos="426"/>
        </w:tabs>
        <w:ind w:left="0" w:firstLine="0"/>
        <w:jc w:val="left"/>
        <w:rPr>
          <w:rFonts w:asciiTheme="minorHAnsi" w:hAnsiTheme="minorHAnsi" w:cstheme="minorHAnsi"/>
          <w:szCs w:val="18"/>
          <w:lang w:val="el-GR"/>
        </w:rPr>
      </w:pPr>
      <w:r w:rsidRPr="00C10A22">
        <w:rPr>
          <w:rStyle w:val="a8"/>
          <w:rFonts w:asciiTheme="minorHAnsi" w:hAnsiTheme="minorHAnsi" w:cstheme="minorHAnsi"/>
          <w:szCs w:val="18"/>
          <w:vertAlign w:val="baseline"/>
        </w:rPr>
        <w:footnoteRef/>
      </w:r>
      <w:r w:rsidRPr="00D63FBE">
        <w:rPr>
          <w:rFonts w:asciiTheme="minorHAnsi" w:hAnsiTheme="minorHAnsi" w:cstheme="minorHAnsi"/>
          <w:szCs w:val="18"/>
          <w:lang w:val="el-GR"/>
        </w:rPr>
        <w:t xml:space="preserve">   </w:t>
      </w:r>
      <w:r w:rsidRPr="00D63FBE">
        <w:rPr>
          <w:rFonts w:asciiTheme="minorHAnsi" w:hAnsiTheme="minorHAnsi" w:cstheme="minorHAnsi"/>
          <w:szCs w:val="18"/>
          <w:lang w:val="el-GR"/>
        </w:rPr>
        <w:tab/>
      </w:r>
      <w:r w:rsidRPr="00E4324F">
        <w:rPr>
          <w:rFonts w:asciiTheme="minorHAnsi" w:hAnsiTheme="minorHAnsi" w:cstheme="minorHAnsi"/>
          <w:szCs w:val="18"/>
          <w:lang w:val="el-GR"/>
        </w:rPr>
        <w:t>Εφόσον η αναθέτουσα αρχή την επιλέξει ως λόγο αποκλεισμού</w:t>
      </w:r>
    </w:p>
  </w:footnote>
  <w:footnote w:id="27">
    <w:p w14:paraId="31147911" w14:textId="77777777" w:rsidR="009D04D1" w:rsidRPr="00E4324F" w:rsidRDefault="009D04D1" w:rsidP="002C2539">
      <w:pPr>
        <w:pStyle w:val="af4"/>
        <w:tabs>
          <w:tab w:val="left" w:pos="142"/>
          <w:tab w:val="left" w:pos="284"/>
          <w:tab w:val="left" w:pos="426"/>
        </w:tabs>
        <w:ind w:left="0" w:firstLine="0"/>
        <w:rPr>
          <w:rFonts w:asciiTheme="minorHAnsi" w:hAnsiTheme="minorHAnsi" w:cstheme="minorHAnsi"/>
          <w:szCs w:val="18"/>
          <w:lang w:val="el-GR"/>
        </w:rPr>
      </w:pPr>
      <w:r w:rsidRPr="00C10A22">
        <w:rPr>
          <w:rStyle w:val="0"/>
          <w:rFonts w:asciiTheme="minorHAnsi" w:hAnsiTheme="minorHAnsi" w:cstheme="minorHAnsi"/>
          <w:szCs w:val="18"/>
          <w:vertAlign w:val="baseline"/>
        </w:rPr>
        <w:footnoteRef/>
      </w:r>
      <w:r w:rsidRPr="00E4324F">
        <w:rPr>
          <w:rFonts w:asciiTheme="minorHAnsi" w:hAnsiTheme="minorHAnsi" w:cstheme="minorHAnsi"/>
          <w:szCs w:val="18"/>
          <w:lang w:val="el-GR"/>
        </w:rPr>
        <w:t xml:space="preserve">   </w:t>
      </w:r>
      <w:r w:rsidRPr="00E4324F">
        <w:rPr>
          <w:rFonts w:asciiTheme="minorHAnsi" w:hAnsiTheme="minorHAnsi" w:cstheme="minorHAnsi"/>
          <w:szCs w:val="18"/>
          <w:lang w:val="el-GR"/>
        </w:rPr>
        <w:tab/>
        <w:t xml:space="preserve">Δεύτερο εδάφιο παρ. 4 του άρθρου 74 του ν. 4412/2016 </w:t>
      </w:r>
    </w:p>
  </w:footnote>
  <w:footnote w:id="28">
    <w:p w14:paraId="797556E4" w14:textId="77777777" w:rsidR="009D04D1" w:rsidRPr="00E4324F" w:rsidRDefault="009D04D1" w:rsidP="00784F30">
      <w:pPr>
        <w:pStyle w:val="af4"/>
        <w:tabs>
          <w:tab w:val="left" w:pos="142"/>
          <w:tab w:val="left" w:pos="284"/>
          <w:tab w:val="left" w:pos="426"/>
        </w:tabs>
        <w:ind w:left="0" w:firstLine="0"/>
        <w:rPr>
          <w:rFonts w:asciiTheme="minorHAnsi" w:hAnsiTheme="minorHAnsi" w:cstheme="minorHAnsi"/>
          <w:szCs w:val="18"/>
          <w:lang w:val="el-GR"/>
        </w:rPr>
      </w:pPr>
      <w:r w:rsidRPr="00C10A22">
        <w:rPr>
          <w:rStyle w:val="a4"/>
          <w:rFonts w:asciiTheme="minorHAnsi" w:hAnsiTheme="minorHAnsi" w:cstheme="minorHAnsi"/>
          <w:szCs w:val="18"/>
          <w:vertAlign w:val="baseline"/>
        </w:rPr>
        <w:footnoteRef/>
      </w:r>
      <w:r w:rsidRPr="00C10A22">
        <w:rPr>
          <w:rFonts w:asciiTheme="minorHAnsi" w:hAnsiTheme="minorHAnsi" w:cstheme="minorHAnsi"/>
          <w:szCs w:val="18"/>
          <w:lang w:val="el-GR"/>
        </w:rPr>
        <w:t xml:space="preserve"> </w:t>
      </w:r>
      <w:r w:rsidRPr="00E4324F">
        <w:rPr>
          <w:rFonts w:asciiTheme="minorHAnsi" w:hAnsiTheme="minorHAnsi" w:cstheme="minorHAnsi"/>
          <w:szCs w:val="18"/>
          <w:lang w:val="el-GR"/>
        </w:rPr>
        <w:t xml:space="preserve"> </w:t>
      </w:r>
      <w:r w:rsidRPr="00E4324F">
        <w:rPr>
          <w:rFonts w:asciiTheme="minorHAnsi" w:hAnsiTheme="minorHAnsi" w:cstheme="minorHAnsi"/>
          <w:szCs w:val="18"/>
          <w:lang w:val="el-GR"/>
        </w:rPr>
        <w:tab/>
        <w:t xml:space="preserve">Πρβλ. άρθρο 8 ν. 3310/2005 και π.δ. 82/1996.  </w:t>
      </w:r>
    </w:p>
  </w:footnote>
  <w:footnote w:id="29">
    <w:p w14:paraId="2593613D" w14:textId="77777777" w:rsidR="009D04D1" w:rsidRPr="00ED6CC6" w:rsidRDefault="009D04D1" w:rsidP="00FF3499">
      <w:pPr>
        <w:pStyle w:val="af4"/>
        <w:rPr>
          <w:lang w:val="el-GR"/>
        </w:rPr>
      </w:pPr>
      <w:r w:rsidRPr="00C10A22">
        <w:rPr>
          <w:rStyle w:val="ab"/>
          <w:vertAlign w:val="baseline"/>
        </w:rPr>
        <w:footnoteRef/>
      </w:r>
      <w:r w:rsidRPr="00C10A22">
        <w:rPr>
          <w:vertAlign w:val="superscript"/>
          <w:lang w:val="el-GR"/>
        </w:rPr>
        <w:t xml:space="preserve"> </w:t>
      </w:r>
      <w:r>
        <w:rPr>
          <w:lang w:val="el-GR"/>
        </w:rPr>
        <w:tab/>
      </w:r>
      <w:r w:rsidRPr="00ED6CC6">
        <w:rPr>
          <w:lang w:val="el-GR"/>
        </w:rPr>
        <w:t>Πρβ</w:t>
      </w:r>
      <w:r>
        <w:rPr>
          <w:lang w:val="el-GR"/>
        </w:rPr>
        <w:t>λ</w:t>
      </w:r>
      <w:r w:rsidRPr="00ED6CC6">
        <w:rPr>
          <w:lang w:val="el-GR"/>
        </w:rPr>
        <w:t>.</w:t>
      </w:r>
      <w:r w:rsidRPr="00ED6CC6">
        <w:rPr>
          <w:rFonts w:ascii="Cambria" w:hAnsi="Cambria"/>
          <w:sz w:val="22"/>
          <w:szCs w:val="22"/>
          <w:lang w:val="el-GR"/>
        </w:rPr>
        <w:t xml:space="preserve"> </w:t>
      </w:r>
      <w:r w:rsidRPr="00ED6CC6">
        <w:rPr>
          <w:szCs w:val="18"/>
          <w:lang w:val="el-GR"/>
        </w:rPr>
        <w:t>παράγραφο 12 άρθρου 80 του ν.4412/2016, όπως αυτή προστέθηκε με το</w:t>
      </w:r>
      <w:r w:rsidRPr="00ED6CC6">
        <w:rPr>
          <w:lang w:val="el-GR"/>
        </w:rPr>
        <w:t xml:space="preserve"> </w:t>
      </w:r>
      <w:r>
        <w:rPr>
          <w:lang w:val="el-GR"/>
        </w:rPr>
        <w:t>ά</w:t>
      </w:r>
      <w:r w:rsidRPr="00ED6CC6">
        <w:rPr>
          <w:lang w:val="el-GR"/>
        </w:rPr>
        <w:t>ρθρο 43 παρ. 7 α σημείο αδ’ του ν. 4605/2019.</w:t>
      </w:r>
    </w:p>
  </w:footnote>
  <w:footnote w:id="30">
    <w:p w14:paraId="2206371B" w14:textId="77777777" w:rsidR="009D04D1" w:rsidRPr="00545F88" w:rsidRDefault="009D04D1" w:rsidP="00545F88">
      <w:pPr>
        <w:rPr>
          <w:sz w:val="18"/>
          <w:szCs w:val="18"/>
          <w:lang w:val="el-GR"/>
        </w:rPr>
      </w:pPr>
      <w:r w:rsidRPr="00C10A22">
        <w:rPr>
          <w:rStyle w:val="a4"/>
          <w:rFonts w:cs="Times New Roman"/>
          <w:vertAlign w:val="baseline"/>
        </w:rPr>
        <w:footnoteRef/>
      </w:r>
      <w:r w:rsidRPr="00C10A22">
        <w:rPr>
          <w:lang w:val="el-GR"/>
        </w:rPr>
        <w:t xml:space="preserve"> </w:t>
      </w:r>
      <w:r>
        <w:rPr>
          <w:lang w:val="el-GR"/>
        </w:rPr>
        <w:t xml:space="preserve">  </w:t>
      </w:r>
      <w:r w:rsidRPr="00545F88">
        <w:rPr>
          <w:sz w:val="18"/>
          <w:szCs w:val="18"/>
          <w:lang w:val="el-GR"/>
        </w:rPr>
        <w:t>Πρβλ άρθρο 83 ν. 4412/2016. Επισημαίνεται ότι, ως προς τις διαδικασίες συμβάσεων προμηθειών, γενικών υπηρεσιών, εκπόνησης μελετών και παροχής τεχνικών και λοιπών συναφών επιστημονικών υπηρεσιών, δεν υφίσταται επί του παρόντος εθνικός επίσημος κατάλογος του άρθρου 83 του ν. 4412/2016. Σημειώνεται, περαιτέρω, ότι το Γ.Ε.ΜΗ δεν συνιστά επίσημο κατάλογο, κατά τις διατάξεις του ίδιου άρθρου, και, κατά συνέπεια, δεν πρέπει να συμπληρώνεται από τους οικονομικούς φορείς στο εν λόγω πεδίο στο ΕΕΣΣ η ένδειξη «ΝΑΙ»</w:t>
      </w:r>
    </w:p>
  </w:footnote>
  <w:footnote w:id="31">
    <w:p w14:paraId="637CC765" w14:textId="77777777" w:rsidR="009D04D1" w:rsidRPr="00D76574" w:rsidRDefault="009D04D1" w:rsidP="00231C4A">
      <w:pPr>
        <w:pStyle w:val="af4"/>
        <w:tabs>
          <w:tab w:val="left" w:pos="142"/>
          <w:tab w:val="left" w:pos="284"/>
          <w:tab w:val="left" w:pos="426"/>
        </w:tabs>
        <w:ind w:left="0" w:firstLine="0"/>
        <w:rPr>
          <w:rFonts w:ascii="Tahoma" w:hAnsi="Tahoma" w:cs="Tahoma"/>
          <w:szCs w:val="18"/>
          <w:lang w:val="el-GR"/>
        </w:rPr>
      </w:pPr>
      <w:r w:rsidRPr="00C10A22">
        <w:rPr>
          <w:rStyle w:val="a8"/>
          <w:rFonts w:ascii="Tahoma" w:hAnsi="Tahoma" w:cs="Tahoma"/>
          <w:sz w:val="20"/>
          <w:vertAlign w:val="baseline"/>
        </w:rPr>
        <w:footnoteRef/>
      </w:r>
      <w:r w:rsidRPr="00C10A22">
        <w:rPr>
          <w:rFonts w:ascii="Tahoma" w:hAnsi="Tahoma" w:cs="Tahoma"/>
          <w:sz w:val="20"/>
          <w:lang w:val="el-GR"/>
        </w:rPr>
        <w:tab/>
      </w:r>
      <w:r w:rsidRPr="00D76574">
        <w:rPr>
          <w:rFonts w:ascii="Tahoma" w:hAnsi="Tahoma" w:cs="Tahoma"/>
          <w:szCs w:val="18"/>
          <w:lang w:val="el-GR"/>
        </w:rPr>
        <w:t xml:space="preserve"> </w:t>
      </w:r>
      <w:r>
        <w:rPr>
          <w:rFonts w:ascii="Tahoma" w:hAnsi="Tahoma" w:cs="Tahoma"/>
          <w:szCs w:val="18"/>
          <w:lang w:val="el-GR"/>
        </w:rPr>
        <w:t xml:space="preserve">    </w:t>
      </w:r>
      <w:r w:rsidRPr="004B77B4">
        <w:rPr>
          <w:lang w:val="el-GR"/>
        </w:rPr>
        <w:t>Πρβ. παράγραφο 12 άρθρου 80 του ν.4412/2016.</w:t>
      </w:r>
    </w:p>
  </w:footnote>
  <w:footnote w:id="32">
    <w:p w14:paraId="60686348" w14:textId="044C9A19" w:rsidR="00B02D6A" w:rsidRPr="00E51FC7" w:rsidRDefault="00B02D6A" w:rsidP="00B02D6A">
      <w:pPr>
        <w:pStyle w:val="af4"/>
        <w:rPr>
          <w:lang w:val="el-GR"/>
        </w:rPr>
      </w:pPr>
      <w:r w:rsidRPr="00C10A22">
        <w:rPr>
          <w:rStyle w:val="ab"/>
          <w:sz w:val="20"/>
        </w:rPr>
        <w:footnoteRef/>
      </w:r>
      <w:r w:rsidRPr="00C10A22">
        <w:rPr>
          <w:sz w:val="20"/>
          <w:lang w:val="el-GR"/>
        </w:rPr>
        <w:t xml:space="preserve"> </w:t>
      </w:r>
      <w:r w:rsidR="00C10A22" w:rsidRPr="001343CE">
        <w:rPr>
          <w:lang w:val="el-GR"/>
        </w:rPr>
        <w:t xml:space="preserve"> </w:t>
      </w:r>
      <w:r>
        <w:rPr>
          <w:lang w:val="el-GR"/>
        </w:rPr>
        <w:t>Πρβλ. ΔΕΦ Αθηνών, ΙΓ Τμήμα (Ακυρ.), 728/2023</w:t>
      </w:r>
    </w:p>
  </w:footnote>
  <w:footnote w:id="33">
    <w:p w14:paraId="53E4180E" w14:textId="16F270A1" w:rsidR="009D04D1" w:rsidRPr="00B44BE2" w:rsidRDefault="009D04D1" w:rsidP="00B70396">
      <w:pPr>
        <w:pStyle w:val="af4"/>
        <w:tabs>
          <w:tab w:val="left" w:pos="142"/>
          <w:tab w:val="left" w:pos="284"/>
          <w:tab w:val="left" w:pos="426"/>
        </w:tabs>
        <w:ind w:left="0" w:firstLine="0"/>
        <w:rPr>
          <w:rFonts w:asciiTheme="minorHAnsi" w:hAnsiTheme="minorHAnsi" w:cstheme="minorHAnsi"/>
          <w:szCs w:val="18"/>
          <w:lang w:val="el-GR"/>
        </w:rPr>
      </w:pPr>
      <w:r w:rsidRPr="00C10A22">
        <w:rPr>
          <w:rStyle w:val="a8"/>
          <w:rFonts w:asciiTheme="minorHAnsi" w:hAnsiTheme="minorHAnsi" w:cstheme="minorHAnsi"/>
          <w:sz w:val="20"/>
        </w:rPr>
        <w:footnoteRef/>
      </w:r>
      <w:r w:rsidR="00C10A22" w:rsidRPr="00C10A22">
        <w:rPr>
          <w:rFonts w:asciiTheme="minorHAnsi" w:hAnsiTheme="minorHAnsi" w:cstheme="minorHAnsi"/>
          <w:sz w:val="20"/>
          <w:lang w:val="el-GR"/>
        </w:rPr>
        <w:t xml:space="preserve">  </w:t>
      </w:r>
      <w:r w:rsidRPr="00B44BE2">
        <w:rPr>
          <w:rFonts w:asciiTheme="minorHAnsi" w:hAnsiTheme="minorHAnsi" w:cstheme="minorHAnsi"/>
          <w:szCs w:val="18"/>
          <w:lang w:val="el-GR"/>
        </w:rPr>
        <w:tab/>
        <w:t>Άρθρο 37 παρ. 4 του ν. 4412/2016 και άρθρο 4 παρ. 2 Κ.Υ.Α. ΕΣΗΔΗΣ Προμήθειες και- Υπηρεσίες.</w:t>
      </w:r>
    </w:p>
  </w:footnote>
  <w:footnote w:id="34">
    <w:p w14:paraId="707BBA82" w14:textId="77777777" w:rsidR="009D04D1" w:rsidRPr="00F93782" w:rsidRDefault="009D04D1" w:rsidP="005E6E1B">
      <w:pPr>
        <w:pStyle w:val="af4"/>
        <w:rPr>
          <w:lang w:val="el-GR"/>
        </w:rPr>
      </w:pPr>
      <w:r>
        <w:rPr>
          <w:rStyle w:val="ab"/>
        </w:rPr>
        <w:footnoteRef/>
      </w:r>
      <w:r w:rsidRPr="00F93782">
        <w:rPr>
          <w:lang w:val="el-GR"/>
        </w:rPr>
        <w:t xml:space="preserve"> </w:t>
      </w:r>
      <w:r>
        <w:rPr>
          <w:lang w:val="el-GR"/>
        </w:rPr>
        <w:t xml:space="preserve">   Άρθρο 13 παρ. 1.4 και 1.5 της </w:t>
      </w:r>
      <w:r w:rsidRPr="00184870">
        <w:rPr>
          <w:lang w:val="el-GR"/>
        </w:rPr>
        <w:t>Κ.Υ.Α. ΕΣΗΔΗΣ Προμήθειες και Υπηρεσίες</w:t>
      </w:r>
    </w:p>
  </w:footnote>
  <w:footnote w:id="35">
    <w:p w14:paraId="55AEFCDE" w14:textId="77777777" w:rsidR="009D04D1" w:rsidRPr="00521A75" w:rsidRDefault="009D04D1" w:rsidP="005E6E1B">
      <w:pPr>
        <w:pStyle w:val="af4"/>
        <w:tabs>
          <w:tab w:val="left" w:pos="142"/>
          <w:tab w:val="left" w:pos="284"/>
          <w:tab w:val="left" w:pos="426"/>
        </w:tabs>
        <w:ind w:left="0" w:firstLine="0"/>
        <w:rPr>
          <w:lang w:val="el-GR"/>
        </w:rPr>
      </w:pPr>
      <w:r w:rsidRPr="00D76574">
        <w:rPr>
          <w:rStyle w:val="ab"/>
          <w:rFonts w:ascii="Tahoma" w:hAnsi="Tahoma" w:cs="Tahoma"/>
          <w:szCs w:val="18"/>
        </w:rPr>
        <w:footnoteRef/>
      </w:r>
      <w:r w:rsidRPr="00D76574">
        <w:rPr>
          <w:rFonts w:ascii="Tahoma" w:hAnsi="Tahoma" w:cs="Tahoma"/>
          <w:szCs w:val="18"/>
          <w:lang w:val="el-GR"/>
        </w:rPr>
        <w:t xml:space="preserve">  </w:t>
      </w:r>
      <w:r w:rsidRPr="00D76574">
        <w:rPr>
          <w:rFonts w:ascii="Tahoma" w:hAnsi="Tahoma" w:cs="Tahoma"/>
          <w:szCs w:val="18"/>
          <w:lang w:val="el-GR"/>
        </w:rPr>
        <w:tab/>
      </w:r>
      <w:r w:rsidRPr="00521A75">
        <w:rPr>
          <w:lang w:val="el-GR"/>
        </w:rPr>
        <w:t>Βλ. σχετικά με την  ηλεκτρονική υπεύθυνη δήλωση το  άρθρο εικοστό έβδομο της από 20.3.2020 Π.Ν.Π., (Α 68) - που κυρώθηκε με το άρθρο 1 του ν. 4683/2020 (Α΄83)-κατά τις παραγράφους 1 και 2  του οποίου:" Η υπεύθυνη δήλωση του άρθρου 8 του ν. 1599/1986 (Α` 75) μπορεί να συντάσσεται στην Ενιαία Ψηφιακή Πύλη της Δημόσιας Διοίκησης του άρθρου 52 του ν. 4635/2019, μέσω της ηλεκτρονικής εφαρμογής «e-Dilosi». Η ηλεκτρονική υπεύθυνη δήλωση υποβάλλεται και γίνεται αποδεκτή σύμφωνα με τα οριζόμενα στο εικοστό τέταρτο άρθρο της παρούσας.  2. Η αυθεντικοποίηση που πραγματοποιείται για τη χρήση της ηλεκτρονικής εφαρμογής της παρ. 1 του παρόντος έχει την ίδια ισχύ με τη βεβαίωση γνήσιου υπογραφής του άρθρου 11 του ν. 2690/1999 (Α` 45). Η ημερομηνία που αναγράφεται στην προηγμένη ή εγκεκριμένη ηλεκτρονική σφραγίδα του Υπουργείου Ψηφιακής Διακυβέρνησης αντιστοιχεί στην ημερομηνία έκδοσης της ηλεκτρονικής υπεύθυνης δήλωσης. Εφόσον τηρούνται οι όροι του προηγούμενου εδαφίου, η ηλεκτρονική υπεύθυνη δήλωση, τόσο ως ηλεκτρονικό όσο και ως έντυπο έγγραφο, συνιστά έγγραφο βέβαιης χρονολογίας".</w:t>
      </w:r>
    </w:p>
  </w:footnote>
  <w:footnote w:id="36">
    <w:p w14:paraId="3527C35D" w14:textId="77777777" w:rsidR="009D04D1" w:rsidRPr="003334BE" w:rsidRDefault="009D04D1" w:rsidP="005E6E1B">
      <w:pPr>
        <w:pStyle w:val="af4"/>
        <w:tabs>
          <w:tab w:val="left" w:pos="142"/>
          <w:tab w:val="left" w:pos="284"/>
          <w:tab w:val="left" w:pos="426"/>
        </w:tabs>
        <w:ind w:left="0" w:firstLine="0"/>
        <w:rPr>
          <w:lang w:val="el-GR"/>
        </w:rPr>
      </w:pPr>
      <w:r w:rsidRPr="003334BE">
        <w:rPr>
          <w:lang w:val="el-GR"/>
        </w:rPr>
        <w:footnoteRef/>
      </w:r>
      <w:r w:rsidRPr="00AF420A">
        <w:rPr>
          <w:lang w:val="el-GR"/>
        </w:rPr>
        <w:tab/>
      </w:r>
      <w:r w:rsidRPr="003334BE">
        <w:rPr>
          <w:lang w:val="el-GR"/>
        </w:rPr>
        <w:t>Ομοίως προβλέπεται και στην περίπτωση υποβολής αποδεικτικών στοιχείων σύμφωνα με το άρθρο 80 παρ. 13 του ν.4412/2016 . Πρβλ και άρθρο 13 παρ. 1.3.1 της Κ.Υ.Α. ΕΣΗΔΗΣ Προμήθειες και Υπηρεσίες</w:t>
      </w:r>
    </w:p>
  </w:footnote>
  <w:footnote w:id="37">
    <w:p w14:paraId="517EA425" w14:textId="77777777" w:rsidR="009D04D1" w:rsidRPr="003334BE" w:rsidRDefault="009D04D1" w:rsidP="005E6E1B">
      <w:pPr>
        <w:pStyle w:val="af4"/>
        <w:tabs>
          <w:tab w:val="left" w:pos="142"/>
          <w:tab w:val="left" w:pos="284"/>
          <w:tab w:val="left" w:pos="426"/>
        </w:tabs>
        <w:ind w:left="0" w:firstLine="0"/>
        <w:rPr>
          <w:lang w:val="el-GR"/>
        </w:rPr>
      </w:pPr>
      <w:r w:rsidRPr="003334BE">
        <w:rPr>
          <w:lang w:val="el-GR"/>
        </w:rPr>
        <w:footnoteRef/>
      </w:r>
      <w:r w:rsidRPr="003334BE">
        <w:rPr>
          <w:lang w:val="el-GR"/>
        </w:rPr>
        <w:tab/>
        <w:t>Σύμφωνα με την περ. ε της παρ. 2 του ν. 2690/1999 (ΚΔΔ), «ε. Για τα αντίγραφα των Φύλλων Εφημερίδας της Κυβερνήσεως (ΦΕΚ) που έχουν προέλθει από πρωτότυπο ΦΕΚ σε έντυπη μορφή ή από ΦΕΚ σε ηλεκτρονική μορφή που έχει καταχωριστεί στην ιστοσελίδα του Εθνικού Τυπογραφείου, ισχύουν ανάλογα οι ρυθμίσεις του άρθρου αυτού..».</w:t>
      </w:r>
    </w:p>
  </w:footnote>
  <w:footnote w:id="38">
    <w:p w14:paraId="026C05B9" w14:textId="77777777" w:rsidR="009D04D1" w:rsidRPr="003334BE" w:rsidRDefault="009D04D1" w:rsidP="005E6E1B">
      <w:pPr>
        <w:pStyle w:val="af4"/>
        <w:tabs>
          <w:tab w:val="left" w:pos="142"/>
          <w:tab w:val="left" w:pos="284"/>
          <w:tab w:val="left" w:pos="426"/>
        </w:tabs>
        <w:ind w:left="0" w:firstLine="0"/>
        <w:rPr>
          <w:lang w:val="el-GR"/>
        </w:rPr>
      </w:pPr>
      <w:r w:rsidRPr="003334BE">
        <w:rPr>
          <w:lang w:val="el-GR"/>
        </w:rPr>
        <w:footnoteRef/>
      </w:r>
      <w:r w:rsidRPr="003334BE">
        <w:rPr>
          <w:lang w:val="el-GR"/>
        </w:rPr>
        <w:tab/>
        <w:t>Ενδεικτικά συμβολαιογραφικές ένορκες βεβαιώσεις ή λοιπά συμβολαιογραφικά έγγραφα</w:t>
      </w:r>
    </w:p>
  </w:footnote>
  <w:footnote w:id="39">
    <w:p w14:paraId="05243B5D" w14:textId="77777777" w:rsidR="009D04D1" w:rsidRPr="003334BE" w:rsidRDefault="009D04D1" w:rsidP="005E6E1B">
      <w:pPr>
        <w:pStyle w:val="af4"/>
        <w:tabs>
          <w:tab w:val="left" w:pos="142"/>
          <w:tab w:val="left" w:pos="284"/>
          <w:tab w:val="left" w:pos="426"/>
        </w:tabs>
        <w:ind w:left="0" w:firstLine="0"/>
        <w:rPr>
          <w:lang w:val="el-GR"/>
        </w:rPr>
      </w:pPr>
      <w:r w:rsidRPr="003334BE">
        <w:rPr>
          <w:lang w:val="el-GR"/>
        </w:rPr>
        <w:footnoteRef/>
      </w:r>
      <w:r w:rsidRPr="003334BE">
        <w:rPr>
          <w:lang w:val="el-GR"/>
        </w:rPr>
        <w:t xml:space="preserve">  </w:t>
      </w:r>
      <w:r w:rsidRPr="003334BE">
        <w:rPr>
          <w:lang w:val="el-GR"/>
        </w:rPr>
        <w:tab/>
        <w:t>Άρθρο 13 παρ. 1.6 της Κ.Υ.Α. ΕΣΗΔΗΣ Προμήθειες και Υπηρεσίες</w:t>
      </w:r>
    </w:p>
  </w:footnote>
  <w:footnote w:id="40">
    <w:p w14:paraId="5A061842" w14:textId="77777777" w:rsidR="009D04D1" w:rsidRPr="00BE0361" w:rsidRDefault="009D04D1" w:rsidP="00180A97">
      <w:pPr>
        <w:pStyle w:val="af4"/>
        <w:rPr>
          <w:rStyle w:val="ab"/>
          <w:lang w:val="el-GR"/>
        </w:rPr>
      </w:pPr>
      <w:r w:rsidRPr="00606DB8">
        <w:rPr>
          <w:rStyle w:val="ab"/>
        </w:rPr>
        <w:footnoteRef/>
      </w:r>
      <w:r w:rsidRPr="00BE0361">
        <w:rPr>
          <w:rStyle w:val="ab"/>
          <w:lang w:val="el-GR"/>
        </w:rPr>
        <w:tab/>
      </w:r>
      <w:r w:rsidRPr="00606DB8">
        <w:rPr>
          <w:lang w:val="el-GR"/>
        </w:rPr>
        <w:t>Βλ. άρθρο 58 του ν. 4412/2016</w:t>
      </w:r>
    </w:p>
  </w:footnote>
  <w:footnote w:id="41">
    <w:p w14:paraId="36DD72A9" w14:textId="77777777" w:rsidR="009D04D1" w:rsidRPr="00D76574" w:rsidRDefault="009D04D1" w:rsidP="00955F10">
      <w:pPr>
        <w:pStyle w:val="af4"/>
        <w:tabs>
          <w:tab w:val="left" w:pos="142"/>
          <w:tab w:val="left" w:pos="284"/>
          <w:tab w:val="left" w:pos="426"/>
        </w:tabs>
        <w:ind w:left="0" w:firstLine="0"/>
        <w:rPr>
          <w:rFonts w:ascii="Tahoma" w:hAnsi="Tahoma" w:cs="Tahoma"/>
          <w:szCs w:val="18"/>
          <w:lang w:val="el-GR"/>
        </w:rPr>
      </w:pPr>
      <w:r w:rsidRPr="00D76574">
        <w:rPr>
          <w:rStyle w:val="a8"/>
          <w:rFonts w:ascii="Tahoma" w:hAnsi="Tahoma" w:cs="Tahoma"/>
          <w:szCs w:val="18"/>
        </w:rPr>
        <w:footnoteRef/>
      </w:r>
      <w:r w:rsidRPr="00D76574">
        <w:rPr>
          <w:rFonts w:ascii="Tahoma" w:hAnsi="Tahoma" w:cs="Tahoma"/>
          <w:szCs w:val="18"/>
          <w:lang w:val="el-GR"/>
        </w:rPr>
        <w:tab/>
        <w:t>Άρθρα 92 έως 97, άρθρο 100 καθώς και άρθρα 102 έως 104 του ν. 4412/16</w:t>
      </w:r>
    </w:p>
  </w:footnote>
  <w:footnote w:id="42">
    <w:p w14:paraId="68848E04" w14:textId="77777777" w:rsidR="009D04D1" w:rsidRPr="003D2059" w:rsidRDefault="009D04D1" w:rsidP="00543EC0">
      <w:pPr>
        <w:pStyle w:val="af4"/>
        <w:rPr>
          <w:rFonts w:asciiTheme="minorHAnsi" w:eastAsia="Arial Unicode MS" w:hAnsiTheme="minorHAnsi" w:cstheme="minorHAnsi"/>
          <w:szCs w:val="18"/>
          <w:lang w:val="el-GR"/>
        </w:rPr>
      </w:pPr>
      <w:r w:rsidRPr="003D2059">
        <w:rPr>
          <w:rStyle w:val="WW-FootnoteReference"/>
          <w:vertAlign w:val="baseline"/>
        </w:rPr>
        <w:footnoteRef/>
      </w:r>
      <w:r w:rsidRPr="003D2059">
        <w:rPr>
          <w:lang w:val="el-GR"/>
        </w:rPr>
        <w:tab/>
      </w:r>
      <w:r w:rsidRPr="003D2059">
        <w:rPr>
          <w:rFonts w:asciiTheme="minorHAnsi" w:eastAsia="Arial Unicode MS" w:hAnsiTheme="minorHAnsi" w:cstheme="minorHAnsi"/>
          <w:szCs w:val="18"/>
          <w:lang w:val="el-GR"/>
        </w:rPr>
        <w:t>Επισημαίνεται ότι, ως προς τις προθεσμίες για την ολοκλήρωση των ενεργειών της Επιτροπής Διενέργειας Διαγωνισμού ισχύουν τα οριζόμενα στο  άρθρο 221Α του ν. 4412/2016, όπως αντικαταστάθηκε από το άρθρο 40 του ν. 4782/21.</w:t>
      </w:r>
    </w:p>
  </w:footnote>
  <w:footnote w:id="43">
    <w:p w14:paraId="40491A60" w14:textId="77777777" w:rsidR="009D04D1" w:rsidRPr="003D2059" w:rsidRDefault="009D04D1" w:rsidP="00543EC0">
      <w:pPr>
        <w:pStyle w:val="af4"/>
        <w:rPr>
          <w:rFonts w:asciiTheme="minorHAnsi" w:hAnsiTheme="minorHAnsi" w:cstheme="minorHAnsi"/>
          <w:szCs w:val="18"/>
          <w:lang w:val="el-GR"/>
        </w:rPr>
      </w:pPr>
      <w:r w:rsidRPr="003D2059">
        <w:rPr>
          <w:rStyle w:val="ab"/>
          <w:rFonts w:asciiTheme="minorHAnsi" w:hAnsiTheme="minorHAnsi" w:cstheme="minorHAnsi"/>
          <w:szCs w:val="18"/>
          <w:vertAlign w:val="baseline"/>
        </w:rPr>
        <w:footnoteRef/>
      </w:r>
      <w:r w:rsidRPr="003D2059">
        <w:rPr>
          <w:rFonts w:asciiTheme="minorHAnsi" w:hAnsiTheme="minorHAnsi" w:cstheme="minorHAnsi"/>
          <w:szCs w:val="18"/>
          <w:lang w:val="el-GR"/>
        </w:rPr>
        <w:t xml:space="preserve"> </w:t>
      </w:r>
      <w:r w:rsidRPr="003D2059">
        <w:rPr>
          <w:rFonts w:asciiTheme="minorHAnsi" w:hAnsiTheme="minorHAnsi" w:cstheme="minorHAnsi"/>
          <w:szCs w:val="18"/>
          <w:lang w:val="el-GR"/>
        </w:rPr>
        <w:tab/>
        <w:t>Άρθρο 16 παρ. 1 και 2 Κ.Υ.Α. ΕΣΗΔΗΣ Προμήθειες και Υπηρεσίες</w:t>
      </w:r>
    </w:p>
  </w:footnote>
  <w:footnote w:id="44">
    <w:p w14:paraId="4F85B66E" w14:textId="77777777" w:rsidR="009D04D1" w:rsidRPr="003D2059" w:rsidRDefault="009D04D1" w:rsidP="00543EC0">
      <w:pPr>
        <w:pStyle w:val="af4"/>
        <w:rPr>
          <w:rFonts w:asciiTheme="minorHAnsi" w:hAnsiTheme="minorHAnsi" w:cstheme="minorHAnsi"/>
          <w:szCs w:val="18"/>
          <w:lang w:val="el-GR"/>
        </w:rPr>
      </w:pPr>
      <w:r w:rsidRPr="003D2059">
        <w:rPr>
          <w:rStyle w:val="ab"/>
          <w:rFonts w:asciiTheme="minorHAnsi" w:hAnsiTheme="minorHAnsi" w:cstheme="minorHAnsi"/>
          <w:szCs w:val="18"/>
          <w:vertAlign w:val="baseline"/>
        </w:rPr>
        <w:footnoteRef/>
      </w:r>
      <w:r w:rsidRPr="003D2059">
        <w:rPr>
          <w:rFonts w:asciiTheme="minorHAnsi" w:hAnsiTheme="minorHAnsi" w:cstheme="minorHAnsi"/>
          <w:szCs w:val="18"/>
          <w:lang w:val="el-GR"/>
        </w:rPr>
        <w:t xml:space="preserve">     Άρθρο 102 του ν. 4412/2016. Πρβλ και  έκθεση συνεπειών ρυθμίσεων επί του ως άνω άρθρου 42 ν. 4781/2021 </w:t>
      </w:r>
    </w:p>
  </w:footnote>
  <w:footnote w:id="45">
    <w:p w14:paraId="57B486D5" w14:textId="77777777" w:rsidR="009D04D1" w:rsidRPr="008E7B95" w:rsidRDefault="009D04D1" w:rsidP="00543EC0">
      <w:pPr>
        <w:pStyle w:val="af4"/>
        <w:rPr>
          <w:rFonts w:asciiTheme="minorHAnsi" w:hAnsiTheme="minorHAnsi" w:cstheme="minorHAnsi"/>
          <w:lang w:val="el-GR"/>
        </w:rPr>
      </w:pPr>
      <w:r w:rsidRPr="008E7B95">
        <w:rPr>
          <w:rStyle w:val="ab"/>
          <w:rFonts w:asciiTheme="minorHAnsi" w:hAnsiTheme="minorHAnsi" w:cstheme="minorHAnsi"/>
          <w:vertAlign w:val="baseline"/>
        </w:rPr>
        <w:footnoteRef/>
      </w:r>
      <w:r w:rsidRPr="008E7B95">
        <w:rPr>
          <w:rFonts w:asciiTheme="minorHAnsi" w:hAnsiTheme="minorHAnsi" w:cstheme="minorHAnsi"/>
          <w:lang w:val="el-GR"/>
        </w:rPr>
        <w:t xml:space="preserve"> </w:t>
      </w:r>
      <w:r>
        <w:rPr>
          <w:rFonts w:asciiTheme="minorHAnsi" w:hAnsiTheme="minorHAnsi" w:cstheme="minorHAnsi"/>
          <w:lang w:val="el-GR"/>
        </w:rPr>
        <w:t xml:space="preserve">  </w:t>
      </w:r>
      <w:r w:rsidRPr="008E7B95">
        <w:rPr>
          <w:rFonts w:asciiTheme="minorHAnsi" w:hAnsiTheme="minorHAnsi" w:cstheme="minorHAnsi"/>
          <w:lang w:val="el-GR"/>
        </w:rPr>
        <w:t>Άρθρο 72 παρ.13 Ν.4412/16</w:t>
      </w:r>
    </w:p>
  </w:footnote>
  <w:footnote w:id="46">
    <w:p w14:paraId="43A5704C" w14:textId="77777777" w:rsidR="009D04D1" w:rsidRPr="008E7B95" w:rsidRDefault="009D04D1" w:rsidP="008E7B95">
      <w:pPr>
        <w:pStyle w:val="af4"/>
        <w:ind w:left="284" w:hanging="284"/>
        <w:rPr>
          <w:rFonts w:asciiTheme="minorHAnsi" w:hAnsiTheme="minorHAnsi" w:cstheme="minorHAnsi"/>
          <w:lang w:val="el-GR"/>
        </w:rPr>
      </w:pPr>
      <w:r w:rsidRPr="008E7B95">
        <w:rPr>
          <w:rStyle w:val="ab"/>
          <w:rFonts w:asciiTheme="minorHAnsi" w:hAnsiTheme="minorHAnsi" w:cstheme="minorHAnsi"/>
          <w:vertAlign w:val="baseline"/>
        </w:rPr>
        <w:footnoteRef/>
      </w:r>
      <w:r w:rsidRPr="008E7B95">
        <w:rPr>
          <w:rFonts w:asciiTheme="minorHAnsi" w:hAnsiTheme="minorHAnsi" w:cstheme="minorHAnsi"/>
          <w:lang w:val="el-GR"/>
        </w:rPr>
        <w:t xml:space="preserve">  Επισημαίνεται ότι στις γνωμοδοτικές αρμοδιότητες της Επιτροπής Διαγωνισμού ανήκει ο ουσιαστικός έλεγχος και η αξιολόγηση των προσφορών, συμπεριλαμβανομένου και του ζητήματος της απόρριψης προσφορών ως ασυνήθιστα χαμηλών. Πρβλ και απόφαση ΣτΕ ΕΑ 184/2020</w:t>
      </w:r>
    </w:p>
  </w:footnote>
  <w:footnote w:id="47">
    <w:p w14:paraId="3CD1E20F" w14:textId="77777777" w:rsidR="009D04D1" w:rsidRPr="008E7B95" w:rsidRDefault="009D04D1" w:rsidP="00543EC0">
      <w:pPr>
        <w:pStyle w:val="af4"/>
        <w:rPr>
          <w:rFonts w:asciiTheme="minorHAnsi" w:hAnsiTheme="minorHAnsi" w:cstheme="minorHAnsi"/>
          <w:lang w:val="el-GR"/>
        </w:rPr>
      </w:pPr>
      <w:r w:rsidRPr="008E7B95">
        <w:rPr>
          <w:rStyle w:val="ab"/>
          <w:rFonts w:asciiTheme="minorHAnsi" w:hAnsiTheme="minorHAnsi" w:cstheme="minorHAnsi"/>
          <w:vertAlign w:val="baseline"/>
        </w:rPr>
        <w:footnoteRef/>
      </w:r>
      <w:r w:rsidRPr="008E7B95">
        <w:rPr>
          <w:rFonts w:asciiTheme="minorHAnsi" w:hAnsiTheme="minorHAnsi" w:cstheme="minorHAnsi"/>
          <w:lang w:val="el-GR"/>
        </w:rPr>
        <w:t xml:space="preserve"> </w:t>
      </w:r>
      <w:r>
        <w:rPr>
          <w:rFonts w:asciiTheme="minorHAnsi" w:hAnsiTheme="minorHAnsi" w:cstheme="minorHAnsi"/>
          <w:lang w:val="el-GR"/>
        </w:rPr>
        <w:t xml:space="preserve"> </w:t>
      </w:r>
      <w:r w:rsidRPr="008E7B95">
        <w:rPr>
          <w:rFonts w:asciiTheme="minorHAnsi" w:hAnsiTheme="minorHAnsi" w:cstheme="minorHAnsi"/>
          <w:lang w:val="el-GR"/>
        </w:rPr>
        <w:t>Άρθρο 100, παρ.2 Ν.4412/16</w:t>
      </w:r>
    </w:p>
  </w:footnote>
  <w:footnote w:id="48">
    <w:p w14:paraId="5ADA3A1B" w14:textId="77777777" w:rsidR="009D04D1" w:rsidRPr="008E7B95" w:rsidRDefault="009D04D1" w:rsidP="00543EC0">
      <w:pPr>
        <w:pStyle w:val="af4"/>
        <w:rPr>
          <w:rFonts w:asciiTheme="minorHAnsi" w:hAnsiTheme="minorHAnsi" w:cstheme="minorHAnsi"/>
          <w:lang w:val="el-GR"/>
        </w:rPr>
      </w:pPr>
      <w:r w:rsidRPr="008E7B95">
        <w:rPr>
          <w:rStyle w:val="a8"/>
          <w:rFonts w:asciiTheme="minorHAnsi" w:hAnsiTheme="minorHAnsi" w:cstheme="minorHAnsi"/>
          <w:vertAlign w:val="baseline"/>
        </w:rPr>
        <w:footnoteRef/>
      </w:r>
      <w:r>
        <w:rPr>
          <w:rFonts w:asciiTheme="minorHAnsi" w:hAnsiTheme="minorHAnsi" w:cstheme="minorHAnsi"/>
          <w:szCs w:val="18"/>
          <w:lang w:val="el-GR"/>
        </w:rPr>
        <w:t xml:space="preserve">  </w:t>
      </w:r>
      <w:r w:rsidRPr="008E7B95">
        <w:rPr>
          <w:rFonts w:asciiTheme="minorHAnsi" w:hAnsiTheme="minorHAnsi" w:cstheme="minorHAnsi"/>
          <w:szCs w:val="18"/>
          <w:lang w:val="el-GR"/>
        </w:rPr>
        <w:t xml:space="preserve">Άρθρο 100, παρ. 2 Ν. 4412/2016 </w:t>
      </w:r>
    </w:p>
  </w:footnote>
  <w:footnote w:id="49">
    <w:p w14:paraId="2C421807" w14:textId="77777777" w:rsidR="009D04D1" w:rsidRPr="00D76574" w:rsidRDefault="009D04D1" w:rsidP="0040245F">
      <w:pPr>
        <w:pStyle w:val="af4"/>
        <w:tabs>
          <w:tab w:val="left" w:pos="142"/>
          <w:tab w:val="left" w:pos="284"/>
          <w:tab w:val="left" w:pos="426"/>
        </w:tabs>
        <w:ind w:left="0" w:firstLine="0"/>
        <w:rPr>
          <w:rFonts w:ascii="Tahoma" w:hAnsi="Tahoma" w:cs="Tahoma"/>
          <w:szCs w:val="18"/>
          <w:lang w:val="el-GR"/>
        </w:rPr>
      </w:pPr>
      <w:r w:rsidRPr="00D76574">
        <w:rPr>
          <w:rStyle w:val="ab"/>
          <w:rFonts w:ascii="Tahoma" w:hAnsi="Tahoma" w:cs="Tahoma"/>
          <w:szCs w:val="18"/>
        </w:rPr>
        <w:footnoteRef/>
      </w:r>
      <w:r w:rsidRPr="00D76574">
        <w:rPr>
          <w:rFonts w:ascii="Tahoma" w:hAnsi="Tahoma" w:cs="Tahoma"/>
          <w:szCs w:val="18"/>
          <w:lang w:val="el-GR"/>
        </w:rPr>
        <w:tab/>
        <w:t>Πρβλ άρθρο 17 ΚΥΑ ΕΣΗΔΗΣ Προμήθειες και Υπηρεσίες</w:t>
      </w:r>
    </w:p>
  </w:footnote>
  <w:footnote w:id="50">
    <w:p w14:paraId="7EA08E7F" w14:textId="77777777" w:rsidR="009D04D1" w:rsidRPr="00E27BC9" w:rsidRDefault="009D04D1" w:rsidP="0040245F">
      <w:pPr>
        <w:pStyle w:val="af4"/>
        <w:tabs>
          <w:tab w:val="left" w:pos="142"/>
          <w:tab w:val="left" w:pos="284"/>
          <w:tab w:val="left" w:pos="426"/>
        </w:tabs>
        <w:ind w:left="0" w:firstLine="0"/>
        <w:rPr>
          <w:rFonts w:asciiTheme="minorHAnsi" w:hAnsiTheme="minorHAnsi" w:cstheme="minorHAnsi"/>
          <w:sz w:val="16"/>
          <w:szCs w:val="16"/>
          <w:lang w:val="el-GR"/>
        </w:rPr>
      </w:pPr>
      <w:r w:rsidRPr="00E27BC9">
        <w:rPr>
          <w:rStyle w:val="ab"/>
          <w:rFonts w:asciiTheme="minorHAnsi" w:hAnsiTheme="minorHAnsi" w:cstheme="minorHAnsi"/>
        </w:rPr>
        <w:footnoteRef/>
      </w:r>
      <w:r w:rsidRPr="00E27BC9">
        <w:rPr>
          <w:rStyle w:val="ab"/>
          <w:rFonts w:asciiTheme="minorHAnsi" w:hAnsiTheme="minorHAnsi" w:cstheme="minorHAnsi"/>
          <w:lang w:val="el-GR"/>
        </w:rPr>
        <w:tab/>
      </w:r>
      <w:r w:rsidRPr="00E27BC9">
        <w:rPr>
          <w:rFonts w:asciiTheme="minorHAnsi" w:hAnsiTheme="minorHAnsi" w:cstheme="minorHAnsi"/>
          <w:sz w:val="16"/>
          <w:szCs w:val="16"/>
          <w:lang w:val="el-GR"/>
        </w:rPr>
        <w:t xml:space="preserve">    Άρθρο 104 παρ. 2 και 3 του ν. 4412/2016</w:t>
      </w:r>
    </w:p>
  </w:footnote>
  <w:footnote w:id="51">
    <w:p w14:paraId="70878E30" w14:textId="77777777" w:rsidR="009D04D1" w:rsidRPr="00E27BC9" w:rsidRDefault="009D04D1" w:rsidP="0040245F">
      <w:pPr>
        <w:pStyle w:val="af4"/>
        <w:tabs>
          <w:tab w:val="left" w:pos="142"/>
          <w:tab w:val="left" w:pos="284"/>
          <w:tab w:val="left" w:pos="426"/>
        </w:tabs>
        <w:ind w:left="0" w:firstLine="0"/>
        <w:rPr>
          <w:rFonts w:asciiTheme="minorHAnsi" w:hAnsiTheme="minorHAnsi" w:cstheme="minorHAnsi"/>
          <w:sz w:val="16"/>
          <w:szCs w:val="16"/>
          <w:lang w:val="el-GR"/>
        </w:rPr>
      </w:pPr>
      <w:r w:rsidRPr="00E27BC9">
        <w:rPr>
          <w:rStyle w:val="ab"/>
          <w:rFonts w:asciiTheme="minorHAnsi" w:hAnsiTheme="minorHAnsi" w:cstheme="minorHAnsi"/>
          <w:sz w:val="16"/>
          <w:szCs w:val="16"/>
        </w:rPr>
        <w:footnoteRef/>
      </w:r>
      <w:r w:rsidRPr="00E27BC9">
        <w:rPr>
          <w:rStyle w:val="ab"/>
          <w:rFonts w:asciiTheme="minorHAnsi" w:hAnsiTheme="minorHAnsi" w:cstheme="minorHAnsi"/>
          <w:sz w:val="16"/>
          <w:szCs w:val="16"/>
          <w:lang w:val="el-GR"/>
        </w:rPr>
        <w:tab/>
      </w:r>
      <w:r w:rsidRPr="00E27BC9">
        <w:rPr>
          <w:rFonts w:asciiTheme="minorHAnsi" w:hAnsiTheme="minorHAnsi" w:cstheme="minorHAnsi"/>
          <w:sz w:val="16"/>
          <w:szCs w:val="16"/>
          <w:lang w:val="el-GR"/>
        </w:rPr>
        <w:t xml:space="preserve">    Παρ. 1, άρθρο 105 ν. 4412/2016. Το ποσοστό αυτό δεν μπορεί να υπερβαίνει το 120% της ποσότητας </w:t>
      </w:r>
    </w:p>
  </w:footnote>
  <w:footnote w:id="52">
    <w:p w14:paraId="1B66CD30" w14:textId="77777777" w:rsidR="009D04D1" w:rsidRPr="00D76574" w:rsidRDefault="009D04D1" w:rsidP="0040245F">
      <w:pPr>
        <w:pStyle w:val="af4"/>
        <w:tabs>
          <w:tab w:val="left" w:pos="142"/>
          <w:tab w:val="left" w:pos="284"/>
          <w:tab w:val="left" w:pos="426"/>
        </w:tabs>
        <w:ind w:left="0" w:firstLine="0"/>
        <w:rPr>
          <w:rFonts w:ascii="Tahoma" w:hAnsi="Tahoma" w:cs="Tahoma"/>
          <w:szCs w:val="18"/>
          <w:lang w:val="el-GR"/>
        </w:rPr>
      </w:pPr>
      <w:r w:rsidRPr="00E27BC9">
        <w:rPr>
          <w:rStyle w:val="ab"/>
          <w:rFonts w:asciiTheme="minorHAnsi" w:hAnsiTheme="minorHAnsi" w:cstheme="minorHAnsi"/>
          <w:sz w:val="16"/>
          <w:szCs w:val="16"/>
        </w:rPr>
        <w:footnoteRef/>
      </w:r>
      <w:r w:rsidRPr="00E27BC9">
        <w:rPr>
          <w:rFonts w:asciiTheme="minorHAnsi" w:hAnsiTheme="minorHAnsi" w:cstheme="minorHAnsi"/>
          <w:sz w:val="16"/>
          <w:szCs w:val="16"/>
          <w:lang w:val="el-GR"/>
        </w:rPr>
        <w:t xml:space="preserve"> </w:t>
      </w:r>
      <w:r w:rsidRPr="00E27BC9">
        <w:rPr>
          <w:rFonts w:asciiTheme="minorHAnsi" w:hAnsiTheme="minorHAnsi" w:cstheme="minorHAnsi"/>
          <w:sz w:val="16"/>
          <w:szCs w:val="16"/>
          <w:lang w:val="el-GR"/>
        </w:rPr>
        <w:tab/>
        <w:t>Παρ. 1, άρθρο 105 ν. 4412/2016. Το ποσοστό αυτό δεν μπορεί να υπερβαίνει το 80% της ποσότητας</w:t>
      </w:r>
    </w:p>
  </w:footnote>
  <w:footnote w:id="53">
    <w:p w14:paraId="51DA66C1" w14:textId="77777777" w:rsidR="009D04D1" w:rsidRPr="00D76574" w:rsidRDefault="009D04D1" w:rsidP="00D141BF">
      <w:pPr>
        <w:pStyle w:val="af4"/>
        <w:tabs>
          <w:tab w:val="left" w:pos="142"/>
          <w:tab w:val="left" w:pos="284"/>
          <w:tab w:val="left" w:pos="426"/>
        </w:tabs>
        <w:ind w:left="0" w:firstLine="0"/>
        <w:rPr>
          <w:rFonts w:ascii="Tahoma" w:hAnsi="Tahoma" w:cs="Tahoma"/>
          <w:szCs w:val="18"/>
          <w:lang w:val="el-GR"/>
        </w:rPr>
      </w:pPr>
      <w:r w:rsidRPr="00D76574">
        <w:rPr>
          <w:rStyle w:val="ab"/>
          <w:rFonts w:ascii="Tahoma" w:hAnsi="Tahoma" w:cs="Tahoma"/>
          <w:szCs w:val="18"/>
        </w:rPr>
        <w:footnoteRef/>
      </w:r>
      <w:r w:rsidRPr="00D76574">
        <w:rPr>
          <w:rFonts w:ascii="Tahoma" w:hAnsi="Tahoma" w:cs="Tahoma"/>
          <w:szCs w:val="18"/>
          <w:lang w:val="el-GR"/>
        </w:rPr>
        <w:t xml:space="preserve"> </w:t>
      </w:r>
      <w:r w:rsidRPr="006B1BF2">
        <w:rPr>
          <w:rFonts w:ascii="Tahoma" w:hAnsi="Tahoma" w:cs="Tahoma"/>
          <w:sz w:val="16"/>
          <w:szCs w:val="16"/>
          <w:lang w:val="el-GR"/>
        </w:rPr>
        <w:tab/>
        <w:t>Πρβλ άρθρο 16 παρ. 3 ΚΥΑ ΕΣΗΔΗΣ Προμήθειες και Υπηρεσίες</w:t>
      </w:r>
    </w:p>
  </w:footnote>
  <w:footnote w:id="54">
    <w:p w14:paraId="42A4DC6B" w14:textId="77777777" w:rsidR="009D04D1" w:rsidRPr="006B1BF2" w:rsidRDefault="009D04D1" w:rsidP="00D141BF">
      <w:pPr>
        <w:pStyle w:val="af4"/>
        <w:tabs>
          <w:tab w:val="left" w:pos="142"/>
          <w:tab w:val="left" w:pos="284"/>
          <w:tab w:val="left" w:pos="426"/>
        </w:tabs>
        <w:ind w:left="0" w:firstLine="0"/>
        <w:rPr>
          <w:rFonts w:ascii="Tahoma" w:hAnsi="Tahoma" w:cs="Tahoma"/>
          <w:sz w:val="16"/>
          <w:szCs w:val="16"/>
          <w:lang w:val="el-GR"/>
        </w:rPr>
      </w:pPr>
      <w:r w:rsidRPr="00F3615B">
        <w:rPr>
          <w:rStyle w:val="ab"/>
          <w:rFonts w:cs="Tahoma"/>
        </w:rPr>
        <w:footnoteRef/>
      </w:r>
      <w:r w:rsidRPr="00D76574">
        <w:rPr>
          <w:rFonts w:ascii="Tahoma" w:hAnsi="Tahoma" w:cs="Tahoma"/>
          <w:szCs w:val="18"/>
          <w:lang w:val="el-GR"/>
        </w:rPr>
        <w:tab/>
      </w:r>
      <w:r>
        <w:rPr>
          <w:rFonts w:ascii="Tahoma" w:hAnsi="Tahoma" w:cs="Tahoma"/>
          <w:szCs w:val="18"/>
          <w:lang w:val="el-GR"/>
        </w:rPr>
        <w:t xml:space="preserve">  </w:t>
      </w:r>
      <w:r w:rsidRPr="006B1BF2">
        <w:rPr>
          <w:rFonts w:ascii="Tahoma" w:hAnsi="Tahoma" w:cs="Tahoma"/>
          <w:sz w:val="16"/>
          <w:szCs w:val="16"/>
          <w:lang w:val="el-GR"/>
        </w:rPr>
        <w:t>Άρθρο 100 παρ. 2 του ν. 4412/2016</w:t>
      </w:r>
    </w:p>
  </w:footnote>
  <w:footnote w:id="55">
    <w:p w14:paraId="49A8DAB3" w14:textId="77777777" w:rsidR="009D04D1" w:rsidRPr="00D76574" w:rsidRDefault="009D04D1" w:rsidP="00D141BF">
      <w:pPr>
        <w:pStyle w:val="af4"/>
        <w:tabs>
          <w:tab w:val="left" w:pos="142"/>
          <w:tab w:val="left" w:pos="284"/>
          <w:tab w:val="left" w:pos="426"/>
        </w:tabs>
        <w:ind w:left="0" w:firstLine="0"/>
        <w:rPr>
          <w:rFonts w:ascii="Tahoma" w:hAnsi="Tahoma" w:cs="Tahoma"/>
          <w:szCs w:val="18"/>
          <w:lang w:val="el-GR"/>
        </w:rPr>
      </w:pPr>
      <w:r w:rsidRPr="00D76574">
        <w:rPr>
          <w:rStyle w:val="ab"/>
          <w:rFonts w:ascii="Tahoma" w:hAnsi="Tahoma" w:cs="Tahoma"/>
          <w:szCs w:val="18"/>
        </w:rPr>
        <w:footnoteRef/>
      </w:r>
      <w:r w:rsidRPr="00D76574">
        <w:rPr>
          <w:rFonts w:ascii="Tahoma" w:hAnsi="Tahoma" w:cs="Tahoma"/>
          <w:szCs w:val="18"/>
          <w:lang w:val="el-GR"/>
        </w:rPr>
        <w:tab/>
      </w:r>
      <w:r>
        <w:rPr>
          <w:rFonts w:ascii="Tahoma" w:hAnsi="Tahoma" w:cs="Tahoma"/>
          <w:szCs w:val="18"/>
          <w:lang w:val="el-GR"/>
        </w:rPr>
        <w:t xml:space="preserve"> </w:t>
      </w:r>
      <w:r w:rsidRPr="00D76574">
        <w:rPr>
          <w:rFonts w:ascii="Tahoma" w:hAnsi="Tahoma" w:cs="Tahoma"/>
          <w:szCs w:val="18"/>
          <w:lang w:val="el-GR"/>
        </w:rPr>
        <w:t>Άρθρο 360 παρ. 1 ν. 4412/2016 και 3 παρ. 1 π.δ. 39/2017.</w:t>
      </w:r>
    </w:p>
  </w:footnote>
  <w:footnote w:id="56">
    <w:p w14:paraId="6DDAD918" w14:textId="77777777" w:rsidR="009D04D1" w:rsidRPr="00D76574" w:rsidRDefault="009D04D1" w:rsidP="00D141BF">
      <w:pPr>
        <w:pStyle w:val="af4"/>
        <w:tabs>
          <w:tab w:val="left" w:pos="142"/>
          <w:tab w:val="left" w:pos="284"/>
          <w:tab w:val="left" w:pos="426"/>
        </w:tabs>
        <w:ind w:left="0" w:firstLine="0"/>
        <w:rPr>
          <w:rFonts w:ascii="Tahoma" w:hAnsi="Tahoma" w:cs="Tahoma"/>
          <w:szCs w:val="18"/>
          <w:lang w:val="el-GR"/>
        </w:rPr>
      </w:pPr>
      <w:r w:rsidRPr="00D76574">
        <w:rPr>
          <w:rStyle w:val="ab"/>
          <w:rFonts w:ascii="Tahoma" w:hAnsi="Tahoma" w:cs="Tahoma"/>
          <w:szCs w:val="18"/>
        </w:rPr>
        <w:footnoteRef/>
      </w:r>
      <w:r w:rsidRPr="00D76574">
        <w:rPr>
          <w:rFonts w:ascii="Tahoma" w:hAnsi="Tahoma" w:cs="Tahoma"/>
          <w:szCs w:val="18"/>
          <w:lang w:val="el-GR"/>
        </w:rPr>
        <w:tab/>
        <w:t>Άρθρο 361 του ν. 4412/2016 και 4 π.δ. 39/2017</w:t>
      </w:r>
    </w:p>
  </w:footnote>
  <w:footnote w:id="57">
    <w:p w14:paraId="7FC76646" w14:textId="77777777" w:rsidR="009D04D1" w:rsidRPr="00D76574" w:rsidRDefault="009D04D1" w:rsidP="00D141BF">
      <w:pPr>
        <w:pStyle w:val="af4"/>
        <w:tabs>
          <w:tab w:val="left" w:pos="142"/>
          <w:tab w:val="left" w:pos="284"/>
          <w:tab w:val="left" w:pos="426"/>
        </w:tabs>
        <w:ind w:left="0" w:firstLine="0"/>
        <w:rPr>
          <w:rFonts w:ascii="Tahoma" w:hAnsi="Tahoma" w:cs="Tahoma"/>
          <w:szCs w:val="18"/>
          <w:lang w:val="el-GR"/>
        </w:rPr>
      </w:pPr>
      <w:r w:rsidRPr="00D76574">
        <w:rPr>
          <w:rStyle w:val="ab"/>
          <w:rFonts w:ascii="Tahoma" w:hAnsi="Tahoma" w:cs="Tahoma"/>
          <w:szCs w:val="18"/>
        </w:rPr>
        <w:footnoteRef/>
      </w:r>
      <w:r w:rsidRPr="00D76574">
        <w:rPr>
          <w:rFonts w:ascii="Tahoma" w:hAnsi="Tahoma" w:cs="Tahoma"/>
          <w:szCs w:val="18"/>
          <w:lang w:val="el-GR"/>
        </w:rPr>
        <w:tab/>
        <w:t>Παρ. 2 του άρθρου 9 και άρθρο 18 της Κ.Υ.Α. ΕΣΗΔΗΣ Προμήθειες και Υπηρεσίες</w:t>
      </w:r>
    </w:p>
  </w:footnote>
  <w:footnote w:id="58">
    <w:p w14:paraId="1FAB95AD" w14:textId="77777777" w:rsidR="009D04D1" w:rsidRPr="007C4E1D" w:rsidRDefault="009D04D1" w:rsidP="00D141BF">
      <w:pPr>
        <w:pStyle w:val="af4"/>
        <w:rPr>
          <w:lang w:val="el-GR"/>
        </w:rPr>
      </w:pPr>
      <w:r>
        <w:rPr>
          <w:rStyle w:val="ab"/>
        </w:rPr>
        <w:footnoteRef/>
      </w:r>
      <w:r w:rsidRPr="007C4E1D">
        <w:rPr>
          <w:lang w:val="el-GR"/>
        </w:rPr>
        <w:t xml:space="preserve"> Πρβλ. άρθρο 372 παρ. 1 και 2 Ν. 4412/2016</w:t>
      </w:r>
      <w:r>
        <w:rPr>
          <w:lang w:val="el-GR"/>
        </w:rPr>
        <w:t>.</w:t>
      </w:r>
    </w:p>
  </w:footnote>
  <w:footnote w:id="59">
    <w:p w14:paraId="1499C646" w14:textId="77777777" w:rsidR="009D04D1" w:rsidRPr="000353DF" w:rsidRDefault="009D04D1" w:rsidP="00D141BF">
      <w:pPr>
        <w:pStyle w:val="af4"/>
        <w:rPr>
          <w:lang w:val="el-GR"/>
        </w:rPr>
      </w:pPr>
      <w:r w:rsidRPr="000353DF">
        <w:rPr>
          <w:rStyle w:val="ab"/>
          <w:vertAlign w:val="baseline"/>
        </w:rPr>
        <w:footnoteRef/>
      </w:r>
      <w:r w:rsidRPr="000353DF">
        <w:rPr>
          <w:lang w:val="el-GR"/>
        </w:rPr>
        <w:t xml:space="preserve"> Πρβλ. άρθρο 372 παρ. 4 του ν. 4412/2016.</w:t>
      </w:r>
    </w:p>
  </w:footnote>
  <w:footnote w:id="60">
    <w:p w14:paraId="6A581649" w14:textId="77777777" w:rsidR="009D04D1" w:rsidRPr="000353DF" w:rsidRDefault="009D04D1" w:rsidP="00D141BF">
      <w:pPr>
        <w:pStyle w:val="af4"/>
        <w:rPr>
          <w:ins w:id="173" w:author="Moutsopoulou Eirini" w:date="2021-09-02T15:18:00Z"/>
          <w:lang w:val="el-GR"/>
        </w:rPr>
      </w:pPr>
      <w:r w:rsidRPr="000353DF">
        <w:rPr>
          <w:rStyle w:val="ab"/>
          <w:vertAlign w:val="baseline"/>
        </w:rPr>
        <w:footnoteRef/>
      </w:r>
      <w:r w:rsidRPr="000353DF">
        <w:rPr>
          <w:lang w:val="el-GR"/>
        </w:rPr>
        <w:t xml:space="preserve"> Πρβλ άρθρο 372 παρ. 6 του ν. 4412/2016.</w:t>
      </w:r>
    </w:p>
  </w:footnote>
  <w:footnote w:id="61">
    <w:p w14:paraId="505BEAD3" w14:textId="77777777" w:rsidR="009D04D1" w:rsidRPr="00D76574" w:rsidRDefault="009D04D1" w:rsidP="00A96922">
      <w:pPr>
        <w:pStyle w:val="af4"/>
        <w:tabs>
          <w:tab w:val="left" w:pos="142"/>
          <w:tab w:val="left" w:pos="284"/>
          <w:tab w:val="left" w:pos="426"/>
        </w:tabs>
        <w:ind w:left="0" w:firstLine="0"/>
        <w:rPr>
          <w:rFonts w:ascii="Tahoma" w:hAnsi="Tahoma" w:cs="Tahoma"/>
          <w:szCs w:val="18"/>
          <w:lang w:val="el-GR"/>
        </w:rPr>
      </w:pPr>
      <w:r w:rsidRPr="00D76574">
        <w:rPr>
          <w:rStyle w:val="ab"/>
          <w:rFonts w:ascii="Tahoma" w:hAnsi="Tahoma" w:cs="Tahoma"/>
          <w:szCs w:val="18"/>
        </w:rPr>
        <w:footnoteRef/>
      </w:r>
      <w:r w:rsidRPr="00D76574">
        <w:rPr>
          <w:rFonts w:ascii="Tahoma" w:hAnsi="Tahoma" w:cs="Tahoma"/>
          <w:szCs w:val="18"/>
          <w:lang w:val="el-GR"/>
        </w:rPr>
        <w:t xml:space="preserve">  Πρβλ άρθρο 24 του ν. 4412/2016</w:t>
      </w:r>
    </w:p>
  </w:footnote>
  <w:footnote w:id="62">
    <w:p w14:paraId="714C879A" w14:textId="77777777" w:rsidR="009D04D1" w:rsidRPr="00D76574" w:rsidRDefault="009D04D1" w:rsidP="008F1F06">
      <w:pPr>
        <w:pStyle w:val="af4"/>
        <w:tabs>
          <w:tab w:val="left" w:pos="142"/>
          <w:tab w:val="left" w:pos="284"/>
          <w:tab w:val="left" w:pos="426"/>
        </w:tabs>
        <w:ind w:left="0" w:firstLine="0"/>
        <w:rPr>
          <w:rFonts w:ascii="Tahoma" w:hAnsi="Tahoma" w:cs="Tahoma"/>
          <w:szCs w:val="18"/>
          <w:lang w:val="el-GR"/>
        </w:rPr>
      </w:pPr>
      <w:r w:rsidRPr="00D76574">
        <w:rPr>
          <w:rStyle w:val="a8"/>
          <w:rFonts w:ascii="Tahoma" w:hAnsi="Tahoma" w:cs="Tahoma"/>
          <w:szCs w:val="18"/>
        </w:rPr>
        <w:footnoteRef/>
      </w:r>
      <w:r w:rsidRPr="00D76574">
        <w:rPr>
          <w:rFonts w:ascii="Tahoma" w:hAnsi="Tahoma" w:cs="Tahoma"/>
          <w:szCs w:val="18"/>
          <w:lang w:val="el-GR"/>
        </w:rPr>
        <w:tab/>
        <w:t>Πρβλ παρ. 2 του άρθρου 78 του ν. 4412/2016</w:t>
      </w:r>
    </w:p>
  </w:footnote>
  <w:footnote w:id="63">
    <w:p w14:paraId="1FFB0ED1" w14:textId="77777777" w:rsidR="009D04D1" w:rsidRPr="000D1718" w:rsidRDefault="009D04D1" w:rsidP="0093197C">
      <w:pPr>
        <w:pStyle w:val="af4"/>
        <w:rPr>
          <w:sz w:val="16"/>
          <w:szCs w:val="16"/>
          <w:lang w:val="el-GR"/>
        </w:rPr>
      </w:pPr>
      <w:r w:rsidRPr="000D1718">
        <w:rPr>
          <w:rStyle w:val="ab"/>
          <w:sz w:val="16"/>
          <w:szCs w:val="16"/>
        </w:rPr>
        <w:footnoteRef/>
      </w:r>
      <w:r w:rsidRPr="000D1718">
        <w:rPr>
          <w:sz w:val="16"/>
          <w:szCs w:val="16"/>
          <w:lang w:val="el-GR"/>
        </w:rPr>
        <w:t xml:space="preserve"> </w:t>
      </w:r>
      <w:r w:rsidRPr="000D1718">
        <w:rPr>
          <w:rFonts w:ascii="Tahoma" w:hAnsi="Tahoma" w:cs="Tahoma"/>
          <w:sz w:val="16"/>
          <w:szCs w:val="16"/>
          <w:lang w:val="el-GR"/>
        </w:rPr>
        <w:t>Πρβλ. άρθρο 132, Ν.4412/16</w:t>
      </w:r>
    </w:p>
  </w:footnote>
  <w:footnote w:id="64">
    <w:p w14:paraId="7D7422BE" w14:textId="77777777" w:rsidR="009D04D1" w:rsidRPr="000D1718" w:rsidRDefault="009D04D1" w:rsidP="004C5343">
      <w:pPr>
        <w:pStyle w:val="af4"/>
        <w:tabs>
          <w:tab w:val="left" w:pos="142"/>
          <w:tab w:val="left" w:pos="284"/>
          <w:tab w:val="left" w:pos="426"/>
        </w:tabs>
        <w:ind w:left="0" w:firstLine="0"/>
        <w:rPr>
          <w:rFonts w:ascii="Tahoma" w:hAnsi="Tahoma" w:cs="Tahoma"/>
          <w:sz w:val="16"/>
          <w:szCs w:val="16"/>
          <w:lang w:val="el-GR"/>
        </w:rPr>
      </w:pPr>
      <w:r w:rsidRPr="000D1718">
        <w:rPr>
          <w:rStyle w:val="ab"/>
          <w:rFonts w:ascii="Tahoma" w:hAnsi="Tahoma" w:cs="Tahoma"/>
          <w:sz w:val="16"/>
          <w:szCs w:val="16"/>
        </w:rPr>
        <w:footnoteRef/>
      </w:r>
      <w:r w:rsidRPr="000D1718">
        <w:rPr>
          <w:rFonts w:ascii="Tahoma" w:hAnsi="Tahoma" w:cs="Tahoma"/>
          <w:sz w:val="16"/>
          <w:szCs w:val="16"/>
          <w:lang w:val="el-GR"/>
        </w:rPr>
        <w:t xml:space="preserve">  Βλ. ιδίως την περ. γ της παρ.4  του άρθρου 203 του ν. 4412/2016</w:t>
      </w:r>
    </w:p>
  </w:footnote>
  <w:footnote w:id="65">
    <w:p w14:paraId="6B65C36A" w14:textId="77777777" w:rsidR="009D04D1" w:rsidRPr="00D76574" w:rsidRDefault="009D04D1" w:rsidP="004C5343">
      <w:pPr>
        <w:pStyle w:val="af4"/>
        <w:tabs>
          <w:tab w:val="left" w:pos="142"/>
          <w:tab w:val="left" w:pos="284"/>
          <w:tab w:val="left" w:pos="426"/>
        </w:tabs>
        <w:ind w:left="0" w:firstLine="0"/>
        <w:rPr>
          <w:rFonts w:ascii="Tahoma" w:hAnsi="Tahoma" w:cs="Tahoma"/>
          <w:szCs w:val="18"/>
          <w:lang w:val="el-GR"/>
        </w:rPr>
      </w:pPr>
      <w:r w:rsidRPr="000D1718">
        <w:rPr>
          <w:rStyle w:val="ab"/>
          <w:rFonts w:ascii="Tahoma" w:hAnsi="Tahoma" w:cs="Tahoma"/>
          <w:sz w:val="16"/>
          <w:szCs w:val="16"/>
        </w:rPr>
        <w:footnoteRef/>
      </w:r>
      <w:r w:rsidRPr="000D1718">
        <w:rPr>
          <w:rFonts w:ascii="Tahoma" w:hAnsi="Tahoma" w:cs="Tahoma"/>
          <w:sz w:val="16"/>
          <w:szCs w:val="16"/>
          <w:lang w:val="el-GR"/>
        </w:rPr>
        <w:t xml:space="preserve">  Άρθρο 132, παρ. 1δ), περ. αα του ν. 4412/2016.  Πρβλ., επίσης, Κατευθυντήρια Οδηγία 22 της Αρχής με τίτλο «Τροποποίηση συμβάσεων κατά τη διάρκειά τους», Κεφάλαιο ΙΙΙ.Δ. σημείο Ι, σελ. 17 (ΑΔΑ: 7ΜΥΤΟΞΤΒ-ΖΓΖ).  </w:t>
      </w:r>
    </w:p>
  </w:footnote>
  <w:footnote w:id="66">
    <w:p w14:paraId="7BFBA187" w14:textId="77777777" w:rsidR="00A52E1C" w:rsidRPr="00BD65F6" w:rsidRDefault="00A52E1C" w:rsidP="00A52E1C">
      <w:pPr>
        <w:pStyle w:val="af4"/>
        <w:rPr>
          <w:lang w:val="el-GR"/>
        </w:rPr>
      </w:pPr>
      <w:r>
        <w:footnoteRef/>
      </w:r>
      <w:r>
        <w:rPr>
          <w:lang w:val="el-GR"/>
        </w:rPr>
        <w:tab/>
        <w:t>Ά</w:t>
      </w:r>
      <w:r>
        <w:rPr>
          <w:szCs w:val="18"/>
          <w:lang w:val="el-GR"/>
        </w:rPr>
        <w:t>ρθρο 350,  παρ. 3  του ν. 4412/2016, όπως ισχύει.</w:t>
      </w:r>
    </w:p>
  </w:footnote>
  <w:footnote w:id="67">
    <w:p w14:paraId="7F70A4C3" w14:textId="77777777" w:rsidR="00A52E1C" w:rsidRPr="00BD65F6" w:rsidRDefault="00A52E1C" w:rsidP="00A52E1C">
      <w:pPr>
        <w:pStyle w:val="af4"/>
        <w:rPr>
          <w:lang w:val="el-GR"/>
        </w:rPr>
      </w:pPr>
      <w:r>
        <w:footnoteRef/>
      </w:r>
      <w:r>
        <w:rPr>
          <w:lang w:val="el-GR"/>
        </w:rPr>
        <w:tab/>
      </w:r>
      <w:r w:rsidRPr="002706B0">
        <w:rPr>
          <w:lang w:val="el-GR"/>
        </w:rPr>
        <w:t xml:space="preserve">Πρβλ. παρ. 1 άρθρου 25 του  ν. 5039/2023 (Α' 83), σύμφωνα με την οποία: </w:t>
      </w:r>
      <w:r w:rsidRPr="002706B0">
        <w:rPr>
          <w:i/>
          <w:lang w:val="el-GR"/>
        </w:rPr>
        <w:t>«Στο άρθρο 376 του ν. 4412/2016 (Α’ 147) περί μεταβατικών διατάξεων, προστίθεται παρ. 18, ως εξής: «18. Μέχρι την έκδοση της κοινής απόφασης της παρ. 6 του άρθρου 36 η κράτηση της παρ. 1 του ιδίου άρθρου του πρώτου εδαφίου της ιδίας παραγράφου δεν επιβάλλεται.»</w:t>
      </w:r>
      <w:r w:rsidRPr="00BB739E">
        <w:rPr>
          <w:i/>
          <w:lang w:val="el-GR"/>
        </w:rPr>
        <w:t xml:space="preserve"> </w:t>
      </w:r>
    </w:p>
  </w:footnote>
  <w:footnote w:id="68">
    <w:p w14:paraId="27F5C645" w14:textId="77777777" w:rsidR="00A37C05" w:rsidRPr="00954CC6" w:rsidRDefault="00A37C05" w:rsidP="00A37C05">
      <w:pPr>
        <w:pStyle w:val="af4"/>
        <w:rPr>
          <w:lang w:val="el-GR"/>
        </w:rPr>
      </w:pPr>
      <w:r w:rsidRPr="009D34B5">
        <w:rPr>
          <w:rStyle w:val="ab"/>
        </w:rPr>
        <w:footnoteRef/>
      </w:r>
      <w:r w:rsidRPr="009D34B5">
        <w:rPr>
          <w:lang w:val="el-GR"/>
        </w:rPr>
        <w:t xml:space="preserve"> </w:t>
      </w:r>
      <w:r w:rsidRPr="009D34B5">
        <w:rPr>
          <w:lang w:val="el-GR"/>
        </w:rPr>
        <w:tab/>
        <w:t>Πρβλ. Απόφαση αριθμ. 63446</w:t>
      </w:r>
      <w:r>
        <w:rPr>
          <w:lang w:val="el-GR"/>
        </w:rPr>
        <w:t>/2021</w:t>
      </w:r>
      <w:r w:rsidRPr="009D34B5">
        <w:rPr>
          <w:lang w:val="el-GR"/>
        </w:rPr>
        <w:t xml:space="preserve"> </w:t>
      </w:r>
      <w:r w:rsidRPr="00FC736C">
        <w:rPr>
          <w:i/>
          <w:lang w:val="el-GR"/>
        </w:rPr>
        <w:t>(B’ 2338/02.06.2021)</w:t>
      </w:r>
      <w:r>
        <w:rPr>
          <w:i/>
          <w:lang w:val="el-GR"/>
        </w:rPr>
        <w:t xml:space="preserve"> </w:t>
      </w:r>
      <w:r w:rsidRPr="009D34B5">
        <w:rPr>
          <w:lang w:val="el-GR"/>
        </w:rPr>
        <w:t>Υπουργών Οικονομικών – Ανάπτυξης και Επενδύσεων – Επικρατείας «Καθορισμός Εθνικού Μορφότυπου ηλεκτρονικού τιμολογίου στο πλαίσιο των Δημοσίων Συμβάσεων», άρθρο 3 παρ.2, πεδίο «</w:t>
      </w:r>
      <w:r w:rsidRPr="009D34B5">
        <w:rPr>
          <w:lang w:val="en-US"/>
        </w:rPr>
        <w:t>BT</w:t>
      </w:r>
      <w:r w:rsidRPr="009D34B5">
        <w:rPr>
          <w:lang w:val="el-GR"/>
        </w:rPr>
        <w:t>-11: Στοιχείο αναφοράς αγαθού / υπηρεσίας / μελέτης / έργου»</w:t>
      </w:r>
    </w:p>
  </w:footnote>
  <w:footnote w:id="69">
    <w:p w14:paraId="3A06A508" w14:textId="77777777" w:rsidR="009D04D1" w:rsidRPr="00D76574" w:rsidRDefault="009D04D1" w:rsidP="00FD7FF3">
      <w:pPr>
        <w:pStyle w:val="af4"/>
        <w:tabs>
          <w:tab w:val="left" w:pos="142"/>
          <w:tab w:val="left" w:pos="284"/>
          <w:tab w:val="left" w:pos="426"/>
        </w:tabs>
        <w:ind w:left="0" w:firstLine="0"/>
        <w:rPr>
          <w:rFonts w:ascii="Tahoma" w:hAnsi="Tahoma" w:cs="Tahoma"/>
          <w:szCs w:val="18"/>
          <w:lang w:val="el-GR"/>
        </w:rPr>
      </w:pPr>
      <w:r w:rsidRPr="00D76574">
        <w:rPr>
          <w:rStyle w:val="a4"/>
          <w:rFonts w:ascii="Tahoma" w:hAnsi="Tahoma" w:cs="Tahoma"/>
          <w:szCs w:val="18"/>
        </w:rPr>
        <w:footnoteRef/>
      </w:r>
      <w:r w:rsidRPr="00D76574">
        <w:rPr>
          <w:rFonts w:ascii="Tahoma" w:hAnsi="Tahoma" w:cs="Tahoma"/>
          <w:szCs w:val="18"/>
          <w:lang w:val="el-GR"/>
        </w:rPr>
        <w:tab/>
        <w:t>Άρθρο 203 του ν. 4412/2016, όπως τροποποιήθηκε με το άρθρο 103 του ν. 4782/2021</w:t>
      </w:r>
    </w:p>
  </w:footnote>
  <w:footnote w:id="70">
    <w:p w14:paraId="2BF5F08F" w14:textId="77777777" w:rsidR="009D04D1" w:rsidRPr="00D76574" w:rsidRDefault="009D04D1" w:rsidP="00FD7FF3">
      <w:pPr>
        <w:pStyle w:val="af4"/>
        <w:tabs>
          <w:tab w:val="left" w:pos="142"/>
          <w:tab w:val="left" w:pos="284"/>
          <w:tab w:val="left" w:pos="426"/>
        </w:tabs>
        <w:ind w:left="0" w:firstLine="0"/>
        <w:rPr>
          <w:rFonts w:ascii="Tahoma" w:hAnsi="Tahoma" w:cs="Tahoma"/>
          <w:szCs w:val="18"/>
          <w:lang w:val="el-GR"/>
        </w:rPr>
      </w:pPr>
      <w:r w:rsidRPr="00D76574">
        <w:rPr>
          <w:rFonts w:ascii="Tahoma" w:hAnsi="Tahoma" w:cs="Tahoma"/>
          <w:szCs w:val="18"/>
          <w:lang w:val="el-GR"/>
        </w:rPr>
        <w:tab/>
        <w:t xml:space="preserve"> </w:t>
      </w:r>
    </w:p>
  </w:footnote>
  <w:footnote w:id="71">
    <w:p w14:paraId="151A70D3" w14:textId="77777777" w:rsidR="009D04D1" w:rsidRPr="00E7546B" w:rsidRDefault="009D04D1" w:rsidP="00E27728">
      <w:pPr>
        <w:pStyle w:val="af4"/>
        <w:tabs>
          <w:tab w:val="left" w:pos="142"/>
          <w:tab w:val="left" w:pos="284"/>
          <w:tab w:val="left" w:pos="426"/>
        </w:tabs>
        <w:ind w:left="0" w:firstLine="0"/>
        <w:rPr>
          <w:rFonts w:ascii="Tahoma" w:hAnsi="Tahoma" w:cs="Tahoma"/>
          <w:szCs w:val="18"/>
          <w:lang w:val="el-GR"/>
        </w:rPr>
      </w:pPr>
      <w:r w:rsidRPr="00D76574">
        <w:rPr>
          <w:rStyle w:val="a8"/>
          <w:rFonts w:ascii="Tahoma" w:hAnsi="Tahoma" w:cs="Tahoma"/>
          <w:szCs w:val="18"/>
        </w:rPr>
        <w:footnoteRef/>
      </w:r>
      <w:r w:rsidRPr="00E7546B">
        <w:rPr>
          <w:rFonts w:ascii="Tahoma" w:hAnsi="Tahoma" w:cs="Tahoma"/>
          <w:szCs w:val="18"/>
          <w:lang w:val="el-GR"/>
        </w:rPr>
        <w:tab/>
      </w:r>
      <w:r w:rsidRPr="00D76574">
        <w:rPr>
          <w:rFonts w:ascii="Tahoma" w:hAnsi="Tahoma" w:cs="Tahoma"/>
          <w:szCs w:val="18"/>
          <w:lang w:val="el-GR"/>
        </w:rPr>
        <w:t>Άρθρο</w:t>
      </w:r>
      <w:r w:rsidRPr="00E7546B">
        <w:rPr>
          <w:rFonts w:ascii="Tahoma" w:hAnsi="Tahoma" w:cs="Tahoma"/>
          <w:szCs w:val="18"/>
          <w:lang w:val="el-GR"/>
        </w:rPr>
        <w:t xml:space="preserve"> 205</w:t>
      </w:r>
      <w:r w:rsidRPr="007629FE">
        <w:rPr>
          <w:rFonts w:ascii="Tahoma" w:hAnsi="Tahoma" w:cs="Tahoma"/>
          <w:szCs w:val="18"/>
          <w:lang w:val="el-GR"/>
        </w:rPr>
        <w:t>Α</w:t>
      </w:r>
      <w:r w:rsidRPr="00E7546B">
        <w:rPr>
          <w:rFonts w:ascii="Tahoma" w:hAnsi="Tahoma" w:cs="Tahoma"/>
          <w:szCs w:val="18"/>
          <w:lang w:val="el-GR"/>
        </w:rPr>
        <w:t xml:space="preserve"> </w:t>
      </w:r>
      <w:r w:rsidRPr="007629FE">
        <w:rPr>
          <w:rFonts w:ascii="Tahoma" w:hAnsi="Tahoma" w:cs="Tahoma"/>
          <w:szCs w:val="18"/>
          <w:lang w:val="el-GR"/>
        </w:rPr>
        <w:t>του</w:t>
      </w:r>
      <w:r w:rsidRPr="00E7546B">
        <w:rPr>
          <w:rFonts w:ascii="Tahoma" w:hAnsi="Tahoma" w:cs="Tahoma"/>
          <w:szCs w:val="18"/>
          <w:lang w:val="el-GR"/>
        </w:rPr>
        <w:t xml:space="preserve"> </w:t>
      </w:r>
      <w:r w:rsidRPr="007629FE">
        <w:rPr>
          <w:rFonts w:ascii="Tahoma" w:hAnsi="Tahoma" w:cs="Tahoma"/>
          <w:szCs w:val="18"/>
          <w:lang w:val="el-GR"/>
        </w:rPr>
        <w:t>ν</w:t>
      </w:r>
      <w:r w:rsidRPr="00E7546B">
        <w:rPr>
          <w:rFonts w:ascii="Tahoma" w:hAnsi="Tahoma" w:cs="Tahoma"/>
          <w:szCs w:val="18"/>
          <w:lang w:val="el-GR"/>
        </w:rPr>
        <w:t xml:space="preserve">. 4412/2016. </w:t>
      </w:r>
    </w:p>
  </w:footnote>
  <w:footnote w:id="72">
    <w:p w14:paraId="4C69E878" w14:textId="77777777" w:rsidR="00093AE5" w:rsidRPr="00BD65F6" w:rsidRDefault="00093AE5" w:rsidP="00093AE5">
      <w:pPr>
        <w:pStyle w:val="af4"/>
        <w:rPr>
          <w:lang w:val="el-GR"/>
        </w:rPr>
      </w:pPr>
      <w:r>
        <w:footnoteRef/>
      </w:r>
      <w:r>
        <w:rPr>
          <w:lang w:val="el-GR"/>
        </w:rPr>
        <w:tab/>
        <w:t>Ά</w:t>
      </w:r>
      <w:r>
        <w:rPr>
          <w:szCs w:val="18"/>
          <w:lang w:val="el-GR"/>
        </w:rPr>
        <w:t>ρθρο 350,  παρ. 3  του ν. 4412/2016, όπως ισχύει.</w:t>
      </w:r>
    </w:p>
  </w:footnote>
  <w:footnote w:id="73">
    <w:p w14:paraId="1608248E" w14:textId="77777777" w:rsidR="00093AE5" w:rsidRPr="00BD65F6" w:rsidRDefault="00093AE5" w:rsidP="00093AE5">
      <w:pPr>
        <w:pStyle w:val="af4"/>
        <w:rPr>
          <w:lang w:val="el-GR"/>
        </w:rPr>
      </w:pPr>
      <w:r>
        <w:footnoteRef/>
      </w:r>
      <w:r>
        <w:rPr>
          <w:lang w:val="el-GR"/>
        </w:rPr>
        <w:tab/>
      </w:r>
      <w:r w:rsidRPr="002706B0">
        <w:rPr>
          <w:lang w:val="el-GR"/>
        </w:rPr>
        <w:t xml:space="preserve">Πρβλ. παρ. 1 άρθρου 25 του  ν. 5039/2023 (Α' 83), σύμφωνα με την οποία: </w:t>
      </w:r>
      <w:r w:rsidRPr="002706B0">
        <w:rPr>
          <w:i/>
          <w:lang w:val="el-GR"/>
        </w:rPr>
        <w:t>«Στο άρθρο 376 του ν. 4412/2016 (Α’ 147) περί μεταβατικών διατάξεων, προστίθεται παρ. 18, ως εξής: «18. Μέχρι την έκδοση της κοινής απόφασης της παρ. 6 του άρθρου 36 η κράτηση της παρ. 1 του ιδίου άρθρου του πρώτου εδαφίου της ιδίας παραγράφου δεν επιβάλλεται.»</w:t>
      </w:r>
      <w:r w:rsidRPr="00BB739E">
        <w:rPr>
          <w:i/>
          <w:lang w:val="el-GR"/>
        </w:rPr>
        <w:t xml:space="preserve"> </w:t>
      </w:r>
    </w:p>
  </w:footnote>
  <w:footnote w:id="74">
    <w:p w14:paraId="0C3B42B1" w14:textId="77777777" w:rsidR="004D55E1" w:rsidRPr="00B3620E" w:rsidRDefault="004D55E1" w:rsidP="004D55E1">
      <w:pPr>
        <w:pStyle w:val="af4"/>
        <w:rPr>
          <w:lang w:val="el-GR"/>
        </w:rPr>
      </w:pPr>
      <w:r>
        <w:rPr>
          <w:rStyle w:val="ab"/>
        </w:rPr>
        <w:footnoteRef/>
      </w:r>
      <w:r w:rsidRPr="00B3620E">
        <w:rPr>
          <w:lang w:val="el-GR"/>
        </w:rPr>
        <w:t xml:space="preserve"> Το Ευρωπαϊκό Ενιαίο Έγγραφο Συμβάσεων της </w:t>
      </w:r>
      <w:r>
        <w:rPr>
          <w:lang w:val="el-GR"/>
        </w:rPr>
        <w:t xml:space="preserve">παρούσας </w:t>
      </w:r>
      <w:r w:rsidRPr="00B3620E">
        <w:rPr>
          <w:lang w:val="el-GR"/>
        </w:rPr>
        <w:t>διακήρυξης σε μορφή αρχείου .</w:t>
      </w:r>
      <w:r w:rsidRPr="00B3620E">
        <w:t>xml</w:t>
      </w:r>
      <w:r>
        <w:rPr>
          <w:lang w:val="el-GR"/>
        </w:rPr>
        <w:t>,</w:t>
      </w:r>
      <w:r w:rsidRPr="00B3620E">
        <w:rPr>
          <w:lang w:val="el-GR"/>
        </w:rPr>
        <w:t xml:space="preserve">θα μπορούν να το χρησιμοποιήσουν οι οικονομικοί φορείς, προκειμένου να συντάξουν τη σχετική απάντηση </w:t>
      </w:r>
      <w:r>
        <w:rPr>
          <w:lang w:val="el-GR"/>
        </w:rPr>
        <w:t>τους.</w:t>
      </w:r>
    </w:p>
  </w:footnote>
  <w:footnote w:id="75">
    <w:p w14:paraId="513648AA" w14:textId="77777777" w:rsidR="00704AFB" w:rsidRPr="005732C2" w:rsidRDefault="00704AFB" w:rsidP="00704AFB">
      <w:pPr>
        <w:pStyle w:val="af4"/>
        <w:rPr>
          <w:lang w:val="el-GR"/>
        </w:rPr>
      </w:pPr>
      <w:r>
        <w:rPr>
          <w:rStyle w:val="ab"/>
        </w:rPr>
        <w:footnoteRef/>
      </w:r>
      <w:r w:rsidRPr="005732C2">
        <w:rPr>
          <w:lang w:val="el-GR"/>
        </w:rPr>
        <w:t xml:space="preserve"> Αφορά στην περίπτωση που δεν προβλέπεται η έκδοση πιστοποιητικού και δεν είναι υποχρεωτική η ένορκη βεβαίωση κατά τους όρους της διακήρυξης και της κείμενης νομοθεσίας</w:t>
      </w:r>
    </w:p>
  </w:footnote>
  <w:footnote w:id="76">
    <w:p w14:paraId="2E270EDC" w14:textId="77777777" w:rsidR="0087654F" w:rsidRPr="005732C2" w:rsidRDefault="0087654F" w:rsidP="0087654F">
      <w:pPr>
        <w:pStyle w:val="af4"/>
        <w:rPr>
          <w:lang w:val="el-GR"/>
        </w:rPr>
      </w:pPr>
      <w:r w:rsidRPr="002D4C52">
        <w:rPr>
          <w:rStyle w:val="ab"/>
          <w:rFonts w:cs="Calibri"/>
        </w:rPr>
        <w:footnoteRef/>
      </w:r>
      <w:r w:rsidRPr="005732C2">
        <w:rPr>
          <w:rStyle w:val="ab"/>
          <w:rFonts w:cs="Calibri"/>
          <w:lang w:val="el-GR"/>
        </w:rPr>
        <w:t xml:space="preserve"> </w:t>
      </w:r>
      <w:r w:rsidRPr="005732C2">
        <w:rPr>
          <w:lang w:val="el-GR"/>
        </w:rPr>
        <w:t>Αν ο οικονομικός φορέας είναι Έλληνας πολίτης ή έχει την εγκατάστασή του στην Ελλάδα, η παρούσα δήλωση αφορά ως προς εισφορές κοινωνικής ασφάλισης τόσο την κύρια όσο και την επικουρική ασφάλιση.</w:t>
      </w:r>
    </w:p>
  </w:footnote>
  <w:footnote w:id="77">
    <w:p w14:paraId="2B71E2AB" w14:textId="77777777" w:rsidR="0087654F" w:rsidRPr="005732C2" w:rsidRDefault="0087654F" w:rsidP="0087654F">
      <w:pPr>
        <w:rPr>
          <w:sz w:val="20"/>
          <w:szCs w:val="20"/>
          <w:lang w:val="el-GR"/>
        </w:rPr>
      </w:pPr>
      <w:r w:rsidRPr="002D4C52">
        <w:rPr>
          <w:rStyle w:val="ab"/>
          <w:rFonts w:cs="Calibri"/>
        </w:rPr>
        <w:footnoteRef/>
      </w:r>
      <w:r w:rsidRPr="005732C2">
        <w:rPr>
          <w:lang w:val="el-GR"/>
        </w:rPr>
        <w:t xml:space="preserve"> </w:t>
      </w:r>
      <w:r w:rsidRPr="005732C2">
        <w:rPr>
          <w:sz w:val="20"/>
          <w:szCs w:val="20"/>
          <w:lang w:val="el-GR"/>
        </w:rPr>
        <w:t>Οι υποχρεώσεις θεωρείται ότι δεν έχουν αθετηθεί εφόσον δεν έχουν καταστεί ληξιπρόθεσμες ή εφόσον αυτές έχουν υπαχθεί σε δεσμευτικό διακανονισμό που τηρείται. Επίσης, όταν οι υποχρεώσεις έχουν εκπληρωθεί με την καταβολή των φόρων ή των εισφορών κοινωνικής ασφάλισης, συμπεριλαμβανομένων, κατά περίπτωση, των δεδουλευμένων τόκων ή των προστίμων, είτε όταν υπάρχει υπαγωγή σε δεσμευτικό διακανονισμό για την καταβολή στο μέτρο που τηρούνται οι όροι του δεσμευτικού διακανονισμού.</w:t>
      </w:r>
    </w:p>
    <w:p w14:paraId="4B117E4E" w14:textId="77777777" w:rsidR="0087654F" w:rsidRPr="005732C2" w:rsidRDefault="0087654F" w:rsidP="0087654F">
      <w:pPr>
        <w:pStyle w:val="af4"/>
        <w:rPr>
          <w:lang w:val="el-GR"/>
        </w:rPr>
      </w:pPr>
    </w:p>
  </w:footnote>
  <w:footnote w:id="78">
    <w:p w14:paraId="79275B69" w14:textId="77777777" w:rsidR="0087654F" w:rsidRPr="005732C2" w:rsidRDefault="0087654F" w:rsidP="0087654F">
      <w:pPr>
        <w:pStyle w:val="af4"/>
        <w:rPr>
          <w:lang w:val="el-GR"/>
        </w:rPr>
      </w:pPr>
      <w:r>
        <w:rPr>
          <w:rStyle w:val="ab"/>
        </w:rPr>
        <w:footnoteRef/>
      </w:r>
      <w:r w:rsidRPr="005732C2">
        <w:rPr>
          <w:lang w:val="el-GR"/>
        </w:rPr>
        <w:t xml:space="preserve"> Ο όρος αυτός περιλαμβάνεται στη Δήλωση εφόσον περιλαμβάνεται στη Διακήρυξη ο συγκεκριμένος  δυνητικός λόγος αποκλεισμού</w:t>
      </w:r>
    </w:p>
  </w:footnote>
  <w:footnote w:id="79">
    <w:p w14:paraId="75EACC9E" w14:textId="77777777" w:rsidR="0087654F" w:rsidRPr="005732C2" w:rsidRDefault="0087654F" w:rsidP="0087654F">
      <w:pPr>
        <w:pStyle w:val="af4"/>
        <w:rPr>
          <w:lang w:val="el-GR"/>
        </w:rPr>
      </w:pPr>
      <w:r>
        <w:rPr>
          <w:rStyle w:val="ab"/>
        </w:rPr>
        <w:footnoteRef/>
      </w:r>
      <w:r w:rsidRPr="005732C2">
        <w:rPr>
          <w:lang w:val="el-GR"/>
        </w:rPr>
        <w:t xml:space="preserve"> Ο όρος αυτός περιλαμβάνεται στη Δήλωση εφόσον περιλαμβάνεται στη Διακήρυξη ο συγκεκριμένος  δυνητικός λόγος αποκλεισμού</w:t>
      </w:r>
    </w:p>
  </w:footnote>
  <w:footnote w:id="80">
    <w:p w14:paraId="4BB8C4CE" w14:textId="77777777" w:rsidR="0087654F" w:rsidRPr="005732C2" w:rsidRDefault="0087654F" w:rsidP="0087654F">
      <w:pPr>
        <w:pStyle w:val="af4"/>
        <w:rPr>
          <w:lang w:val="el-GR"/>
        </w:rPr>
      </w:pPr>
      <w:r w:rsidRPr="002D4C52">
        <w:rPr>
          <w:rStyle w:val="ab"/>
          <w:rFonts w:cs="Calibri"/>
        </w:rPr>
        <w:footnoteRef/>
      </w:r>
      <w:r w:rsidRPr="005732C2">
        <w:rPr>
          <w:lang w:val="el-GR"/>
        </w:rPr>
        <w:t xml:space="preserve"> Ο όρος αυτός περιλαμβάνεται στη Δήλωση εφόσον περιλαμβάνεται στη Διακήρυξη ο συγκεκριμένος  δυνητικός λόγος αποκλεισμού</w:t>
      </w:r>
    </w:p>
  </w:footnote>
  <w:footnote w:id="81">
    <w:p w14:paraId="0A62F2F9" w14:textId="77777777" w:rsidR="0087654F" w:rsidRPr="005732C2" w:rsidRDefault="0087654F" w:rsidP="0087654F">
      <w:pPr>
        <w:pStyle w:val="af4"/>
        <w:rPr>
          <w:lang w:val="el-GR"/>
        </w:rPr>
      </w:pPr>
      <w:r w:rsidRPr="002D4C52">
        <w:rPr>
          <w:rStyle w:val="ab"/>
          <w:rFonts w:cs="Calibri"/>
        </w:rPr>
        <w:footnoteRef/>
      </w:r>
      <w:r w:rsidRPr="005732C2">
        <w:rPr>
          <w:lang w:val="el-GR"/>
        </w:rPr>
        <w:t xml:space="preserve"> Ο όρος αυτός περιλαμβάνεται στη Δήλωση εφόσον περιλαμβάνεται στη Διακήρυξη ο συγκεκριμένος  δυνητικός λόγος αποκλεισμού</w:t>
      </w:r>
    </w:p>
  </w:footnote>
  <w:footnote w:id="82">
    <w:p w14:paraId="110FEFA9" w14:textId="77777777" w:rsidR="0087654F" w:rsidRPr="005732C2" w:rsidRDefault="0087654F" w:rsidP="0087654F">
      <w:pPr>
        <w:pStyle w:val="af4"/>
        <w:rPr>
          <w:lang w:val="el-GR"/>
        </w:rPr>
      </w:pPr>
      <w:r w:rsidRPr="002D4C52">
        <w:rPr>
          <w:rStyle w:val="ab"/>
          <w:rFonts w:cs="Calibri"/>
        </w:rPr>
        <w:footnoteRef/>
      </w:r>
      <w:r w:rsidRPr="005732C2">
        <w:rPr>
          <w:lang w:val="el-GR"/>
        </w:rPr>
        <w:t xml:space="preserve"> Ο όρος αυτός περιλαμβάνεται στη Δήλωση εφόσον περιλαμβάνεται στη Διακήρυξη ο συγκεκριμένος  δυνητικός λόγος αποκλεισμού</w:t>
      </w:r>
    </w:p>
  </w:footnote>
  <w:footnote w:id="83">
    <w:p w14:paraId="2B69D886" w14:textId="77777777" w:rsidR="0087654F" w:rsidRPr="005732C2" w:rsidRDefault="0087654F" w:rsidP="0087654F">
      <w:pPr>
        <w:pStyle w:val="af4"/>
        <w:rPr>
          <w:lang w:val="el-GR"/>
        </w:rPr>
      </w:pPr>
      <w:r w:rsidRPr="002D4C52">
        <w:rPr>
          <w:rStyle w:val="ab"/>
          <w:rFonts w:cs="Calibri"/>
        </w:rPr>
        <w:footnoteRef/>
      </w:r>
      <w:r w:rsidRPr="005732C2">
        <w:rPr>
          <w:lang w:val="el-GR"/>
        </w:rPr>
        <w:t xml:space="preserve"> Ο όρος αυτός περιλαμβάνεται στη Δήλωση εφόσον περιλαμβάνεται στη Διακήρυξη ο συγκεκριμένος  δυνητικός λόγος αποκλεισμού</w:t>
      </w:r>
    </w:p>
  </w:footnote>
  <w:footnote w:id="84">
    <w:p w14:paraId="16A45404" w14:textId="77777777" w:rsidR="0087654F" w:rsidRPr="005732C2" w:rsidRDefault="0087654F" w:rsidP="0087654F">
      <w:pPr>
        <w:pStyle w:val="af4"/>
        <w:rPr>
          <w:lang w:val="el-GR"/>
        </w:rPr>
      </w:pPr>
      <w:r w:rsidRPr="002D4C52">
        <w:rPr>
          <w:rStyle w:val="ab"/>
          <w:rFonts w:cs="Calibri"/>
        </w:rPr>
        <w:footnoteRef/>
      </w:r>
      <w:r w:rsidRPr="005732C2">
        <w:rPr>
          <w:lang w:val="el-GR"/>
        </w:rPr>
        <w:t xml:space="preserve"> Ο όρος αυτός περιλαμβάνεται στη Δήλωση εφόσον περιλαμβάνεται στη Διακήρυξη ο συγκεκριμένος  δυνητικός λόγος αποκλεισμού</w:t>
      </w:r>
    </w:p>
  </w:footnote>
  <w:footnote w:id="85">
    <w:p w14:paraId="3937CDEF" w14:textId="77777777" w:rsidR="0087654F" w:rsidRPr="005732C2" w:rsidRDefault="0087654F" w:rsidP="0087654F">
      <w:pPr>
        <w:pStyle w:val="af4"/>
        <w:rPr>
          <w:lang w:val="el-GR"/>
        </w:rPr>
      </w:pPr>
      <w:r w:rsidRPr="002D4C52">
        <w:rPr>
          <w:rStyle w:val="ab"/>
          <w:rFonts w:cs="Calibri"/>
        </w:rPr>
        <w:footnoteRef/>
      </w:r>
      <w:r w:rsidRPr="005732C2">
        <w:rPr>
          <w:lang w:val="el-GR"/>
        </w:rPr>
        <w:t xml:space="preserve"> Ο όρος αυτός περιλαμβάνεται στη Δήλωση εφόσον περιλαμβάνεται στη Διακήρυξη ο συγκεκριμένος  δυνητικός λόγος αποκλεισμού.</w:t>
      </w:r>
    </w:p>
  </w:footnote>
  <w:footnote w:id="86">
    <w:p w14:paraId="2CE4114F" w14:textId="77777777" w:rsidR="0087654F" w:rsidRPr="005732C2" w:rsidRDefault="0087654F" w:rsidP="008F1493">
      <w:pPr>
        <w:pStyle w:val="af4"/>
        <w:ind w:left="142" w:hanging="142"/>
        <w:rPr>
          <w:lang w:val="el-GR"/>
        </w:rPr>
      </w:pPr>
      <w:r>
        <w:rPr>
          <w:rStyle w:val="ab"/>
        </w:rPr>
        <w:footnoteRef/>
      </w:r>
      <w:r w:rsidRPr="005732C2">
        <w:rPr>
          <w:lang w:val="el-GR"/>
        </w:rPr>
        <w:t xml:space="preserve"> Απαιτείται μόνον στην περίπτωση του προσυμβατικού ελέγχου ή της άσκησης προδικαστικής προσφυγής κατά της απόφασης κατακύρωσης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CAC66" w14:textId="77777777" w:rsidR="0046201D" w:rsidRDefault="0046201D">
    <w:pPr>
      <w:pStyle w:val="af3"/>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2</w:t>
    </w:r>
    <w:r>
      <w:rPr>
        <w:rStyle w:val="a3"/>
      </w:rPr>
      <w:fldChar w:fldCharType="end"/>
    </w:r>
  </w:p>
  <w:p w14:paraId="488EA317" w14:textId="77777777" w:rsidR="0046201D" w:rsidRDefault="0046201D">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0898D" w14:textId="77777777" w:rsidR="0046201D" w:rsidRDefault="0046201D" w:rsidP="00392E37">
    <w:pPr>
      <w:pStyle w:val="af3"/>
      <w:framePr w:wrap="around" w:vAnchor="text" w:hAnchor="page" w:x="6108" w:y="2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cs="Times New Roman"/>
      </w:rPr>
    </w:lvl>
  </w:abstractNum>
  <w:abstractNum w:abstractNumId="2" w15:restartNumberingAfterBreak="0">
    <w:nsid w:val="00000004"/>
    <w:multiLevelType w:val="singleLevel"/>
    <w:tmpl w:val="78ACF16A"/>
    <w:lvl w:ilvl="0">
      <w:start w:val="1"/>
      <w:numFmt w:val="decimal"/>
      <w:lvlText w:val="%1."/>
      <w:lvlJc w:val="left"/>
      <w:pPr>
        <w:ind w:left="934" w:hanging="360"/>
      </w:pPr>
      <w:rPr>
        <w:rFonts w:asciiTheme="minorHAnsi" w:hAnsiTheme="minorHAnsi" w:cstheme="minorHAnsi" w:hint="default"/>
        <w:b/>
        <w:bCs/>
        <w:color w:val="auto"/>
        <w:sz w:val="24"/>
        <w:szCs w:val="24"/>
      </w:rPr>
    </w:lvl>
  </w:abstractNum>
  <w:abstractNum w:abstractNumId="3" w15:restartNumberingAfterBreak="0">
    <w:nsid w:val="00000005"/>
    <w:multiLevelType w:val="singleLevel"/>
    <w:tmpl w:val="F7F6543C"/>
    <w:lvl w:ilvl="0">
      <w:start w:val="1"/>
      <w:numFmt w:val="upperRoman"/>
      <w:lvlText w:val="%1."/>
      <w:lvlJc w:val="right"/>
      <w:pPr>
        <w:ind w:left="720" w:hanging="360"/>
      </w:pPr>
      <w:rPr>
        <w:rFonts w:ascii="Arial" w:hAnsi="Arial" w:cs="Arial" w:hint="default"/>
        <w:b/>
        <w:bCs/>
        <w:strike w:val="0"/>
        <w:color w:val="auto"/>
        <w:kern w:val="1"/>
        <w:position w:val="0"/>
        <w:sz w:val="24"/>
        <w:vertAlign w:val="baseline"/>
      </w:rPr>
    </w:lvl>
  </w:abstractNum>
  <w:abstractNum w:abstractNumId="4" w15:restartNumberingAfterBreak="0">
    <w:nsid w:val="00000006"/>
    <w:multiLevelType w:val="singleLevel"/>
    <w:tmpl w:val="8E140DCE"/>
    <w:lvl w:ilvl="0">
      <w:start w:val="1"/>
      <w:numFmt w:val="decimal"/>
      <w:lvlText w:val="%1."/>
      <w:lvlJc w:val="left"/>
      <w:pPr>
        <w:ind w:left="720" w:hanging="360"/>
      </w:pPr>
      <w:rPr>
        <w:rFonts w:ascii="Arial" w:hAnsi="Arial" w:cs="Arial" w:hint="default"/>
        <w:b/>
        <w:bCs/>
        <w:sz w:val="22"/>
        <w:szCs w:val="22"/>
      </w:rPr>
    </w:lvl>
  </w:abstractNum>
  <w:abstractNum w:abstractNumId="5" w15:restartNumberingAfterBreak="0">
    <w:nsid w:val="00000007"/>
    <w:multiLevelType w:val="multilevel"/>
    <w:tmpl w:val="03BA7634"/>
    <w:name w:val="WW8Num7"/>
    <w:lvl w:ilvl="0">
      <w:start w:val="1"/>
      <w:numFmt w:val="decimal"/>
      <w:lvlText w:val="%1."/>
      <w:lvlJc w:val="left"/>
      <w:pPr>
        <w:tabs>
          <w:tab w:val="num" w:pos="720"/>
        </w:tabs>
        <w:ind w:left="720" w:hanging="360"/>
      </w:pPr>
      <w:rPr>
        <w:rFonts w:asciiTheme="minorHAnsi" w:hAnsiTheme="minorHAnsi" w:cstheme="minorHAnsi" w:hint="default"/>
        <w:b/>
        <w:bCs/>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eastAsia="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09"/>
    <w:multiLevelType w:val="multilevel"/>
    <w:tmpl w:val="24485FBC"/>
    <w:name w:val="WW8Num9"/>
    <w:lvl w:ilvl="0">
      <w:start w:val="1"/>
      <w:numFmt w:val="lowerLetter"/>
      <w:lvlText w:val="%1)"/>
      <w:lvlJc w:val="left"/>
      <w:pPr>
        <w:tabs>
          <w:tab w:val="num" w:pos="1353"/>
        </w:tabs>
        <w:ind w:left="1353" w:hanging="360"/>
      </w:pPr>
      <w:rPr>
        <w:rFonts w:ascii="Arial" w:hAnsi="Arial" w:cs="Arial" w:hint="default"/>
        <w:b/>
        <w:bCs/>
        <w:color w:val="auto"/>
        <w:sz w:val="22"/>
        <w:szCs w:val="22"/>
      </w:rPr>
    </w:lvl>
    <w:lvl w:ilvl="1">
      <w:start w:val="1"/>
      <w:numFmt w:val="bullet"/>
      <w:lvlText w:val=""/>
      <w:lvlJc w:val="left"/>
      <w:pPr>
        <w:tabs>
          <w:tab w:val="num" w:pos="1080"/>
        </w:tabs>
        <w:ind w:left="1080" w:hanging="360"/>
      </w:pPr>
      <w:rPr>
        <w:rFonts w:ascii="Symbol" w:hAnsi="Symbol"/>
        <w:color w:val="5B9BD5"/>
      </w:rPr>
    </w:lvl>
    <w:lvl w:ilvl="2">
      <w:start w:val="1"/>
      <w:numFmt w:val="bullet"/>
      <w:lvlText w:val=""/>
      <w:lvlJc w:val="left"/>
      <w:pPr>
        <w:tabs>
          <w:tab w:val="num" w:pos="1440"/>
        </w:tabs>
        <w:ind w:left="1440" w:hanging="360"/>
      </w:pPr>
      <w:rPr>
        <w:rFonts w:ascii="Symbol" w:hAnsi="Symbol"/>
        <w:color w:val="5B9BD5"/>
      </w:rPr>
    </w:lvl>
    <w:lvl w:ilvl="3">
      <w:start w:val="1"/>
      <w:numFmt w:val="bullet"/>
      <w:lvlText w:val=""/>
      <w:lvlJc w:val="left"/>
      <w:pPr>
        <w:tabs>
          <w:tab w:val="num" w:pos="1800"/>
        </w:tabs>
        <w:ind w:left="1800" w:hanging="360"/>
      </w:pPr>
      <w:rPr>
        <w:rFonts w:ascii="Symbol" w:hAnsi="Symbol"/>
        <w:color w:val="5B9BD5"/>
      </w:rPr>
    </w:lvl>
    <w:lvl w:ilvl="4">
      <w:start w:val="1"/>
      <w:numFmt w:val="bullet"/>
      <w:lvlText w:val=""/>
      <w:lvlJc w:val="left"/>
      <w:pPr>
        <w:tabs>
          <w:tab w:val="num" w:pos="2160"/>
        </w:tabs>
        <w:ind w:left="2160" w:hanging="360"/>
      </w:pPr>
      <w:rPr>
        <w:rFonts w:ascii="Symbol" w:hAnsi="Symbol"/>
        <w:color w:val="5B9BD5"/>
      </w:rPr>
    </w:lvl>
    <w:lvl w:ilvl="5">
      <w:start w:val="1"/>
      <w:numFmt w:val="bullet"/>
      <w:lvlText w:val=""/>
      <w:lvlJc w:val="left"/>
      <w:pPr>
        <w:tabs>
          <w:tab w:val="num" w:pos="2520"/>
        </w:tabs>
        <w:ind w:left="2520" w:hanging="360"/>
      </w:pPr>
      <w:rPr>
        <w:rFonts w:ascii="Symbol" w:hAnsi="Symbol"/>
        <w:color w:val="5B9BD5"/>
      </w:rPr>
    </w:lvl>
    <w:lvl w:ilvl="6">
      <w:start w:val="1"/>
      <w:numFmt w:val="bullet"/>
      <w:lvlText w:val=""/>
      <w:lvlJc w:val="left"/>
      <w:pPr>
        <w:tabs>
          <w:tab w:val="num" w:pos="2880"/>
        </w:tabs>
        <w:ind w:left="2880" w:hanging="360"/>
      </w:pPr>
      <w:rPr>
        <w:rFonts w:ascii="Symbol" w:hAnsi="Symbol"/>
        <w:color w:val="5B9BD5"/>
      </w:rPr>
    </w:lvl>
    <w:lvl w:ilvl="7">
      <w:start w:val="1"/>
      <w:numFmt w:val="bullet"/>
      <w:lvlText w:val=""/>
      <w:lvlJc w:val="left"/>
      <w:pPr>
        <w:tabs>
          <w:tab w:val="num" w:pos="3240"/>
        </w:tabs>
        <w:ind w:left="3240" w:hanging="360"/>
      </w:pPr>
      <w:rPr>
        <w:rFonts w:ascii="Symbol" w:hAnsi="Symbol"/>
        <w:color w:val="5B9BD5"/>
      </w:rPr>
    </w:lvl>
    <w:lvl w:ilvl="8">
      <w:start w:val="1"/>
      <w:numFmt w:val="bullet"/>
      <w:lvlText w:val=""/>
      <w:lvlJc w:val="left"/>
      <w:pPr>
        <w:tabs>
          <w:tab w:val="num" w:pos="3600"/>
        </w:tabs>
        <w:ind w:left="3600" w:hanging="360"/>
      </w:pPr>
      <w:rPr>
        <w:rFonts w:ascii="Symbol" w:hAnsi="Symbol"/>
        <w:color w:val="5B9BD5"/>
      </w:rPr>
    </w:lvl>
  </w:abstractNum>
  <w:abstractNum w:abstractNumId="8"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Angsana New" w:hAnsi="Angsana New" w:hint="default"/>
        <w:color w:val="000000"/>
        <w:kern w:val="1"/>
        <w:sz w:val="22"/>
      </w:rPr>
    </w:lvl>
  </w:abstractNum>
  <w:abstractNum w:abstractNumId="9" w15:restartNumberingAfterBreak="0">
    <w:nsid w:val="0000000B"/>
    <w:multiLevelType w:val="singleLevel"/>
    <w:tmpl w:val="0000000B"/>
    <w:lvl w:ilvl="0">
      <w:start w:val="1"/>
      <w:numFmt w:val="bullet"/>
      <w:lvlText w:val=""/>
      <w:lvlJc w:val="left"/>
      <w:pPr>
        <w:tabs>
          <w:tab w:val="num" w:pos="0"/>
        </w:tabs>
        <w:ind w:left="720" w:hanging="360"/>
      </w:pPr>
      <w:rPr>
        <w:rFonts w:ascii="Symbol" w:hAnsi="Symbol" w:cs="Symbol" w:hint="default"/>
        <w:lang w:val="el-GR"/>
      </w:rPr>
    </w:lvl>
  </w:abstractNum>
  <w:abstractNum w:abstractNumId="10" w15:restartNumberingAfterBreak="0">
    <w:nsid w:val="03C4188F"/>
    <w:multiLevelType w:val="multilevel"/>
    <w:tmpl w:val="44B6472E"/>
    <w:lvl w:ilvl="0">
      <w:start w:val="4"/>
      <w:numFmt w:val="decimal"/>
      <w:lvlText w:val="%1"/>
      <w:lvlJc w:val="left"/>
      <w:pPr>
        <w:ind w:left="420" w:hanging="420"/>
      </w:pPr>
      <w:rPr>
        <w:rFonts w:hint="default"/>
      </w:rPr>
    </w:lvl>
    <w:lvl w:ilvl="1">
      <w:start w:val="15"/>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9EA0FBF"/>
    <w:multiLevelType w:val="hybridMultilevel"/>
    <w:tmpl w:val="94343A4A"/>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2" w15:restartNumberingAfterBreak="0">
    <w:nsid w:val="0B7E0C13"/>
    <w:multiLevelType w:val="hybridMultilevel"/>
    <w:tmpl w:val="C28E7C32"/>
    <w:lvl w:ilvl="0" w:tplc="DAE2C246">
      <w:start w:val="3"/>
      <w:numFmt w:val="upperRoman"/>
      <w:lvlText w:val="%1."/>
      <w:lvlJc w:val="right"/>
      <w:pPr>
        <w:tabs>
          <w:tab w:val="num" w:pos="180"/>
        </w:tabs>
        <w:ind w:left="180" w:hanging="180"/>
      </w:pPr>
      <w:rPr>
        <w:rFonts w:hint="default"/>
        <w:b/>
      </w:rPr>
    </w:lvl>
    <w:lvl w:ilvl="1" w:tplc="2410EA50">
      <w:start w:val="1"/>
      <w:numFmt w:val="bullet"/>
      <w:lvlText w:val=""/>
      <w:lvlJc w:val="left"/>
      <w:pPr>
        <w:tabs>
          <w:tab w:val="num" w:pos="1440"/>
        </w:tabs>
        <w:ind w:left="1440" w:hanging="360"/>
      </w:pPr>
      <w:rPr>
        <w:rFonts w:ascii="Wingdings" w:hAnsi="Wingdings" w:hint="default"/>
        <w:b w:val="0"/>
        <w:sz w:val="22"/>
        <w:szCs w:val="22"/>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0C844C42"/>
    <w:multiLevelType w:val="hybridMultilevel"/>
    <w:tmpl w:val="79DA2B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0EE47480"/>
    <w:multiLevelType w:val="hybridMultilevel"/>
    <w:tmpl w:val="2F0E9DB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5" w15:restartNumberingAfterBreak="0">
    <w:nsid w:val="0F7B0B1C"/>
    <w:multiLevelType w:val="hybridMultilevel"/>
    <w:tmpl w:val="6E74E116"/>
    <w:lvl w:ilvl="0" w:tplc="51E89632">
      <w:start w:val="1"/>
      <w:numFmt w:val="upperRoman"/>
      <w:lvlText w:val="%1."/>
      <w:lvlJc w:val="right"/>
      <w:pPr>
        <w:tabs>
          <w:tab w:val="num" w:pos="180"/>
        </w:tabs>
        <w:ind w:left="180" w:hanging="180"/>
      </w:pPr>
      <w:rPr>
        <w:rFonts w:hint="default"/>
        <w:b/>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1402511A"/>
    <w:multiLevelType w:val="hybridMultilevel"/>
    <w:tmpl w:val="119620AE"/>
    <w:lvl w:ilvl="0" w:tplc="1B423254">
      <w:start w:val="1"/>
      <w:numFmt w:val="bullet"/>
      <w:lvlText w:val=""/>
      <w:lvlJc w:val="left"/>
      <w:pPr>
        <w:tabs>
          <w:tab w:val="num" w:pos="3165"/>
        </w:tabs>
        <w:ind w:left="3165" w:hanging="360"/>
      </w:pPr>
      <w:rPr>
        <w:rFonts w:ascii="Wingdings" w:hAnsi="Wingdings" w:hint="default"/>
        <w:sz w:val="22"/>
        <w:szCs w:val="22"/>
      </w:rPr>
    </w:lvl>
    <w:lvl w:ilvl="1" w:tplc="04080003" w:tentative="1">
      <w:start w:val="1"/>
      <w:numFmt w:val="bullet"/>
      <w:lvlText w:val="o"/>
      <w:lvlJc w:val="left"/>
      <w:pPr>
        <w:tabs>
          <w:tab w:val="num" w:pos="2025"/>
        </w:tabs>
        <w:ind w:left="2025" w:hanging="360"/>
      </w:pPr>
      <w:rPr>
        <w:rFonts w:ascii="Courier New" w:hAnsi="Courier New" w:cs="Courier New" w:hint="default"/>
      </w:rPr>
    </w:lvl>
    <w:lvl w:ilvl="2" w:tplc="04080005" w:tentative="1">
      <w:start w:val="1"/>
      <w:numFmt w:val="bullet"/>
      <w:lvlText w:val=""/>
      <w:lvlJc w:val="left"/>
      <w:pPr>
        <w:tabs>
          <w:tab w:val="num" w:pos="2745"/>
        </w:tabs>
        <w:ind w:left="2745" w:hanging="360"/>
      </w:pPr>
      <w:rPr>
        <w:rFonts w:ascii="Wingdings" w:hAnsi="Wingdings" w:hint="default"/>
      </w:rPr>
    </w:lvl>
    <w:lvl w:ilvl="3" w:tplc="04080001" w:tentative="1">
      <w:start w:val="1"/>
      <w:numFmt w:val="bullet"/>
      <w:lvlText w:val=""/>
      <w:lvlJc w:val="left"/>
      <w:pPr>
        <w:tabs>
          <w:tab w:val="num" w:pos="3465"/>
        </w:tabs>
        <w:ind w:left="3465" w:hanging="360"/>
      </w:pPr>
      <w:rPr>
        <w:rFonts w:ascii="Symbol" w:hAnsi="Symbol" w:hint="default"/>
      </w:rPr>
    </w:lvl>
    <w:lvl w:ilvl="4" w:tplc="04080003" w:tentative="1">
      <w:start w:val="1"/>
      <w:numFmt w:val="bullet"/>
      <w:lvlText w:val="o"/>
      <w:lvlJc w:val="left"/>
      <w:pPr>
        <w:tabs>
          <w:tab w:val="num" w:pos="4185"/>
        </w:tabs>
        <w:ind w:left="4185" w:hanging="360"/>
      </w:pPr>
      <w:rPr>
        <w:rFonts w:ascii="Courier New" w:hAnsi="Courier New" w:cs="Courier New" w:hint="default"/>
      </w:rPr>
    </w:lvl>
    <w:lvl w:ilvl="5" w:tplc="04080005" w:tentative="1">
      <w:start w:val="1"/>
      <w:numFmt w:val="bullet"/>
      <w:lvlText w:val=""/>
      <w:lvlJc w:val="left"/>
      <w:pPr>
        <w:tabs>
          <w:tab w:val="num" w:pos="4905"/>
        </w:tabs>
        <w:ind w:left="4905" w:hanging="360"/>
      </w:pPr>
      <w:rPr>
        <w:rFonts w:ascii="Wingdings" w:hAnsi="Wingdings" w:hint="default"/>
      </w:rPr>
    </w:lvl>
    <w:lvl w:ilvl="6" w:tplc="04080001" w:tentative="1">
      <w:start w:val="1"/>
      <w:numFmt w:val="bullet"/>
      <w:lvlText w:val=""/>
      <w:lvlJc w:val="left"/>
      <w:pPr>
        <w:tabs>
          <w:tab w:val="num" w:pos="5625"/>
        </w:tabs>
        <w:ind w:left="5625" w:hanging="360"/>
      </w:pPr>
      <w:rPr>
        <w:rFonts w:ascii="Symbol" w:hAnsi="Symbol" w:hint="default"/>
      </w:rPr>
    </w:lvl>
    <w:lvl w:ilvl="7" w:tplc="04080003" w:tentative="1">
      <w:start w:val="1"/>
      <w:numFmt w:val="bullet"/>
      <w:lvlText w:val="o"/>
      <w:lvlJc w:val="left"/>
      <w:pPr>
        <w:tabs>
          <w:tab w:val="num" w:pos="6345"/>
        </w:tabs>
        <w:ind w:left="6345" w:hanging="360"/>
      </w:pPr>
      <w:rPr>
        <w:rFonts w:ascii="Courier New" w:hAnsi="Courier New" w:cs="Courier New" w:hint="default"/>
      </w:rPr>
    </w:lvl>
    <w:lvl w:ilvl="8" w:tplc="04080005" w:tentative="1">
      <w:start w:val="1"/>
      <w:numFmt w:val="bullet"/>
      <w:lvlText w:val=""/>
      <w:lvlJc w:val="left"/>
      <w:pPr>
        <w:tabs>
          <w:tab w:val="num" w:pos="7065"/>
        </w:tabs>
        <w:ind w:left="7065" w:hanging="360"/>
      </w:pPr>
      <w:rPr>
        <w:rFonts w:ascii="Wingdings" w:hAnsi="Wingdings" w:hint="default"/>
      </w:rPr>
    </w:lvl>
  </w:abstractNum>
  <w:abstractNum w:abstractNumId="17" w15:restartNumberingAfterBreak="0">
    <w:nsid w:val="14ED7288"/>
    <w:multiLevelType w:val="hybridMultilevel"/>
    <w:tmpl w:val="623CF420"/>
    <w:lvl w:ilvl="0" w:tplc="1B423254">
      <w:start w:val="1"/>
      <w:numFmt w:val="bullet"/>
      <w:lvlText w:val=""/>
      <w:lvlJc w:val="left"/>
      <w:pPr>
        <w:tabs>
          <w:tab w:val="num" w:pos="3105"/>
        </w:tabs>
        <w:ind w:left="3105" w:hanging="360"/>
      </w:pPr>
      <w:rPr>
        <w:rFonts w:ascii="Wingdings" w:hAnsi="Wingdings" w:hint="default"/>
        <w:sz w:val="22"/>
        <w:szCs w:val="22"/>
      </w:rPr>
    </w:lvl>
    <w:lvl w:ilvl="1" w:tplc="20B8B990">
      <w:start w:val="4"/>
      <w:numFmt w:val="decimal"/>
      <w:lvlText w:val="%2."/>
      <w:lvlJc w:val="left"/>
      <w:pPr>
        <w:tabs>
          <w:tab w:val="num" w:pos="1965"/>
        </w:tabs>
        <w:ind w:left="1965" w:hanging="360"/>
      </w:pPr>
      <w:rPr>
        <w:rFonts w:hint="default"/>
        <w:b/>
        <w:sz w:val="22"/>
        <w:szCs w:val="22"/>
      </w:rPr>
    </w:lvl>
    <w:lvl w:ilvl="2" w:tplc="04080005" w:tentative="1">
      <w:start w:val="1"/>
      <w:numFmt w:val="bullet"/>
      <w:lvlText w:val=""/>
      <w:lvlJc w:val="left"/>
      <w:pPr>
        <w:tabs>
          <w:tab w:val="num" w:pos="2685"/>
        </w:tabs>
        <w:ind w:left="2685" w:hanging="360"/>
      </w:pPr>
      <w:rPr>
        <w:rFonts w:ascii="Wingdings" w:hAnsi="Wingdings" w:hint="default"/>
      </w:rPr>
    </w:lvl>
    <w:lvl w:ilvl="3" w:tplc="04080001" w:tentative="1">
      <w:start w:val="1"/>
      <w:numFmt w:val="bullet"/>
      <w:lvlText w:val=""/>
      <w:lvlJc w:val="left"/>
      <w:pPr>
        <w:tabs>
          <w:tab w:val="num" w:pos="3405"/>
        </w:tabs>
        <w:ind w:left="3405" w:hanging="360"/>
      </w:pPr>
      <w:rPr>
        <w:rFonts w:ascii="Symbol" w:hAnsi="Symbol" w:hint="default"/>
      </w:rPr>
    </w:lvl>
    <w:lvl w:ilvl="4" w:tplc="04080003" w:tentative="1">
      <w:start w:val="1"/>
      <w:numFmt w:val="bullet"/>
      <w:lvlText w:val="o"/>
      <w:lvlJc w:val="left"/>
      <w:pPr>
        <w:tabs>
          <w:tab w:val="num" w:pos="4125"/>
        </w:tabs>
        <w:ind w:left="4125" w:hanging="360"/>
      </w:pPr>
      <w:rPr>
        <w:rFonts w:ascii="Courier New" w:hAnsi="Courier New" w:cs="Courier New" w:hint="default"/>
      </w:rPr>
    </w:lvl>
    <w:lvl w:ilvl="5" w:tplc="04080005" w:tentative="1">
      <w:start w:val="1"/>
      <w:numFmt w:val="bullet"/>
      <w:lvlText w:val=""/>
      <w:lvlJc w:val="left"/>
      <w:pPr>
        <w:tabs>
          <w:tab w:val="num" w:pos="4845"/>
        </w:tabs>
        <w:ind w:left="4845" w:hanging="360"/>
      </w:pPr>
      <w:rPr>
        <w:rFonts w:ascii="Wingdings" w:hAnsi="Wingdings" w:hint="default"/>
      </w:rPr>
    </w:lvl>
    <w:lvl w:ilvl="6" w:tplc="04080001" w:tentative="1">
      <w:start w:val="1"/>
      <w:numFmt w:val="bullet"/>
      <w:lvlText w:val=""/>
      <w:lvlJc w:val="left"/>
      <w:pPr>
        <w:tabs>
          <w:tab w:val="num" w:pos="5565"/>
        </w:tabs>
        <w:ind w:left="5565" w:hanging="360"/>
      </w:pPr>
      <w:rPr>
        <w:rFonts w:ascii="Symbol" w:hAnsi="Symbol" w:hint="default"/>
      </w:rPr>
    </w:lvl>
    <w:lvl w:ilvl="7" w:tplc="04080003" w:tentative="1">
      <w:start w:val="1"/>
      <w:numFmt w:val="bullet"/>
      <w:lvlText w:val="o"/>
      <w:lvlJc w:val="left"/>
      <w:pPr>
        <w:tabs>
          <w:tab w:val="num" w:pos="6285"/>
        </w:tabs>
        <w:ind w:left="6285" w:hanging="360"/>
      </w:pPr>
      <w:rPr>
        <w:rFonts w:ascii="Courier New" w:hAnsi="Courier New" w:cs="Courier New" w:hint="default"/>
      </w:rPr>
    </w:lvl>
    <w:lvl w:ilvl="8" w:tplc="04080005" w:tentative="1">
      <w:start w:val="1"/>
      <w:numFmt w:val="bullet"/>
      <w:lvlText w:val=""/>
      <w:lvlJc w:val="left"/>
      <w:pPr>
        <w:tabs>
          <w:tab w:val="num" w:pos="7005"/>
        </w:tabs>
        <w:ind w:left="7005" w:hanging="360"/>
      </w:pPr>
      <w:rPr>
        <w:rFonts w:ascii="Wingdings" w:hAnsi="Wingdings" w:hint="default"/>
      </w:rPr>
    </w:lvl>
  </w:abstractNum>
  <w:abstractNum w:abstractNumId="18" w15:restartNumberingAfterBreak="0">
    <w:nsid w:val="151F0615"/>
    <w:multiLevelType w:val="hybridMultilevel"/>
    <w:tmpl w:val="1D1ACBAA"/>
    <w:lvl w:ilvl="0" w:tplc="04080005">
      <w:start w:val="1"/>
      <w:numFmt w:val="bullet"/>
      <w:lvlText w:val=""/>
      <w:lvlJc w:val="left"/>
      <w:pPr>
        <w:ind w:left="1872" w:hanging="360"/>
      </w:pPr>
      <w:rPr>
        <w:rFonts w:ascii="Wingdings" w:hAnsi="Wingdings" w:hint="default"/>
      </w:rPr>
    </w:lvl>
    <w:lvl w:ilvl="1" w:tplc="04080003" w:tentative="1">
      <w:start w:val="1"/>
      <w:numFmt w:val="bullet"/>
      <w:lvlText w:val="o"/>
      <w:lvlJc w:val="left"/>
      <w:pPr>
        <w:ind w:left="2592" w:hanging="360"/>
      </w:pPr>
      <w:rPr>
        <w:rFonts w:ascii="Courier New" w:hAnsi="Courier New" w:cs="Courier New" w:hint="default"/>
      </w:rPr>
    </w:lvl>
    <w:lvl w:ilvl="2" w:tplc="04080005" w:tentative="1">
      <w:start w:val="1"/>
      <w:numFmt w:val="bullet"/>
      <w:lvlText w:val=""/>
      <w:lvlJc w:val="left"/>
      <w:pPr>
        <w:ind w:left="3312" w:hanging="360"/>
      </w:pPr>
      <w:rPr>
        <w:rFonts w:ascii="Wingdings" w:hAnsi="Wingdings" w:hint="default"/>
      </w:rPr>
    </w:lvl>
    <w:lvl w:ilvl="3" w:tplc="04080001" w:tentative="1">
      <w:start w:val="1"/>
      <w:numFmt w:val="bullet"/>
      <w:lvlText w:val=""/>
      <w:lvlJc w:val="left"/>
      <w:pPr>
        <w:ind w:left="4032" w:hanging="360"/>
      </w:pPr>
      <w:rPr>
        <w:rFonts w:ascii="Symbol" w:hAnsi="Symbol" w:hint="default"/>
      </w:rPr>
    </w:lvl>
    <w:lvl w:ilvl="4" w:tplc="04080003" w:tentative="1">
      <w:start w:val="1"/>
      <w:numFmt w:val="bullet"/>
      <w:lvlText w:val="o"/>
      <w:lvlJc w:val="left"/>
      <w:pPr>
        <w:ind w:left="4752" w:hanging="360"/>
      </w:pPr>
      <w:rPr>
        <w:rFonts w:ascii="Courier New" w:hAnsi="Courier New" w:cs="Courier New" w:hint="default"/>
      </w:rPr>
    </w:lvl>
    <w:lvl w:ilvl="5" w:tplc="04080005" w:tentative="1">
      <w:start w:val="1"/>
      <w:numFmt w:val="bullet"/>
      <w:lvlText w:val=""/>
      <w:lvlJc w:val="left"/>
      <w:pPr>
        <w:ind w:left="5472" w:hanging="360"/>
      </w:pPr>
      <w:rPr>
        <w:rFonts w:ascii="Wingdings" w:hAnsi="Wingdings" w:hint="default"/>
      </w:rPr>
    </w:lvl>
    <w:lvl w:ilvl="6" w:tplc="04080001" w:tentative="1">
      <w:start w:val="1"/>
      <w:numFmt w:val="bullet"/>
      <w:lvlText w:val=""/>
      <w:lvlJc w:val="left"/>
      <w:pPr>
        <w:ind w:left="6192" w:hanging="360"/>
      </w:pPr>
      <w:rPr>
        <w:rFonts w:ascii="Symbol" w:hAnsi="Symbol" w:hint="default"/>
      </w:rPr>
    </w:lvl>
    <w:lvl w:ilvl="7" w:tplc="04080003" w:tentative="1">
      <w:start w:val="1"/>
      <w:numFmt w:val="bullet"/>
      <w:lvlText w:val="o"/>
      <w:lvlJc w:val="left"/>
      <w:pPr>
        <w:ind w:left="6912" w:hanging="360"/>
      </w:pPr>
      <w:rPr>
        <w:rFonts w:ascii="Courier New" w:hAnsi="Courier New" w:cs="Courier New" w:hint="default"/>
      </w:rPr>
    </w:lvl>
    <w:lvl w:ilvl="8" w:tplc="04080005" w:tentative="1">
      <w:start w:val="1"/>
      <w:numFmt w:val="bullet"/>
      <w:lvlText w:val=""/>
      <w:lvlJc w:val="left"/>
      <w:pPr>
        <w:ind w:left="7632" w:hanging="360"/>
      </w:pPr>
      <w:rPr>
        <w:rFonts w:ascii="Wingdings" w:hAnsi="Wingdings" w:hint="default"/>
      </w:rPr>
    </w:lvl>
  </w:abstractNum>
  <w:abstractNum w:abstractNumId="19" w15:restartNumberingAfterBreak="0">
    <w:nsid w:val="1641794E"/>
    <w:multiLevelType w:val="hybridMultilevel"/>
    <w:tmpl w:val="6CC8C7AA"/>
    <w:lvl w:ilvl="0" w:tplc="0408000B">
      <w:start w:val="1"/>
      <w:numFmt w:val="bullet"/>
      <w:lvlText w:val=""/>
      <w:lvlJc w:val="left"/>
      <w:pPr>
        <w:ind w:left="927" w:hanging="360"/>
      </w:pPr>
      <w:rPr>
        <w:rFonts w:ascii="Wingdings" w:hAnsi="Wingdings"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20" w15:restartNumberingAfterBreak="0">
    <w:nsid w:val="16B95A44"/>
    <w:multiLevelType w:val="hybridMultilevel"/>
    <w:tmpl w:val="7FA20492"/>
    <w:lvl w:ilvl="0" w:tplc="0408000F">
      <w:start w:val="1"/>
      <w:numFmt w:val="decimal"/>
      <w:lvlText w:val="%1."/>
      <w:lvlJc w:val="left"/>
      <w:pPr>
        <w:ind w:left="720" w:hanging="360"/>
      </w:pPr>
      <w:rPr>
        <w:rFonts w:hint="default"/>
        <w:b/>
        <w:bCs/>
        <w:i w:val="0"/>
        <w:i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179305F0"/>
    <w:multiLevelType w:val="hybridMultilevel"/>
    <w:tmpl w:val="B1D4B0F4"/>
    <w:lvl w:ilvl="0" w:tplc="3F447628">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7C3371E"/>
    <w:multiLevelType w:val="hybridMultilevel"/>
    <w:tmpl w:val="0EEE1D44"/>
    <w:lvl w:ilvl="0" w:tplc="0408000D">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9685220"/>
    <w:multiLevelType w:val="hybridMultilevel"/>
    <w:tmpl w:val="B900C5EA"/>
    <w:lvl w:ilvl="0" w:tplc="F5F8CBC2">
      <w:start w:val="1"/>
      <w:numFmt w:val="bullet"/>
      <w:lvlText w:val=""/>
      <w:lvlJc w:val="left"/>
      <w:pPr>
        <w:tabs>
          <w:tab w:val="num" w:pos="1050"/>
        </w:tabs>
        <w:ind w:left="1050" w:hanging="360"/>
      </w:pPr>
      <w:rPr>
        <w:rFonts w:ascii="Symbol" w:hAnsi="Symbol" w:hint="default"/>
      </w:rPr>
    </w:lvl>
    <w:lvl w:ilvl="1" w:tplc="C1FC5DDC">
      <w:start w:val="2"/>
      <w:numFmt w:val="decimal"/>
      <w:lvlText w:val="%2."/>
      <w:lvlJc w:val="left"/>
      <w:pPr>
        <w:tabs>
          <w:tab w:val="num" w:pos="1770"/>
        </w:tabs>
        <w:ind w:left="1770" w:hanging="360"/>
      </w:pPr>
      <w:rPr>
        <w:rFonts w:hint="default"/>
      </w:rPr>
    </w:lvl>
    <w:lvl w:ilvl="2" w:tplc="04080005" w:tentative="1">
      <w:start w:val="1"/>
      <w:numFmt w:val="bullet"/>
      <w:lvlText w:val=""/>
      <w:lvlJc w:val="left"/>
      <w:pPr>
        <w:tabs>
          <w:tab w:val="num" w:pos="2490"/>
        </w:tabs>
        <w:ind w:left="2490" w:hanging="360"/>
      </w:pPr>
      <w:rPr>
        <w:rFonts w:ascii="Wingdings" w:hAnsi="Wingdings" w:hint="default"/>
      </w:rPr>
    </w:lvl>
    <w:lvl w:ilvl="3" w:tplc="04080001" w:tentative="1">
      <w:start w:val="1"/>
      <w:numFmt w:val="bullet"/>
      <w:lvlText w:val=""/>
      <w:lvlJc w:val="left"/>
      <w:pPr>
        <w:tabs>
          <w:tab w:val="num" w:pos="3210"/>
        </w:tabs>
        <w:ind w:left="3210" w:hanging="360"/>
      </w:pPr>
      <w:rPr>
        <w:rFonts w:ascii="Symbol" w:hAnsi="Symbol" w:hint="default"/>
      </w:rPr>
    </w:lvl>
    <w:lvl w:ilvl="4" w:tplc="04080003" w:tentative="1">
      <w:start w:val="1"/>
      <w:numFmt w:val="bullet"/>
      <w:lvlText w:val="o"/>
      <w:lvlJc w:val="left"/>
      <w:pPr>
        <w:tabs>
          <w:tab w:val="num" w:pos="3930"/>
        </w:tabs>
        <w:ind w:left="3930" w:hanging="360"/>
      </w:pPr>
      <w:rPr>
        <w:rFonts w:ascii="Courier New" w:hAnsi="Courier New" w:cs="Courier New" w:hint="default"/>
      </w:rPr>
    </w:lvl>
    <w:lvl w:ilvl="5" w:tplc="04080005" w:tentative="1">
      <w:start w:val="1"/>
      <w:numFmt w:val="bullet"/>
      <w:lvlText w:val=""/>
      <w:lvlJc w:val="left"/>
      <w:pPr>
        <w:tabs>
          <w:tab w:val="num" w:pos="4650"/>
        </w:tabs>
        <w:ind w:left="4650" w:hanging="360"/>
      </w:pPr>
      <w:rPr>
        <w:rFonts w:ascii="Wingdings" w:hAnsi="Wingdings" w:hint="default"/>
      </w:rPr>
    </w:lvl>
    <w:lvl w:ilvl="6" w:tplc="04080001" w:tentative="1">
      <w:start w:val="1"/>
      <w:numFmt w:val="bullet"/>
      <w:lvlText w:val=""/>
      <w:lvlJc w:val="left"/>
      <w:pPr>
        <w:tabs>
          <w:tab w:val="num" w:pos="5370"/>
        </w:tabs>
        <w:ind w:left="5370" w:hanging="360"/>
      </w:pPr>
      <w:rPr>
        <w:rFonts w:ascii="Symbol" w:hAnsi="Symbol" w:hint="default"/>
      </w:rPr>
    </w:lvl>
    <w:lvl w:ilvl="7" w:tplc="04080003" w:tentative="1">
      <w:start w:val="1"/>
      <w:numFmt w:val="bullet"/>
      <w:lvlText w:val="o"/>
      <w:lvlJc w:val="left"/>
      <w:pPr>
        <w:tabs>
          <w:tab w:val="num" w:pos="6090"/>
        </w:tabs>
        <w:ind w:left="6090" w:hanging="360"/>
      </w:pPr>
      <w:rPr>
        <w:rFonts w:ascii="Courier New" w:hAnsi="Courier New" w:cs="Courier New" w:hint="default"/>
      </w:rPr>
    </w:lvl>
    <w:lvl w:ilvl="8" w:tplc="04080005" w:tentative="1">
      <w:start w:val="1"/>
      <w:numFmt w:val="bullet"/>
      <w:lvlText w:val=""/>
      <w:lvlJc w:val="left"/>
      <w:pPr>
        <w:tabs>
          <w:tab w:val="num" w:pos="6810"/>
        </w:tabs>
        <w:ind w:left="6810" w:hanging="360"/>
      </w:pPr>
      <w:rPr>
        <w:rFonts w:ascii="Wingdings" w:hAnsi="Wingdings" w:hint="default"/>
      </w:rPr>
    </w:lvl>
  </w:abstractNum>
  <w:abstractNum w:abstractNumId="24" w15:restartNumberingAfterBreak="0">
    <w:nsid w:val="1B07230B"/>
    <w:multiLevelType w:val="multilevel"/>
    <w:tmpl w:val="45BE1CFC"/>
    <w:lvl w:ilvl="0">
      <w:start w:val="1"/>
      <w:numFmt w:val="decimal"/>
      <w:lvlText w:val="%1"/>
      <w:lvlJc w:val="left"/>
      <w:pPr>
        <w:tabs>
          <w:tab w:val="num" w:pos="375"/>
        </w:tabs>
        <w:ind w:left="375" w:hanging="375"/>
      </w:pPr>
      <w:rPr>
        <w:rFonts w:hint="default"/>
        <w:b/>
      </w:rPr>
    </w:lvl>
    <w:lvl w:ilvl="1">
      <w:start w:val="1"/>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1E985FCC"/>
    <w:multiLevelType w:val="hybridMultilevel"/>
    <w:tmpl w:val="E59E59DE"/>
    <w:lvl w:ilvl="0" w:tplc="1EC6164A">
      <w:start w:val="1"/>
      <w:numFmt w:val="upperRoman"/>
      <w:lvlText w:val="%1."/>
      <w:lvlJc w:val="right"/>
      <w:pPr>
        <w:tabs>
          <w:tab w:val="num" w:pos="180"/>
        </w:tabs>
        <w:ind w:left="180" w:hanging="180"/>
      </w:pPr>
      <w:rPr>
        <w:rFonts w:hint="default"/>
        <w:b/>
        <w:bCs/>
        <w:sz w:val="22"/>
        <w:szCs w:val="22"/>
      </w:rPr>
    </w:lvl>
    <w:lvl w:ilvl="1" w:tplc="1B423254">
      <w:start w:val="1"/>
      <w:numFmt w:val="bullet"/>
      <w:lvlText w:val=""/>
      <w:lvlJc w:val="left"/>
      <w:pPr>
        <w:tabs>
          <w:tab w:val="num" w:pos="1440"/>
        </w:tabs>
        <w:ind w:left="1440" w:hanging="360"/>
      </w:pPr>
      <w:rPr>
        <w:rFonts w:ascii="Wingdings" w:hAnsi="Wingdings" w:hint="default"/>
        <w:b w:val="0"/>
        <w:sz w:val="22"/>
        <w:szCs w:val="22"/>
      </w:rPr>
    </w:lvl>
    <w:lvl w:ilvl="2" w:tplc="EE8E5802">
      <w:start w:val="161"/>
      <w:numFmt w:val="bullet"/>
      <w:lvlText w:val=""/>
      <w:lvlJc w:val="left"/>
      <w:pPr>
        <w:ind w:left="2340" w:hanging="360"/>
      </w:pPr>
      <w:rPr>
        <w:rFonts w:ascii="Wingdings" w:eastAsia="Arial Unicode MS" w:hAnsi="Wingdings" w:cstheme="minorHAnsi"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2068688C"/>
    <w:multiLevelType w:val="hybridMultilevel"/>
    <w:tmpl w:val="1720864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20DB30C8"/>
    <w:multiLevelType w:val="hybridMultilevel"/>
    <w:tmpl w:val="8662BD40"/>
    <w:lvl w:ilvl="0" w:tplc="BA7A6F54">
      <w:numFmt w:val="bullet"/>
      <w:lvlText w:val="-"/>
      <w:lvlJc w:val="left"/>
      <w:pPr>
        <w:ind w:left="1287" w:hanging="360"/>
      </w:pPr>
      <w:rPr>
        <w:rFonts w:ascii="Calibri" w:eastAsia="Arial Unicode MS" w:hAnsi="Calibri" w:cs="Calibri" w:hint="default"/>
        <w:b/>
        <w:bCs w:val="0"/>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8" w15:restartNumberingAfterBreak="0">
    <w:nsid w:val="22C46A1C"/>
    <w:multiLevelType w:val="hybridMultilevel"/>
    <w:tmpl w:val="DEE6E11E"/>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231D4D20"/>
    <w:multiLevelType w:val="hybridMultilevel"/>
    <w:tmpl w:val="1E76FC44"/>
    <w:lvl w:ilvl="0" w:tplc="32AE9D02">
      <w:start w:val="1"/>
      <w:numFmt w:val="decimal"/>
      <w:lvlText w:val="%1)"/>
      <w:lvlJc w:val="left"/>
      <w:pPr>
        <w:tabs>
          <w:tab w:val="num" w:pos="360"/>
        </w:tabs>
        <w:ind w:left="360" w:hanging="180"/>
      </w:pPr>
      <w:rPr>
        <w:rFonts w:hint="default"/>
        <w:b/>
      </w:rPr>
    </w:lvl>
    <w:lvl w:ilvl="1" w:tplc="0408001B">
      <w:start w:val="1"/>
      <w:numFmt w:val="decimal"/>
      <w:lvlText w:val="%2."/>
      <w:lvlJc w:val="left"/>
      <w:pPr>
        <w:tabs>
          <w:tab w:val="num" w:pos="1080"/>
        </w:tabs>
        <w:ind w:left="1080" w:hanging="360"/>
      </w:pPr>
    </w:lvl>
    <w:lvl w:ilvl="2" w:tplc="0408001B">
      <w:start w:val="1"/>
      <w:numFmt w:val="decimal"/>
      <w:lvlText w:val="%3."/>
      <w:lvlJc w:val="left"/>
      <w:pPr>
        <w:tabs>
          <w:tab w:val="num" w:pos="1800"/>
        </w:tabs>
        <w:ind w:left="1800" w:hanging="360"/>
      </w:p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30" w15:restartNumberingAfterBreak="0">
    <w:nsid w:val="250C673A"/>
    <w:multiLevelType w:val="multilevel"/>
    <w:tmpl w:val="D1E28166"/>
    <w:lvl w:ilvl="0">
      <w:start w:val="4"/>
      <w:numFmt w:val="decimal"/>
      <w:lvlText w:val="%1"/>
      <w:lvlJc w:val="left"/>
      <w:pPr>
        <w:tabs>
          <w:tab w:val="num" w:pos="675"/>
        </w:tabs>
        <w:ind w:left="675" w:hanging="675"/>
      </w:pPr>
      <w:rPr>
        <w:rFonts w:hint="default"/>
        <w:b/>
        <w:color w:val="auto"/>
        <w:sz w:val="24"/>
      </w:rPr>
    </w:lvl>
    <w:lvl w:ilvl="1">
      <w:start w:val="10"/>
      <w:numFmt w:val="decimal"/>
      <w:lvlText w:val="%1.%2"/>
      <w:lvlJc w:val="left"/>
      <w:pPr>
        <w:tabs>
          <w:tab w:val="num" w:pos="795"/>
        </w:tabs>
        <w:ind w:left="795" w:hanging="675"/>
      </w:pPr>
      <w:rPr>
        <w:rFonts w:hint="default"/>
        <w:b/>
        <w:color w:val="auto"/>
        <w:sz w:val="24"/>
      </w:rPr>
    </w:lvl>
    <w:lvl w:ilvl="2">
      <w:start w:val="1"/>
      <w:numFmt w:val="bullet"/>
      <w:lvlText w:val=""/>
      <w:lvlJc w:val="left"/>
      <w:pPr>
        <w:tabs>
          <w:tab w:val="num" w:pos="960"/>
        </w:tabs>
        <w:ind w:left="960" w:hanging="720"/>
      </w:pPr>
      <w:rPr>
        <w:rFonts w:ascii="Symbol" w:hAnsi="Symbol" w:hint="default"/>
        <w:b/>
        <w:color w:val="auto"/>
        <w:sz w:val="24"/>
      </w:rPr>
    </w:lvl>
    <w:lvl w:ilvl="3">
      <w:start w:val="1"/>
      <w:numFmt w:val="decimal"/>
      <w:lvlText w:val="%1.%2.%3.%4"/>
      <w:lvlJc w:val="left"/>
      <w:pPr>
        <w:tabs>
          <w:tab w:val="num" w:pos="1080"/>
        </w:tabs>
        <w:ind w:left="1080" w:hanging="720"/>
      </w:pPr>
      <w:rPr>
        <w:rFonts w:hint="default"/>
        <w:b/>
        <w:color w:val="auto"/>
        <w:sz w:val="24"/>
      </w:rPr>
    </w:lvl>
    <w:lvl w:ilvl="4">
      <w:start w:val="1"/>
      <w:numFmt w:val="decimal"/>
      <w:lvlText w:val="%1.%2.%3.%4.%5"/>
      <w:lvlJc w:val="left"/>
      <w:pPr>
        <w:tabs>
          <w:tab w:val="num" w:pos="1560"/>
        </w:tabs>
        <w:ind w:left="1560" w:hanging="1080"/>
      </w:pPr>
      <w:rPr>
        <w:rFonts w:hint="default"/>
        <w:b/>
        <w:color w:val="auto"/>
        <w:sz w:val="24"/>
      </w:rPr>
    </w:lvl>
    <w:lvl w:ilvl="5">
      <w:start w:val="1"/>
      <w:numFmt w:val="decimal"/>
      <w:lvlText w:val="%1.%2.%3.%4.%5.%6"/>
      <w:lvlJc w:val="left"/>
      <w:pPr>
        <w:tabs>
          <w:tab w:val="num" w:pos="1680"/>
        </w:tabs>
        <w:ind w:left="1680" w:hanging="1080"/>
      </w:pPr>
      <w:rPr>
        <w:rFonts w:hint="default"/>
        <w:b/>
        <w:color w:val="auto"/>
        <w:sz w:val="24"/>
      </w:rPr>
    </w:lvl>
    <w:lvl w:ilvl="6">
      <w:start w:val="1"/>
      <w:numFmt w:val="decimal"/>
      <w:lvlText w:val="%1.%2.%3.%4.%5.%6.%7"/>
      <w:lvlJc w:val="left"/>
      <w:pPr>
        <w:tabs>
          <w:tab w:val="num" w:pos="2160"/>
        </w:tabs>
        <w:ind w:left="2160" w:hanging="1440"/>
      </w:pPr>
      <w:rPr>
        <w:rFonts w:hint="default"/>
        <w:b/>
        <w:color w:val="auto"/>
        <w:sz w:val="24"/>
      </w:rPr>
    </w:lvl>
    <w:lvl w:ilvl="7">
      <w:start w:val="1"/>
      <w:numFmt w:val="decimal"/>
      <w:lvlText w:val="%1.%2.%3.%4.%5.%6.%7.%8"/>
      <w:lvlJc w:val="left"/>
      <w:pPr>
        <w:tabs>
          <w:tab w:val="num" w:pos="2280"/>
        </w:tabs>
        <w:ind w:left="2280" w:hanging="1440"/>
      </w:pPr>
      <w:rPr>
        <w:rFonts w:hint="default"/>
        <w:b/>
        <w:color w:val="auto"/>
        <w:sz w:val="24"/>
      </w:rPr>
    </w:lvl>
    <w:lvl w:ilvl="8">
      <w:start w:val="1"/>
      <w:numFmt w:val="decimal"/>
      <w:lvlText w:val="%1.%2.%3.%4.%5.%6.%7.%8.%9"/>
      <w:lvlJc w:val="left"/>
      <w:pPr>
        <w:tabs>
          <w:tab w:val="num" w:pos="2760"/>
        </w:tabs>
        <w:ind w:left="2760" w:hanging="1800"/>
      </w:pPr>
      <w:rPr>
        <w:rFonts w:hint="default"/>
        <w:b/>
        <w:color w:val="auto"/>
        <w:sz w:val="24"/>
      </w:rPr>
    </w:lvl>
  </w:abstractNum>
  <w:abstractNum w:abstractNumId="31" w15:restartNumberingAfterBreak="0">
    <w:nsid w:val="25BA1485"/>
    <w:multiLevelType w:val="hybridMultilevel"/>
    <w:tmpl w:val="CA7685E0"/>
    <w:styleLink w:val="WW8Num12"/>
    <w:lvl w:ilvl="0" w:tplc="45728D60">
      <w:start w:val="1"/>
      <w:numFmt w:val="decimal"/>
      <w:lvlText w:val="%1)"/>
      <w:lvlJc w:val="left"/>
      <w:pPr>
        <w:ind w:left="1211" w:hanging="360"/>
      </w:pPr>
      <w:rPr>
        <w:rFonts w:ascii="Calibri" w:hAnsi="Calibri" w:cs="Calibri" w:hint="default"/>
        <w:sz w:val="22"/>
        <w:szCs w:val="22"/>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32" w15:restartNumberingAfterBreak="0">
    <w:nsid w:val="28CC639C"/>
    <w:multiLevelType w:val="hybridMultilevel"/>
    <w:tmpl w:val="F4F64C6C"/>
    <w:lvl w:ilvl="0" w:tplc="EE8E5802">
      <w:start w:val="161"/>
      <w:numFmt w:val="bullet"/>
      <w:lvlText w:val=""/>
      <w:lvlJc w:val="left"/>
      <w:pPr>
        <w:ind w:left="1440" w:hanging="360"/>
      </w:pPr>
      <w:rPr>
        <w:rFonts w:ascii="Wingdings" w:eastAsia="Arial Unicode MS" w:hAnsi="Wingdings" w:cstheme="minorHAnsi" w:hint="default"/>
      </w:rPr>
    </w:lvl>
    <w:lvl w:ilvl="1" w:tplc="04080003" w:tentative="1">
      <w:start w:val="1"/>
      <w:numFmt w:val="bullet"/>
      <w:lvlText w:val="o"/>
      <w:lvlJc w:val="left"/>
      <w:pPr>
        <w:ind w:left="2160" w:hanging="360"/>
      </w:pPr>
      <w:rPr>
        <w:rFonts w:ascii="Courier New" w:hAnsi="Courier New" w:cs="Courier New" w:hint="default"/>
      </w:rPr>
    </w:lvl>
    <w:lvl w:ilvl="2" w:tplc="EE8E5802">
      <w:start w:val="161"/>
      <w:numFmt w:val="bullet"/>
      <w:lvlText w:val=""/>
      <w:lvlJc w:val="left"/>
      <w:pPr>
        <w:ind w:left="2340" w:hanging="360"/>
      </w:pPr>
      <w:rPr>
        <w:rFonts w:ascii="Wingdings" w:eastAsia="Arial Unicode MS" w:hAnsi="Wingdings" w:cstheme="minorHAnsi"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15:restartNumberingAfterBreak="0">
    <w:nsid w:val="28EE6127"/>
    <w:multiLevelType w:val="hybridMultilevel"/>
    <w:tmpl w:val="32207FF0"/>
    <w:lvl w:ilvl="0" w:tplc="91C602F6">
      <w:start w:val="1"/>
      <w:numFmt w:val="upperRoman"/>
      <w:lvlText w:val="%1."/>
      <w:lvlJc w:val="right"/>
      <w:pPr>
        <w:tabs>
          <w:tab w:val="num" w:pos="3640"/>
        </w:tabs>
        <w:ind w:left="3640" w:hanging="180"/>
      </w:pPr>
      <w:rPr>
        <w:rFonts w:ascii="Arial" w:hAnsi="Arial" w:cs="Arial" w:hint="default"/>
        <w:b/>
        <w:sz w:val="22"/>
        <w:szCs w:val="22"/>
      </w:rPr>
    </w:lvl>
    <w:lvl w:ilvl="1" w:tplc="1B423254">
      <w:start w:val="1"/>
      <w:numFmt w:val="bullet"/>
      <w:lvlText w:val=""/>
      <w:lvlJc w:val="left"/>
      <w:pPr>
        <w:tabs>
          <w:tab w:val="num" w:pos="2290"/>
        </w:tabs>
        <w:ind w:left="2290" w:hanging="360"/>
      </w:pPr>
      <w:rPr>
        <w:rFonts w:ascii="Wingdings" w:hAnsi="Wingdings" w:hint="default"/>
        <w:b/>
        <w:sz w:val="22"/>
        <w:szCs w:val="22"/>
      </w:rPr>
    </w:lvl>
    <w:lvl w:ilvl="2" w:tplc="EA5A165E">
      <w:start w:val="3"/>
      <w:numFmt w:val="decimal"/>
      <w:lvlText w:val="%3."/>
      <w:lvlJc w:val="left"/>
      <w:pPr>
        <w:tabs>
          <w:tab w:val="num" w:pos="3190"/>
        </w:tabs>
        <w:ind w:left="3190" w:hanging="360"/>
      </w:pPr>
      <w:rPr>
        <w:rFonts w:hint="default"/>
      </w:rPr>
    </w:lvl>
    <w:lvl w:ilvl="3" w:tplc="0408000F" w:tentative="1">
      <w:start w:val="1"/>
      <w:numFmt w:val="decimal"/>
      <w:lvlText w:val="%4."/>
      <w:lvlJc w:val="left"/>
      <w:pPr>
        <w:tabs>
          <w:tab w:val="num" w:pos="3730"/>
        </w:tabs>
        <w:ind w:left="3730" w:hanging="360"/>
      </w:pPr>
    </w:lvl>
    <w:lvl w:ilvl="4" w:tplc="04080019" w:tentative="1">
      <w:start w:val="1"/>
      <w:numFmt w:val="lowerLetter"/>
      <w:lvlText w:val="%5."/>
      <w:lvlJc w:val="left"/>
      <w:pPr>
        <w:tabs>
          <w:tab w:val="num" w:pos="4450"/>
        </w:tabs>
        <w:ind w:left="4450" w:hanging="360"/>
      </w:pPr>
    </w:lvl>
    <w:lvl w:ilvl="5" w:tplc="0408001B" w:tentative="1">
      <w:start w:val="1"/>
      <w:numFmt w:val="lowerRoman"/>
      <w:lvlText w:val="%6."/>
      <w:lvlJc w:val="right"/>
      <w:pPr>
        <w:tabs>
          <w:tab w:val="num" w:pos="5170"/>
        </w:tabs>
        <w:ind w:left="5170" w:hanging="180"/>
      </w:pPr>
    </w:lvl>
    <w:lvl w:ilvl="6" w:tplc="0408000F" w:tentative="1">
      <w:start w:val="1"/>
      <w:numFmt w:val="decimal"/>
      <w:lvlText w:val="%7."/>
      <w:lvlJc w:val="left"/>
      <w:pPr>
        <w:tabs>
          <w:tab w:val="num" w:pos="5890"/>
        </w:tabs>
        <w:ind w:left="5890" w:hanging="360"/>
      </w:pPr>
    </w:lvl>
    <w:lvl w:ilvl="7" w:tplc="04080019" w:tentative="1">
      <w:start w:val="1"/>
      <w:numFmt w:val="lowerLetter"/>
      <w:lvlText w:val="%8."/>
      <w:lvlJc w:val="left"/>
      <w:pPr>
        <w:tabs>
          <w:tab w:val="num" w:pos="6610"/>
        </w:tabs>
        <w:ind w:left="6610" w:hanging="360"/>
      </w:pPr>
    </w:lvl>
    <w:lvl w:ilvl="8" w:tplc="0408001B" w:tentative="1">
      <w:start w:val="1"/>
      <w:numFmt w:val="lowerRoman"/>
      <w:lvlText w:val="%9."/>
      <w:lvlJc w:val="right"/>
      <w:pPr>
        <w:tabs>
          <w:tab w:val="num" w:pos="7330"/>
        </w:tabs>
        <w:ind w:left="7330" w:hanging="180"/>
      </w:pPr>
    </w:lvl>
  </w:abstractNum>
  <w:abstractNum w:abstractNumId="34" w15:restartNumberingAfterBreak="0">
    <w:nsid w:val="2946102F"/>
    <w:multiLevelType w:val="hybridMultilevel"/>
    <w:tmpl w:val="2A964A6E"/>
    <w:lvl w:ilvl="0" w:tplc="F5F8CBC2">
      <w:start w:val="1"/>
      <w:numFmt w:val="bullet"/>
      <w:lvlText w:val=""/>
      <w:lvlJc w:val="left"/>
      <w:pPr>
        <w:tabs>
          <w:tab w:val="num" w:pos="786"/>
        </w:tabs>
        <w:ind w:left="786"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AEC55CB"/>
    <w:multiLevelType w:val="hybridMultilevel"/>
    <w:tmpl w:val="F83CD9BC"/>
    <w:lvl w:ilvl="0" w:tplc="F5F8CBC2">
      <w:start w:val="1"/>
      <w:numFmt w:val="bullet"/>
      <w:lvlText w:val=""/>
      <w:lvlJc w:val="left"/>
      <w:pPr>
        <w:tabs>
          <w:tab w:val="num" w:pos="1050"/>
        </w:tabs>
        <w:ind w:left="1050" w:hanging="360"/>
      </w:pPr>
      <w:rPr>
        <w:rFonts w:ascii="Symbol" w:hAnsi="Symbol" w:hint="default"/>
      </w:rPr>
    </w:lvl>
    <w:lvl w:ilvl="1" w:tplc="31C6E56A">
      <w:start w:val="1"/>
      <w:numFmt w:val="decimal"/>
      <w:lvlText w:val="%2."/>
      <w:lvlJc w:val="left"/>
      <w:pPr>
        <w:tabs>
          <w:tab w:val="num" w:pos="1770"/>
        </w:tabs>
        <w:ind w:left="1770" w:hanging="360"/>
      </w:pPr>
      <w:rPr>
        <w:rFonts w:hint="default"/>
      </w:rPr>
    </w:lvl>
    <w:lvl w:ilvl="2" w:tplc="04080005" w:tentative="1">
      <w:start w:val="1"/>
      <w:numFmt w:val="bullet"/>
      <w:lvlText w:val=""/>
      <w:lvlJc w:val="left"/>
      <w:pPr>
        <w:tabs>
          <w:tab w:val="num" w:pos="2490"/>
        </w:tabs>
        <w:ind w:left="2490" w:hanging="360"/>
      </w:pPr>
      <w:rPr>
        <w:rFonts w:ascii="Wingdings" w:hAnsi="Wingdings" w:hint="default"/>
      </w:rPr>
    </w:lvl>
    <w:lvl w:ilvl="3" w:tplc="04080001" w:tentative="1">
      <w:start w:val="1"/>
      <w:numFmt w:val="bullet"/>
      <w:lvlText w:val=""/>
      <w:lvlJc w:val="left"/>
      <w:pPr>
        <w:tabs>
          <w:tab w:val="num" w:pos="3210"/>
        </w:tabs>
        <w:ind w:left="3210" w:hanging="360"/>
      </w:pPr>
      <w:rPr>
        <w:rFonts w:ascii="Symbol" w:hAnsi="Symbol" w:hint="default"/>
      </w:rPr>
    </w:lvl>
    <w:lvl w:ilvl="4" w:tplc="04080003" w:tentative="1">
      <w:start w:val="1"/>
      <w:numFmt w:val="bullet"/>
      <w:lvlText w:val="o"/>
      <w:lvlJc w:val="left"/>
      <w:pPr>
        <w:tabs>
          <w:tab w:val="num" w:pos="3930"/>
        </w:tabs>
        <w:ind w:left="3930" w:hanging="360"/>
      </w:pPr>
      <w:rPr>
        <w:rFonts w:ascii="Courier New" w:hAnsi="Courier New" w:cs="Courier New" w:hint="default"/>
      </w:rPr>
    </w:lvl>
    <w:lvl w:ilvl="5" w:tplc="04080005" w:tentative="1">
      <w:start w:val="1"/>
      <w:numFmt w:val="bullet"/>
      <w:lvlText w:val=""/>
      <w:lvlJc w:val="left"/>
      <w:pPr>
        <w:tabs>
          <w:tab w:val="num" w:pos="4650"/>
        </w:tabs>
        <w:ind w:left="4650" w:hanging="360"/>
      </w:pPr>
      <w:rPr>
        <w:rFonts w:ascii="Wingdings" w:hAnsi="Wingdings" w:hint="default"/>
      </w:rPr>
    </w:lvl>
    <w:lvl w:ilvl="6" w:tplc="04080001" w:tentative="1">
      <w:start w:val="1"/>
      <w:numFmt w:val="bullet"/>
      <w:lvlText w:val=""/>
      <w:lvlJc w:val="left"/>
      <w:pPr>
        <w:tabs>
          <w:tab w:val="num" w:pos="5370"/>
        </w:tabs>
        <w:ind w:left="5370" w:hanging="360"/>
      </w:pPr>
      <w:rPr>
        <w:rFonts w:ascii="Symbol" w:hAnsi="Symbol" w:hint="default"/>
      </w:rPr>
    </w:lvl>
    <w:lvl w:ilvl="7" w:tplc="04080003" w:tentative="1">
      <w:start w:val="1"/>
      <w:numFmt w:val="bullet"/>
      <w:lvlText w:val="o"/>
      <w:lvlJc w:val="left"/>
      <w:pPr>
        <w:tabs>
          <w:tab w:val="num" w:pos="6090"/>
        </w:tabs>
        <w:ind w:left="6090" w:hanging="360"/>
      </w:pPr>
      <w:rPr>
        <w:rFonts w:ascii="Courier New" w:hAnsi="Courier New" w:cs="Courier New" w:hint="default"/>
      </w:rPr>
    </w:lvl>
    <w:lvl w:ilvl="8" w:tplc="04080005" w:tentative="1">
      <w:start w:val="1"/>
      <w:numFmt w:val="bullet"/>
      <w:lvlText w:val=""/>
      <w:lvlJc w:val="left"/>
      <w:pPr>
        <w:tabs>
          <w:tab w:val="num" w:pos="6810"/>
        </w:tabs>
        <w:ind w:left="6810" w:hanging="360"/>
      </w:pPr>
      <w:rPr>
        <w:rFonts w:ascii="Wingdings" w:hAnsi="Wingdings" w:hint="default"/>
      </w:rPr>
    </w:lvl>
  </w:abstractNum>
  <w:abstractNum w:abstractNumId="36" w15:restartNumberingAfterBreak="0">
    <w:nsid w:val="2B730F56"/>
    <w:multiLevelType w:val="multilevel"/>
    <w:tmpl w:val="4850AB26"/>
    <w:lvl w:ilvl="0">
      <w:start w:val="3"/>
      <w:numFmt w:val="decimal"/>
      <w:lvlText w:val="%1"/>
      <w:lvlJc w:val="left"/>
      <w:pPr>
        <w:tabs>
          <w:tab w:val="num" w:pos="420"/>
        </w:tabs>
        <w:ind w:left="420" w:hanging="420"/>
      </w:pPr>
      <w:rPr>
        <w:rFonts w:hint="default"/>
      </w:rPr>
    </w:lvl>
    <w:lvl w:ilvl="1">
      <w:start w:val="17"/>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C8F2D32"/>
    <w:multiLevelType w:val="hybridMultilevel"/>
    <w:tmpl w:val="08A05FB4"/>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8" w15:restartNumberingAfterBreak="0">
    <w:nsid w:val="2F0E59BD"/>
    <w:multiLevelType w:val="hybridMultilevel"/>
    <w:tmpl w:val="86EC6E88"/>
    <w:lvl w:ilvl="0" w:tplc="1B423254">
      <w:start w:val="1"/>
      <w:numFmt w:val="bullet"/>
      <w:lvlText w:val=""/>
      <w:lvlJc w:val="left"/>
      <w:pPr>
        <w:tabs>
          <w:tab w:val="num" w:pos="2970"/>
        </w:tabs>
        <w:ind w:left="2970" w:hanging="360"/>
      </w:pPr>
      <w:rPr>
        <w:rFonts w:ascii="Wingdings" w:hAnsi="Wingdings" w:hint="default"/>
        <w:sz w:val="22"/>
        <w:szCs w:val="22"/>
      </w:rPr>
    </w:lvl>
    <w:lvl w:ilvl="1" w:tplc="7D186FF8">
      <w:start w:val="1"/>
      <w:numFmt w:val="upperRoman"/>
      <w:lvlText w:val="%2."/>
      <w:lvlJc w:val="right"/>
      <w:pPr>
        <w:tabs>
          <w:tab w:val="num" w:pos="1650"/>
        </w:tabs>
        <w:ind w:left="1650" w:hanging="180"/>
      </w:pPr>
      <w:rPr>
        <w:rFonts w:hint="default"/>
        <w:sz w:val="22"/>
        <w:szCs w:val="22"/>
      </w:rPr>
    </w:lvl>
    <w:lvl w:ilvl="2" w:tplc="04080005" w:tentative="1">
      <w:start w:val="1"/>
      <w:numFmt w:val="bullet"/>
      <w:lvlText w:val=""/>
      <w:lvlJc w:val="left"/>
      <w:pPr>
        <w:tabs>
          <w:tab w:val="num" w:pos="2550"/>
        </w:tabs>
        <w:ind w:left="2550" w:hanging="360"/>
      </w:pPr>
      <w:rPr>
        <w:rFonts w:ascii="Wingdings" w:hAnsi="Wingdings" w:hint="default"/>
      </w:rPr>
    </w:lvl>
    <w:lvl w:ilvl="3" w:tplc="04080001" w:tentative="1">
      <w:start w:val="1"/>
      <w:numFmt w:val="bullet"/>
      <w:lvlText w:val=""/>
      <w:lvlJc w:val="left"/>
      <w:pPr>
        <w:tabs>
          <w:tab w:val="num" w:pos="3270"/>
        </w:tabs>
        <w:ind w:left="3270" w:hanging="360"/>
      </w:pPr>
      <w:rPr>
        <w:rFonts w:ascii="Symbol" w:hAnsi="Symbol" w:hint="default"/>
      </w:rPr>
    </w:lvl>
    <w:lvl w:ilvl="4" w:tplc="04080003" w:tentative="1">
      <w:start w:val="1"/>
      <w:numFmt w:val="bullet"/>
      <w:lvlText w:val="o"/>
      <w:lvlJc w:val="left"/>
      <w:pPr>
        <w:tabs>
          <w:tab w:val="num" w:pos="3990"/>
        </w:tabs>
        <w:ind w:left="3990" w:hanging="360"/>
      </w:pPr>
      <w:rPr>
        <w:rFonts w:ascii="Courier New" w:hAnsi="Courier New" w:cs="Courier New" w:hint="default"/>
      </w:rPr>
    </w:lvl>
    <w:lvl w:ilvl="5" w:tplc="04080005" w:tentative="1">
      <w:start w:val="1"/>
      <w:numFmt w:val="bullet"/>
      <w:lvlText w:val=""/>
      <w:lvlJc w:val="left"/>
      <w:pPr>
        <w:tabs>
          <w:tab w:val="num" w:pos="4710"/>
        </w:tabs>
        <w:ind w:left="4710" w:hanging="360"/>
      </w:pPr>
      <w:rPr>
        <w:rFonts w:ascii="Wingdings" w:hAnsi="Wingdings" w:hint="default"/>
      </w:rPr>
    </w:lvl>
    <w:lvl w:ilvl="6" w:tplc="04080001" w:tentative="1">
      <w:start w:val="1"/>
      <w:numFmt w:val="bullet"/>
      <w:lvlText w:val=""/>
      <w:lvlJc w:val="left"/>
      <w:pPr>
        <w:tabs>
          <w:tab w:val="num" w:pos="5430"/>
        </w:tabs>
        <w:ind w:left="5430" w:hanging="360"/>
      </w:pPr>
      <w:rPr>
        <w:rFonts w:ascii="Symbol" w:hAnsi="Symbol" w:hint="default"/>
      </w:rPr>
    </w:lvl>
    <w:lvl w:ilvl="7" w:tplc="04080003" w:tentative="1">
      <w:start w:val="1"/>
      <w:numFmt w:val="bullet"/>
      <w:lvlText w:val="o"/>
      <w:lvlJc w:val="left"/>
      <w:pPr>
        <w:tabs>
          <w:tab w:val="num" w:pos="6150"/>
        </w:tabs>
        <w:ind w:left="6150" w:hanging="360"/>
      </w:pPr>
      <w:rPr>
        <w:rFonts w:ascii="Courier New" w:hAnsi="Courier New" w:cs="Courier New" w:hint="default"/>
      </w:rPr>
    </w:lvl>
    <w:lvl w:ilvl="8" w:tplc="04080005" w:tentative="1">
      <w:start w:val="1"/>
      <w:numFmt w:val="bullet"/>
      <w:lvlText w:val=""/>
      <w:lvlJc w:val="left"/>
      <w:pPr>
        <w:tabs>
          <w:tab w:val="num" w:pos="6870"/>
        </w:tabs>
        <w:ind w:left="6870" w:hanging="360"/>
      </w:pPr>
      <w:rPr>
        <w:rFonts w:ascii="Wingdings" w:hAnsi="Wingdings" w:hint="default"/>
      </w:rPr>
    </w:lvl>
  </w:abstractNum>
  <w:abstractNum w:abstractNumId="39" w15:restartNumberingAfterBreak="0">
    <w:nsid w:val="338F2631"/>
    <w:multiLevelType w:val="multilevel"/>
    <w:tmpl w:val="46963406"/>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42D5C3B"/>
    <w:multiLevelType w:val="hybridMultilevel"/>
    <w:tmpl w:val="1066554A"/>
    <w:lvl w:ilvl="0" w:tplc="1B423254">
      <w:start w:val="1"/>
      <w:numFmt w:val="bullet"/>
      <w:lvlText w:val=""/>
      <w:lvlJc w:val="left"/>
      <w:pPr>
        <w:tabs>
          <w:tab w:val="num" w:pos="2580"/>
        </w:tabs>
        <w:ind w:left="2580" w:hanging="360"/>
      </w:pPr>
      <w:rPr>
        <w:rFonts w:ascii="Wingdings" w:hAnsi="Wingdings" w:hint="default"/>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49F6664"/>
    <w:multiLevelType w:val="hybridMultilevel"/>
    <w:tmpl w:val="98883CCE"/>
    <w:lvl w:ilvl="0" w:tplc="0408000D">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5263656"/>
    <w:multiLevelType w:val="hybridMultilevel"/>
    <w:tmpl w:val="8C344272"/>
    <w:lvl w:ilvl="0" w:tplc="EFD67962">
      <w:start w:val="1"/>
      <w:numFmt w:val="bullet"/>
      <w:lvlText w:val="­"/>
      <w:lvlJc w:val="left"/>
      <w:pPr>
        <w:ind w:left="720" w:hanging="360"/>
      </w:pPr>
      <w:rPr>
        <w:rFonts w:ascii="Angsana New" w:hAnsi="Angsana New" w:hint="default"/>
      </w:rPr>
    </w:lvl>
    <w:lvl w:ilvl="1" w:tplc="46E414BE" w:tentative="1">
      <w:start w:val="1"/>
      <w:numFmt w:val="bullet"/>
      <w:lvlText w:val="o"/>
      <w:lvlJc w:val="left"/>
      <w:pPr>
        <w:ind w:left="1440" w:hanging="360"/>
      </w:pPr>
      <w:rPr>
        <w:rFonts w:ascii="Courier New" w:hAnsi="Courier New" w:cs="Courier New" w:hint="default"/>
      </w:rPr>
    </w:lvl>
    <w:lvl w:ilvl="2" w:tplc="3CB6755A" w:tentative="1">
      <w:start w:val="1"/>
      <w:numFmt w:val="bullet"/>
      <w:lvlText w:val=""/>
      <w:lvlJc w:val="left"/>
      <w:pPr>
        <w:ind w:left="2160" w:hanging="360"/>
      </w:pPr>
      <w:rPr>
        <w:rFonts w:ascii="Wingdings" w:hAnsi="Wingdings" w:hint="default"/>
      </w:rPr>
    </w:lvl>
    <w:lvl w:ilvl="3" w:tplc="6950B4E8" w:tentative="1">
      <w:start w:val="1"/>
      <w:numFmt w:val="bullet"/>
      <w:lvlText w:val=""/>
      <w:lvlJc w:val="left"/>
      <w:pPr>
        <w:ind w:left="2880" w:hanging="360"/>
      </w:pPr>
      <w:rPr>
        <w:rFonts w:ascii="Symbol" w:hAnsi="Symbol" w:hint="default"/>
      </w:rPr>
    </w:lvl>
    <w:lvl w:ilvl="4" w:tplc="CE46F742" w:tentative="1">
      <w:start w:val="1"/>
      <w:numFmt w:val="bullet"/>
      <w:lvlText w:val="o"/>
      <w:lvlJc w:val="left"/>
      <w:pPr>
        <w:ind w:left="3600" w:hanging="360"/>
      </w:pPr>
      <w:rPr>
        <w:rFonts w:ascii="Courier New" w:hAnsi="Courier New" w:cs="Courier New" w:hint="default"/>
      </w:rPr>
    </w:lvl>
    <w:lvl w:ilvl="5" w:tplc="3056A2B6" w:tentative="1">
      <w:start w:val="1"/>
      <w:numFmt w:val="bullet"/>
      <w:lvlText w:val=""/>
      <w:lvlJc w:val="left"/>
      <w:pPr>
        <w:ind w:left="4320" w:hanging="360"/>
      </w:pPr>
      <w:rPr>
        <w:rFonts w:ascii="Wingdings" w:hAnsi="Wingdings" w:hint="default"/>
      </w:rPr>
    </w:lvl>
    <w:lvl w:ilvl="6" w:tplc="B198AA40" w:tentative="1">
      <w:start w:val="1"/>
      <w:numFmt w:val="bullet"/>
      <w:lvlText w:val=""/>
      <w:lvlJc w:val="left"/>
      <w:pPr>
        <w:ind w:left="5040" w:hanging="360"/>
      </w:pPr>
      <w:rPr>
        <w:rFonts w:ascii="Symbol" w:hAnsi="Symbol" w:hint="default"/>
      </w:rPr>
    </w:lvl>
    <w:lvl w:ilvl="7" w:tplc="CFAEE92E" w:tentative="1">
      <w:start w:val="1"/>
      <w:numFmt w:val="bullet"/>
      <w:lvlText w:val="o"/>
      <w:lvlJc w:val="left"/>
      <w:pPr>
        <w:ind w:left="5760" w:hanging="360"/>
      </w:pPr>
      <w:rPr>
        <w:rFonts w:ascii="Courier New" w:hAnsi="Courier New" w:cs="Courier New" w:hint="default"/>
      </w:rPr>
    </w:lvl>
    <w:lvl w:ilvl="8" w:tplc="41B88824" w:tentative="1">
      <w:start w:val="1"/>
      <w:numFmt w:val="bullet"/>
      <w:lvlText w:val=""/>
      <w:lvlJc w:val="left"/>
      <w:pPr>
        <w:ind w:left="6480" w:hanging="360"/>
      </w:pPr>
      <w:rPr>
        <w:rFonts w:ascii="Wingdings" w:hAnsi="Wingdings" w:hint="default"/>
      </w:rPr>
    </w:lvl>
  </w:abstractNum>
  <w:abstractNum w:abstractNumId="43" w15:restartNumberingAfterBreak="0">
    <w:nsid w:val="3BB25D82"/>
    <w:multiLevelType w:val="hybridMultilevel"/>
    <w:tmpl w:val="3482C358"/>
    <w:lvl w:ilvl="0" w:tplc="CB2619D8">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4" w15:restartNumberingAfterBreak="0">
    <w:nsid w:val="3C0E1790"/>
    <w:multiLevelType w:val="hybridMultilevel"/>
    <w:tmpl w:val="08923028"/>
    <w:lvl w:ilvl="0" w:tplc="4F2245E0">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5" w15:restartNumberingAfterBreak="0">
    <w:nsid w:val="3CA952BD"/>
    <w:multiLevelType w:val="hybridMultilevel"/>
    <w:tmpl w:val="58C267A6"/>
    <w:styleLink w:val="WW8Num22"/>
    <w:lvl w:ilvl="0" w:tplc="45728D60">
      <w:start w:val="1"/>
      <w:numFmt w:val="decimal"/>
      <w:lvlText w:val="%1)"/>
      <w:lvlJc w:val="left"/>
      <w:pPr>
        <w:ind w:left="1211" w:hanging="360"/>
      </w:pPr>
      <w:rPr>
        <w:rFonts w:ascii="Calibri" w:hAnsi="Calibri" w:cs="Calibri" w:hint="default"/>
        <w:sz w:val="22"/>
        <w:szCs w:val="22"/>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46" w15:restartNumberingAfterBreak="0">
    <w:nsid w:val="3CB65D1B"/>
    <w:multiLevelType w:val="multilevel"/>
    <w:tmpl w:val="1D743F5C"/>
    <w:lvl w:ilvl="0">
      <w:start w:val="1"/>
      <w:numFmt w:val="decimal"/>
      <w:lvlText w:val="%1."/>
      <w:lvlJc w:val="left"/>
      <w:pPr>
        <w:ind w:left="360" w:hanging="360"/>
      </w:pPr>
      <w:rPr>
        <w:b/>
        <w:strike w:val="0"/>
        <w:dstrike w:val="0"/>
        <w:u w:val="none"/>
        <w:effect w:val="none"/>
      </w:rPr>
    </w:lvl>
    <w:lvl w:ilvl="1">
      <w:start w:val="1"/>
      <w:numFmt w:val="decimal"/>
      <w:lvlText w:val="%1.%2."/>
      <w:lvlJc w:val="left"/>
      <w:pPr>
        <w:ind w:left="792" w:hanging="432"/>
      </w:pPr>
      <w:rPr>
        <w:lang w:val="el-GR"/>
      </w:rPr>
    </w:lvl>
    <w:lvl w:ilvl="2">
      <w:start w:val="1"/>
      <w:numFmt w:val="decimal"/>
      <w:lvlText w:val="%1.%2.%3."/>
      <w:lvlJc w:val="left"/>
      <w:pPr>
        <w:ind w:left="1134" w:hanging="504"/>
      </w:pPr>
    </w:lvl>
    <w:lvl w:ilvl="3">
      <w:start w:val="1"/>
      <w:numFmt w:val="decimal"/>
      <w:lvlText w:val="%1.%2.%3.%4."/>
      <w:lvlJc w:val="left"/>
      <w:pPr>
        <w:ind w:left="190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E520EA1"/>
    <w:multiLevelType w:val="multilevel"/>
    <w:tmpl w:val="ACDE6D5C"/>
    <w:styleLink w:val="WW8Num1"/>
    <w:lvl w:ilvl="0">
      <w:start w:val="1"/>
      <w:numFmt w:val="decimal"/>
      <w:lvlText w:val="%1."/>
      <w:lvlJc w:val="left"/>
      <w:rPr>
        <w:rFonts w:cs="Arial"/>
        <w:b/>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40425269"/>
    <w:multiLevelType w:val="hybridMultilevel"/>
    <w:tmpl w:val="9E965BA4"/>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49" w15:restartNumberingAfterBreak="0">
    <w:nsid w:val="40F0020D"/>
    <w:multiLevelType w:val="hybridMultilevel"/>
    <w:tmpl w:val="6FCA084C"/>
    <w:lvl w:ilvl="0" w:tplc="B7106742">
      <w:start w:val="1"/>
      <w:numFmt w:val="decimal"/>
      <w:lvlText w:val="%1."/>
      <w:lvlJc w:val="left"/>
      <w:pPr>
        <w:tabs>
          <w:tab w:val="num" w:pos="480"/>
        </w:tabs>
        <w:ind w:left="480" w:hanging="360"/>
      </w:pPr>
      <w:rPr>
        <w:rFonts w:hint="default"/>
        <w:b/>
        <w:sz w:val="24"/>
        <w:szCs w:val="24"/>
      </w:rPr>
    </w:lvl>
    <w:lvl w:ilvl="1" w:tplc="04080003">
      <w:start w:val="1"/>
      <w:numFmt w:val="decimal"/>
      <w:lvlText w:val="%2."/>
      <w:lvlJc w:val="left"/>
      <w:pPr>
        <w:tabs>
          <w:tab w:val="num" w:pos="1440"/>
        </w:tabs>
        <w:ind w:left="1440" w:hanging="360"/>
      </w:pPr>
      <w:rPr>
        <w:rFonts w:hint="default"/>
        <w:b/>
      </w:rPr>
    </w:lvl>
    <w:lvl w:ilvl="2" w:tplc="04080005" w:tentative="1">
      <w:start w:val="1"/>
      <w:numFmt w:val="lowerRoman"/>
      <w:lvlText w:val="%3."/>
      <w:lvlJc w:val="right"/>
      <w:pPr>
        <w:tabs>
          <w:tab w:val="num" w:pos="2160"/>
        </w:tabs>
        <w:ind w:left="2160" w:hanging="180"/>
      </w:pPr>
    </w:lvl>
    <w:lvl w:ilvl="3" w:tplc="0408000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0" w15:restartNumberingAfterBreak="0">
    <w:nsid w:val="4275579F"/>
    <w:multiLevelType w:val="singleLevel"/>
    <w:tmpl w:val="7EFE61C0"/>
    <w:lvl w:ilvl="0">
      <w:start w:val="1"/>
      <w:numFmt w:val="lowerLetter"/>
      <w:lvlText w:val="%1)"/>
      <w:lvlJc w:val="left"/>
      <w:pPr>
        <w:ind w:left="720" w:hanging="360"/>
      </w:pPr>
      <w:rPr>
        <w:rFonts w:ascii="Arial" w:hAnsi="Arial" w:cs="Arial" w:hint="default"/>
        <w:b/>
        <w:bCs/>
        <w:sz w:val="22"/>
        <w:szCs w:val="22"/>
      </w:rPr>
    </w:lvl>
  </w:abstractNum>
  <w:abstractNum w:abstractNumId="51" w15:restartNumberingAfterBreak="0">
    <w:nsid w:val="429505B2"/>
    <w:multiLevelType w:val="hybridMultilevel"/>
    <w:tmpl w:val="5B4E57A2"/>
    <w:lvl w:ilvl="0" w:tplc="F5F8CBC2">
      <w:start w:val="1"/>
      <w:numFmt w:val="bullet"/>
      <w:lvlText w:val=""/>
      <w:lvlJc w:val="left"/>
      <w:pPr>
        <w:tabs>
          <w:tab w:val="num" w:pos="1260"/>
        </w:tabs>
        <w:ind w:left="1260" w:hanging="360"/>
      </w:pPr>
      <w:rPr>
        <w:rFonts w:ascii="Symbol" w:hAnsi="Symbol" w:hint="default"/>
      </w:rPr>
    </w:lvl>
    <w:lvl w:ilvl="1" w:tplc="04080003">
      <w:start w:val="1"/>
      <w:numFmt w:val="bullet"/>
      <w:lvlText w:val="o"/>
      <w:lvlJc w:val="left"/>
      <w:pPr>
        <w:tabs>
          <w:tab w:val="num" w:pos="1980"/>
        </w:tabs>
        <w:ind w:left="1980" w:hanging="360"/>
      </w:pPr>
      <w:rPr>
        <w:rFonts w:ascii="Courier New" w:hAnsi="Courier New" w:cs="Courier New" w:hint="default"/>
      </w:rPr>
    </w:lvl>
    <w:lvl w:ilvl="2" w:tplc="04080005" w:tentative="1">
      <w:start w:val="1"/>
      <w:numFmt w:val="bullet"/>
      <w:lvlText w:val=""/>
      <w:lvlJc w:val="left"/>
      <w:pPr>
        <w:tabs>
          <w:tab w:val="num" w:pos="2700"/>
        </w:tabs>
        <w:ind w:left="2700" w:hanging="360"/>
      </w:pPr>
      <w:rPr>
        <w:rFonts w:ascii="Wingdings" w:hAnsi="Wingding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52" w15:restartNumberingAfterBreak="0">
    <w:nsid w:val="43B95CB8"/>
    <w:multiLevelType w:val="hybridMultilevel"/>
    <w:tmpl w:val="E362BF9E"/>
    <w:lvl w:ilvl="0" w:tplc="95D47A3C">
      <w:numFmt w:val="bullet"/>
      <w:lvlText w:val="-"/>
      <w:lvlJc w:val="left"/>
      <w:pPr>
        <w:ind w:left="750" w:hanging="390"/>
      </w:pPr>
      <w:rPr>
        <w:rFonts w:ascii="Calibri" w:eastAsia="Arial Unicode MS" w:hAnsi="Calibri" w:cs="Calibri" w:hint="default"/>
      </w:rPr>
    </w:lvl>
    <w:lvl w:ilvl="1" w:tplc="8B5CD3D4">
      <w:numFmt w:val="bullet"/>
      <w:lvlText w:val="•"/>
      <w:lvlJc w:val="left"/>
      <w:pPr>
        <w:ind w:left="1440" w:hanging="360"/>
      </w:pPr>
      <w:rPr>
        <w:rFonts w:ascii="Calibri" w:eastAsia="Times New Roman"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15:restartNumberingAfterBreak="0">
    <w:nsid w:val="445A6E54"/>
    <w:multiLevelType w:val="hybridMultilevel"/>
    <w:tmpl w:val="CA84E470"/>
    <w:lvl w:ilvl="0" w:tplc="1B423254">
      <w:start w:val="1"/>
      <w:numFmt w:val="bullet"/>
      <w:lvlText w:val=""/>
      <w:lvlJc w:val="left"/>
      <w:pPr>
        <w:tabs>
          <w:tab w:val="num" w:pos="3000"/>
        </w:tabs>
        <w:ind w:left="3000" w:hanging="360"/>
      </w:pPr>
      <w:rPr>
        <w:rFonts w:ascii="Wingdings" w:hAnsi="Wingdings" w:hint="default"/>
        <w:sz w:val="22"/>
        <w:szCs w:val="22"/>
      </w:rPr>
    </w:lvl>
    <w:lvl w:ilvl="1" w:tplc="04080003">
      <w:start w:val="1"/>
      <w:numFmt w:val="bullet"/>
      <w:lvlText w:val="o"/>
      <w:lvlJc w:val="left"/>
      <w:pPr>
        <w:tabs>
          <w:tab w:val="num" w:pos="2540"/>
        </w:tabs>
        <w:ind w:left="2540" w:hanging="360"/>
      </w:pPr>
      <w:rPr>
        <w:rFonts w:ascii="Courier New" w:hAnsi="Courier New" w:cs="Courier New" w:hint="default"/>
      </w:rPr>
    </w:lvl>
    <w:lvl w:ilvl="2" w:tplc="04080005" w:tentative="1">
      <w:start w:val="1"/>
      <w:numFmt w:val="bullet"/>
      <w:lvlText w:val=""/>
      <w:lvlJc w:val="left"/>
      <w:pPr>
        <w:tabs>
          <w:tab w:val="num" w:pos="3260"/>
        </w:tabs>
        <w:ind w:left="3260" w:hanging="360"/>
      </w:pPr>
      <w:rPr>
        <w:rFonts w:ascii="Wingdings" w:hAnsi="Wingdings" w:hint="default"/>
      </w:rPr>
    </w:lvl>
    <w:lvl w:ilvl="3" w:tplc="04080001" w:tentative="1">
      <w:start w:val="1"/>
      <w:numFmt w:val="bullet"/>
      <w:lvlText w:val=""/>
      <w:lvlJc w:val="left"/>
      <w:pPr>
        <w:tabs>
          <w:tab w:val="num" w:pos="3980"/>
        </w:tabs>
        <w:ind w:left="3980" w:hanging="360"/>
      </w:pPr>
      <w:rPr>
        <w:rFonts w:ascii="Symbol" w:hAnsi="Symbol" w:hint="default"/>
      </w:rPr>
    </w:lvl>
    <w:lvl w:ilvl="4" w:tplc="04080003" w:tentative="1">
      <w:start w:val="1"/>
      <w:numFmt w:val="bullet"/>
      <w:lvlText w:val="o"/>
      <w:lvlJc w:val="left"/>
      <w:pPr>
        <w:tabs>
          <w:tab w:val="num" w:pos="4700"/>
        </w:tabs>
        <w:ind w:left="4700" w:hanging="360"/>
      </w:pPr>
      <w:rPr>
        <w:rFonts w:ascii="Courier New" w:hAnsi="Courier New" w:cs="Courier New" w:hint="default"/>
      </w:rPr>
    </w:lvl>
    <w:lvl w:ilvl="5" w:tplc="04080005" w:tentative="1">
      <w:start w:val="1"/>
      <w:numFmt w:val="bullet"/>
      <w:lvlText w:val=""/>
      <w:lvlJc w:val="left"/>
      <w:pPr>
        <w:tabs>
          <w:tab w:val="num" w:pos="5420"/>
        </w:tabs>
        <w:ind w:left="5420" w:hanging="360"/>
      </w:pPr>
      <w:rPr>
        <w:rFonts w:ascii="Wingdings" w:hAnsi="Wingdings" w:hint="default"/>
      </w:rPr>
    </w:lvl>
    <w:lvl w:ilvl="6" w:tplc="04080001" w:tentative="1">
      <w:start w:val="1"/>
      <w:numFmt w:val="bullet"/>
      <w:lvlText w:val=""/>
      <w:lvlJc w:val="left"/>
      <w:pPr>
        <w:tabs>
          <w:tab w:val="num" w:pos="6140"/>
        </w:tabs>
        <w:ind w:left="6140" w:hanging="360"/>
      </w:pPr>
      <w:rPr>
        <w:rFonts w:ascii="Symbol" w:hAnsi="Symbol" w:hint="default"/>
      </w:rPr>
    </w:lvl>
    <w:lvl w:ilvl="7" w:tplc="04080003" w:tentative="1">
      <w:start w:val="1"/>
      <w:numFmt w:val="bullet"/>
      <w:lvlText w:val="o"/>
      <w:lvlJc w:val="left"/>
      <w:pPr>
        <w:tabs>
          <w:tab w:val="num" w:pos="6860"/>
        </w:tabs>
        <w:ind w:left="6860" w:hanging="360"/>
      </w:pPr>
      <w:rPr>
        <w:rFonts w:ascii="Courier New" w:hAnsi="Courier New" w:cs="Courier New" w:hint="default"/>
      </w:rPr>
    </w:lvl>
    <w:lvl w:ilvl="8" w:tplc="04080005" w:tentative="1">
      <w:start w:val="1"/>
      <w:numFmt w:val="bullet"/>
      <w:lvlText w:val=""/>
      <w:lvlJc w:val="left"/>
      <w:pPr>
        <w:tabs>
          <w:tab w:val="num" w:pos="7580"/>
        </w:tabs>
        <w:ind w:left="7580" w:hanging="360"/>
      </w:pPr>
      <w:rPr>
        <w:rFonts w:ascii="Wingdings" w:hAnsi="Wingdings" w:hint="default"/>
      </w:rPr>
    </w:lvl>
  </w:abstractNum>
  <w:abstractNum w:abstractNumId="54" w15:restartNumberingAfterBreak="0">
    <w:nsid w:val="47F07337"/>
    <w:multiLevelType w:val="hybridMultilevel"/>
    <w:tmpl w:val="CAAE21D4"/>
    <w:lvl w:ilvl="0" w:tplc="DAE2C246">
      <w:start w:val="3"/>
      <w:numFmt w:val="upperRoman"/>
      <w:lvlText w:val="%1."/>
      <w:lvlJc w:val="right"/>
      <w:pPr>
        <w:tabs>
          <w:tab w:val="num" w:pos="180"/>
        </w:tabs>
        <w:ind w:left="180" w:hanging="180"/>
      </w:pPr>
      <w:rPr>
        <w:rFonts w:hint="default"/>
        <w:b/>
      </w:rPr>
    </w:lvl>
    <w:lvl w:ilvl="1" w:tplc="1B423254">
      <w:start w:val="1"/>
      <w:numFmt w:val="bullet"/>
      <w:lvlText w:val=""/>
      <w:lvlJc w:val="left"/>
      <w:pPr>
        <w:tabs>
          <w:tab w:val="num" w:pos="1440"/>
        </w:tabs>
        <w:ind w:left="1440" w:hanging="360"/>
      </w:pPr>
      <w:rPr>
        <w:rFonts w:ascii="Wingdings" w:hAnsi="Wingdings" w:hint="default"/>
        <w:b/>
        <w:sz w:val="22"/>
        <w:szCs w:val="22"/>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5" w15:restartNumberingAfterBreak="0">
    <w:nsid w:val="49243036"/>
    <w:multiLevelType w:val="hybridMultilevel"/>
    <w:tmpl w:val="81EEED4E"/>
    <w:lvl w:ilvl="0" w:tplc="04080005">
      <w:start w:val="1"/>
      <w:numFmt w:val="bullet"/>
      <w:lvlText w:val=""/>
      <w:lvlJc w:val="left"/>
      <w:pPr>
        <w:ind w:left="1854" w:hanging="360"/>
      </w:pPr>
      <w:rPr>
        <w:rFonts w:ascii="Wingdings" w:hAnsi="Wingdings"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56" w15:restartNumberingAfterBreak="0">
    <w:nsid w:val="497018F7"/>
    <w:multiLevelType w:val="hybridMultilevel"/>
    <w:tmpl w:val="DA881364"/>
    <w:lvl w:ilvl="0" w:tplc="1B423254">
      <w:start w:val="1"/>
      <w:numFmt w:val="bullet"/>
      <w:lvlText w:val=""/>
      <w:lvlJc w:val="left"/>
      <w:pPr>
        <w:tabs>
          <w:tab w:val="num" w:pos="2580"/>
        </w:tabs>
        <w:ind w:left="2580" w:hanging="360"/>
      </w:pPr>
      <w:rPr>
        <w:rFonts w:ascii="Wingdings" w:hAnsi="Wingdings" w:hint="default"/>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C2D2D5C"/>
    <w:multiLevelType w:val="multilevel"/>
    <w:tmpl w:val="D126435A"/>
    <w:lvl w:ilvl="0">
      <w:start w:val="4"/>
      <w:numFmt w:val="decimal"/>
      <w:lvlText w:val="%1"/>
      <w:lvlJc w:val="left"/>
      <w:pPr>
        <w:tabs>
          <w:tab w:val="num" w:pos="675"/>
        </w:tabs>
        <w:ind w:left="675" w:hanging="675"/>
      </w:pPr>
      <w:rPr>
        <w:rFonts w:hint="default"/>
        <w:b/>
        <w:color w:val="auto"/>
        <w:sz w:val="24"/>
      </w:rPr>
    </w:lvl>
    <w:lvl w:ilvl="1">
      <w:start w:val="10"/>
      <w:numFmt w:val="decimal"/>
      <w:lvlText w:val="%1.%2"/>
      <w:lvlJc w:val="left"/>
      <w:pPr>
        <w:tabs>
          <w:tab w:val="num" w:pos="795"/>
        </w:tabs>
        <w:ind w:left="795" w:hanging="675"/>
      </w:pPr>
      <w:rPr>
        <w:rFonts w:hint="default"/>
        <w:b/>
        <w:color w:val="auto"/>
        <w:sz w:val="24"/>
      </w:rPr>
    </w:lvl>
    <w:lvl w:ilvl="2">
      <w:start w:val="1"/>
      <w:numFmt w:val="decimal"/>
      <w:lvlText w:val="%1.%2.%3"/>
      <w:lvlJc w:val="left"/>
      <w:pPr>
        <w:tabs>
          <w:tab w:val="num" w:pos="960"/>
        </w:tabs>
        <w:ind w:left="960" w:hanging="720"/>
      </w:pPr>
      <w:rPr>
        <w:rFonts w:hint="default"/>
        <w:b/>
        <w:color w:val="auto"/>
        <w:sz w:val="24"/>
      </w:rPr>
    </w:lvl>
    <w:lvl w:ilvl="3">
      <w:start w:val="1"/>
      <w:numFmt w:val="decimal"/>
      <w:lvlText w:val="%1.%2.%3.%4"/>
      <w:lvlJc w:val="left"/>
      <w:pPr>
        <w:tabs>
          <w:tab w:val="num" w:pos="1080"/>
        </w:tabs>
        <w:ind w:left="1080" w:hanging="720"/>
      </w:pPr>
      <w:rPr>
        <w:rFonts w:hint="default"/>
        <w:b/>
        <w:color w:val="auto"/>
        <w:sz w:val="24"/>
      </w:rPr>
    </w:lvl>
    <w:lvl w:ilvl="4">
      <w:start w:val="1"/>
      <w:numFmt w:val="decimal"/>
      <w:lvlText w:val="%1.%2.%3.%4.%5"/>
      <w:lvlJc w:val="left"/>
      <w:pPr>
        <w:tabs>
          <w:tab w:val="num" w:pos="1560"/>
        </w:tabs>
        <w:ind w:left="1560" w:hanging="1080"/>
      </w:pPr>
      <w:rPr>
        <w:rFonts w:hint="default"/>
        <w:b/>
        <w:color w:val="auto"/>
        <w:sz w:val="24"/>
      </w:rPr>
    </w:lvl>
    <w:lvl w:ilvl="5">
      <w:start w:val="1"/>
      <w:numFmt w:val="decimal"/>
      <w:lvlText w:val="%1.%2.%3.%4.%5.%6"/>
      <w:lvlJc w:val="left"/>
      <w:pPr>
        <w:tabs>
          <w:tab w:val="num" w:pos="1680"/>
        </w:tabs>
        <w:ind w:left="1680" w:hanging="1080"/>
      </w:pPr>
      <w:rPr>
        <w:rFonts w:hint="default"/>
        <w:b/>
        <w:color w:val="auto"/>
        <w:sz w:val="24"/>
      </w:rPr>
    </w:lvl>
    <w:lvl w:ilvl="6">
      <w:start w:val="1"/>
      <w:numFmt w:val="decimal"/>
      <w:lvlText w:val="%1.%2.%3.%4.%5.%6.%7"/>
      <w:lvlJc w:val="left"/>
      <w:pPr>
        <w:tabs>
          <w:tab w:val="num" w:pos="2160"/>
        </w:tabs>
        <w:ind w:left="2160" w:hanging="1440"/>
      </w:pPr>
      <w:rPr>
        <w:rFonts w:hint="default"/>
        <w:b/>
        <w:color w:val="auto"/>
        <w:sz w:val="24"/>
      </w:rPr>
    </w:lvl>
    <w:lvl w:ilvl="7">
      <w:start w:val="1"/>
      <w:numFmt w:val="decimal"/>
      <w:lvlText w:val="%1.%2.%3.%4.%5.%6.%7.%8"/>
      <w:lvlJc w:val="left"/>
      <w:pPr>
        <w:tabs>
          <w:tab w:val="num" w:pos="2280"/>
        </w:tabs>
        <w:ind w:left="2280" w:hanging="1440"/>
      </w:pPr>
      <w:rPr>
        <w:rFonts w:hint="default"/>
        <w:b/>
        <w:color w:val="auto"/>
        <w:sz w:val="24"/>
      </w:rPr>
    </w:lvl>
    <w:lvl w:ilvl="8">
      <w:start w:val="1"/>
      <w:numFmt w:val="decimal"/>
      <w:lvlText w:val="%1.%2.%3.%4.%5.%6.%7.%8.%9"/>
      <w:lvlJc w:val="left"/>
      <w:pPr>
        <w:tabs>
          <w:tab w:val="num" w:pos="2760"/>
        </w:tabs>
        <w:ind w:left="2760" w:hanging="1800"/>
      </w:pPr>
      <w:rPr>
        <w:rFonts w:hint="default"/>
        <w:b/>
        <w:color w:val="auto"/>
        <w:sz w:val="24"/>
      </w:rPr>
    </w:lvl>
  </w:abstractNum>
  <w:abstractNum w:abstractNumId="58" w15:restartNumberingAfterBreak="0">
    <w:nsid w:val="50EB07E2"/>
    <w:multiLevelType w:val="multilevel"/>
    <w:tmpl w:val="2CFC0DC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5132215A"/>
    <w:multiLevelType w:val="multilevel"/>
    <w:tmpl w:val="69B6FBA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0" w15:restartNumberingAfterBreak="0">
    <w:nsid w:val="519B0052"/>
    <w:multiLevelType w:val="multilevel"/>
    <w:tmpl w:val="E1A63476"/>
    <w:lvl w:ilvl="0">
      <w:start w:val="4"/>
      <w:numFmt w:val="decimal"/>
      <w:lvlText w:val="%1"/>
      <w:lvlJc w:val="left"/>
      <w:pPr>
        <w:tabs>
          <w:tab w:val="num" w:pos="420"/>
        </w:tabs>
        <w:ind w:left="420" w:hanging="420"/>
      </w:pPr>
      <w:rPr>
        <w:rFonts w:hint="default"/>
      </w:rPr>
    </w:lvl>
    <w:lvl w:ilvl="1">
      <w:start w:val="1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5313345D"/>
    <w:multiLevelType w:val="hybridMultilevel"/>
    <w:tmpl w:val="49302F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2" w15:restartNumberingAfterBreak="0">
    <w:nsid w:val="53221544"/>
    <w:multiLevelType w:val="hybridMultilevel"/>
    <w:tmpl w:val="DC008868"/>
    <w:lvl w:ilvl="0" w:tplc="A328AA4E">
      <w:start w:val="1"/>
      <w:numFmt w:val="upperRoman"/>
      <w:lvlText w:val="%1."/>
      <w:lvlJc w:val="right"/>
      <w:pPr>
        <w:tabs>
          <w:tab w:val="num" w:pos="1995"/>
        </w:tabs>
        <w:ind w:left="1995" w:hanging="180"/>
      </w:pPr>
      <w:rPr>
        <w:rFonts w:hint="default"/>
      </w:rPr>
    </w:lvl>
    <w:lvl w:ilvl="1" w:tplc="8098ABA8">
      <w:start w:val="1"/>
      <w:numFmt w:val="upperRoman"/>
      <w:lvlText w:val="%2."/>
      <w:lvlJc w:val="right"/>
      <w:pPr>
        <w:tabs>
          <w:tab w:val="num" w:pos="1995"/>
        </w:tabs>
        <w:ind w:left="1995" w:hanging="180"/>
      </w:pPr>
      <w:rPr>
        <w:rFonts w:hint="default"/>
        <w:b/>
        <w:bCs/>
      </w:rPr>
    </w:lvl>
    <w:lvl w:ilvl="2" w:tplc="0408001B" w:tentative="1">
      <w:start w:val="1"/>
      <w:numFmt w:val="lowerRoman"/>
      <w:lvlText w:val="%3."/>
      <w:lvlJc w:val="right"/>
      <w:pPr>
        <w:tabs>
          <w:tab w:val="num" w:pos="2895"/>
        </w:tabs>
        <w:ind w:left="2895" w:hanging="180"/>
      </w:pPr>
    </w:lvl>
    <w:lvl w:ilvl="3" w:tplc="0408000F" w:tentative="1">
      <w:start w:val="1"/>
      <w:numFmt w:val="decimal"/>
      <w:lvlText w:val="%4."/>
      <w:lvlJc w:val="left"/>
      <w:pPr>
        <w:tabs>
          <w:tab w:val="num" w:pos="3615"/>
        </w:tabs>
        <w:ind w:left="3615" w:hanging="360"/>
      </w:pPr>
    </w:lvl>
    <w:lvl w:ilvl="4" w:tplc="04080019" w:tentative="1">
      <w:start w:val="1"/>
      <w:numFmt w:val="lowerLetter"/>
      <w:lvlText w:val="%5."/>
      <w:lvlJc w:val="left"/>
      <w:pPr>
        <w:tabs>
          <w:tab w:val="num" w:pos="4335"/>
        </w:tabs>
        <w:ind w:left="4335" w:hanging="360"/>
      </w:pPr>
    </w:lvl>
    <w:lvl w:ilvl="5" w:tplc="0408001B" w:tentative="1">
      <w:start w:val="1"/>
      <w:numFmt w:val="lowerRoman"/>
      <w:lvlText w:val="%6."/>
      <w:lvlJc w:val="right"/>
      <w:pPr>
        <w:tabs>
          <w:tab w:val="num" w:pos="5055"/>
        </w:tabs>
        <w:ind w:left="5055" w:hanging="180"/>
      </w:pPr>
    </w:lvl>
    <w:lvl w:ilvl="6" w:tplc="0408000F" w:tentative="1">
      <w:start w:val="1"/>
      <w:numFmt w:val="decimal"/>
      <w:lvlText w:val="%7."/>
      <w:lvlJc w:val="left"/>
      <w:pPr>
        <w:tabs>
          <w:tab w:val="num" w:pos="5775"/>
        </w:tabs>
        <w:ind w:left="5775" w:hanging="360"/>
      </w:pPr>
    </w:lvl>
    <w:lvl w:ilvl="7" w:tplc="04080019" w:tentative="1">
      <w:start w:val="1"/>
      <w:numFmt w:val="lowerLetter"/>
      <w:lvlText w:val="%8."/>
      <w:lvlJc w:val="left"/>
      <w:pPr>
        <w:tabs>
          <w:tab w:val="num" w:pos="6495"/>
        </w:tabs>
        <w:ind w:left="6495" w:hanging="360"/>
      </w:pPr>
    </w:lvl>
    <w:lvl w:ilvl="8" w:tplc="0408001B" w:tentative="1">
      <w:start w:val="1"/>
      <w:numFmt w:val="lowerRoman"/>
      <w:lvlText w:val="%9."/>
      <w:lvlJc w:val="right"/>
      <w:pPr>
        <w:tabs>
          <w:tab w:val="num" w:pos="7215"/>
        </w:tabs>
        <w:ind w:left="7215" w:hanging="180"/>
      </w:pPr>
    </w:lvl>
  </w:abstractNum>
  <w:abstractNum w:abstractNumId="63" w15:restartNumberingAfterBreak="0">
    <w:nsid w:val="54743DE8"/>
    <w:multiLevelType w:val="hybridMultilevel"/>
    <w:tmpl w:val="EC4E098A"/>
    <w:lvl w:ilvl="0" w:tplc="1B423254">
      <w:start w:val="1"/>
      <w:numFmt w:val="bullet"/>
      <w:lvlText w:val=""/>
      <w:lvlJc w:val="left"/>
      <w:pPr>
        <w:tabs>
          <w:tab w:val="num" w:pos="2580"/>
        </w:tabs>
        <w:ind w:left="2580" w:hanging="360"/>
      </w:pPr>
      <w:rPr>
        <w:rFonts w:ascii="Wingdings" w:hAnsi="Wingdings" w:hint="default"/>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6F23FED"/>
    <w:multiLevelType w:val="hybridMultilevel"/>
    <w:tmpl w:val="E59E59DE"/>
    <w:lvl w:ilvl="0" w:tplc="FFFFFFFF">
      <w:start w:val="1"/>
      <w:numFmt w:val="upperRoman"/>
      <w:lvlText w:val="%1."/>
      <w:lvlJc w:val="right"/>
      <w:pPr>
        <w:tabs>
          <w:tab w:val="num" w:pos="180"/>
        </w:tabs>
        <w:ind w:left="180" w:hanging="180"/>
      </w:pPr>
      <w:rPr>
        <w:rFonts w:hint="default"/>
        <w:b/>
        <w:bCs/>
        <w:sz w:val="22"/>
        <w:szCs w:val="22"/>
      </w:rPr>
    </w:lvl>
    <w:lvl w:ilvl="1" w:tplc="FFFFFFFF">
      <w:start w:val="1"/>
      <w:numFmt w:val="bullet"/>
      <w:lvlText w:val=""/>
      <w:lvlJc w:val="left"/>
      <w:pPr>
        <w:tabs>
          <w:tab w:val="num" w:pos="1440"/>
        </w:tabs>
        <w:ind w:left="1440" w:hanging="360"/>
      </w:pPr>
      <w:rPr>
        <w:rFonts w:ascii="Wingdings" w:hAnsi="Wingdings" w:hint="default"/>
        <w:b w:val="0"/>
        <w:sz w:val="22"/>
        <w:szCs w:val="22"/>
      </w:rPr>
    </w:lvl>
    <w:lvl w:ilvl="2" w:tplc="FFFFFFFF">
      <w:start w:val="161"/>
      <w:numFmt w:val="bullet"/>
      <w:lvlText w:val=""/>
      <w:lvlJc w:val="left"/>
      <w:pPr>
        <w:ind w:left="2340" w:hanging="360"/>
      </w:pPr>
      <w:rPr>
        <w:rFonts w:ascii="Wingdings" w:eastAsia="Arial Unicode MS" w:hAnsi="Wingdings" w:cstheme="minorHAnsi"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57E7054F"/>
    <w:multiLevelType w:val="hybridMultilevel"/>
    <w:tmpl w:val="B31252AA"/>
    <w:lvl w:ilvl="0" w:tplc="42F88D60">
      <w:start w:val="1"/>
      <w:numFmt w:val="bullet"/>
      <w:lvlText w:val="-"/>
      <w:lvlJc w:val="left"/>
      <w:pPr>
        <w:ind w:left="360" w:hanging="360"/>
      </w:pPr>
      <w:rPr>
        <w:rFonts w:ascii="Times New Roman" w:hAnsi="Times New Roman" w:cs="Times New Roman" w:hint="default"/>
        <w:b/>
        <w:i w:val="0"/>
        <w14:shadow w14:blurRad="0" w14:dist="0" w14:dir="0" w14:sx="0" w14:sy="0" w14:kx="0" w14:ky="0" w14:algn="none">
          <w14:srgbClr w14:val="000000"/>
        </w14:shadow>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6" w15:restartNumberingAfterBreak="0">
    <w:nsid w:val="580A4AA2"/>
    <w:multiLevelType w:val="hybridMultilevel"/>
    <w:tmpl w:val="8E1AF258"/>
    <w:lvl w:ilvl="0" w:tplc="1B423254">
      <w:start w:val="1"/>
      <w:numFmt w:val="bullet"/>
      <w:lvlText w:val=""/>
      <w:lvlJc w:val="left"/>
      <w:pPr>
        <w:tabs>
          <w:tab w:val="num" w:pos="2940"/>
        </w:tabs>
        <w:ind w:left="2940" w:hanging="360"/>
      </w:pPr>
      <w:rPr>
        <w:rFonts w:ascii="Wingdings" w:hAnsi="Wingdings" w:hint="default"/>
        <w:sz w:val="22"/>
        <w:szCs w:val="22"/>
      </w:rPr>
    </w:lvl>
    <w:lvl w:ilvl="1" w:tplc="60E2336E">
      <w:start w:val="6"/>
      <w:numFmt w:val="decimal"/>
      <w:lvlText w:val="%2."/>
      <w:lvlJc w:val="left"/>
      <w:pPr>
        <w:tabs>
          <w:tab w:val="num" w:pos="1800"/>
        </w:tabs>
        <w:ind w:left="1800" w:hanging="360"/>
      </w:pPr>
      <w:rPr>
        <w:rFonts w:hint="default"/>
        <w:b w:val="0"/>
        <w:sz w:val="22"/>
        <w:szCs w:val="22"/>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59EF6B5E"/>
    <w:multiLevelType w:val="hybridMultilevel"/>
    <w:tmpl w:val="62B075C6"/>
    <w:lvl w:ilvl="0" w:tplc="C1B285F2">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8" w15:restartNumberingAfterBreak="0">
    <w:nsid w:val="61291B9B"/>
    <w:multiLevelType w:val="multilevel"/>
    <w:tmpl w:val="7CAA1FC8"/>
    <w:styleLink w:val="WW8Num2"/>
    <w:lvl w:ilvl="0">
      <w:start w:val="1"/>
      <w:numFmt w:val="upperRoman"/>
      <w:lvlText w:val="%1."/>
      <w:lvlJc w:val="right"/>
      <w:rPr>
        <w:b/>
      </w:rPr>
    </w:lvl>
    <w:lvl w:ilvl="1">
      <w:start w:val="1"/>
      <w:numFmt w:val="lowerLetter"/>
      <w:lvlText w:val="%2)"/>
      <w:lvlJc w:val="left"/>
      <w:rPr>
        <w:rFonts w:cs="Arial"/>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15:restartNumberingAfterBreak="0">
    <w:nsid w:val="62B3285C"/>
    <w:multiLevelType w:val="multilevel"/>
    <w:tmpl w:val="6E3EB6B2"/>
    <w:styleLink w:val="2"/>
    <w:lvl w:ilvl="0">
      <w:start w:val="1"/>
      <w:numFmt w:val="upp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639801DF"/>
    <w:multiLevelType w:val="multilevel"/>
    <w:tmpl w:val="28021770"/>
    <w:styleLink w:val="1"/>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928"/>
        </w:tabs>
        <w:ind w:left="928" w:hanging="360"/>
      </w:pPr>
      <w:rPr>
        <w:rFonts w:hint="default"/>
        <w:b/>
        <w:u w:val="single"/>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1" w15:restartNumberingAfterBreak="0">
    <w:nsid w:val="668C65C5"/>
    <w:multiLevelType w:val="hybridMultilevel"/>
    <w:tmpl w:val="66404350"/>
    <w:lvl w:ilvl="0" w:tplc="CF2EBDC8">
      <w:start w:val="1"/>
      <w:numFmt w:val="decimal"/>
      <w:lvlText w:val="%1."/>
      <w:lvlJc w:val="left"/>
      <w:pPr>
        <w:ind w:left="934" w:hanging="360"/>
      </w:pPr>
      <w:rPr>
        <w:b/>
        <w:bCs/>
      </w:rPr>
    </w:lvl>
    <w:lvl w:ilvl="1" w:tplc="04080019" w:tentative="1">
      <w:start w:val="1"/>
      <w:numFmt w:val="lowerLetter"/>
      <w:lvlText w:val="%2."/>
      <w:lvlJc w:val="left"/>
      <w:pPr>
        <w:ind w:left="1654" w:hanging="360"/>
      </w:pPr>
    </w:lvl>
    <w:lvl w:ilvl="2" w:tplc="0408001B" w:tentative="1">
      <w:start w:val="1"/>
      <w:numFmt w:val="lowerRoman"/>
      <w:lvlText w:val="%3."/>
      <w:lvlJc w:val="right"/>
      <w:pPr>
        <w:ind w:left="2374" w:hanging="180"/>
      </w:pPr>
    </w:lvl>
    <w:lvl w:ilvl="3" w:tplc="0408000F" w:tentative="1">
      <w:start w:val="1"/>
      <w:numFmt w:val="decimal"/>
      <w:lvlText w:val="%4."/>
      <w:lvlJc w:val="left"/>
      <w:pPr>
        <w:ind w:left="3094" w:hanging="360"/>
      </w:pPr>
    </w:lvl>
    <w:lvl w:ilvl="4" w:tplc="04080019" w:tentative="1">
      <w:start w:val="1"/>
      <w:numFmt w:val="lowerLetter"/>
      <w:lvlText w:val="%5."/>
      <w:lvlJc w:val="left"/>
      <w:pPr>
        <w:ind w:left="3814" w:hanging="360"/>
      </w:pPr>
    </w:lvl>
    <w:lvl w:ilvl="5" w:tplc="0408001B" w:tentative="1">
      <w:start w:val="1"/>
      <w:numFmt w:val="lowerRoman"/>
      <w:lvlText w:val="%6."/>
      <w:lvlJc w:val="right"/>
      <w:pPr>
        <w:ind w:left="4534" w:hanging="180"/>
      </w:pPr>
    </w:lvl>
    <w:lvl w:ilvl="6" w:tplc="0408000F" w:tentative="1">
      <w:start w:val="1"/>
      <w:numFmt w:val="decimal"/>
      <w:lvlText w:val="%7."/>
      <w:lvlJc w:val="left"/>
      <w:pPr>
        <w:ind w:left="5254" w:hanging="360"/>
      </w:pPr>
    </w:lvl>
    <w:lvl w:ilvl="7" w:tplc="04080019" w:tentative="1">
      <w:start w:val="1"/>
      <w:numFmt w:val="lowerLetter"/>
      <w:lvlText w:val="%8."/>
      <w:lvlJc w:val="left"/>
      <w:pPr>
        <w:ind w:left="5974" w:hanging="360"/>
      </w:pPr>
    </w:lvl>
    <w:lvl w:ilvl="8" w:tplc="0408001B" w:tentative="1">
      <w:start w:val="1"/>
      <w:numFmt w:val="lowerRoman"/>
      <w:lvlText w:val="%9."/>
      <w:lvlJc w:val="right"/>
      <w:pPr>
        <w:ind w:left="6694" w:hanging="180"/>
      </w:pPr>
    </w:lvl>
  </w:abstractNum>
  <w:abstractNum w:abstractNumId="72" w15:restartNumberingAfterBreak="0">
    <w:nsid w:val="66CE328D"/>
    <w:multiLevelType w:val="hybridMultilevel"/>
    <w:tmpl w:val="0868D60C"/>
    <w:lvl w:ilvl="0" w:tplc="04080005">
      <w:start w:val="1"/>
      <w:numFmt w:val="bullet"/>
      <w:lvlText w:val=""/>
      <w:lvlJc w:val="left"/>
      <w:pPr>
        <w:ind w:left="1854" w:hanging="360"/>
      </w:pPr>
      <w:rPr>
        <w:rFonts w:ascii="Wingdings" w:hAnsi="Wingdings"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73" w15:restartNumberingAfterBreak="0">
    <w:nsid w:val="67D074D7"/>
    <w:multiLevelType w:val="hybridMultilevel"/>
    <w:tmpl w:val="CA7685E0"/>
    <w:lvl w:ilvl="0" w:tplc="FFFFFFFF">
      <w:start w:val="1"/>
      <w:numFmt w:val="decimal"/>
      <w:lvlText w:val="%1)"/>
      <w:lvlJc w:val="left"/>
      <w:pPr>
        <w:ind w:left="1211" w:hanging="360"/>
      </w:pPr>
      <w:rPr>
        <w:rFonts w:ascii="Calibri" w:hAnsi="Calibri" w:cs="Calibri" w:hint="default"/>
        <w:sz w:val="22"/>
        <w:szCs w:val="22"/>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74" w15:restartNumberingAfterBreak="0">
    <w:nsid w:val="68585417"/>
    <w:multiLevelType w:val="hybridMultilevel"/>
    <w:tmpl w:val="7916C708"/>
    <w:lvl w:ilvl="0" w:tplc="0408000B">
      <w:start w:val="1"/>
      <w:numFmt w:val="bullet"/>
      <w:lvlText w:val=""/>
      <w:lvlJc w:val="left"/>
      <w:pPr>
        <w:ind w:left="766" w:hanging="360"/>
      </w:pPr>
      <w:rPr>
        <w:rFonts w:ascii="Wingdings" w:hAnsi="Wingdings"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75" w15:restartNumberingAfterBreak="0">
    <w:nsid w:val="693B37BC"/>
    <w:multiLevelType w:val="hybridMultilevel"/>
    <w:tmpl w:val="5B7AEFF4"/>
    <w:lvl w:ilvl="0" w:tplc="65F25FE8">
      <w:start w:val="1"/>
      <w:numFmt w:val="bullet"/>
      <w:lvlText w:val=""/>
      <w:lvlJc w:val="left"/>
      <w:pPr>
        <w:ind w:left="1080" w:hanging="360"/>
      </w:pPr>
      <w:rPr>
        <w:rFonts w:ascii="Wingdings" w:hAnsi="Wingdings" w:hint="default"/>
        <w:color w:val="auto"/>
      </w:rPr>
    </w:lvl>
    <w:lvl w:ilvl="1" w:tplc="AFEEDC14" w:tentative="1">
      <w:start w:val="1"/>
      <w:numFmt w:val="bullet"/>
      <w:lvlText w:val="o"/>
      <w:lvlJc w:val="left"/>
      <w:pPr>
        <w:ind w:left="1800" w:hanging="360"/>
      </w:pPr>
      <w:rPr>
        <w:rFonts w:ascii="Courier New" w:hAnsi="Courier New" w:hint="default"/>
      </w:rPr>
    </w:lvl>
    <w:lvl w:ilvl="2" w:tplc="739A5F7E" w:tentative="1">
      <w:start w:val="1"/>
      <w:numFmt w:val="bullet"/>
      <w:lvlText w:val=""/>
      <w:lvlJc w:val="left"/>
      <w:pPr>
        <w:ind w:left="2520" w:hanging="360"/>
      </w:pPr>
      <w:rPr>
        <w:rFonts w:ascii="Wingdings" w:hAnsi="Wingdings" w:hint="default"/>
      </w:rPr>
    </w:lvl>
    <w:lvl w:ilvl="3" w:tplc="D61231AA" w:tentative="1">
      <w:start w:val="1"/>
      <w:numFmt w:val="bullet"/>
      <w:lvlText w:val=""/>
      <w:lvlJc w:val="left"/>
      <w:pPr>
        <w:ind w:left="3240" w:hanging="360"/>
      </w:pPr>
      <w:rPr>
        <w:rFonts w:ascii="Symbol" w:hAnsi="Symbol" w:hint="default"/>
      </w:rPr>
    </w:lvl>
    <w:lvl w:ilvl="4" w:tplc="A2C00990" w:tentative="1">
      <w:start w:val="1"/>
      <w:numFmt w:val="bullet"/>
      <w:lvlText w:val="o"/>
      <w:lvlJc w:val="left"/>
      <w:pPr>
        <w:ind w:left="3960" w:hanging="360"/>
      </w:pPr>
      <w:rPr>
        <w:rFonts w:ascii="Courier New" w:hAnsi="Courier New" w:hint="default"/>
      </w:rPr>
    </w:lvl>
    <w:lvl w:ilvl="5" w:tplc="5254D952" w:tentative="1">
      <w:start w:val="1"/>
      <w:numFmt w:val="bullet"/>
      <w:lvlText w:val=""/>
      <w:lvlJc w:val="left"/>
      <w:pPr>
        <w:ind w:left="4680" w:hanging="360"/>
      </w:pPr>
      <w:rPr>
        <w:rFonts w:ascii="Wingdings" w:hAnsi="Wingdings" w:hint="default"/>
      </w:rPr>
    </w:lvl>
    <w:lvl w:ilvl="6" w:tplc="B1E63BAC" w:tentative="1">
      <w:start w:val="1"/>
      <w:numFmt w:val="bullet"/>
      <w:lvlText w:val=""/>
      <w:lvlJc w:val="left"/>
      <w:pPr>
        <w:ind w:left="5400" w:hanging="360"/>
      </w:pPr>
      <w:rPr>
        <w:rFonts w:ascii="Symbol" w:hAnsi="Symbol" w:hint="default"/>
      </w:rPr>
    </w:lvl>
    <w:lvl w:ilvl="7" w:tplc="C5D2A6F2" w:tentative="1">
      <w:start w:val="1"/>
      <w:numFmt w:val="bullet"/>
      <w:lvlText w:val="o"/>
      <w:lvlJc w:val="left"/>
      <w:pPr>
        <w:ind w:left="6120" w:hanging="360"/>
      </w:pPr>
      <w:rPr>
        <w:rFonts w:ascii="Courier New" w:hAnsi="Courier New" w:hint="default"/>
      </w:rPr>
    </w:lvl>
    <w:lvl w:ilvl="8" w:tplc="2130A10E" w:tentative="1">
      <w:start w:val="1"/>
      <w:numFmt w:val="bullet"/>
      <w:lvlText w:val=""/>
      <w:lvlJc w:val="left"/>
      <w:pPr>
        <w:ind w:left="6840" w:hanging="360"/>
      </w:pPr>
      <w:rPr>
        <w:rFonts w:ascii="Wingdings" w:hAnsi="Wingdings" w:hint="default"/>
      </w:rPr>
    </w:lvl>
  </w:abstractNum>
  <w:abstractNum w:abstractNumId="76" w15:restartNumberingAfterBreak="0">
    <w:nsid w:val="6A0A4685"/>
    <w:multiLevelType w:val="hybridMultilevel"/>
    <w:tmpl w:val="248EDDCE"/>
    <w:lvl w:ilvl="0" w:tplc="1B423254">
      <w:start w:val="1"/>
      <w:numFmt w:val="bullet"/>
      <w:lvlText w:val=""/>
      <w:lvlJc w:val="left"/>
      <w:pPr>
        <w:tabs>
          <w:tab w:val="num" w:pos="3000"/>
        </w:tabs>
        <w:ind w:left="3000" w:hanging="360"/>
      </w:pPr>
      <w:rPr>
        <w:rFonts w:ascii="Wingdings" w:hAnsi="Wingdings" w:hint="default"/>
        <w:sz w:val="22"/>
        <w:szCs w:val="22"/>
      </w:rPr>
    </w:lvl>
    <w:lvl w:ilvl="1" w:tplc="04080003" w:tentative="1">
      <w:start w:val="1"/>
      <w:numFmt w:val="bullet"/>
      <w:lvlText w:val="o"/>
      <w:lvlJc w:val="left"/>
      <w:pPr>
        <w:tabs>
          <w:tab w:val="num" w:pos="1860"/>
        </w:tabs>
        <w:ind w:left="1860" w:hanging="360"/>
      </w:pPr>
      <w:rPr>
        <w:rFonts w:ascii="Courier New" w:hAnsi="Courier New" w:cs="Courier New" w:hint="default"/>
      </w:rPr>
    </w:lvl>
    <w:lvl w:ilvl="2" w:tplc="04080005" w:tentative="1">
      <w:start w:val="1"/>
      <w:numFmt w:val="bullet"/>
      <w:lvlText w:val=""/>
      <w:lvlJc w:val="left"/>
      <w:pPr>
        <w:tabs>
          <w:tab w:val="num" w:pos="2580"/>
        </w:tabs>
        <w:ind w:left="2580" w:hanging="360"/>
      </w:pPr>
      <w:rPr>
        <w:rFonts w:ascii="Wingdings" w:hAnsi="Wingdings" w:hint="default"/>
      </w:rPr>
    </w:lvl>
    <w:lvl w:ilvl="3" w:tplc="04080001" w:tentative="1">
      <w:start w:val="1"/>
      <w:numFmt w:val="bullet"/>
      <w:lvlText w:val=""/>
      <w:lvlJc w:val="left"/>
      <w:pPr>
        <w:tabs>
          <w:tab w:val="num" w:pos="3300"/>
        </w:tabs>
        <w:ind w:left="3300" w:hanging="360"/>
      </w:pPr>
      <w:rPr>
        <w:rFonts w:ascii="Symbol" w:hAnsi="Symbol" w:hint="default"/>
      </w:rPr>
    </w:lvl>
    <w:lvl w:ilvl="4" w:tplc="04080003" w:tentative="1">
      <w:start w:val="1"/>
      <w:numFmt w:val="bullet"/>
      <w:lvlText w:val="o"/>
      <w:lvlJc w:val="left"/>
      <w:pPr>
        <w:tabs>
          <w:tab w:val="num" w:pos="4020"/>
        </w:tabs>
        <w:ind w:left="4020" w:hanging="360"/>
      </w:pPr>
      <w:rPr>
        <w:rFonts w:ascii="Courier New" w:hAnsi="Courier New" w:cs="Courier New" w:hint="default"/>
      </w:rPr>
    </w:lvl>
    <w:lvl w:ilvl="5" w:tplc="04080005" w:tentative="1">
      <w:start w:val="1"/>
      <w:numFmt w:val="bullet"/>
      <w:lvlText w:val=""/>
      <w:lvlJc w:val="left"/>
      <w:pPr>
        <w:tabs>
          <w:tab w:val="num" w:pos="4740"/>
        </w:tabs>
        <w:ind w:left="4740" w:hanging="360"/>
      </w:pPr>
      <w:rPr>
        <w:rFonts w:ascii="Wingdings" w:hAnsi="Wingdings" w:hint="default"/>
      </w:rPr>
    </w:lvl>
    <w:lvl w:ilvl="6" w:tplc="04080001" w:tentative="1">
      <w:start w:val="1"/>
      <w:numFmt w:val="bullet"/>
      <w:lvlText w:val=""/>
      <w:lvlJc w:val="left"/>
      <w:pPr>
        <w:tabs>
          <w:tab w:val="num" w:pos="5460"/>
        </w:tabs>
        <w:ind w:left="5460" w:hanging="360"/>
      </w:pPr>
      <w:rPr>
        <w:rFonts w:ascii="Symbol" w:hAnsi="Symbol" w:hint="default"/>
      </w:rPr>
    </w:lvl>
    <w:lvl w:ilvl="7" w:tplc="04080003" w:tentative="1">
      <w:start w:val="1"/>
      <w:numFmt w:val="bullet"/>
      <w:lvlText w:val="o"/>
      <w:lvlJc w:val="left"/>
      <w:pPr>
        <w:tabs>
          <w:tab w:val="num" w:pos="6180"/>
        </w:tabs>
        <w:ind w:left="6180" w:hanging="360"/>
      </w:pPr>
      <w:rPr>
        <w:rFonts w:ascii="Courier New" w:hAnsi="Courier New" w:cs="Courier New" w:hint="default"/>
      </w:rPr>
    </w:lvl>
    <w:lvl w:ilvl="8" w:tplc="04080005" w:tentative="1">
      <w:start w:val="1"/>
      <w:numFmt w:val="bullet"/>
      <w:lvlText w:val=""/>
      <w:lvlJc w:val="left"/>
      <w:pPr>
        <w:tabs>
          <w:tab w:val="num" w:pos="6900"/>
        </w:tabs>
        <w:ind w:left="6900" w:hanging="360"/>
      </w:pPr>
      <w:rPr>
        <w:rFonts w:ascii="Wingdings" w:hAnsi="Wingdings" w:hint="default"/>
      </w:rPr>
    </w:lvl>
  </w:abstractNum>
  <w:abstractNum w:abstractNumId="77" w15:restartNumberingAfterBreak="0">
    <w:nsid w:val="6A175290"/>
    <w:multiLevelType w:val="hybridMultilevel"/>
    <w:tmpl w:val="1E76FC44"/>
    <w:lvl w:ilvl="0" w:tplc="FFFFFFFF">
      <w:start w:val="1"/>
      <w:numFmt w:val="decimal"/>
      <w:lvlText w:val="%1)"/>
      <w:lvlJc w:val="left"/>
      <w:pPr>
        <w:tabs>
          <w:tab w:val="num" w:pos="360"/>
        </w:tabs>
        <w:ind w:left="360" w:hanging="180"/>
      </w:pPr>
      <w:rPr>
        <w:rFonts w:hint="default"/>
        <w:b/>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78" w15:restartNumberingAfterBreak="0">
    <w:nsid w:val="6A4A5660"/>
    <w:multiLevelType w:val="hybridMultilevel"/>
    <w:tmpl w:val="AC00E8DE"/>
    <w:lvl w:ilvl="0" w:tplc="2D66F028">
      <w:start w:val="1"/>
      <w:numFmt w:val="upperRoman"/>
      <w:lvlText w:val="%1."/>
      <w:lvlJc w:val="right"/>
      <w:pPr>
        <w:tabs>
          <w:tab w:val="num" w:pos="1995"/>
        </w:tabs>
        <w:ind w:left="1995" w:hanging="18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9" w15:restartNumberingAfterBreak="0">
    <w:nsid w:val="6BC53FEB"/>
    <w:multiLevelType w:val="hybridMultilevel"/>
    <w:tmpl w:val="709A45C2"/>
    <w:lvl w:ilvl="0" w:tplc="8554914C">
      <w:start w:val="1"/>
      <w:numFmt w:val="decimal"/>
      <w:lvlText w:val="%1."/>
      <w:lvlJc w:val="left"/>
      <w:pPr>
        <w:tabs>
          <w:tab w:val="num" w:pos="540"/>
        </w:tabs>
        <w:ind w:left="540" w:hanging="360"/>
      </w:pPr>
      <w:rPr>
        <w:b/>
      </w:rPr>
    </w:lvl>
    <w:lvl w:ilvl="1" w:tplc="F5F8CBC2">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0" w15:restartNumberingAfterBreak="0">
    <w:nsid w:val="6F36418E"/>
    <w:multiLevelType w:val="hybridMultilevel"/>
    <w:tmpl w:val="6A688CD0"/>
    <w:lvl w:ilvl="0" w:tplc="FFFFFFFF">
      <w:start w:val="1"/>
      <w:numFmt w:val="decimal"/>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15:restartNumberingAfterBreak="0">
    <w:nsid w:val="6FDC0EFD"/>
    <w:multiLevelType w:val="hybridMultilevel"/>
    <w:tmpl w:val="6A688CD0"/>
    <w:lvl w:ilvl="0" w:tplc="92F2CB22">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2" w15:restartNumberingAfterBreak="0">
    <w:nsid w:val="71C13703"/>
    <w:multiLevelType w:val="multilevel"/>
    <w:tmpl w:val="0C5EB2FC"/>
    <w:lvl w:ilvl="0">
      <w:start w:val="3"/>
      <w:numFmt w:val="upperRoman"/>
      <w:lvlText w:val="%1."/>
      <w:lvlJc w:val="right"/>
      <w:pPr>
        <w:tabs>
          <w:tab w:val="num" w:pos="2340"/>
        </w:tabs>
        <w:ind w:left="2340" w:hanging="18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83" w15:restartNumberingAfterBreak="0">
    <w:nsid w:val="71F4713B"/>
    <w:multiLevelType w:val="hybridMultilevel"/>
    <w:tmpl w:val="714CF81E"/>
    <w:lvl w:ilvl="0" w:tplc="1C22BA9E">
      <w:numFmt w:val="bullet"/>
      <w:lvlText w:val="-"/>
      <w:lvlJc w:val="left"/>
      <w:pPr>
        <w:ind w:left="1494" w:hanging="360"/>
      </w:pPr>
      <w:rPr>
        <w:rFonts w:ascii="Calibri" w:eastAsia="Times New Roman" w:hAnsi="Calibri" w:cs="Calibri" w:hint="default"/>
        <w:b/>
        <w:bCs w:val="0"/>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84" w15:restartNumberingAfterBreak="0">
    <w:nsid w:val="730F5698"/>
    <w:multiLevelType w:val="hybridMultilevel"/>
    <w:tmpl w:val="B1E4E45C"/>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5" w15:restartNumberingAfterBreak="0">
    <w:nsid w:val="79086D47"/>
    <w:multiLevelType w:val="multilevel"/>
    <w:tmpl w:val="F75049F8"/>
    <w:lvl w:ilvl="0">
      <w:start w:val="4"/>
      <w:numFmt w:val="decimal"/>
      <w:lvlText w:val="%1."/>
      <w:lvlJc w:val="left"/>
      <w:pPr>
        <w:tabs>
          <w:tab w:val="num" w:pos="720"/>
        </w:tabs>
        <w:ind w:left="720" w:hanging="360"/>
      </w:pPr>
      <w:rPr>
        <w:rFonts w:hint="default"/>
        <w:b/>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6" w15:restartNumberingAfterBreak="0">
    <w:nsid w:val="7AE50009"/>
    <w:multiLevelType w:val="hybridMultilevel"/>
    <w:tmpl w:val="7FA20492"/>
    <w:lvl w:ilvl="0" w:tplc="FFFFFFFF">
      <w:start w:val="1"/>
      <w:numFmt w:val="decimal"/>
      <w:lvlText w:val="%1."/>
      <w:lvlJc w:val="left"/>
      <w:pPr>
        <w:ind w:left="720" w:hanging="360"/>
      </w:pPr>
      <w:rPr>
        <w:rFonts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7B007EC5"/>
    <w:multiLevelType w:val="hybridMultilevel"/>
    <w:tmpl w:val="729E8BE6"/>
    <w:lvl w:ilvl="0" w:tplc="40FC7B72">
      <w:start w:val="1"/>
      <w:numFmt w:val="decimal"/>
      <w:lvlText w:val="%1."/>
      <w:lvlJc w:val="left"/>
      <w:pPr>
        <w:tabs>
          <w:tab w:val="num" w:pos="360"/>
        </w:tabs>
        <w:ind w:left="360" w:hanging="360"/>
      </w:pPr>
      <w:rPr>
        <w:b/>
      </w:rPr>
    </w:lvl>
    <w:lvl w:ilvl="1" w:tplc="804A0F70">
      <w:start w:val="1"/>
      <w:numFmt w:val="bullet"/>
      <w:lvlText w:val=""/>
      <w:lvlJc w:val="left"/>
      <w:pPr>
        <w:tabs>
          <w:tab w:val="num" w:pos="1440"/>
        </w:tabs>
        <w:ind w:left="1440" w:hanging="360"/>
      </w:pPr>
      <w:rPr>
        <w:rFonts w:ascii="Wingdings" w:hAnsi="Wingdings" w:hint="default"/>
        <w:b w:val="0"/>
        <w:sz w:val="22"/>
        <w:szCs w:val="22"/>
      </w:rPr>
    </w:lvl>
    <w:lvl w:ilvl="2" w:tplc="C736D83E">
      <w:start w:val="3"/>
      <w:numFmt w:val="upperRoman"/>
      <w:lvlText w:val="%3."/>
      <w:lvlJc w:val="right"/>
      <w:pPr>
        <w:tabs>
          <w:tab w:val="num" w:pos="2160"/>
        </w:tabs>
        <w:ind w:left="2160" w:hanging="180"/>
      </w:pPr>
      <w:rPr>
        <w:rFonts w:hint="default"/>
        <w:b/>
      </w:rPr>
    </w:lvl>
    <w:lvl w:ilvl="3" w:tplc="65282FF0">
      <w:start w:val="1"/>
      <w:numFmt w:val="bullet"/>
      <w:lvlText w:val=""/>
      <w:lvlJc w:val="left"/>
      <w:pPr>
        <w:tabs>
          <w:tab w:val="num" w:pos="2880"/>
        </w:tabs>
        <w:ind w:left="2880" w:hanging="360"/>
      </w:pPr>
      <w:rPr>
        <w:rFonts w:ascii="Wingdings" w:hAnsi="Wingdings" w:hint="default"/>
        <w:b w:val="0"/>
        <w:sz w:val="22"/>
        <w:szCs w:val="22"/>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8" w15:restartNumberingAfterBreak="0">
    <w:nsid w:val="7C5340F6"/>
    <w:multiLevelType w:val="hybridMultilevel"/>
    <w:tmpl w:val="AA5874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9" w15:restartNumberingAfterBreak="0">
    <w:nsid w:val="7F732C1C"/>
    <w:multiLevelType w:val="hybridMultilevel"/>
    <w:tmpl w:val="D2E8C30E"/>
    <w:lvl w:ilvl="0" w:tplc="2D66F028">
      <w:start w:val="1"/>
      <w:numFmt w:val="upperRoman"/>
      <w:lvlText w:val="%1."/>
      <w:lvlJc w:val="right"/>
      <w:pPr>
        <w:tabs>
          <w:tab w:val="num" w:pos="1995"/>
        </w:tabs>
        <w:ind w:left="1995" w:hanging="18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1044988640">
    <w:abstractNumId w:val="1"/>
  </w:num>
  <w:num w:numId="2" w16cid:durableId="1701514848">
    <w:abstractNumId w:val="3"/>
  </w:num>
  <w:num w:numId="3" w16cid:durableId="1399667565">
    <w:abstractNumId w:val="48"/>
  </w:num>
  <w:num w:numId="4" w16cid:durableId="2116899449">
    <w:abstractNumId w:val="75"/>
  </w:num>
  <w:num w:numId="5" w16cid:durableId="527450997">
    <w:abstractNumId w:val="44"/>
  </w:num>
  <w:num w:numId="6" w16cid:durableId="181163325">
    <w:abstractNumId w:val="13"/>
  </w:num>
  <w:num w:numId="7" w16cid:durableId="1721325958">
    <w:abstractNumId w:val="21"/>
  </w:num>
  <w:num w:numId="8" w16cid:durableId="1928683937">
    <w:abstractNumId w:val="9"/>
  </w:num>
  <w:num w:numId="9" w16cid:durableId="459955362">
    <w:abstractNumId w:val="26"/>
  </w:num>
  <w:num w:numId="10" w16cid:durableId="1900088671">
    <w:abstractNumId w:val="31"/>
  </w:num>
  <w:num w:numId="11" w16cid:durableId="548146349">
    <w:abstractNumId w:val="45"/>
  </w:num>
  <w:num w:numId="12" w16cid:durableId="802498903">
    <w:abstractNumId w:val="20"/>
  </w:num>
  <w:num w:numId="13" w16cid:durableId="1621372329">
    <w:abstractNumId w:val="29"/>
  </w:num>
  <w:num w:numId="14" w16cid:durableId="1294092198">
    <w:abstractNumId w:val="2"/>
  </w:num>
  <w:num w:numId="15" w16cid:durableId="911358126">
    <w:abstractNumId w:val="5"/>
  </w:num>
  <w:num w:numId="16" w16cid:durableId="353389570">
    <w:abstractNumId w:val="7"/>
  </w:num>
  <w:num w:numId="17" w16cid:durableId="1960143948">
    <w:abstractNumId w:val="47"/>
    <w:lvlOverride w:ilvl="0">
      <w:lvl w:ilvl="0">
        <w:start w:val="1"/>
        <w:numFmt w:val="decimal"/>
        <w:lvlText w:val="%1."/>
        <w:lvlJc w:val="left"/>
        <w:rPr>
          <w:rFonts w:ascii="Arial" w:hAnsi="Arial" w:cs="Arial" w:hint="default"/>
          <w:b/>
          <w:sz w:val="22"/>
          <w:szCs w:val="22"/>
        </w:rPr>
      </w:lvl>
    </w:lvlOverride>
    <w:lvlOverride w:ilvl="1">
      <w:lvl w:ilvl="1">
        <w:start w:val="1"/>
        <w:numFmt w:val="decimal"/>
        <w:lvlText w:val="%2."/>
        <w:lvlJc w:val="left"/>
        <w:rPr>
          <w:b/>
        </w:rPr>
      </w:lvl>
    </w:lvlOverride>
  </w:num>
  <w:num w:numId="18" w16cid:durableId="1226142227">
    <w:abstractNumId w:val="68"/>
  </w:num>
  <w:num w:numId="19" w16cid:durableId="1935017037">
    <w:abstractNumId w:val="47"/>
    <w:lvlOverride w:ilvl="0">
      <w:startOverride w:val="1"/>
      <w:lvl w:ilvl="0">
        <w:start w:val="1"/>
        <w:numFmt w:val="decimal"/>
        <w:lvlText w:val="%1."/>
        <w:lvlJc w:val="left"/>
        <w:rPr>
          <w:rFonts w:cs="Arial"/>
          <w:b/>
          <w:sz w:val="22"/>
          <w:szCs w:val="22"/>
        </w:rPr>
      </w:lvl>
    </w:lvlOverride>
  </w:num>
  <w:num w:numId="20" w16cid:durableId="1786073182">
    <w:abstractNumId w:val="47"/>
  </w:num>
  <w:num w:numId="21" w16cid:durableId="142939421">
    <w:abstractNumId w:val="71"/>
  </w:num>
  <w:num w:numId="22" w16cid:durableId="1116290204">
    <w:abstractNumId w:val="14"/>
  </w:num>
  <w:num w:numId="23" w16cid:durableId="888568780">
    <w:abstractNumId w:val="52"/>
  </w:num>
  <w:num w:numId="24" w16cid:durableId="197009700">
    <w:abstractNumId w:val="67"/>
  </w:num>
  <w:num w:numId="25" w16cid:durableId="2144229910">
    <w:abstractNumId w:val="28"/>
  </w:num>
  <w:num w:numId="26" w16cid:durableId="1442260776">
    <w:abstractNumId w:val="77"/>
  </w:num>
  <w:num w:numId="27" w16cid:durableId="151531303">
    <w:abstractNumId w:val="65"/>
  </w:num>
  <w:num w:numId="28" w16cid:durableId="1095982589">
    <w:abstractNumId w:val="84"/>
  </w:num>
  <w:num w:numId="29" w16cid:durableId="1636594335">
    <w:abstractNumId w:val="43"/>
  </w:num>
  <w:num w:numId="30" w16cid:durableId="1336037826">
    <w:abstractNumId w:val="27"/>
  </w:num>
  <w:num w:numId="31" w16cid:durableId="1336693247">
    <w:abstractNumId w:val="83"/>
  </w:num>
  <w:num w:numId="32" w16cid:durableId="1546064429">
    <w:abstractNumId w:val="4"/>
  </w:num>
  <w:num w:numId="33" w16cid:durableId="1800806021">
    <w:abstractNumId w:val="73"/>
  </w:num>
  <w:num w:numId="34" w16cid:durableId="140116666">
    <w:abstractNumId w:val="50"/>
  </w:num>
  <w:num w:numId="35" w16cid:durableId="2035644946">
    <w:abstractNumId w:val="18"/>
  </w:num>
  <w:num w:numId="36" w16cid:durableId="361440074">
    <w:abstractNumId w:val="72"/>
  </w:num>
  <w:num w:numId="37" w16cid:durableId="153305453">
    <w:abstractNumId w:val="37"/>
  </w:num>
  <w:num w:numId="38" w16cid:durableId="485242259">
    <w:abstractNumId w:val="55"/>
  </w:num>
  <w:num w:numId="39" w16cid:durableId="503474197">
    <w:abstractNumId w:val="86"/>
  </w:num>
  <w:num w:numId="40" w16cid:durableId="1562250903">
    <w:abstractNumId w:val="60"/>
  </w:num>
  <w:num w:numId="41" w16cid:durableId="535584327">
    <w:abstractNumId w:val="81"/>
  </w:num>
  <w:num w:numId="42" w16cid:durableId="587734512">
    <w:abstractNumId w:val="25"/>
  </w:num>
  <w:num w:numId="43" w16cid:durableId="1192840302">
    <w:abstractNumId w:val="56"/>
  </w:num>
  <w:num w:numId="44" w16cid:durableId="1991203507">
    <w:abstractNumId w:val="42"/>
  </w:num>
  <w:num w:numId="45" w16cid:durableId="914241186">
    <w:abstractNumId w:val="74"/>
  </w:num>
  <w:num w:numId="46" w16cid:durableId="39868295">
    <w:abstractNumId w:val="11"/>
  </w:num>
  <w:num w:numId="47" w16cid:durableId="2107194395">
    <w:abstractNumId w:val="32"/>
  </w:num>
  <w:num w:numId="48" w16cid:durableId="281378721">
    <w:abstractNumId w:val="87"/>
  </w:num>
  <w:num w:numId="49" w16cid:durableId="383287134">
    <w:abstractNumId w:val="17"/>
  </w:num>
  <w:num w:numId="50" w16cid:durableId="2064862395">
    <w:abstractNumId w:val="76"/>
  </w:num>
  <w:num w:numId="51" w16cid:durableId="1668509418">
    <w:abstractNumId w:val="53"/>
  </w:num>
  <w:num w:numId="52" w16cid:durableId="1374767166">
    <w:abstractNumId w:val="66"/>
  </w:num>
  <w:num w:numId="53" w16cid:durableId="1227762999">
    <w:abstractNumId w:val="38"/>
  </w:num>
  <w:num w:numId="54" w16cid:durableId="1293246358">
    <w:abstractNumId w:val="15"/>
  </w:num>
  <w:num w:numId="55" w16cid:durableId="1064832731">
    <w:abstractNumId w:val="33"/>
  </w:num>
  <w:num w:numId="56" w16cid:durableId="359211741">
    <w:abstractNumId w:val="12"/>
  </w:num>
  <w:num w:numId="57" w16cid:durableId="712269043">
    <w:abstractNumId w:val="54"/>
  </w:num>
  <w:num w:numId="58" w16cid:durableId="853422407">
    <w:abstractNumId w:val="16"/>
  </w:num>
  <w:num w:numId="59" w16cid:durableId="654182147">
    <w:abstractNumId w:val="40"/>
  </w:num>
  <w:num w:numId="60" w16cid:durableId="875196678">
    <w:abstractNumId w:val="36"/>
  </w:num>
  <w:num w:numId="61" w16cid:durableId="1242907272">
    <w:abstractNumId w:val="62"/>
  </w:num>
  <w:num w:numId="62" w16cid:durableId="711611161">
    <w:abstractNumId w:val="34"/>
  </w:num>
  <w:num w:numId="63" w16cid:durableId="595015226">
    <w:abstractNumId w:val="51"/>
  </w:num>
  <w:num w:numId="64" w16cid:durableId="2129544642">
    <w:abstractNumId w:val="58"/>
  </w:num>
  <w:num w:numId="65" w16cid:durableId="1012493101">
    <w:abstractNumId w:val="88"/>
  </w:num>
  <w:num w:numId="66" w16cid:durableId="1737315323">
    <w:abstractNumId w:val="41"/>
  </w:num>
  <w:num w:numId="67" w16cid:durableId="229190793">
    <w:abstractNumId w:val="22"/>
  </w:num>
  <w:num w:numId="68" w16cid:durableId="954364287">
    <w:abstractNumId w:val="70"/>
  </w:num>
  <w:num w:numId="69" w16cid:durableId="1977639331">
    <w:abstractNumId w:val="24"/>
  </w:num>
  <w:num w:numId="70" w16cid:durableId="145708691">
    <w:abstractNumId w:val="63"/>
  </w:num>
  <w:num w:numId="71" w16cid:durableId="2095781094">
    <w:abstractNumId w:val="69"/>
  </w:num>
  <w:num w:numId="72" w16cid:durableId="1989699905">
    <w:abstractNumId w:val="79"/>
  </w:num>
  <w:num w:numId="73" w16cid:durableId="664358611">
    <w:abstractNumId w:val="35"/>
  </w:num>
  <w:num w:numId="74" w16cid:durableId="797381966">
    <w:abstractNumId w:val="78"/>
  </w:num>
  <w:num w:numId="75" w16cid:durableId="114914191">
    <w:abstractNumId w:val="89"/>
  </w:num>
  <w:num w:numId="76" w16cid:durableId="176357482">
    <w:abstractNumId w:val="61"/>
  </w:num>
  <w:num w:numId="77" w16cid:durableId="383674368">
    <w:abstractNumId w:val="23"/>
  </w:num>
  <w:num w:numId="78" w16cid:durableId="673144665">
    <w:abstractNumId w:val="85"/>
  </w:num>
  <w:num w:numId="79" w16cid:durableId="425883588">
    <w:abstractNumId w:val="49"/>
  </w:num>
  <w:num w:numId="80" w16cid:durableId="2116320108">
    <w:abstractNumId w:val="59"/>
  </w:num>
  <w:num w:numId="81" w16cid:durableId="929049443">
    <w:abstractNumId w:val="82"/>
  </w:num>
  <w:num w:numId="82" w16cid:durableId="524368176">
    <w:abstractNumId w:val="57"/>
  </w:num>
  <w:num w:numId="83" w16cid:durableId="81464409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624923202">
    <w:abstractNumId w:val="23"/>
    <w:lvlOverride w:ilvl="0"/>
    <w:lvlOverride w:ilvl="1">
      <w:startOverride w:val="2"/>
    </w:lvlOverride>
    <w:lvlOverride w:ilvl="2"/>
    <w:lvlOverride w:ilvl="3"/>
    <w:lvlOverride w:ilvl="4"/>
    <w:lvlOverride w:ilvl="5"/>
    <w:lvlOverride w:ilvl="6"/>
    <w:lvlOverride w:ilvl="7"/>
    <w:lvlOverride w:ilvl="8"/>
  </w:num>
  <w:num w:numId="85" w16cid:durableId="698437354">
    <w:abstractNumId w:val="8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742684079">
    <w:abstractNumId w:val="5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44858103">
    <w:abstractNumId w:val="30"/>
  </w:num>
  <w:num w:numId="88" w16cid:durableId="122665037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094983666">
    <w:abstractNumId w:val="39"/>
  </w:num>
  <w:num w:numId="90" w16cid:durableId="1082608586">
    <w:abstractNumId w:val="10"/>
  </w:num>
  <w:num w:numId="91" w16cid:durableId="1418404162">
    <w:abstractNumId w:val="19"/>
  </w:num>
  <w:num w:numId="92" w16cid:durableId="765073594">
    <w:abstractNumId w:val="80"/>
  </w:num>
  <w:num w:numId="93" w16cid:durableId="605039572">
    <w:abstractNumId w:val="6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Grammatical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8AB"/>
    <w:rsid w:val="000003DF"/>
    <w:rsid w:val="00000CBD"/>
    <w:rsid w:val="00000D80"/>
    <w:rsid w:val="000011DB"/>
    <w:rsid w:val="000014D6"/>
    <w:rsid w:val="00002F57"/>
    <w:rsid w:val="000035FF"/>
    <w:rsid w:val="00003631"/>
    <w:rsid w:val="00003716"/>
    <w:rsid w:val="00003A12"/>
    <w:rsid w:val="000044A5"/>
    <w:rsid w:val="000047F0"/>
    <w:rsid w:val="00004EFF"/>
    <w:rsid w:val="00004FB9"/>
    <w:rsid w:val="00005C15"/>
    <w:rsid w:val="000067F2"/>
    <w:rsid w:val="00006D08"/>
    <w:rsid w:val="00006D5C"/>
    <w:rsid w:val="00006FFC"/>
    <w:rsid w:val="0000762E"/>
    <w:rsid w:val="0000772F"/>
    <w:rsid w:val="00007851"/>
    <w:rsid w:val="00007EF8"/>
    <w:rsid w:val="000111DB"/>
    <w:rsid w:val="0001130A"/>
    <w:rsid w:val="00011321"/>
    <w:rsid w:val="00011DCB"/>
    <w:rsid w:val="000121F0"/>
    <w:rsid w:val="00012325"/>
    <w:rsid w:val="0001276D"/>
    <w:rsid w:val="00012FC2"/>
    <w:rsid w:val="00013E41"/>
    <w:rsid w:val="00014318"/>
    <w:rsid w:val="000143B2"/>
    <w:rsid w:val="0001488F"/>
    <w:rsid w:val="00014CF3"/>
    <w:rsid w:val="00014DCD"/>
    <w:rsid w:val="0001520E"/>
    <w:rsid w:val="00015226"/>
    <w:rsid w:val="00015CE8"/>
    <w:rsid w:val="00015D59"/>
    <w:rsid w:val="00015ED5"/>
    <w:rsid w:val="00016D4C"/>
    <w:rsid w:val="000171F1"/>
    <w:rsid w:val="00017969"/>
    <w:rsid w:val="00020C1F"/>
    <w:rsid w:val="00020C8E"/>
    <w:rsid w:val="000212AB"/>
    <w:rsid w:val="00021937"/>
    <w:rsid w:val="00021F66"/>
    <w:rsid w:val="000227FD"/>
    <w:rsid w:val="00022FAD"/>
    <w:rsid w:val="000231A3"/>
    <w:rsid w:val="00023803"/>
    <w:rsid w:val="00023B93"/>
    <w:rsid w:val="00023E45"/>
    <w:rsid w:val="00024043"/>
    <w:rsid w:val="000244BA"/>
    <w:rsid w:val="000249A1"/>
    <w:rsid w:val="00024C9C"/>
    <w:rsid w:val="00024DD4"/>
    <w:rsid w:val="00025535"/>
    <w:rsid w:val="00025908"/>
    <w:rsid w:val="00025AA4"/>
    <w:rsid w:val="00025B59"/>
    <w:rsid w:val="00025D46"/>
    <w:rsid w:val="00026CB1"/>
    <w:rsid w:val="0002732F"/>
    <w:rsid w:val="000275CA"/>
    <w:rsid w:val="00027BD9"/>
    <w:rsid w:val="00030704"/>
    <w:rsid w:val="0003090E"/>
    <w:rsid w:val="00030BCC"/>
    <w:rsid w:val="00030C01"/>
    <w:rsid w:val="00031047"/>
    <w:rsid w:val="000312BA"/>
    <w:rsid w:val="00031E75"/>
    <w:rsid w:val="000324A7"/>
    <w:rsid w:val="00032757"/>
    <w:rsid w:val="00032ABC"/>
    <w:rsid w:val="00032DFD"/>
    <w:rsid w:val="000333A4"/>
    <w:rsid w:val="000335C9"/>
    <w:rsid w:val="00033683"/>
    <w:rsid w:val="00033EB4"/>
    <w:rsid w:val="00034F0D"/>
    <w:rsid w:val="00034F7E"/>
    <w:rsid w:val="000353DF"/>
    <w:rsid w:val="000355A1"/>
    <w:rsid w:val="00035A23"/>
    <w:rsid w:val="00037415"/>
    <w:rsid w:val="00037997"/>
    <w:rsid w:val="00037B6A"/>
    <w:rsid w:val="00040047"/>
    <w:rsid w:val="000414A4"/>
    <w:rsid w:val="000414C6"/>
    <w:rsid w:val="00041C69"/>
    <w:rsid w:val="00041E19"/>
    <w:rsid w:val="000421BF"/>
    <w:rsid w:val="000424FA"/>
    <w:rsid w:val="000427CE"/>
    <w:rsid w:val="00042949"/>
    <w:rsid w:val="0004295C"/>
    <w:rsid w:val="0004358E"/>
    <w:rsid w:val="000437EC"/>
    <w:rsid w:val="00043FA5"/>
    <w:rsid w:val="00044102"/>
    <w:rsid w:val="000445A3"/>
    <w:rsid w:val="000448CF"/>
    <w:rsid w:val="00045205"/>
    <w:rsid w:val="00045AD5"/>
    <w:rsid w:val="000461F4"/>
    <w:rsid w:val="00046D8C"/>
    <w:rsid w:val="00050658"/>
    <w:rsid w:val="00051191"/>
    <w:rsid w:val="000516C1"/>
    <w:rsid w:val="00051A77"/>
    <w:rsid w:val="00051D50"/>
    <w:rsid w:val="00052F74"/>
    <w:rsid w:val="00054249"/>
    <w:rsid w:val="0005426F"/>
    <w:rsid w:val="00054299"/>
    <w:rsid w:val="00054891"/>
    <w:rsid w:val="000555EE"/>
    <w:rsid w:val="000559D0"/>
    <w:rsid w:val="00055CA1"/>
    <w:rsid w:val="00055F28"/>
    <w:rsid w:val="00055FCA"/>
    <w:rsid w:val="00056084"/>
    <w:rsid w:val="000563C6"/>
    <w:rsid w:val="00056CA3"/>
    <w:rsid w:val="0005708B"/>
    <w:rsid w:val="0005753D"/>
    <w:rsid w:val="00057AA0"/>
    <w:rsid w:val="00060345"/>
    <w:rsid w:val="0006042C"/>
    <w:rsid w:val="00060598"/>
    <w:rsid w:val="000616F9"/>
    <w:rsid w:val="0006195A"/>
    <w:rsid w:val="00061C6F"/>
    <w:rsid w:val="0006250A"/>
    <w:rsid w:val="00062D11"/>
    <w:rsid w:val="0006300C"/>
    <w:rsid w:val="00063535"/>
    <w:rsid w:val="0006396E"/>
    <w:rsid w:val="00063D62"/>
    <w:rsid w:val="000641B1"/>
    <w:rsid w:val="0006464E"/>
    <w:rsid w:val="00064CC4"/>
    <w:rsid w:val="00064DCC"/>
    <w:rsid w:val="00065409"/>
    <w:rsid w:val="0006555B"/>
    <w:rsid w:val="000658B0"/>
    <w:rsid w:val="0006661D"/>
    <w:rsid w:val="00066770"/>
    <w:rsid w:val="000671E3"/>
    <w:rsid w:val="00070781"/>
    <w:rsid w:val="00070987"/>
    <w:rsid w:val="000713C9"/>
    <w:rsid w:val="00071B04"/>
    <w:rsid w:val="00073885"/>
    <w:rsid w:val="000738CA"/>
    <w:rsid w:val="000743EC"/>
    <w:rsid w:val="00074863"/>
    <w:rsid w:val="00074AE5"/>
    <w:rsid w:val="00074B10"/>
    <w:rsid w:val="00075234"/>
    <w:rsid w:val="000757F7"/>
    <w:rsid w:val="00076163"/>
    <w:rsid w:val="00076213"/>
    <w:rsid w:val="000762F9"/>
    <w:rsid w:val="0007660B"/>
    <w:rsid w:val="00076869"/>
    <w:rsid w:val="00076EE9"/>
    <w:rsid w:val="000772C0"/>
    <w:rsid w:val="00077406"/>
    <w:rsid w:val="00077500"/>
    <w:rsid w:val="000775C9"/>
    <w:rsid w:val="0007771F"/>
    <w:rsid w:val="00077720"/>
    <w:rsid w:val="00077892"/>
    <w:rsid w:val="00077D1F"/>
    <w:rsid w:val="000802D3"/>
    <w:rsid w:val="0008071F"/>
    <w:rsid w:val="00081150"/>
    <w:rsid w:val="00081DD3"/>
    <w:rsid w:val="0008215A"/>
    <w:rsid w:val="00082418"/>
    <w:rsid w:val="000826D9"/>
    <w:rsid w:val="00082A08"/>
    <w:rsid w:val="00082CBE"/>
    <w:rsid w:val="00082CDB"/>
    <w:rsid w:val="00082D2E"/>
    <w:rsid w:val="0008328E"/>
    <w:rsid w:val="0008377D"/>
    <w:rsid w:val="00083E06"/>
    <w:rsid w:val="00083FEB"/>
    <w:rsid w:val="0008404F"/>
    <w:rsid w:val="00084841"/>
    <w:rsid w:val="000849F3"/>
    <w:rsid w:val="00084F7A"/>
    <w:rsid w:val="000850EE"/>
    <w:rsid w:val="00085534"/>
    <w:rsid w:val="0008562F"/>
    <w:rsid w:val="0008620B"/>
    <w:rsid w:val="000863BA"/>
    <w:rsid w:val="00087093"/>
    <w:rsid w:val="00087426"/>
    <w:rsid w:val="0008755F"/>
    <w:rsid w:val="00087B2C"/>
    <w:rsid w:val="000902A1"/>
    <w:rsid w:val="000902D2"/>
    <w:rsid w:val="00090427"/>
    <w:rsid w:val="00090B84"/>
    <w:rsid w:val="000910CF"/>
    <w:rsid w:val="00091787"/>
    <w:rsid w:val="00091C90"/>
    <w:rsid w:val="00091E54"/>
    <w:rsid w:val="00092356"/>
    <w:rsid w:val="00092FAF"/>
    <w:rsid w:val="00093AE5"/>
    <w:rsid w:val="00093B5D"/>
    <w:rsid w:val="000949E6"/>
    <w:rsid w:val="00095326"/>
    <w:rsid w:val="00095641"/>
    <w:rsid w:val="000959D4"/>
    <w:rsid w:val="000961C5"/>
    <w:rsid w:val="0009651C"/>
    <w:rsid w:val="000969FB"/>
    <w:rsid w:val="00096AAE"/>
    <w:rsid w:val="00096AF3"/>
    <w:rsid w:val="000972A2"/>
    <w:rsid w:val="00097433"/>
    <w:rsid w:val="000977A0"/>
    <w:rsid w:val="00097EB2"/>
    <w:rsid w:val="000A01A5"/>
    <w:rsid w:val="000A01E0"/>
    <w:rsid w:val="000A0233"/>
    <w:rsid w:val="000A0601"/>
    <w:rsid w:val="000A07BC"/>
    <w:rsid w:val="000A0F0B"/>
    <w:rsid w:val="000A2332"/>
    <w:rsid w:val="000A246A"/>
    <w:rsid w:val="000A26CB"/>
    <w:rsid w:val="000A2790"/>
    <w:rsid w:val="000A30C4"/>
    <w:rsid w:val="000A33B2"/>
    <w:rsid w:val="000A36FF"/>
    <w:rsid w:val="000A38EF"/>
    <w:rsid w:val="000A3998"/>
    <w:rsid w:val="000A44C5"/>
    <w:rsid w:val="000A5594"/>
    <w:rsid w:val="000A5A23"/>
    <w:rsid w:val="000A64DA"/>
    <w:rsid w:val="000A67E2"/>
    <w:rsid w:val="000A67F0"/>
    <w:rsid w:val="000A6AC3"/>
    <w:rsid w:val="000A6F8F"/>
    <w:rsid w:val="000A6FD9"/>
    <w:rsid w:val="000A7CB2"/>
    <w:rsid w:val="000A7FA3"/>
    <w:rsid w:val="000B00DC"/>
    <w:rsid w:val="000B01AA"/>
    <w:rsid w:val="000B036D"/>
    <w:rsid w:val="000B03E1"/>
    <w:rsid w:val="000B08CE"/>
    <w:rsid w:val="000B09A4"/>
    <w:rsid w:val="000B0A7A"/>
    <w:rsid w:val="000B0F45"/>
    <w:rsid w:val="000B1B12"/>
    <w:rsid w:val="000B1F81"/>
    <w:rsid w:val="000B2D56"/>
    <w:rsid w:val="000B3326"/>
    <w:rsid w:val="000B3DD6"/>
    <w:rsid w:val="000B445B"/>
    <w:rsid w:val="000B476C"/>
    <w:rsid w:val="000B4890"/>
    <w:rsid w:val="000B5084"/>
    <w:rsid w:val="000B52B2"/>
    <w:rsid w:val="000B5BAC"/>
    <w:rsid w:val="000B5DAA"/>
    <w:rsid w:val="000B60D3"/>
    <w:rsid w:val="000B6C75"/>
    <w:rsid w:val="000B6CAC"/>
    <w:rsid w:val="000B6CCF"/>
    <w:rsid w:val="000B6D3F"/>
    <w:rsid w:val="000B6F4A"/>
    <w:rsid w:val="000B70F4"/>
    <w:rsid w:val="000B7931"/>
    <w:rsid w:val="000C032D"/>
    <w:rsid w:val="000C1A90"/>
    <w:rsid w:val="000C1D10"/>
    <w:rsid w:val="000C1F30"/>
    <w:rsid w:val="000C2126"/>
    <w:rsid w:val="000C2D26"/>
    <w:rsid w:val="000C2ECC"/>
    <w:rsid w:val="000C3D26"/>
    <w:rsid w:val="000C3F0B"/>
    <w:rsid w:val="000C463F"/>
    <w:rsid w:val="000C48F9"/>
    <w:rsid w:val="000C4D59"/>
    <w:rsid w:val="000C5888"/>
    <w:rsid w:val="000C6604"/>
    <w:rsid w:val="000C7406"/>
    <w:rsid w:val="000C7B2C"/>
    <w:rsid w:val="000D0537"/>
    <w:rsid w:val="000D08F7"/>
    <w:rsid w:val="000D1BD3"/>
    <w:rsid w:val="000D2186"/>
    <w:rsid w:val="000D2B15"/>
    <w:rsid w:val="000D3160"/>
    <w:rsid w:val="000D3338"/>
    <w:rsid w:val="000D36A8"/>
    <w:rsid w:val="000D36BE"/>
    <w:rsid w:val="000D3B71"/>
    <w:rsid w:val="000D3B88"/>
    <w:rsid w:val="000D3E6E"/>
    <w:rsid w:val="000D4B98"/>
    <w:rsid w:val="000D4BE7"/>
    <w:rsid w:val="000D4D61"/>
    <w:rsid w:val="000D4FD1"/>
    <w:rsid w:val="000D5157"/>
    <w:rsid w:val="000D54B0"/>
    <w:rsid w:val="000D6497"/>
    <w:rsid w:val="000D7170"/>
    <w:rsid w:val="000D7F95"/>
    <w:rsid w:val="000E02CB"/>
    <w:rsid w:val="000E0EE6"/>
    <w:rsid w:val="000E1C3D"/>
    <w:rsid w:val="000E26AA"/>
    <w:rsid w:val="000E2A38"/>
    <w:rsid w:val="000E3DC5"/>
    <w:rsid w:val="000E3DD4"/>
    <w:rsid w:val="000E41E3"/>
    <w:rsid w:val="000E4677"/>
    <w:rsid w:val="000E4B82"/>
    <w:rsid w:val="000E547D"/>
    <w:rsid w:val="000E57EF"/>
    <w:rsid w:val="000E63E8"/>
    <w:rsid w:val="000E6589"/>
    <w:rsid w:val="000E6802"/>
    <w:rsid w:val="000E74DD"/>
    <w:rsid w:val="000F01DB"/>
    <w:rsid w:val="000F0B3D"/>
    <w:rsid w:val="000F120A"/>
    <w:rsid w:val="000F129B"/>
    <w:rsid w:val="000F1484"/>
    <w:rsid w:val="000F1654"/>
    <w:rsid w:val="000F2A3D"/>
    <w:rsid w:val="000F2E60"/>
    <w:rsid w:val="000F2F84"/>
    <w:rsid w:val="000F3433"/>
    <w:rsid w:val="000F3864"/>
    <w:rsid w:val="000F3DE9"/>
    <w:rsid w:val="000F3E26"/>
    <w:rsid w:val="000F418A"/>
    <w:rsid w:val="000F4A35"/>
    <w:rsid w:val="000F4B9C"/>
    <w:rsid w:val="000F4C95"/>
    <w:rsid w:val="000F4E1D"/>
    <w:rsid w:val="000F5700"/>
    <w:rsid w:val="000F58E4"/>
    <w:rsid w:val="000F5F92"/>
    <w:rsid w:val="000F77DD"/>
    <w:rsid w:val="000F788F"/>
    <w:rsid w:val="000F79FA"/>
    <w:rsid w:val="000F7B6C"/>
    <w:rsid w:val="000F7E19"/>
    <w:rsid w:val="00100DF0"/>
    <w:rsid w:val="001015AD"/>
    <w:rsid w:val="00101F89"/>
    <w:rsid w:val="00102025"/>
    <w:rsid w:val="00102542"/>
    <w:rsid w:val="0010271C"/>
    <w:rsid w:val="00102B0C"/>
    <w:rsid w:val="00102DAD"/>
    <w:rsid w:val="0010344C"/>
    <w:rsid w:val="00103517"/>
    <w:rsid w:val="00103556"/>
    <w:rsid w:val="00103791"/>
    <w:rsid w:val="00103816"/>
    <w:rsid w:val="001049BB"/>
    <w:rsid w:val="00104ECD"/>
    <w:rsid w:val="00105866"/>
    <w:rsid w:val="00105895"/>
    <w:rsid w:val="001060C4"/>
    <w:rsid w:val="00107DFF"/>
    <w:rsid w:val="00110A70"/>
    <w:rsid w:val="00111770"/>
    <w:rsid w:val="00111C0F"/>
    <w:rsid w:val="001126D9"/>
    <w:rsid w:val="00112C92"/>
    <w:rsid w:val="001130B3"/>
    <w:rsid w:val="001134FA"/>
    <w:rsid w:val="001146A5"/>
    <w:rsid w:val="001148D3"/>
    <w:rsid w:val="00115188"/>
    <w:rsid w:val="00115644"/>
    <w:rsid w:val="00115FC7"/>
    <w:rsid w:val="00116382"/>
    <w:rsid w:val="0011707F"/>
    <w:rsid w:val="001173E9"/>
    <w:rsid w:val="001175AD"/>
    <w:rsid w:val="001178AA"/>
    <w:rsid w:val="001178B4"/>
    <w:rsid w:val="00117B86"/>
    <w:rsid w:val="00117CAD"/>
    <w:rsid w:val="00120300"/>
    <w:rsid w:val="00120BB5"/>
    <w:rsid w:val="00120F98"/>
    <w:rsid w:val="00121888"/>
    <w:rsid w:val="001218A3"/>
    <w:rsid w:val="00121E49"/>
    <w:rsid w:val="00121EA2"/>
    <w:rsid w:val="001223B4"/>
    <w:rsid w:val="001227F5"/>
    <w:rsid w:val="00122829"/>
    <w:rsid w:val="00123437"/>
    <w:rsid w:val="001237F8"/>
    <w:rsid w:val="00123911"/>
    <w:rsid w:val="00123985"/>
    <w:rsid w:val="00123EF5"/>
    <w:rsid w:val="00124E53"/>
    <w:rsid w:val="00125122"/>
    <w:rsid w:val="0012548D"/>
    <w:rsid w:val="00125E0A"/>
    <w:rsid w:val="001265D3"/>
    <w:rsid w:val="001267D7"/>
    <w:rsid w:val="00126FA3"/>
    <w:rsid w:val="001273DD"/>
    <w:rsid w:val="00127C74"/>
    <w:rsid w:val="0013068B"/>
    <w:rsid w:val="00131129"/>
    <w:rsid w:val="00131DFB"/>
    <w:rsid w:val="00132168"/>
    <w:rsid w:val="00132291"/>
    <w:rsid w:val="001322F5"/>
    <w:rsid w:val="00132681"/>
    <w:rsid w:val="0013285A"/>
    <w:rsid w:val="0013292F"/>
    <w:rsid w:val="00132D60"/>
    <w:rsid w:val="00132E78"/>
    <w:rsid w:val="0013367F"/>
    <w:rsid w:val="001341CA"/>
    <w:rsid w:val="001343CE"/>
    <w:rsid w:val="001347C4"/>
    <w:rsid w:val="00134E82"/>
    <w:rsid w:val="001350D6"/>
    <w:rsid w:val="001351DE"/>
    <w:rsid w:val="00135E3C"/>
    <w:rsid w:val="0013638D"/>
    <w:rsid w:val="00136535"/>
    <w:rsid w:val="001365D2"/>
    <w:rsid w:val="001370A5"/>
    <w:rsid w:val="00137148"/>
    <w:rsid w:val="00137BE0"/>
    <w:rsid w:val="00137D4C"/>
    <w:rsid w:val="00140852"/>
    <w:rsid w:val="00140CC5"/>
    <w:rsid w:val="001411B4"/>
    <w:rsid w:val="00141E0E"/>
    <w:rsid w:val="00141F8A"/>
    <w:rsid w:val="00142076"/>
    <w:rsid w:val="00142B0C"/>
    <w:rsid w:val="00142DCC"/>
    <w:rsid w:val="00143387"/>
    <w:rsid w:val="00143394"/>
    <w:rsid w:val="001435BD"/>
    <w:rsid w:val="00143EB2"/>
    <w:rsid w:val="0014481B"/>
    <w:rsid w:val="00144AC3"/>
    <w:rsid w:val="00144B82"/>
    <w:rsid w:val="00144BA7"/>
    <w:rsid w:val="0014508F"/>
    <w:rsid w:val="001457D9"/>
    <w:rsid w:val="0014584D"/>
    <w:rsid w:val="00145BF3"/>
    <w:rsid w:val="00146237"/>
    <w:rsid w:val="00146262"/>
    <w:rsid w:val="00146856"/>
    <w:rsid w:val="00147228"/>
    <w:rsid w:val="00147E00"/>
    <w:rsid w:val="001500CB"/>
    <w:rsid w:val="0015154E"/>
    <w:rsid w:val="00151B1F"/>
    <w:rsid w:val="00151D88"/>
    <w:rsid w:val="0015216E"/>
    <w:rsid w:val="0015268B"/>
    <w:rsid w:val="00152778"/>
    <w:rsid w:val="001528AD"/>
    <w:rsid w:val="00153153"/>
    <w:rsid w:val="00153432"/>
    <w:rsid w:val="001539BB"/>
    <w:rsid w:val="00154513"/>
    <w:rsid w:val="0015567F"/>
    <w:rsid w:val="001564BA"/>
    <w:rsid w:val="001564FD"/>
    <w:rsid w:val="00156C88"/>
    <w:rsid w:val="00157029"/>
    <w:rsid w:val="001574BA"/>
    <w:rsid w:val="00157FF4"/>
    <w:rsid w:val="001606EA"/>
    <w:rsid w:val="001609CC"/>
    <w:rsid w:val="001615A1"/>
    <w:rsid w:val="00161CA1"/>
    <w:rsid w:val="001621B6"/>
    <w:rsid w:val="00162529"/>
    <w:rsid w:val="00162E07"/>
    <w:rsid w:val="0016343E"/>
    <w:rsid w:val="00163B97"/>
    <w:rsid w:val="00164107"/>
    <w:rsid w:val="00164F43"/>
    <w:rsid w:val="00165A03"/>
    <w:rsid w:val="00165B9E"/>
    <w:rsid w:val="00165E82"/>
    <w:rsid w:val="001676CD"/>
    <w:rsid w:val="001700D9"/>
    <w:rsid w:val="00170385"/>
    <w:rsid w:val="0017046B"/>
    <w:rsid w:val="00170499"/>
    <w:rsid w:val="00170BFA"/>
    <w:rsid w:val="00170D05"/>
    <w:rsid w:val="00170DB9"/>
    <w:rsid w:val="001713AA"/>
    <w:rsid w:val="0017188E"/>
    <w:rsid w:val="00171ED5"/>
    <w:rsid w:val="001727A5"/>
    <w:rsid w:val="00172EB6"/>
    <w:rsid w:val="0017354D"/>
    <w:rsid w:val="001736B1"/>
    <w:rsid w:val="00173B91"/>
    <w:rsid w:val="00173D56"/>
    <w:rsid w:val="001744FB"/>
    <w:rsid w:val="00174592"/>
    <w:rsid w:val="00174850"/>
    <w:rsid w:val="00174A44"/>
    <w:rsid w:val="001750D0"/>
    <w:rsid w:val="00175272"/>
    <w:rsid w:val="0017555B"/>
    <w:rsid w:val="00175BE8"/>
    <w:rsid w:val="00175F29"/>
    <w:rsid w:val="00176021"/>
    <w:rsid w:val="001761F7"/>
    <w:rsid w:val="00176225"/>
    <w:rsid w:val="00176422"/>
    <w:rsid w:val="001764D2"/>
    <w:rsid w:val="00177746"/>
    <w:rsid w:val="0017791B"/>
    <w:rsid w:val="0017795D"/>
    <w:rsid w:val="00177A25"/>
    <w:rsid w:val="00177F7D"/>
    <w:rsid w:val="001800D6"/>
    <w:rsid w:val="00180964"/>
    <w:rsid w:val="00180A97"/>
    <w:rsid w:val="00180B73"/>
    <w:rsid w:val="00180E71"/>
    <w:rsid w:val="001813B8"/>
    <w:rsid w:val="00181BD8"/>
    <w:rsid w:val="0018215F"/>
    <w:rsid w:val="00182750"/>
    <w:rsid w:val="00183326"/>
    <w:rsid w:val="00183B3E"/>
    <w:rsid w:val="00183E74"/>
    <w:rsid w:val="0018455F"/>
    <w:rsid w:val="00185B31"/>
    <w:rsid w:val="00186206"/>
    <w:rsid w:val="00186B3D"/>
    <w:rsid w:val="00186BD0"/>
    <w:rsid w:val="00187451"/>
    <w:rsid w:val="001875A4"/>
    <w:rsid w:val="00187D71"/>
    <w:rsid w:val="001900BD"/>
    <w:rsid w:val="00190251"/>
    <w:rsid w:val="00190949"/>
    <w:rsid w:val="00190A29"/>
    <w:rsid w:val="0019162E"/>
    <w:rsid w:val="00191950"/>
    <w:rsid w:val="00191B41"/>
    <w:rsid w:val="0019214F"/>
    <w:rsid w:val="0019246C"/>
    <w:rsid w:val="00192D4E"/>
    <w:rsid w:val="001933B7"/>
    <w:rsid w:val="00193518"/>
    <w:rsid w:val="001937E4"/>
    <w:rsid w:val="0019419F"/>
    <w:rsid w:val="001946C2"/>
    <w:rsid w:val="001948EA"/>
    <w:rsid w:val="00194928"/>
    <w:rsid w:val="00196326"/>
    <w:rsid w:val="001965AD"/>
    <w:rsid w:val="0019735E"/>
    <w:rsid w:val="00197381"/>
    <w:rsid w:val="00197BAC"/>
    <w:rsid w:val="001A00EF"/>
    <w:rsid w:val="001A17DC"/>
    <w:rsid w:val="001A2768"/>
    <w:rsid w:val="001A279B"/>
    <w:rsid w:val="001A2821"/>
    <w:rsid w:val="001A2FB5"/>
    <w:rsid w:val="001A3254"/>
    <w:rsid w:val="001A4035"/>
    <w:rsid w:val="001A41D0"/>
    <w:rsid w:val="001A5371"/>
    <w:rsid w:val="001A5B2A"/>
    <w:rsid w:val="001A5BE0"/>
    <w:rsid w:val="001A5BE9"/>
    <w:rsid w:val="001A646E"/>
    <w:rsid w:val="001A65A6"/>
    <w:rsid w:val="001A69F4"/>
    <w:rsid w:val="001A79D3"/>
    <w:rsid w:val="001A7B57"/>
    <w:rsid w:val="001A7CAB"/>
    <w:rsid w:val="001B077A"/>
    <w:rsid w:val="001B0CF6"/>
    <w:rsid w:val="001B0E0A"/>
    <w:rsid w:val="001B1093"/>
    <w:rsid w:val="001B1175"/>
    <w:rsid w:val="001B12AB"/>
    <w:rsid w:val="001B14DA"/>
    <w:rsid w:val="001B1AF0"/>
    <w:rsid w:val="001B1EC4"/>
    <w:rsid w:val="001B28E0"/>
    <w:rsid w:val="001B322E"/>
    <w:rsid w:val="001B3D9A"/>
    <w:rsid w:val="001B4039"/>
    <w:rsid w:val="001B46C9"/>
    <w:rsid w:val="001B4EA6"/>
    <w:rsid w:val="001B5309"/>
    <w:rsid w:val="001B5473"/>
    <w:rsid w:val="001B59ED"/>
    <w:rsid w:val="001B5D54"/>
    <w:rsid w:val="001B6159"/>
    <w:rsid w:val="001B6411"/>
    <w:rsid w:val="001B6B1D"/>
    <w:rsid w:val="001B6F7B"/>
    <w:rsid w:val="001B72DC"/>
    <w:rsid w:val="001B7ED4"/>
    <w:rsid w:val="001C0931"/>
    <w:rsid w:val="001C11F6"/>
    <w:rsid w:val="001C15B7"/>
    <w:rsid w:val="001C1A79"/>
    <w:rsid w:val="001C1CBF"/>
    <w:rsid w:val="001C1F69"/>
    <w:rsid w:val="001C20FB"/>
    <w:rsid w:val="001C22A9"/>
    <w:rsid w:val="001C231B"/>
    <w:rsid w:val="001C27B5"/>
    <w:rsid w:val="001C29F4"/>
    <w:rsid w:val="001C32E2"/>
    <w:rsid w:val="001C369D"/>
    <w:rsid w:val="001C40DA"/>
    <w:rsid w:val="001C4129"/>
    <w:rsid w:val="001C4550"/>
    <w:rsid w:val="001C47BA"/>
    <w:rsid w:val="001C4A45"/>
    <w:rsid w:val="001C4FF3"/>
    <w:rsid w:val="001C537E"/>
    <w:rsid w:val="001C548E"/>
    <w:rsid w:val="001C5A4B"/>
    <w:rsid w:val="001C6560"/>
    <w:rsid w:val="001C68A2"/>
    <w:rsid w:val="001C6B8B"/>
    <w:rsid w:val="001C6BF5"/>
    <w:rsid w:val="001C74E1"/>
    <w:rsid w:val="001C754F"/>
    <w:rsid w:val="001C77DD"/>
    <w:rsid w:val="001C7B33"/>
    <w:rsid w:val="001D0746"/>
    <w:rsid w:val="001D1AF6"/>
    <w:rsid w:val="001D1D80"/>
    <w:rsid w:val="001D1DFE"/>
    <w:rsid w:val="001D215C"/>
    <w:rsid w:val="001D2327"/>
    <w:rsid w:val="001D3046"/>
    <w:rsid w:val="001D315F"/>
    <w:rsid w:val="001D36E1"/>
    <w:rsid w:val="001D387D"/>
    <w:rsid w:val="001D394B"/>
    <w:rsid w:val="001D3BB2"/>
    <w:rsid w:val="001D4065"/>
    <w:rsid w:val="001D4164"/>
    <w:rsid w:val="001D4358"/>
    <w:rsid w:val="001D46B3"/>
    <w:rsid w:val="001D501E"/>
    <w:rsid w:val="001D5847"/>
    <w:rsid w:val="001D627E"/>
    <w:rsid w:val="001D654F"/>
    <w:rsid w:val="001D6A79"/>
    <w:rsid w:val="001D7513"/>
    <w:rsid w:val="001D7705"/>
    <w:rsid w:val="001E013A"/>
    <w:rsid w:val="001E0820"/>
    <w:rsid w:val="001E0BA6"/>
    <w:rsid w:val="001E0DE3"/>
    <w:rsid w:val="001E0EA0"/>
    <w:rsid w:val="001E13B8"/>
    <w:rsid w:val="001E13F8"/>
    <w:rsid w:val="001E1863"/>
    <w:rsid w:val="001E18A3"/>
    <w:rsid w:val="001E26D3"/>
    <w:rsid w:val="001E3143"/>
    <w:rsid w:val="001E3C29"/>
    <w:rsid w:val="001E4739"/>
    <w:rsid w:val="001E4934"/>
    <w:rsid w:val="001E49EA"/>
    <w:rsid w:val="001E4B6C"/>
    <w:rsid w:val="001E4C67"/>
    <w:rsid w:val="001E5F88"/>
    <w:rsid w:val="001E785E"/>
    <w:rsid w:val="001E7F8A"/>
    <w:rsid w:val="001F1D92"/>
    <w:rsid w:val="001F1E7D"/>
    <w:rsid w:val="001F25CC"/>
    <w:rsid w:val="001F309A"/>
    <w:rsid w:val="001F316B"/>
    <w:rsid w:val="001F3F6A"/>
    <w:rsid w:val="001F3FDF"/>
    <w:rsid w:val="001F4247"/>
    <w:rsid w:val="001F5056"/>
    <w:rsid w:val="001F51FE"/>
    <w:rsid w:val="001F5248"/>
    <w:rsid w:val="001F5431"/>
    <w:rsid w:val="001F554E"/>
    <w:rsid w:val="001F5651"/>
    <w:rsid w:val="001F5A86"/>
    <w:rsid w:val="001F6A71"/>
    <w:rsid w:val="001F6AB5"/>
    <w:rsid w:val="001F6C05"/>
    <w:rsid w:val="001F6EB6"/>
    <w:rsid w:val="001F7EA2"/>
    <w:rsid w:val="00200B9A"/>
    <w:rsid w:val="00200D3B"/>
    <w:rsid w:val="00201B0F"/>
    <w:rsid w:val="002021A7"/>
    <w:rsid w:val="0020242F"/>
    <w:rsid w:val="002024F7"/>
    <w:rsid w:val="002026B8"/>
    <w:rsid w:val="00203333"/>
    <w:rsid w:val="002041C9"/>
    <w:rsid w:val="002044B5"/>
    <w:rsid w:val="00204A43"/>
    <w:rsid w:val="00204E25"/>
    <w:rsid w:val="00204EC9"/>
    <w:rsid w:val="0020557D"/>
    <w:rsid w:val="002065B2"/>
    <w:rsid w:val="00206601"/>
    <w:rsid w:val="002068CC"/>
    <w:rsid w:val="00206F8B"/>
    <w:rsid w:val="0020705A"/>
    <w:rsid w:val="0020764A"/>
    <w:rsid w:val="00210541"/>
    <w:rsid w:val="00210BC4"/>
    <w:rsid w:val="002115F3"/>
    <w:rsid w:val="00211A9D"/>
    <w:rsid w:val="00211AFE"/>
    <w:rsid w:val="00211C0C"/>
    <w:rsid w:val="00211F94"/>
    <w:rsid w:val="002132ED"/>
    <w:rsid w:val="00213439"/>
    <w:rsid w:val="0021372C"/>
    <w:rsid w:val="002140AB"/>
    <w:rsid w:val="0021449B"/>
    <w:rsid w:val="00214989"/>
    <w:rsid w:val="00214ED2"/>
    <w:rsid w:val="0021510F"/>
    <w:rsid w:val="0021514C"/>
    <w:rsid w:val="00215218"/>
    <w:rsid w:val="0021656C"/>
    <w:rsid w:val="00216B66"/>
    <w:rsid w:val="00216FC0"/>
    <w:rsid w:val="00217063"/>
    <w:rsid w:val="00217617"/>
    <w:rsid w:val="00217984"/>
    <w:rsid w:val="00217990"/>
    <w:rsid w:val="00217C96"/>
    <w:rsid w:val="00217EBF"/>
    <w:rsid w:val="002201AE"/>
    <w:rsid w:val="0022029B"/>
    <w:rsid w:val="002204A4"/>
    <w:rsid w:val="002211F1"/>
    <w:rsid w:val="0022158A"/>
    <w:rsid w:val="00221A05"/>
    <w:rsid w:val="00221A5A"/>
    <w:rsid w:val="00222058"/>
    <w:rsid w:val="002225D0"/>
    <w:rsid w:val="0022357C"/>
    <w:rsid w:val="002235CD"/>
    <w:rsid w:val="00223722"/>
    <w:rsid w:val="0022374E"/>
    <w:rsid w:val="00223C4C"/>
    <w:rsid w:val="00223E2A"/>
    <w:rsid w:val="0022405B"/>
    <w:rsid w:val="00224409"/>
    <w:rsid w:val="002245D0"/>
    <w:rsid w:val="00224637"/>
    <w:rsid w:val="002253E2"/>
    <w:rsid w:val="00225551"/>
    <w:rsid w:val="002257E2"/>
    <w:rsid w:val="00226A26"/>
    <w:rsid w:val="00226AFC"/>
    <w:rsid w:val="00227DD7"/>
    <w:rsid w:val="00230AB3"/>
    <w:rsid w:val="00231C4A"/>
    <w:rsid w:val="00231F8F"/>
    <w:rsid w:val="002322E6"/>
    <w:rsid w:val="002322F4"/>
    <w:rsid w:val="00232D52"/>
    <w:rsid w:val="00232DE2"/>
    <w:rsid w:val="00233056"/>
    <w:rsid w:val="002346DF"/>
    <w:rsid w:val="00234926"/>
    <w:rsid w:val="00234927"/>
    <w:rsid w:val="00235793"/>
    <w:rsid w:val="00235957"/>
    <w:rsid w:val="00235E9A"/>
    <w:rsid w:val="00235EBD"/>
    <w:rsid w:val="00235F56"/>
    <w:rsid w:val="0023603F"/>
    <w:rsid w:val="00236633"/>
    <w:rsid w:val="00236BE5"/>
    <w:rsid w:val="00236E9B"/>
    <w:rsid w:val="00236EF1"/>
    <w:rsid w:val="00237888"/>
    <w:rsid w:val="00237FFD"/>
    <w:rsid w:val="00240BC4"/>
    <w:rsid w:val="00241330"/>
    <w:rsid w:val="00242529"/>
    <w:rsid w:val="002425EA"/>
    <w:rsid w:val="0024280E"/>
    <w:rsid w:val="0024286D"/>
    <w:rsid w:val="00242DB5"/>
    <w:rsid w:val="00243079"/>
    <w:rsid w:val="00243554"/>
    <w:rsid w:val="0024355D"/>
    <w:rsid w:val="00243D5B"/>
    <w:rsid w:val="00245171"/>
    <w:rsid w:val="002452E6"/>
    <w:rsid w:val="002455CC"/>
    <w:rsid w:val="002462F1"/>
    <w:rsid w:val="002470C4"/>
    <w:rsid w:val="00247175"/>
    <w:rsid w:val="0024743C"/>
    <w:rsid w:val="002502F9"/>
    <w:rsid w:val="002509F4"/>
    <w:rsid w:val="00250DB2"/>
    <w:rsid w:val="00251557"/>
    <w:rsid w:val="00251E49"/>
    <w:rsid w:val="002520BF"/>
    <w:rsid w:val="002526F1"/>
    <w:rsid w:val="0025280A"/>
    <w:rsid w:val="00252881"/>
    <w:rsid w:val="00253CCF"/>
    <w:rsid w:val="00254073"/>
    <w:rsid w:val="0025440B"/>
    <w:rsid w:val="002544ED"/>
    <w:rsid w:val="00255702"/>
    <w:rsid w:val="00255E8D"/>
    <w:rsid w:val="0025709A"/>
    <w:rsid w:val="002570EE"/>
    <w:rsid w:val="00257159"/>
    <w:rsid w:val="00257799"/>
    <w:rsid w:val="00257F41"/>
    <w:rsid w:val="002607E7"/>
    <w:rsid w:val="00260ADF"/>
    <w:rsid w:val="00261256"/>
    <w:rsid w:val="002613AB"/>
    <w:rsid w:val="00261B7D"/>
    <w:rsid w:val="0026267F"/>
    <w:rsid w:val="002629DE"/>
    <w:rsid w:val="00262E16"/>
    <w:rsid w:val="00262F36"/>
    <w:rsid w:val="00262F80"/>
    <w:rsid w:val="00262FBB"/>
    <w:rsid w:val="002641C9"/>
    <w:rsid w:val="0026426D"/>
    <w:rsid w:val="002644B8"/>
    <w:rsid w:val="00264D67"/>
    <w:rsid w:val="0026507E"/>
    <w:rsid w:val="0026586D"/>
    <w:rsid w:val="00265AC7"/>
    <w:rsid w:val="00265E0F"/>
    <w:rsid w:val="0026617B"/>
    <w:rsid w:val="00266FD5"/>
    <w:rsid w:val="002677BF"/>
    <w:rsid w:val="00267948"/>
    <w:rsid w:val="00267BC9"/>
    <w:rsid w:val="00270BA9"/>
    <w:rsid w:val="00270C56"/>
    <w:rsid w:val="002710EC"/>
    <w:rsid w:val="0027140B"/>
    <w:rsid w:val="002721D9"/>
    <w:rsid w:val="00273246"/>
    <w:rsid w:val="002733E4"/>
    <w:rsid w:val="00273639"/>
    <w:rsid w:val="00273B08"/>
    <w:rsid w:val="00274425"/>
    <w:rsid w:val="00274F72"/>
    <w:rsid w:val="002751F7"/>
    <w:rsid w:val="00275DBD"/>
    <w:rsid w:val="00275DDF"/>
    <w:rsid w:val="002767A1"/>
    <w:rsid w:val="00276D59"/>
    <w:rsid w:val="002772BB"/>
    <w:rsid w:val="002774F5"/>
    <w:rsid w:val="00277BF3"/>
    <w:rsid w:val="002800DF"/>
    <w:rsid w:val="0028155D"/>
    <w:rsid w:val="0028207E"/>
    <w:rsid w:val="002826A6"/>
    <w:rsid w:val="0028293B"/>
    <w:rsid w:val="00282DD5"/>
    <w:rsid w:val="00282E5F"/>
    <w:rsid w:val="00282F04"/>
    <w:rsid w:val="0028360C"/>
    <w:rsid w:val="002846F8"/>
    <w:rsid w:val="00284FB2"/>
    <w:rsid w:val="002851CA"/>
    <w:rsid w:val="00285436"/>
    <w:rsid w:val="0028558E"/>
    <w:rsid w:val="0028573E"/>
    <w:rsid w:val="00285878"/>
    <w:rsid w:val="00285ADD"/>
    <w:rsid w:val="00285CAC"/>
    <w:rsid w:val="002863DC"/>
    <w:rsid w:val="00286698"/>
    <w:rsid w:val="002871BB"/>
    <w:rsid w:val="002874F0"/>
    <w:rsid w:val="00287777"/>
    <w:rsid w:val="00287A45"/>
    <w:rsid w:val="00287C32"/>
    <w:rsid w:val="002900E2"/>
    <w:rsid w:val="00290364"/>
    <w:rsid w:val="002907C3"/>
    <w:rsid w:val="00290DCA"/>
    <w:rsid w:val="00290F46"/>
    <w:rsid w:val="00291008"/>
    <w:rsid w:val="00291459"/>
    <w:rsid w:val="002917BC"/>
    <w:rsid w:val="002925D1"/>
    <w:rsid w:val="00292772"/>
    <w:rsid w:val="002928C9"/>
    <w:rsid w:val="0029290C"/>
    <w:rsid w:val="002930A1"/>
    <w:rsid w:val="0029391E"/>
    <w:rsid w:val="00293D09"/>
    <w:rsid w:val="00293D69"/>
    <w:rsid w:val="0029439E"/>
    <w:rsid w:val="0029456C"/>
    <w:rsid w:val="00294817"/>
    <w:rsid w:val="00294DBF"/>
    <w:rsid w:val="00294DED"/>
    <w:rsid w:val="002950FD"/>
    <w:rsid w:val="002954CE"/>
    <w:rsid w:val="0029577E"/>
    <w:rsid w:val="00295AFE"/>
    <w:rsid w:val="00295BE5"/>
    <w:rsid w:val="00295C12"/>
    <w:rsid w:val="00295E0F"/>
    <w:rsid w:val="00295F1B"/>
    <w:rsid w:val="00296273"/>
    <w:rsid w:val="002962CF"/>
    <w:rsid w:val="00296BCE"/>
    <w:rsid w:val="00296DC6"/>
    <w:rsid w:val="00297589"/>
    <w:rsid w:val="002975F1"/>
    <w:rsid w:val="0029769D"/>
    <w:rsid w:val="0029778E"/>
    <w:rsid w:val="00297DB7"/>
    <w:rsid w:val="002A006B"/>
    <w:rsid w:val="002A0B41"/>
    <w:rsid w:val="002A156A"/>
    <w:rsid w:val="002A26D0"/>
    <w:rsid w:val="002A298C"/>
    <w:rsid w:val="002A2C21"/>
    <w:rsid w:val="002A2C63"/>
    <w:rsid w:val="002A2ECF"/>
    <w:rsid w:val="002A2EE8"/>
    <w:rsid w:val="002A3334"/>
    <w:rsid w:val="002A36A1"/>
    <w:rsid w:val="002A3A11"/>
    <w:rsid w:val="002A41EA"/>
    <w:rsid w:val="002A45EF"/>
    <w:rsid w:val="002A519A"/>
    <w:rsid w:val="002A5C59"/>
    <w:rsid w:val="002A6561"/>
    <w:rsid w:val="002A6991"/>
    <w:rsid w:val="002A6B1F"/>
    <w:rsid w:val="002A6D41"/>
    <w:rsid w:val="002A728D"/>
    <w:rsid w:val="002A75D9"/>
    <w:rsid w:val="002A7B12"/>
    <w:rsid w:val="002A7BB2"/>
    <w:rsid w:val="002A7FCA"/>
    <w:rsid w:val="002B0349"/>
    <w:rsid w:val="002B0512"/>
    <w:rsid w:val="002B0536"/>
    <w:rsid w:val="002B1DE0"/>
    <w:rsid w:val="002B25B4"/>
    <w:rsid w:val="002B261C"/>
    <w:rsid w:val="002B3797"/>
    <w:rsid w:val="002B3885"/>
    <w:rsid w:val="002B38E6"/>
    <w:rsid w:val="002B3C1E"/>
    <w:rsid w:val="002B4ECF"/>
    <w:rsid w:val="002B4FCF"/>
    <w:rsid w:val="002B5361"/>
    <w:rsid w:val="002B6091"/>
    <w:rsid w:val="002B647C"/>
    <w:rsid w:val="002B656D"/>
    <w:rsid w:val="002B6AA6"/>
    <w:rsid w:val="002B6B5B"/>
    <w:rsid w:val="002B6EF8"/>
    <w:rsid w:val="002B7473"/>
    <w:rsid w:val="002B7BFB"/>
    <w:rsid w:val="002B7ED5"/>
    <w:rsid w:val="002B7FC6"/>
    <w:rsid w:val="002C0BF2"/>
    <w:rsid w:val="002C1543"/>
    <w:rsid w:val="002C1C0B"/>
    <w:rsid w:val="002C2007"/>
    <w:rsid w:val="002C2539"/>
    <w:rsid w:val="002C2FFB"/>
    <w:rsid w:val="002C3574"/>
    <w:rsid w:val="002C3AE6"/>
    <w:rsid w:val="002C3DE4"/>
    <w:rsid w:val="002C45ED"/>
    <w:rsid w:val="002C4718"/>
    <w:rsid w:val="002C475F"/>
    <w:rsid w:val="002C4907"/>
    <w:rsid w:val="002C4BEA"/>
    <w:rsid w:val="002C56F0"/>
    <w:rsid w:val="002C5987"/>
    <w:rsid w:val="002C6F93"/>
    <w:rsid w:val="002C7BFC"/>
    <w:rsid w:val="002D0E5E"/>
    <w:rsid w:val="002D1080"/>
    <w:rsid w:val="002D112F"/>
    <w:rsid w:val="002D1B8F"/>
    <w:rsid w:val="002D1C9B"/>
    <w:rsid w:val="002D1D46"/>
    <w:rsid w:val="002D208A"/>
    <w:rsid w:val="002D2120"/>
    <w:rsid w:val="002D2288"/>
    <w:rsid w:val="002D2290"/>
    <w:rsid w:val="002D2876"/>
    <w:rsid w:val="002D37BE"/>
    <w:rsid w:val="002D3D2F"/>
    <w:rsid w:val="002D3D56"/>
    <w:rsid w:val="002D4131"/>
    <w:rsid w:val="002D54CE"/>
    <w:rsid w:val="002D68CE"/>
    <w:rsid w:val="002D6CB3"/>
    <w:rsid w:val="002D7037"/>
    <w:rsid w:val="002D72AA"/>
    <w:rsid w:val="002D7C27"/>
    <w:rsid w:val="002D7C6A"/>
    <w:rsid w:val="002E0995"/>
    <w:rsid w:val="002E176D"/>
    <w:rsid w:val="002E29FC"/>
    <w:rsid w:val="002E2D15"/>
    <w:rsid w:val="002E3322"/>
    <w:rsid w:val="002E37F0"/>
    <w:rsid w:val="002E3A7F"/>
    <w:rsid w:val="002E3CCA"/>
    <w:rsid w:val="002E465D"/>
    <w:rsid w:val="002E4BAF"/>
    <w:rsid w:val="002E4C64"/>
    <w:rsid w:val="002E6482"/>
    <w:rsid w:val="002E6807"/>
    <w:rsid w:val="002E698E"/>
    <w:rsid w:val="002E70B2"/>
    <w:rsid w:val="002E7310"/>
    <w:rsid w:val="002E7A56"/>
    <w:rsid w:val="002E7C9F"/>
    <w:rsid w:val="002F0177"/>
    <w:rsid w:val="002F038E"/>
    <w:rsid w:val="002F132C"/>
    <w:rsid w:val="002F1B9E"/>
    <w:rsid w:val="002F1EBE"/>
    <w:rsid w:val="002F31A6"/>
    <w:rsid w:val="002F3E0C"/>
    <w:rsid w:val="002F4539"/>
    <w:rsid w:val="002F4890"/>
    <w:rsid w:val="002F4CA1"/>
    <w:rsid w:val="002F5890"/>
    <w:rsid w:val="002F618F"/>
    <w:rsid w:val="002F64D8"/>
    <w:rsid w:val="002F71AD"/>
    <w:rsid w:val="002F75EE"/>
    <w:rsid w:val="00300414"/>
    <w:rsid w:val="0030056F"/>
    <w:rsid w:val="00300BBB"/>
    <w:rsid w:val="00300F28"/>
    <w:rsid w:val="0030144D"/>
    <w:rsid w:val="00301476"/>
    <w:rsid w:val="0030158B"/>
    <w:rsid w:val="003026E1"/>
    <w:rsid w:val="00303324"/>
    <w:rsid w:val="0030457D"/>
    <w:rsid w:val="003045E9"/>
    <w:rsid w:val="00304ED2"/>
    <w:rsid w:val="00306094"/>
    <w:rsid w:val="00306708"/>
    <w:rsid w:val="00306B37"/>
    <w:rsid w:val="003101F7"/>
    <w:rsid w:val="00310207"/>
    <w:rsid w:val="00310E19"/>
    <w:rsid w:val="00311D72"/>
    <w:rsid w:val="00312534"/>
    <w:rsid w:val="00312AC1"/>
    <w:rsid w:val="00313995"/>
    <w:rsid w:val="00313DEA"/>
    <w:rsid w:val="00313E2F"/>
    <w:rsid w:val="0031408B"/>
    <w:rsid w:val="003140B6"/>
    <w:rsid w:val="003141BA"/>
    <w:rsid w:val="00314BC2"/>
    <w:rsid w:val="003151FE"/>
    <w:rsid w:val="00315914"/>
    <w:rsid w:val="00315940"/>
    <w:rsid w:val="00315F23"/>
    <w:rsid w:val="00316B58"/>
    <w:rsid w:val="00317338"/>
    <w:rsid w:val="003174D0"/>
    <w:rsid w:val="00321DC7"/>
    <w:rsid w:val="00321DFF"/>
    <w:rsid w:val="00322889"/>
    <w:rsid w:val="00322948"/>
    <w:rsid w:val="00323225"/>
    <w:rsid w:val="00323B9B"/>
    <w:rsid w:val="00323FBA"/>
    <w:rsid w:val="003245EB"/>
    <w:rsid w:val="003248F7"/>
    <w:rsid w:val="00324A01"/>
    <w:rsid w:val="00325187"/>
    <w:rsid w:val="0032560A"/>
    <w:rsid w:val="00325693"/>
    <w:rsid w:val="003262F2"/>
    <w:rsid w:val="0032686C"/>
    <w:rsid w:val="00326B31"/>
    <w:rsid w:val="00326DBF"/>
    <w:rsid w:val="003277D9"/>
    <w:rsid w:val="00327D6A"/>
    <w:rsid w:val="003300B5"/>
    <w:rsid w:val="003302B8"/>
    <w:rsid w:val="0033070C"/>
    <w:rsid w:val="00330A80"/>
    <w:rsid w:val="00331B86"/>
    <w:rsid w:val="00331C5F"/>
    <w:rsid w:val="0033231C"/>
    <w:rsid w:val="003323E9"/>
    <w:rsid w:val="00332A55"/>
    <w:rsid w:val="00332C33"/>
    <w:rsid w:val="00333C0D"/>
    <w:rsid w:val="00333E81"/>
    <w:rsid w:val="0033402C"/>
    <w:rsid w:val="003343D9"/>
    <w:rsid w:val="00335AC7"/>
    <w:rsid w:val="003362AA"/>
    <w:rsid w:val="00337306"/>
    <w:rsid w:val="00337351"/>
    <w:rsid w:val="00337400"/>
    <w:rsid w:val="003377EB"/>
    <w:rsid w:val="00340318"/>
    <w:rsid w:val="003403B3"/>
    <w:rsid w:val="00340866"/>
    <w:rsid w:val="0034095D"/>
    <w:rsid w:val="00340EB8"/>
    <w:rsid w:val="00341607"/>
    <w:rsid w:val="0034181B"/>
    <w:rsid w:val="00341991"/>
    <w:rsid w:val="00341B54"/>
    <w:rsid w:val="003422D4"/>
    <w:rsid w:val="003423B6"/>
    <w:rsid w:val="00342593"/>
    <w:rsid w:val="00342700"/>
    <w:rsid w:val="00343045"/>
    <w:rsid w:val="00343176"/>
    <w:rsid w:val="00343442"/>
    <w:rsid w:val="00343886"/>
    <w:rsid w:val="00343FA2"/>
    <w:rsid w:val="00344259"/>
    <w:rsid w:val="0034435C"/>
    <w:rsid w:val="00344445"/>
    <w:rsid w:val="00344C89"/>
    <w:rsid w:val="00345BD8"/>
    <w:rsid w:val="00346488"/>
    <w:rsid w:val="003464A5"/>
    <w:rsid w:val="00346744"/>
    <w:rsid w:val="00347399"/>
    <w:rsid w:val="00347D54"/>
    <w:rsid w:val="00347EBD"/>
    <w:rsid w:val="00347F40"/>
    <w:rsid w:val="0035076B"/>
    <w:rsid w:val="00352809"/>
    <w:rsid w:val="0035282C"/>
    <w:rsid w:val="00352AEE"/>
    <w:rsid w:val="00352C1B"/>
    <w:rsid w:val="00352FB6"/>
    <w:rsid w:val="00353124"/>
    <w:rsid w:val="0035418D"/>
    <w:rsid w:val="00354549"/>
    <w:rsid w:val="00354787"/>
    <w:rsid w:val="003551EF"/>
    <w:rsid w:val="0035539D"/>
    <w:rsid w:val="00355FAC"/>
    <w:rsid w:val="003565B1"/>
    <w:rsid w:val="00356A95"/>
    <w:rsid w:val="003571D0"/>
    <w:rsid w:val="00357306"/>
    <w:rsid w:val="00357EDC"/>
    <w:rsid w:val="003601E9"/>
    <w:rsid w:val="00360EF3"/>
    <w:rsid w:val="0036160E"/>
    <w:rsid w:val="00361613"/>
    <w:rsid w:val="00361646"/>
    <w:rsid w:val="003617A2"/>
    <w:rsid w:val="00361BFC"/>
    <w:rsid w:val="003628BA"/>
    <w:rsid w:val="003631CB"/>
    <w:rsid w:val="00363267"/>
    <w:rsid w:val="00363FEB"/>
    <w:rsid w:val="0036591E"/>
    <w:rsid w:val="00365A59"/>
    <w:rsid w:val="00365AE8"/>
    <w:rsid w:val="00365E6C"/>
    <w:rsid w:val="00366037"/>
    <w:rsid w:val="003661E6"/>
    <w:rsid w:val="003665C0"/>
    <w:rsid w:val="0036727D"/>
    <w:rsid w:val="0036776C"/>
    <w:rsid w:val="003677A8"/>
    <w:rsid w:val="003700DC"/>
    <w:rsid w:val="00370397"/>
    <w:rsid w:val="003703FB"/>
    <w:rsid w:val="00370463"/>
    <w:rsid w:val="00370976"/>
    <w:rsid w:val="00370E18"/>
    <w:rsid w:val="00371AED"/>
    <w:rsid w:val="0037214E"/>
    <w:rsid w:val="0037236E"/>
    <w:rsid w:val="00372874"/>
    <w:rsid w:val="003735F4"/>
    <w:rsid w:val="00373C74"/>
    <w:rsid w:val="00373FE1"/>
    <w:rsid w:val="00374059"/>
    <w:rsid w:val="003740F1"/>
    <w:rsid w:val="003744CA"/>
    <w:rsid w:val="0037468E"/>
    <w:rsid w:val="00374A1A"/>
    <w:rsid w:val="003758DB"/>
    <w:rsid w:val="00375E0D"/>
    <w:rsid w:val="003775EC"/>
    <w:rsid w:val="00377B21"/>
    <w:rsid w:val="003803DF"/>
    <w:rsid w:val="00380498"/>
    <w:rsid w:val="00380563"/>
    <w:rsid w:val="003817E8"/>
    <w:rsid w:val="003821DE"/>
    <w:rsid w:val="00382271"/>
    <w:rsid w:val="003832D8"/>
    <w:rsid w:val="00383361"/>
    <w:rsid w:val="0038418A"/>
    <w:rsid w:val="00384260"/>
    <w:rsid w:val="00384508"/>
    <w:rsid w:val="00384786"/>
    <w:rsid w:val="003866BE"/>
    <w:rsid w:val="00386A01"/>
    <w:rsid w:val="00386A4A"/>
    <w:rsid w:val="00387523"/>
    <w:rsid w:val="00387595"/>
    <w:rsid w:val="00387A65"/>
    <w:rsid w:val="00390919"/>
    <w:rsid w:val="00390E05"/>
    <w:rsid w:val="00390FE1"/>
    <w:rsid w:val="00391251"/>
    <w:rsid w:val="00391ADF"/>
    <w:rsid w:val="003933CC"/>
    <w:rsid w:val="00393C79"/>
    <w:rsid w:val="00394529"/>
    <w:rsid w:val="00394C87"/>
    <w:rsid w:val="00394D9F"/>
    <w:rsid w:val="003950C9"/>
    <w:rsid w:val="003957D6"/>
    <w:rsid w:val="0039594D"/>
    <w:rsid w:val="00395DBA"/>
    <w:rsid w:val="00395DE5"/>
    <w:rsid w:val="003965C6"/>
    <w:rsid w:val="00397825"/>
    <w:rsid w:val="00397B52"/>
    <w:rsid w:val="00397F01"/>
    <w:rsid w:val="003A011C"/>
    <w:rsid w:val="003A0340"/>
    <w:rsid w:val="003A1242"/>
    <w:rsid w:val="003A169D"/>
    <w:rsid w:val="003A16D0"/>
    <w:rsid w:val="003A205D"/>
    <w:rsid w:val="003A24A3"/>
    <w:rsid w:val="003A315B"/>
    <w:rsid w:val="003A4507"/>
    <w:rsid w:val="003A4A3D"/>
    <w:rsid w:val="003A4D7E"/>
    <w:rsid w:val="003A5181"/>
    <w:rsid w:val="003A57E5"/>
    <w:rsid w:val="003A6032"/>
    <w:rsid w:val="003A6B67"/>
    <w:rsid w:val="003A707B"/>
    <w:rsid w:val="003A7773"/>
    <w:rsid w:val="003A7F57"/>
    <w:rsid w:val="003B0A0F"/>
    <w:rsid w:val="003B1528"/>
    <w:rsid w:val="003B1A88"/>
    <w:rsid w:val="003B2DD1"/>
    <w:rsid w:val="003B2EBD"/>
    <w:rsid w:val="003B39D5"/>
    <w:rsid w:val="003B3DC6"/>
    <w:rsid w:val="003B3E2B"/>
    <w:rsid w:val="003B4048"/>
    <w:rsid w:val="003B4C36"/>
    <w:rsid w:val="003B5CC3"/>
    <w:rsid w:val="003B7634"/>
    <w:rsid w:val="003B7FAC"/>
    <w:rsid w:val="003C00B7"/>
    <w:rsid w:val="003C1044"/>
    <w:rsid w:val="003C1207"/>
    <w:rsid w:val="003C1433"/>
    <w:rsid w:val="003C1EE7"/>
    <w:rsid w:val="003C2964"/>
    <w:rsid w:val="003C2A24"/>
    <w:rsid w:val="003C2B2D"/>
    <w:rsid w:val="003C2BC0"/>
    <w:rsid w:val="003C2D0C"/>
    <w:rsid w:val="003C2D34"/>
    <w:rsid w:val="003C3186"/>
    <w:rsid w:val="003C3BDF"/>
    <w:rsid w:val="003C422C"/>
    <w:rsid w:val="003C452E"/>
    <w:rsid w:val="003C4BD7"/>
    <w:rsid w:val="003C4DD1"/>
    <w:rsid w:val="003C563F"/>
    <w:rsid w:val="003C5832"/>
    <w:rsid w:val="003C5B76"/>
    <w:rsid w:val="003C5D61"/>
    <w:rsid w:val="003C5F4B"/>
    <w:rsid w:val="003C610E"/>
    <w:rsid w:val="003C639B"/>
    <w:rsid w:val="003C6520"/>
    <w:rsid w:val="003C66CD"/>
    <w:rsid w:val="003C6E34"/>
    <w:rsid w:val="003C7019"/>
    <w:rsid w:val="003C727E"/>
    <w:rsid w:val="003C79D2"/>
    <w:rsid w:val="003C7D02"/>
    <w:rsid w:val="003D0992"/>
    <w:rsid w:val="003D0C4B"/>
    <w:rsid w:val="003D0E39"/>
    <w:rsid w:val="003D0E3E"/>
    <w:rsid w:val="003D1251"/>
    <w:rsid w:val="003D13E6"/>
    <w:rsid w:val="003D194D"/>
    <w:rsid w:val="003D2059"/>
    <w:rsid w:val="003D22F6"/>
    <w:rsid w:val="003D2402"/>
    <w:rsid w:val="003D2855"/>
    <w:rsid w:val="003D2DB1"/>
    <w:rsid w:val="003D33A1"/>
    <w:rsid w:val="003D3990"/>
    <w:rsid w:val="003D3DF9"/>
    <w:rsid w:val="003D3E64"/>
    <w:rsid w:val="003D3F66"/>
    <w:rsid w:val="003D445B"/>
    <w:rsid w:val="003D4D22"/>
    <w:rsid w:val="003D561A"/>
    <w:rsid w:val="003D578B"/>
    <w:rsid w:val="003D5B46"/>
    <w:rsid w:val="003D618C"/>
    <w:rsid w:val="003D6230"/>
    <w:rsid w:val="003D6773"/>
    <w:rsid w:val="003D6B41"/>
    <w:rsid w:val="003D7E11"/>
    <w:rsid w:val="003E01F3"/>
    <w:rsid w:val="003E045D"/>
    <w:rsid w:val="003E07DF"/>
    <w:rsid w:val="003E1428"/>
    <w:rsid w:val="003E147B"/>
    <w:rsid w:val="003E1B9C"/>
    <w:rsid w:val="003E2229"/>
    <w:rsid w:val="003E2A8A"/>
    <w:rsid w:val="003E4162"/>
    <w:rsid w:val="003E59FC"/>
    <w:rsid w:val="003E6345"/>
    <w:rsid w:val="003E6384"/>
    <w:rsid w:val="003E6726"/>
    <w:rsid w:val="003E69CF"/>
    <w:rsid w:val="003E7456"/>
    <w:rsid w:val="003E7859"/>
    <w:rsid w:val="003E7863"/>
    <w:rsid w:val="003E7E87"/>
    <w:rsid w:val="003E7EB8"/>
    <w:rsid w:val="003F033A"/>
    <w:rsid w:val="003F042C"/>
    <w:rsid w:val="003F093B"/>
    <w:rsid w:val="003F0BEE"/>
    <w:rsid w:val="003F0FAC"/>
    <w:rsid w:val="003F1905"/>
    <w:rsid w:val="003F1ED8"/>
    <w:rsid w:val="003F2172"/>
    <w:rsid w:val="003F3260"/>
    <w:rsid w:val="003F3468"/>
    <w:rsid w:val="003F3885"/>
    <w:rsid w:val="003F3C32"/>
    <w:rsid w:val="003F433E"/>
    <w:rsid w:val="003F50E0"/>
    <w:rsid w:val="003F5AFB"/>
    <w:rsid w:val="003F5BA2"/>
    <w:rsid w:val="003F6834"/>
    <w:rsid w:val="003F7951"/>
    <w:rsid w:val="003F7A6C"/>
    <w:rsid w:val="003F7ADF"/>
    <w:rsid w:val="003F7F7F"/>
    <w:rsid w:val="0040019D"/>
    <w:rsid w:val="004005C8"/>
    <w:rsid w:val="00401239"/>
    <w:rsid w:val="00401493"/>
    <w:rsid w:val="004020D2"/>
    <w:rsid w:val="00402185"/>
    <w:rsid w:val="0040245F"/>
    <w:rsid w:val="0040271F"/>
    <w:rsid w:val="00402D25"/>
    <w:rsid w:val="00403CFF"/>
    <w:rsid w:val="00404009"/>
    <w:rsid w:val="004041D6"/>
    <w:rsid w:val="0040453F"/>
    <w:rsid w:val="0040473A"/>
    <w:rsid w:val="0040496D"/>
    <w:rsid w:val="004057FC"/>
    <w:rsid w:val="004059F3"/>
    <w:rsid w:val="00405EAC"/>
    <w:rsid w:val="00406199"/>
    <w:rsid w:val="004064A2"/>
    <w:rsid w:val="00406C5F"/>
    <w:rsid w:val="00407B24"/>
    <w:rsid w:val="00410170"/>
    <w:rsid w:val="00410AFE"/>
    <w:rsid w:val="00410C2B"/>
    <w:rsid w:val="0041108C"/>
    <w:rsid w:val="00411095"/>
    <w:rsid w:val="00411566"/>
    <w:rsid w:val="00411874"/>
    <w:rsid w:val="00411D77"/>
    <w:rsid w:val="004120BA"/>
    <w:rsid w:val="00413497"/>
    <w:rsid w:val="00413836"/>
    <w:rsid w:val="004142C9"/>
    <w:rsid w:val="0041466C"/>
    <w:rsid w:val="00414706"/>
    <w:rsid w:val="004151D0"/>
    <w:rsid w:val="00415B84"/>
    <w:rsid w:val="00415DAD"/>
    <w:rsid w:val="004160CA"/>
    <w:rsid w:val="004164CE"/>
    <w:rsid w:val="004164E5"/>
    <w:rsid w:val="0041652B"/>
    <w:rsid w:val="00417B19"/>
    <w:rsid w:val="00420C46"/>
    <w:rsid w:val="00421774"/>
    <w:rsid w:val="00421F83"/>
    <w:rsid w:val="0042200F"/>
    <w:rsid w:val="004221BB"/>
    <w:rsid w:val="00422599"/>
    <w:rsid w:val="00422B54"/>
    <w:rsid w:val="00422BC6"/>
    <w:rsid w:val="00422E1B"/>
    <w:rsid w:val="00422EF8"/>
    <w:rsid w:val="004230FD"/>
    <w:rsid w:val="00424FA4"/>
    <w:rsid w:val="00425577"/>
    <w:rsid w:val="004257AD"/>
    <w:rsid w:val="0042596C"/>
    <w:rsid w:val="00425C47"/>
    <w:rsid w:val="00425CCC"/>
    <w:rsid w:val="00426224"/>
    <w:rsid w:val="00426291"/>
    <w:rsid w:val="00426377"/>
    <w:rsid w:val="004266B3"/>
    <w:rsid w:val="0042708E"/>
    <w:rsid w:val="004270EE"/>
    <w:rsid w:val="0042736C"/>
    <w:rsid w:val="004274FF"/>
    <w:rsid w:val="00427587"/>
    <w:rsid w:val="00427894"/>
    <w:rsid w:val="00427C47"/>
    <w:rsid w:val="00430E33"/>
    <w:rsid w:val="00432453"/>
    <w:rsid w:val="004334AD"/>
    <w:rsid w:val="00433EC6"/>
    <w:rsid w:val="00433F49"/>
    <w:rsid w:val="00434711"/>
    <w:rsid w:val="004349AE"/>
    <w:rsid w:val="004350C7"/>
    <w:rsid w:val="00435861"/>
    <w:rsid w:val="00435C74"/>
    <w:rsid w:val="0043642B"/>
    <w:rsid w:val="004375F1"/>
    <w:rsid w:val="004376F8"/>
    <w:rsid w:val="00437BBC"/>
    <w:rsid w:val="00437D57"/>
    <w:rsid w:val="00440009"/>
    <w:rsid w:val="0044089E"/>
    <w:rsid w:val="004409C2"/>
    <w:rsid w:val="00440CA6"/>
    <w:rsid w:val="00441545"/>
    <w:rsid w:val="00441664"/>
    <w:rsid w:val="00442742"/>
    <w:rsid w:val="0044317E"/>
    <w:rsid w:val="004432DD"/>
    <w:rsid w:val="004432E1"/>
    <w:rsid w:val="00443716"/>
    <w:rsid w:val="00443763"/>
    <w:rsid w:val="004449CF"/>
    <w:rsid w:val="00444B06"/>
    <w:rsid w:val="00445463"/>
    <w:rsid w:val="0044587D"/>
    <w:rsid w:val="00446876"/>
    <w:rsid w:val="00446B5C"/>
    <w:rsid w:val="0044717A"/>
    <w:rsid w:val="004477B2"/>
    <w:rsid w:val="00447A3F"/>
    <w:rsid w:val="00450C17"/>
    <w:rsid w:val="00450D0D"/>
    <w:rsid w:val="00451FB8"/>
    <w:rsid w:val="004526BA"/>
    <w:rsid w:val="00452BAE"/>
    <w:rsid w:val="00452F63"/>
    <w:rsid w:val="00453AA5"/>
    <w:rsid w:val="00453B39"/>
    <w:rsid w:val="004540C0"/>
    <w:rsid w:val="00454855"/>
    <w:rsid w:val="00454888"/>
    <w:rsid w:val="00454A63"/>
    <w:rsid w:val="00454FE4"/>
    <w:rsid w:val="004562D8"/>
    <w:rsid w:val="00456742"/>
    <w:rsid w:val="00456B52"/>
    <w:rsid w:val="00456DA6"/>
    <w:rsid w:val="00456E8E"/>
    <w:rsid w:val="0045721D"/>
    <w:rsid w:val="004573BC"/>
    <w:rsid w:val="004574D1"/>
    <w:rsid w:val="004578B0"/>
    <w:rsid w:val="00457B0B"/>
    <w:rsid w:val="00457C80"/>
    <w:rsid w:val="00457DC1"/>
    <w:rsid w:val="00460912"/>
    <w:rsid w:val="00460BC3"/>
    <w:rsid w:val="00461101"/>
    <w:rsid w:val="004611A9"/>
    <w:rsid w:val="0046138D"/>
    <w:rsid w:val="004613F0"/>
    <w:rsid w:val="00461F8F"/>
    <w:rsid w:val="0046201D"/>
    <w:rsid w:val="00462BDA"/>
    <w:rsid w:val="00462F03"/>
    <w:rsid w:val="00463160"/>
    <w:rsid w:val="0046363D"/>
    <w:rsid w:val="00463F1C"/>
    <w:rsid w:val="004655D0"/>
    <w:rsid w:val="00465D9F"/>
    <w:rsid w:val="00467245"/>
    <w:rsid w:val="00467301"/>
    <w:rsid w:val="004675EF"/>
    <w:rsid w:val="004705D6"/>
    <w:rsid w:val="00470620"/>
    <w:rsid w:val="00470B22"/>
    <w:rsid w:val="00471896"/>
    <w:rsid w:val="00471B98"/>
    <w:rsid w:val="00471DFB"/>
    <w:rsid w:val="00471E77"/>
    <w:rsid w:val="004727C8"/>
    <w:rsid w:val="00472F96"/>
    <w:rsid w:val="004737CF"/>
    <w:rsid w:val="00473882"/>
    <w:rsid w:val="004745F9"/>
    <w:rsid w:val="00474C6D"/>
    <w:rsid w:val="00474E38"/>
    <w:rsid w:val="00474E6C"/>
    <w:rsid w:val="0047516A"/>
    <w:rsid w:val="00475F2F"/>
    <w:rsid w:val="0047623E"/>
    <w:rsid w:val="0047688F"/>
    <w:rsid w:val="0047766D"/>
    <w:rsid w:val="004800AC"/>
    <w:rsid w:val="0048010E"/>
    <w:rsid w:val="0048031D"/>
    <w:rsid w:val="00480988"/>
    <w:rsid w:val="00481159"/>
    <w:rsid w:val="00481759"/>
    <w:rsid w:val="00481986"/>
    <w:rsid w:val="00481A49"/>
    <w:rsid w:val="00481DDA"/>
    <w:rsid w:val="00482905"/>
    <w:rsid w:val="00482CEA"/>
    <w:rsid w:val="0048366E"/>
    <w:rsid w:val="004839F8"/>
    <w:rsid w:val="00484557"/>
    <w:rsid w:val="0048466B"/>
    <w:rsid w:val="00485153"/>
    <w:rsid w:val="0048576C"/>
    <w:rsid w:val="00485C30"/>
    <w:rsid w:val="00486F18"/>
    <w:rsid w:val="00487974"/>
    <w:rsid w:val="00487F65"/>
    <w:rsid w:val="0049059B"/>
    <w:rsid w:val="004911E0"/>
    <w:rsid w:val="00491285"/>
    <w:rsid w:val="004913C2"/>
    <w:rsid w:val="004918FF"/>
    <w:rsid w:val="00491C19"/>
    <w:rsid w:val="0049200B"/>
    <w:rsid w:val="0049241B"/>
    <w:rsid w:val="0049257D"/>
    <w:rsid w:val="00492BDB"/>
    <w:rsid w:val="00492FBF"/>
    <w:rsid w:val="00494344"/>
    <w:rsid w:val="00494B1B"/>
    <w:rsid w:val="00495107"/>
    <w:rsid w:val="00495F96"/>
    <w:rsid w:val="00496692"/>
    <w:rsid w:val="00496ADD"/>
    <w:rsid w:val="00496F95"/>
    <w:rsid w:val="00497D24"/>
    <w:rsid w:val="004A014B"/>
    <w:rsid w:val="004A0ED2"/>
    <w:rsid w:val="004A10E2"/>
    <w:rsid w:val="004A19A0"/>
    <w:rsid w:val="004A2D82"/>
    <w:rsid w:val="004A300D"/>
    <w:rsid w:val="004A31A6"/>
    <w:rsid w:val="004A365B"/>
    <w:rsid w:val="004A3858"/>
    <w:rsid w:val="004A3A4C"/>
    <w:rsid w:val="004A5CA0"/>
    <w:rsid w:val="004A5FDD"/>
    <w:rsid w:val="004A606A"/>
    <w:rsid w:val="004A68C5"/>
    <w:rsid w:val="004A6AE3"/>
    <w:rsid w:val="004A7A57"/>
    <w:rsid w:val="004A7DFB"/>
    <w:rsid w:val="004A7E09"/>
    <w:rsid w:val="004B0930"/>
    <w:rsid w:val="004B1658"/>
    <w:rsid w:val="004B2489"/>
    <w:rsid w:val="004B362C"/>
    <w:rsid w:val="004B3862"/>
    <w:rsid w:val="004B40C2"/>
    <w:rsid w:val="004B410C"/>
    <w:rsid w:val="004B4119"/>
    <w:rsid w:val="004B476E"/>
    <w:rsid w:val="004B4FD5"/>
    <w:rsid w:val="004B524C"/>
    <w:rsid w:val="004B576B"/>
    <w:rsid w:val="004B58A3"/>
    <w:rsid w:val="004B6104"/>
    <w:rsid w:val="004B6274"/>
    <w:rsid w:val="004B68BB"/>
    <w:rsid w:val="004B6946"/>
    <w:rsid w:val="004B69ED"/>
    <w:rsid w:val="004B6CCE"/>
    <w:rsid w:val="004B6D21"/>
    <w:rsid w:val="004B7187"/>
    <w:rsid w:val="004B7B0D"/>
    <w:rsid w:val="004B7C33"/>
    <w:rsid w:val="004C00BC"/>
    <w:rsid w:val="004C027D"/>
    <w:rsid w:val="004C04E4"/>
    <w:rsid w:val="004C0613"/>
    <w:rsid w:val="004C0834"/>
    <w:rsid w:val="004C0926"/>
    <w:rsid w:val="004C157C"/>
    <w:rsid w:val="004C17DA"/>
    <w:rsid w:val="004C2189"/>
    <w:rsid w:val="004C29B3"/>
    <w:rsid w:val="004C31FF"/>
    <w:rsid w:val="004C344A"/>
    <w:rsid w:val="004C3784"/>
    <w:rsid w:val="004C3820"/>
    <w:rsid w:val="004C4E23"/>
    <w:rsid w:val="004C4E87"/>
    <w:rsid w:val="004C5343"/>
    <w:rsid w:val="004C5853"/>
    <w:rsid w:val="004C5A68"/>
    <w:rsid w:val="004C5AD5"/>
    <w:rsid w:val="004C5B39"/>
    <w:rsid w:val="004C6194"/>
    <w:rsid w:val="004C6CCE"/>
    <w:rsid w:val="004C7459"/>
    <w:rsid w:val="004C7658"/>
    <w:rsid w:val="004C76B9"/>
    <w:rsid w:val="004C76CB"/>
    <w:rsid w:val="004D011C"/>
    <w:rsid w:val="004D11A0"/>
    <w:rsid w:val="004D1735"/>
    <w:rsid w:val="004D19D7"/>
    <w:rsid w:val="004D1D9D"/>
    <w:rsid w:val="004D234A"/>
    <w:rsid w:val="004D244A"/>
    <w:rsid w:val="004D26E2"/>
    <w:rsid w:val="004D2A40"/>
    <w:rsid w:val="004D34F3"/>
    <w:rsid w:val="004D39C4"/>
    <w:rsid w:val="004D3A8B"/>
    <w:rsid w:val="004D47FE"/>
    <w:rsid w:val="004D5529"/>
    <w:rsid w:val="004D5549"/>
    <w:rsid w:val="004D55E1"/>
    <w:rsid w:val="004D5652"/>
    <w:rsid w:val="004D56A9"/>
    <w:rsid w:val="004D5E07"/>
    <w:rsid w:val="004D6301"/>
    <w:rsid w:val="004D7FA4"/>
    <w:rsid w:val="004E00EF"/>
    <w:rsid w:val="004E0D05"/>
    <w:rsid w:val="004E0D23"/>
    <w:rsid w:val="004E1064"/>
    <w:rsid w:val="004E16ED"/>
    <w:rsid w:val="004E178F"/>
    <w:rsid w:val="004E1BE0"/>
    <w:rsid w:val="004E2D7C"/>
    <w:rsid w:val="004E301A"/>
    <w:rsid w:val="004E41C2"/>
    <w:rsid w:val="004E4391"/>
    <w:rsid w:val="004E46FC"/>
    <w:rsid w:val="004E47A4"/>
    <w:rsid w:val="004E5043"/>
    <w:rsid w:val="004E54BB"/>
    <w:rsid w:val="004E5837"/>
    <w:rsid w:val="004E63C1"/>
    <w:rsid w:val="004E656F"/>
    <w:rsid w:val="004E66AA"/>
    <w:rsid w:val="004E681C"/>
    <w:rsid w:val="004E6FCA"/>
    <w:rsid w:val="004E70F1"/>
    <w:rsid w:val="004E7316"/>
    <w:rsid w:val="004E7B72"/>
    <w:rsid w:val="004F002E"/>
    <w:rsid w:val="004F0469"/>
    <w:rsid w:val="004F06D1"/>
    <w:rsid w:val="004F072F"/>
    <w:rsid w:val="004F0827"/>
    <w:rsid w:val="004F0F25"/>
    <w:rsid w:val="004F1027"/>
    <w:rsid w:val="004F10E9"/>
    <w:rsid w:val="004F1495"/>
    <w:rsid w:val="004F1496"/>
    <w:rsid w:val="004F1EB5"/>
    <w:rsid w:val="004F299A"/>
    <w:rsid w:val="004F2DA6"/>
    <w:rsid w:val="004F30CA"/>
    <w:rsid w:val="004F3D77"/>
    <w:rsid w:val="004F3D7B"/>
    <w:rsid w:val="004F55C0"/>
    <w:rsid w:val="004F5605"/>
    <w:rsid w:val="004F6B33"/>
    <w:rsid w:val="004F6B93"/>
    <w:rsid w:val="004F6CA4"/>
    <w:rsid w:val="004F721E"/>
    <w:rsid w:val="004F7240"/>
    <w:rsid w:val="004F741E"/>
    <w:rsid w:val="004F7676"/>
    <w:rsid w:val="004F77F5"/>
    <w:rsid w:val="004F7B07"/>
    <w:rsid w:val="005009C6"/>
    <w:rsid w:val="00500A7A"/>
    <w:rsid w:val="005012C8"/>
    <w:rsid w:val="005015AA"/>
    <w:rsid w:val="00501F82"/>
    <w:rsid w:val="00502502"/>
    <w:rsid w:val="005026FD"/>
    <w:rsid w:val="00502738"/>
    <w:rsid w:val="0050296E"/>
    <w:rsid w:val="00502E5C"/>
    <w:rsid w:val="00503088"/>
    <w:rsid w:val="0050308A"/>
    <w:rsid w:val="005031C3"/>
    <w:rsid w:val="0050331F"/>
    <w:rsid w:val="005033A6"/>
    <w:rsid w:val="00503953"/>
    <w:rsid w:val="00504D51"/>
    <w:rsid w:val="005055E5"/>
    <w:rsid w:val="00505941"/>
    <w:rsid w:val="00505B4A"/>
    <w:rsid w:val="00505C1A"/>
    <w:rsid w:val="00506507"/>
    <w:rsid w:val="00506A53"/>
    <w:rsid w:val="00506D3F"/>
    <w:rsid w:val="00506EE3"/>
    <w:rsid w:val="00506FB6"/>
    <w:rsid w:val="00507161"/>
    <w:rsid w:val="00507445"/>
    <w:rsid w:val="00507882"/>
    <w:rsid w:val="00510151"/>
    <w:rsid w:val="00510AB0"/>
    <w:rsid w:val="00510BB3"/>
    <w:rsid w:val="00510CA4"/>
    <w:rsid w:val="0051197E"/>
    <w:rsid w:val="00511D99"/>
    <w:rsid w:val="00512341"/>
    <w:rsid w:val="0051276D"/>
    <w:rsid w:val="00512968"/>
    <w:rsid w:val="00512A8D"/>
    <w:rsid w:val="00512F02"/>
    <w:rsid w:val="00513355"/>
    <w:rsid w:val="00513448"/>
    <w:rsid w:val="005134EB"/>
    <w:rsid w:val="005135BE"/>
    <w:rsid w:val="00513810"/>
    <w:rsid w:val="00513A9B"/>
    <w:rsid w:val="00513D14"/>
    <w:rsid w:val="00513E4A"/>
    <w:rsid w:val="00513E91"/>
    <w:rsid w:val="0051411D"/>
    <w:rsid w:val="005141F0"/>
    <w:rsid w:val="005149E0"/>
    <w:rsid w:val="00514C1E"/>
    <w:rsid w:val="00514D6C"/>
    <w:rsid w:val="00515127"/>
    <w:rsid w:val="005159CB"/>
    <w:rsid w:val="00515FC4"/>
    <w:rsid w:val="00516CE6"/>
    <w:rsid w:val="00516E8B"/>
    <w:rsid w:val="00516EAE"/>
    <w:rsid w:val="00520343"/>
    <w:rsid w:val="005204ED"/>
    <w:rsid w:val="005206BC"/>
    <w:rsid w:val="00520747"/>
    <w:rsid w:val="005207D7"/>
    <w:rsid w:val="00520B37"/>
    <w:rsid w:val="00520B55"/>
    <w:rsid w:val="005211C2"/>
    <w:rsid w:val="00521720"/>
    <w:rsid w:val="005217EB"/>
    <w:rsid w:val="00522263"/>
    <w:rsid w:val="005224C8"/>
    <w:rsid w:val="00522709"/>
    <w:rsid w:val="005228D1"/>
    <w:rsid w:val="005230BE"/>
    <w:rsid w:val="005232F2"/>
    <w:rsid w:val="00524F20"/>
    <w:rsid w:val="0052560B"/>
    <w:rsid w:val="005259FD"/>
    <w:rsid w:val="00525A70"/>
    <w:rsid w:val="00525E64"/>
    <w:rsid w:val="0052683E"/>
    <w:rsid w:val="00526B66"/>
    <w:rsid w:val="00526BE1"/>
    <w:rsid w:val="00526F46"/>
    <w:rsid w:val="0052779A"/>
    <w:rsid w:val="005303E2"/>
    <w:rsid w:val="005308AC"/>
    <w:rsid w:val="00530A5C"/>
    <w:rsid w:val="00530C19"/>
    <w:rsid w:val="00530FD2"/>
    <w:rsid w:val="0053115F"/>
    <w:rsid w:val="005311A2"/>
    <w:rsid w:val="005317BD"/>
    <w:rsid w:val="0053189C"/>
    <w:rsid w:val="005319B1"/>
    <w:rsid w:val="00532018"/>
    <w:rsid w:val="005325A4"/>
    <w:rsid w:val="005328F2"/>
    <w:rsid w:val="00532A80"/>
    <w:rsid w:val="00532C6C"/>
    <w:rsid w:val="005330FF"/>
    <w:rsid w:val="0053397B"/>
    <w:rsid w:val="00534601"/>
    <w:rsid w:val="00534853"/>
    <w:rsid w:val="00535347"/>
    <w:rsid w:val="00535C5F"/>
    <w:rsid w:val="005363F3"/>
    <w:rsid w:val="00536452"/>
    <w:rsid w:val="005368AB"/>
    <w:rsid w:val="00537D97"/>
    <w:rsid w:val="00537EB8"/>
    <w:rsid w:val="00540965"/>
    <w:rsid w:val="00540991"/>
    <w:rsid w:val="00541182"/>
    <w:rsid w:val="005418A1"/>
    <w:rsid w:val="00541981"/>
    <w:rsid w:val="005420DF"/>
    <w:rsid w:val="005427C3"/>
    <w:rsid w:val="00542BEE"/>
    <w:rsid w:val="005432CA"/>
    <w:rsid w:val="00543AFA"/>
    <w:rsid w:val="00543EC0"/>
    <w:rsid w:val="005440AF"/>
    <w:rsid w:val="005443C1"/>
    <w:rsid w:val="00544578"/>
    <w:rsid w:val="00545093"/>
    <w:rsid w:val="0054543D"/>
    <w:rsid w:val="00545905"/>
    <w:rsid w:val="00545B77"/>
    <w:rsid w:val="00545F46"/>
    <w:rsid w:val="00545F88"/>
    <w:rsid w:val="005461BF"/>
    <w:rsid w:val="00546E8F"/>
    <w:rsid w:val="0054764E"/>
    <w:rsid w:val="0055001E"/>
    <w:rsid w:val="00550147"/>
    <w:rsid w:val="0055015D"/>
    <w:rsid w:val="0055053D"/>
    <w:rsid w:val="0055063A"/>
    <w:rsid w:val="005509E5"/>
    <w:rsid w:val="0055150F"/>
    <w:rsid w:val="0055157B"/>
    <w:rsid w:val="0055161B"/>
    <w:rsid w:val="00551653"/>
    <w:rsid w:val="00551BF1"/>
    <w:rsid w:val="00551DE4"/>
    <w:rsid w:val="00552D15"/>
    <w:rsid w:val="00552DAD"/>
    <w:rsid w:val="00553FD2"/>
    <w:rsid w:val="005543FF"/>
    <w:rsid w:val="005544D3"/>
    <w:rsid w:val="005549C2"/>
    <w:rsid w:val="00554B15"/>
    <w:rsid w:val="00555157"/>
    <w:rsid w:val="005554C1"/>
    <w:rsid w:val="00555C96"/>
    <w:rsid w:val="00556937"/>
    <w:rsid w:val="00556FC3"/>
    <w:rsid w:val="0055728C"/>
    <w:rsid w:val="0055742D"/>
    <w:rsid w:val="005574F1"/>
    <w:rsid w:val="005577EB"/>
    <w:rsid w:val="00557AAC"/>
    <w:rsid w:val="00560D73"/>
    <w:rsid w:val="005613EE"/>
    <w:rsid w:val="005615C9"/>
    <w:rsid w:val="005617D8"/>
    <w:rsid w:val="00561E00"/>
    <w:rsid w:val="005627DA"/>
    <w:rsid w:val="00563472"/>
    <w:rsid w:val="00563CC0"/>
    <w:rsid w:val="00564745"/>
    <w:rsid w:val="00564BCF"/>
    <w:rsid w:val="00564F80"/>
    <w:rsid w:val="00564FDA"/>
    <w:rsid w:val="005657D5"/>
    <w:rsid w:val="00565AC0"/>
    <w:rsid w:val="00566002"/>
    <w:rsid w:val="00566A5D"/>
    <w:rsid w:val="00571163"/>
    <w:rsid w:val="00571873"/>
    <w:rsid w:val="0057205C"/>
    <w:rsid w:val="00572173"/>
    <w:rsid w:val="00572372"/>
    <w:rsid w:val="00572428"/>
    <w:rsid w:val="00572B2D"/>
    <w:rsid w:val="00572CEE"/>
    <w:rsid w:val="00572F5F"/>
    <w:rsid w:val="0057327C"/>
    <w:rsid w:val="00573490"/>
    <w:rsid w:val="005742F2"/>
    <w:rsid w:val="0057435C"/>
    <w:rsid w:val="00574571"/>
    <w:rsid w:val="00574689"/>
    <w:rsid w:val="0057555C"/>
    <w:rsid w:val="0057606E"/>
    <w:rsid w:val="005762C7"/>
    <w:rsid w:val="0057637A"/>
    <w:rsid w:val="00576529"/>
    <w:rsid w:val="00576EC2"/>
    <w:rsid w:val="00580381"/>
    <w:rsid w:val="00580705"/>
    <w:rsid w:val="00580BE6"/>
    <w:rsid w:val="00580D1F"/>
    <w:rsid w:val="00581123"/>
    <w:rsid w:val="00581246"/>
    <w:rsid w:val="00581BBF"/>
    <w:rsid w:val="00581F8A"/>
    <w:rsid w:val="00582137"/>
    <w:rsid w:val="00582619"/>
    <w:rsid w:val="005827FA"/>
    <w:rsid w:val="005828AE"/>
    <w:rsid w:val="00582A70"/>
    <w:rsid w:val="00582AC7"/>
    <w:rsid w:val="00582EBB"/>
    <w:rsid w:val="0058367B"/>
    <w:rsid w:val="005837D7"/>
    <w:rsid w:val="00583826"/>
    <w:rsid w:val="005845DD"/>
    <w:rsid w:val="005847D0"/>
    <w:rsid w:val="00585C55"/>
    <w:rsid w:val="0058667D"/>
    <w:rsid w:val="00586817"/>
    <w:rsid w:val="005868FB"/>
    <w:rsid w:val="0058719C"/>
    <w:rsid w:val="00587E9B"/>
    <w:rsid w:val="00590423"/>
    <w:rsid w:val="00591122"/>
    <w:rsid w:val="0059120E"/>
    <w:rsid w:val="00591424"/>
    <w:rsid w:val="00591C9A"/>
    <w:rsid w:val="005926D4"/>
    <w:rsid w:val="00592C34"/>
    <w:rsid w:val="00592E7B"/>
    <w:rsid w:val="00593067"/>
    <w:rsid w:val="00593DC6"/>
    <w:rsid w:val="00594012"/>
    <w:rsid w:val="00594694"/>
    <w:rsid w:val="00594DF0"/>
    <w:rsid w:val="00594DF1"/>
    <w:rsid w:val="00594E09"/>
    <w:rsid w:val="00595640"/>
    <w:rsid w:val="0059583A"/>
    <w:rsid w:val="00596A37"/>
    <w:rsid w:val="00596E90"/>
    <w:rsid w:val="005977A7"/>
    <w:rsid w:val="00597C94"/>
    <w:rsid w:val="005A040B"/>
    <w:rsid w:val="005A0B64"/>
    <w:rsid w:val="005A0E5D"/>
    <w:rsid w:val="005A0F52"/>
    <w:rsid w:val="005A111D"/>
    <w:rsid w:val="005A1146"/>
    <w:rsid w:val="005A18A7"/>
    <w:rsid w:val="005A1B20"/>
    <w:rsid w:val="005A1CB5"/>
    <w:rsid w:val="005A1F74"/>
    <w:rsid w:val="005A2596"/>
    <w:rsid w:val="005A2B7C"/>
    <w:rsid w:val="005A3673"/>
    <w:rsid w:val="005A3994"/>
    <w:rsid w:val="005A3B16"/>
    <w:rsid w:val="005A408F"/>
    <w:rsid w:val="005A433A"/>
    <w:rsid w:val="005A4A10"/>
    <w:rsid w:val="005A5FD4"/>
    <w:rsid w:val="005A62AF"/>
    <w:rsid w:val="005A63BF"/>
    <w:rsid w:val="005A6750"/>
    <w:rsid w:val="005A6788"/>
    <w:rsid w:val="005A6939"/>
    <w:rsid w:val="005A6F5C"/>
    <w:rsid w:val="005A74A1"/>
    <w:rsid w:val="005B09CD"/>
    <w:rsid w:val="005B0CA4"/>
    <w:rsid w:val="005B0F02"/>
    <w:rsid w:val="005B1903"/>
    <w:rsid w:val="005B1DC6"/>
    <w:rsid w:val="005B216D"/>
    <w:rsid w:val="005B2CE1"/>
    <w:rsid w:val="005B3423"/>
    <w:rsid w:val="005B34EC"/>
    <w:rsid w:val="005B3833"/>
    <w:rsid w:val="005B3F61"/>
    <w:rsid w:val="005B47DA"/>
    <w:rsid w:val="005B4A23"/>
    <w:rsid w:val="005B4CD9"/>
    <w:rsid w:val="005B4EEE"/>
    <w:rsid w:val="005B51EE"/>
    <w:rsid w:val="005B54C6"/>
    <w:rsid w:val="005B5625"/>
    <w:rsid w:val="005B5F07"/>
    <w:rsid w:val="005B60A7"/>
    <w:rsid w:val="005B6138"/>
    <w:rsid w:val="005B632F"/>
    <w:rsid w:val="005B6D23"/>
    <w:rsid w:val="005B6DB2"/>
    <w:rsid w:val="005B6E42"/>
    <w:rsid w:val="005B6EE0"/>
    <w:rsid w:val="005B70C9"/>
    <w:rsid w:val="005B7CB2"/>
    <w:rsid w:val="005B7CD3"/>
    <w:rsid w:val="005B7DAC"/>
    <w:rsid w:val="005B7F9D"/>
    <w:rsid w:val="005C05C2"/>
    <w:rsid w:val="005C0C40"/>
    <w:rsid w:val="005C162F"/>
    <w:rsid w:val="005C171D"/>
    <w:rsid w:val="005C1A99"/>
    <w:rsid w:val="005C1DD5"/>
    <w:rsid w:val="005C206D"/>
    <w:rsid w:val="005C3252"/>
    <w:rsid w:val="005C3599"/>
    <w:rsid w:val="005C3983"/>
    <w:rsid w:val="005C3CF7"/>
    <w:rsid w:val="005C413C"/>
    <w:rsid w:val="005C42EB"/>
    <w:rsid w:val="005C4431"/>
    <w:rsid w:val="005C4899"/>
    <w:rsid w:val="005C4D3C"/>
    <w:rsid w:val="005C4E3F"/>
    <w:rsid w:val="005C507A"/>
    <w:rsid w:val="005C5A09"/>
    <w:rsid w:val="005C5D32"/>
    <w:rsid w:val="005C6051"/>
    <w:rsid w:val="005C6B1A"/>
    <w:rsid w:val="005C6CB6"/>
    <w:rsid w:val="005C76AD"/>
    <w:rsid w:val="005C7E57"/>
    <w:rsid w:val="005D0628"/>
    <w:rsid w:val="005D1282"/>
    <w:rsid w:val="005D1EA5"/>
    <w:rsid w:val="005D20AD"/>
    <w:rsid w:val="005D2250"/>
    <w:rsid w:val="005D274A"/>
    <w:rsid w:val="005D2869"/>
    <w:rsid w:val="005D3167"/>
    <w:rsid w:val="005D33D9"/>
    <w:rsid w:val="005D372E"/>
    <w:rsid w:val="005D38C7"/>
    <w:rsid w:val="005D4192"/>
    <w:rsid w:val="005D42AF"/>
    <w:rsid w:val="005D48D8"/>
    <w:rsid w:val="005D5DA3"/>
    <w:rsid w:val="005D6389"/>
    <w:rsid w:val="005D63FC"/>
    <w:rsid w:val="005D672C"/>
    <w:rsid w:val="005D6AD0"/>
    <w:rsid w:val="005D6F41"/>
    <w:rsid w:val="005D73DC"/>
    <w:rsid w:val="005D7582"/>
    <w:rsid w:val="005D7E20"/>
    <w:rsid w:val="005E0093"/>
    <w:rsid w:val="005E03B8"/>
    <w:rsid w:val="005E0CD6"/>
    <w:rsid w:val="005E1822"/>
    <w:rsid w:val="005E1B66"/>
    <w:rsid w:val="005E1DAB"/>
    <w:rsid w:val="005E260C"/>
    <w:rsid w:val="005E29EF"/>
    <w:rsid w:val="005E2E52"/>
    <w:rsid w:val="005E3F1E"/>
    <w:rsid w:val="005E402F"/>
    <w:rsid w:val="005E40AA"/>
    <w:rsid w:val="005E4912"/>
    <w:rsid w:val="005E51FC"/>
    <w:rsid w:val="005E62CB"/>
    <w:rsid w:val="005E6E1B"/>
    <w:rsid w:val="005E706F"/>
    <w:rsid w:val="005E7655"/>
    <w:rsid w:val="005E7909"/>
    <w:rsid w:val="005F04B8"/>
    <w:rsid w:val="005F0637"/>
    <w:rsid w:val="005F09CB"/>
    <w:rsid w:val="005F0A95"/>
    <w:rsid w:val="005F151C"/>
    <w:rsid w:val="005F1D33"/>
    <w:rsid w:val="005F1D37"/>
    <w:rsid w:val="005F2889"/>
    <w:rsid w:val="005F29FD"/>
    <w:rsid w:val="005F3176"/>
    <w:rsid w:val="005F32A9"/>
    <w:rsid w:val="005F341A"/>
    <w:rsid w:val="005F3450"/>
    <w:rsid w:val="005F3B96"/>
    <w:rsid w:val="005F46A1"/>
    <w:rsid w:val="005F5024"/>
    <w:rsid w:val="005F5313"/>
    <w:rsid w:val="005F5772"/>
    <w:rsid w:val="005F5A1D"/>
    <w:rsid w:val="005F5C06"/>
    <w:rsid w:val="005F7176"/>
    <w:rsid w:val="005F7360"/>
    <w:rsid w:val="005F73BC"/>
    <w:rsid w:val="005F7CF0"/>
    <w:rsid w:val="006007A5"/>
    <w:rsid w:val="00600CD9"/>
    <w:rsid w:val="00601563"/>
    <w:rsid w:val="00601F82"/>
    <w:rsid w:val="0060246E"/>
    <w:rsid w:val="00602663"/>
    <w:rsid w:val="00602710"/>
    <w:rsid w:val="006027C0"/>
    <w:rsid w:val="00602F29"/>
    <w:rsid w:val="0060308B"/>
    <w:rsid w:val="00603551"/>
    <w:rsid w:val="00603895"/>
    <w:rsid w:val="00603BEC"/>
    <w:rsid w:val="006041B4"/>
    <w:rsid w:val="00604374"/>
    <w:rsid w:val="00604A74"/>
    <w:rsid w:val="00604D62"/>
    <w:rsid w:val="0060504B"/>
    <w:rsid w:val="00605103"/>
    <w:rsid w:val="006051E0"/>
    <w:rsid w:val="00605C8E"/>
    <w:rsid w:val="00606296"/>
    <w:rsid w:val="00606321"/>
    <w:rsid w:val="00606450"/>
    <w:rsid w:val="00606628"/>
    <w:rsid w:val="00606C23"/>
    <w:rsid w:val="006074D3"/>
    <w:rsid w:val="00607C26"/>
    <w:rsid w:val="00610018"/>
    <w:rsid w:val="00610780"/>
    <w:rsid w:val="006107CC"/>
    <w:rsid w:val="0061100C"/>
    <w:rsid w:val="006115CB"/>
    <w:rsid w:val="0061207A"/>
    <w:rsid w:val="00612511"/>
    <w:rsid w:val="00612626"/>
    <w:rsid w:val="00612667"/>
    <w:rsid w:val="006127D7"/>
    <w:rsid w:val="006129AB"/>
    <w:rsid w:val="00612B32"/>
    <w:rsid w:val="0061301D"/>
    <w:rsid w:val="0061342C"/>
    <w:rsid w:val="00613ADD"/>
    <w:rsid w:val="0061436D"/>
    <w:rsid w:val="006143CD"/>
    <w:rsid w:val="006144B9"/>
    <w:rsid w:val="00614E75"/>
    <w:rsid w:val="00614F2A"/>
    <w:rsid w:val="006150FC"/>
    <w:rsid w:val="00615A18"/>
    <w:rsid w:val="006162C5"/>
    <w:rsid w:val="0061647B"/>
    <w:rsid w:val="006166E9"/>
    <w:rsid w:val="00616817"/>
    <w:rsid w:val="00616C04"/>
    <w:rsid w:val="00616EAF"/>
    <w:rsid w:val="006170A5"/>
    <w:rsid w:val="0061719A"/>
    <w:rsid w:val="00617370"/>
    <w:rsid w:val="006173AF"/>
    <w:rsid w:val="0061765D"/>
    <w:rsid w:val="00617760"/>
    <w:rsid w:val="00617EBC"/>
    <w:rsid w:val="0062049C"/>
    <w:rsid w:val="00620A60"/>
    <w:rsid w:val="00620C71"/>
    <w:rsid w:val="00621EDA"/>
    <w:rsid w:val="0062212F"/>
    <w:rsid w:val="0062289F"/>
    <w:rsid w:val="00622A2A"/>
    <w:rsid w:val="0062310B"/>
    <w:rsid w:val="00623261"/>
    <w:rsid w:val="00623415"/>
    <w:rsid w:val="00624D04"/>
    <w:rsid w:val="0062597A"/>
    <w:rsid w:val="00625AB1"/>
    <w:rsid w:val="00625BFF"/>
    <w:rsid w:val="00625DD8"/>
    <w:rsid w:val="006261CD"/>
    <w:rsid w:val="00626757"/>
    <w:rsid w:val="006268D5"/>
    <w:rsid w:val="00627855"/>
    <w:rsid w:val="006279B6"/>
    <w:rsid w:val="00627DA1"/>
    <w:rsid w:val="00630BC7"/>
    <w:rsid w:val="00631392"/>
    <w:rsid w:val="00631513"/>
    <w:rsid w:val="006324CA"/>
    <w:rsid w:val="00632747"/>
    <w:rsid w:val="00632EB4"/>
    <w:rsid w:val="006336A2"/>
    <w:rsid w:val="00633B1A"/>
    <w:rsid w:val="00633B22"/>
    <w:rsid w:val="006360F6"/>
    <w:rsid w:val="006370E2"/>
    <w:rsid w:val="00637884"/>
    <w:rsid w:val="00637AEC"/>
    <w:rsid w:val="00637CC6"/>
    <w:rsid w:val="0064023D"/>
    <w:rsid w:val="006409C5"/>
    <w:rsid w:val="00641135"/>
    <w:rsid w:val="006411CC"/>
    <w:rsid w:val="00642010"/>
    <w:rsid w:val="00642201"/>
    <w:rsid w:val="00642244"/>
    <w:rsid w:val="00642254"/>
    <w:rsid w:val="00643AED"/>
    <w:rsid w:val="0064407C"/>
    <w:rsid w:val="006442D6"/>
    <w:rsid w:val="00645600"/>
    <w:rsid w:val="006457E2"/>
    <w:rsid w:val="006461B6"/>
    <w:rsid w:val="006462B8"/>
    <w:rsid w:val="006475C4"/>
    <w:rsid w:val="006475F9"/>
    <w:rsid w:val="006517A5"/>
    <w:rsid w:val="00651C2B"/>
    <w:rsid w:val="0065202A"/>
    <w:rsid w:val="00652420"/>
    <w:rsid w:val="006526D5"/>
    <w:rsid w:val="00652816"/>
    <w:rsid w:val="006535C6"/>
    <w:rsid w:val="006539A2"/>
    <w:rsid w:val="006540FD"/>
    <w:rsid w:val="00654484"/>
    <w:rsid w:val="006544F9"/>
    <w:rsid w:val="00655730"/>
    <w:rsid w:val="00655FCE"/>
    <w:rsid w:val="006562DA"/>
    <w:rsid w:val="00656335"/>
    <w:rsid w:val="00656DAD"/>
    <w:rsid w:val="00657A09"/>
    <w:rsid w:val="00657E41"/>
    <w:rsid w:val="00657FCC"/>
    <w:rsid w:val="00660195"/>
    <w:rsid w:val="00660544"/>
    <w:rsid w:val="00660557"/>
    <w:rsid w:val="00660834"/>
    <w:rsid w:val="00660D8A"/>
    <w:rsid w:val="00660DC2"/>
    <w:rsid w:val="00661BDE"/>
    <w:rsid w:val="00662726"/>
    <w:rsid w:val="00662DCD"/>
    <w:rsid w:val="00662F17"/>
    <w:rsid w:val="00664144"/>
    <w:rsid w:val="006642E4"/>
    <w:rsid w:val="00664949"/>
    <w:rsid w:val="00664BDE"/>
    <w:rsid w:val="00664C29"/>
    <w:rsid w:val="00664C94"/>
    <w:rsid w:val="00665306"/>
    <w:rsid w:val="00665466"/>
    <w:rsid w:val="0066570C"/>
    <w:rsid w:val="00666B8F"/>
    <w:rsid w:val="00666EFB"/>
    <w:rsid w:val="006676D7"/>
    <w:rsid w:val="00667857"/>
    <w:rsid w:val="0067099D"/>
    <w:rsid w:val="00670A00"/>
    <w:rsid w:val="00670A81"/>
    <w:rsid w:val="00671A53"/>
    <w:rsid w:val="006722A9"/>
    <w:rsid w:val="006724E3"/>
    <w:rsid w:val="00672B8B"/>
    <w:rsid w:val="00673FBF"/>
    <w:rsid w:val="006749A9"/>
    <w:rsid w:val="00674E52"/>
    <w:rsid w:val="0067548D"/>
    <w:rsid w:val="00675692"/>
    <w:rsid w:val="00675B79"/>
    <w:rsid w:val="00675FC6"/>
    <w:rsid w:val="0067623E"/>
    <w:rsid w:val="00676278"/>
    <w:rsid w:val="006763FC"/>
    <w:rsid w:val="00676822"/>
    <w:rsid w:val="00676FBA"/>
    <w:rsid w:val="006772E7"/>
    <w:rsid w:val="00677823"/>
    <w:rsid w:val="00677AAF"/>
    <w:rsid w:val="00677CF4"/>
    <w:rsid w:val="006804CB"/>
    <w:rsid w:val="00680BC1"/>
    <w:rsid w:val="00681877"/>
    <w:rsid w:val="006819E6"/>
    <w:rsid w:val="00681A23"/>
    <w:rsid w:val="00681BF5"/>
    <w:rsid w:val="00681CB5"/>
    <w:rsid w:val="00682537"/>
    <w:rsid w:val="006825E2"/>
    <w:rsid w:val="0068273A"/>
    <w:rsid w:val="00683DBC"/>
    <w:rsid w:val="006844E1"/>
    <w:rsid w:val="006849D4"/>
    <w:rsid w:val="00684AE2"/>
    <w:rsid w:val="00684BBB"/>
    <w:rsid w:val="00685309"/>
    <w:rsid w:val="00685429"/>
    <w:rsid w:val="00685AD1"/>
    <w:rsid w:val="00685EC3"/>
    <w:rsid w:val="00686ADD"/>
    <w:rsid w:val="00686E2D"/>
    <w:rsid w:val="00686E71"/>
    <w:rsid w:val="00687531"/>
    <w:rsid w:val="006901DE"/>
    <w:rsid w:val="0069070E"/>
    <w:rsid w:val="00690EAC"/>
    <w:rsid w:val="00691139"/>
    <w:rsid w:val="006918DB"/>
    <w:rsid w:val="00691A97"/>
    <w:rsid w:val="00691DC5"/>
    <w:rsid w:val="006922C4"/>
    <w:rsid w:val="00693117"/>
    <w:rsid w:val="0069323A"/>
    <w:rsid w:val="00693319"/>
    <w:rsid w:val="0069332D"/>
    <w:rsid w:val="006933D2"/>
    <w:rsid w:val="0069344D"/>
    <w:rsid w:val="00693B06"/>
    <w:rsid w:val="00693D10"/>
    <w:rsid w:val="00694C9C"/>
    <w:rsid w:val="0069508B"/>
    <w:rsid w:val="00695330"/>
    <w:rsid w:val="00695930"/>
    <w:rsid w:val="00695E72"/>
    <w:rsid w:val="00696196"/>
    <w:rsid w:val="00696BEE"/>
    <w:rsid w:val="006971B0"/>
    <w:rsid w:val="006978FB"/>
    <w:rsid w:val="006A05FA"/>
    <w:rsid w:val="006A0EDC"/>
    <w:rsid w:val="006A1316"/>
    <w:rsid w:val="006A25BE"/>
    <w:rsid w:val="006A2963"/>
    <w:rsid w:val="006A2DD8"/>
    <w:rsid w:val="006A37C5"/>
    <w:rsid w:val="006A391F"/>
    <w:rsid w:val="006A39DC"/>
    <w:rsid w:val="006A3E55"/>
    <w:rsid w:val="006A46B4"/>
    <w:rsid w:val="006A47E6"/>
    <w:rsid w:val="006A4A7D"/>
    <w:rsid w:val="006A4C2D"/>
    <w:rsid w:val="006A5B2C"/>
    <w:rsid w:val="006A6480"/>
    <w:rsid w:val="006A6A13"/>
    <w:rsid w:val="006A6C09"/>
    <w:rsid w:val="006A6E4B"/>
    <w:rsid w:val="006A6F41"/>
    <w:rsid w:val="006A7036"/>
    <w:rsid w:val="006A72AA"/>
    <w:rsid w:val="006A77A0"/>
    <w:rsid w:val="006A7A90"/>
    <w:rsid w:val="006A7BC9"/>
    <w:rsid w:val="006B0011"/>
    <w:rsid w:val="006B054A"/>
    <w:rsid w:val="006B06BE"/>
    <w:rsid w:val="006B08DD"/>
    <w:rsid w:val="006B096F"/>
    <w:rsid w:val="006B1860"/>
    <w:rsid w:val="006B1893"/>
    <w:rsid w:val="006B1BF2"/>
    <w:rsid w:val="006B20D7"/>
    <w:rsid w:val="006B23C6"/>
    <w:rsid w:val="006B2747"/>
    <w:rsid w:val="006B3E19"/>
    <w:rsid w:val="006B44FE"/>
    <w:rsid w:val="006B483F"/>
    <w:rsid w:val="006B4876"/>
    <w:rsid w:val="006B521F"/>
    <w:rsid w:val="006B5313"/>
    <w:rsid w:val="006B5460"/>
    <w:rsid w:val="006B5DD1"/>
    <w:rsid w:val="006B5F76"/>
    <w:rsid w:val="006B6F72"/>
    <w:rsid w:val="006B7044"/>
    <w:rsid w:val="006B7196"/>
    <w:rsid w:val="006B7790"/>
    <w:rsid w:val="006B7945"/>
    <w:rsid w:val="006B7A12"/>
    <w:rsid w:val="006C1261"/>
    <w:rsid w:val="006C1504"/>
    <w:rsid w:val="006C1885"/>
    <w:rsid w:val="006C1A28"/>
    <w:rsid w:val="006C26D9"/>
    <w:rsid w:val="006C2717"/>
    <w:rsid w:val="006C2AD0"/>
    <w:rsid w:val="006C2BA0"/>
    <w:rsid w:val="006C32F5"/>
    <w:rsid w:val="006C4335"/>
    <w:rsid w:val="006C455D"/>
    <w:rsid w:val="006C469C"/>
    <w:rsid w:val="006C4A84"/>
    <w:rsid w:val="006C4D36"/>
    <w:rsid w:val="006C4FB1"/>
    <w:rsid w:val="006C5437"/>
    <w:rsid w:val="006C6187"/>
    <w:rsid w:val="006C6386"/>
    <w:rsid w:val="006C6758"/>
    <w:rsid w:val="006C6D3E"/>
    <w:rsid w:val="006C7061"/>
    <w:rsid w:val="006C70AA"/>
    <w:rsid w:val="006C7298"/>
    <w:rsid w:val="006C73F0"/>
    <w:rsid w:val="006C7630"/>
    <w:rsid w:val="006C7761"/>
    <w:rsid w:val="006C77E1"/>
    <w:rsid w:val="006C7D7E"/>
    <w:rsid w:val="006C7DFD"/>
    <w:rsid w:val="006D0076"/>
    <w:rsid w:val="006D02DD"/>
    <w:rsid w:val="006D0F06"/>
    <w:rsid w:val="006D125B"/>
    <w:rsid w:val="006D1EA4"/>
    <w:rsid w:val="006D231C"/>
    <w:rsid w:val="006D23A3"/>
    <w:rsid w:val="006D2D7A"/>
    <w:rsid w:val="006D3407"/>
    <w:rsid w:val="006D3685"/>
    <w:rsid w:val="006D3B2A"/>
    <w:rsid w:val="006D3E48"/>
    <w:rsid w:val="006D3E96"/>
    <w:rsid w:val="006D44B6"/>
    <w:rsid w:val="006D4F32"/>
    <w:rsid w:val="006D4F6D"/>
    <w:rsid w:val="006D52E1"/>
    <w:rsid w:val="006D5726"/>
    <w:rsid w:val="006D5F5A"/>
    <w:rsid w:val="006D61E9"/>
    <w:rsid w:val="006D66F1"/>
    <w:rsid w:val="006D71CF"/>
    <w:rsid w:val="006D767F"/>
    <w:rsid w:val="006D7976"/>
    <w:rsid w:val="006D7C85"/>
    <w:rsid w:val="006D7DC8"/>
    <w:rsid w:val="006D7E49"/>
    <w:rsid w:val="006E08C2"/>
    <w:rsid w:val="006E09BF"/>
    <w:rsid w:val="006E2030"/>
    <w:rsid w:val="006E2B04"/>
    <w:rsid w:val="006E371B"/>
    <w:rsid w:val="006E3ACC"/>
    <w:rsid w:val="006E415B"/>
    <w:rsid w:val="006E431F"/>
    <w:rsid w:val="006E5026"/>
    <w:rsid w:val="006E580E"/>
    <w:rsid w:val="006E5BF0"/>
    <w:rsid w:val="006E5C3F"/>
    <w:rsid w:val="006E5E58"/>
    <w:rsid w:val="006E6C62"/>
    <w:rsid w:val="006E6D91"/>
    <w:rsid w:val="006E7275"/>
    <w:rsid w:val="006E76E1"/>
    <w:rsid w:val="006E7C51"/>
    <w:rsid w:val="006F0061"/>
    <w:rsid w:val="006F0625"/>
    <w:rsid w:val="006F0BEE"/>
    <w:rsid w:val="006F1183"/>
    <w:rsid w:val="006F1947"/>
    <w:rsid w:val="006F1988"/>
    <w:rsid w:val="006F19AF"/>
    <w:rsid w:val="006F243C"/>
    <w:rsid w:val="006F25D7"/>
    <w:rsid w:val="006F3FCE"/>
    <w:rsid w:val="006F4DED"/>
    <w:rsid w:val="006F5979"/>
    <w:rsid w:val="006F5A6B"/>
    <w:rsid w:val="006F64E1"/>
    <w:rsid w:val="006F67D9"/>
    <w:rsid w:val="006F6CDF"/>
    <w:rsid w:val="0070023E"/>
    <w:rsid w:val="00700585"/>
    <w:rsid w:val="00700A2C"/>
    <w:rsid w:val="00700B39"/>
    <w:rsid w:val="0070130A"/>
    <w:rsid w:val="0070172E"/>
    <w:rsid w:val="00702EC5"/>
    <w:rsid w:val="0070323D"/>
    <w:rsid w:val="00703E89"/>
    <w:rsid w:val="00704AFB"/>
    <w:rsid w:val="00704FF7"/>
    <w:rsid w:val="007050D6"/>
    <w:rsid w:val="007051ED"/>
    <w:rsid w:val="00705FA4"/>
    <w:rsid w:val="00706177"/>
    <w:rsid w:val="0070648A"/>
    <w:rsid w:val="00706678"/>
    <w:rsid w:val="00706AD1"/>
    <w:rsid w:val="00707420"/>
    <w:rsid w:val="00707439"/>
    <w:rsid w:val="00710007"/>
    <w:rsid w:val="007103B4"/>
    <w:rsid w:val="007103CC"/>
    <w:rsid w:val="00710415"/>
    <w:rsid w:val="00710D4B"/>
    <w:rsid w:val="00710FCA"/>
    <w:rsid w:val="00711893"/>
    <w:rsid w:val="007120DD"/>
    <w:rsid w:val="007128F8"/>
    <w:rsid w:val="00712A0C"/>
    <w:rsid w:val="00713AD2"/>
    <w:rsid w:val="00713B20"/>
    <w:rsid w:val="00713D76"/>
    <w:rsid w:val="00713F5B"/>
    <w:rsid w:val="007142B0"/>
    <w:rsid w:val="007144B1"/>
    <w:rsid w:val="00714CDE"/>
    <w:rsid w:val="0071523B"/>
    <w:rsid w:val="00715502"/>
    <w:rsid w:val="00715F88"/>
    <w:rsid w:val="00715FF9"/>
    <w:rsid w:val="0071624A"/>
    <w:rsid w:val="007162E2"/>
    <w:rsid w:val="0071630B"/>
    <w:rsid w:val="007167B5"/>
    <w:rsid w:val="00716815"/>
    <w:rsid w:val="00716BD9"/>
    <w:rsid w:val="00716CD3"/>
    <w:rsid w:val="00716D2B"/>
    <w:rsid w:val="00716E75"/>
    <w:rsid w:val="00716F99"/>
    <w:rsid w:val="00716FF6"/>
    <w:rsid w:val="00717689"/>
    <w:rsid w:val="00717B0F"/>
    <w:rsid w:val="00717BAC"/>
    <w:rsid w:val="00717E61"/>
    <w:rsid w:val="00717FBC"/>
    <w:rsid w:val="007203C3"/>
    <w:rsid w:val="00720F65"/>
    <w:rsid w:val="00721141"/>
    <w:rsid w:val="007213DD"/>
    <w:rsid w:val="007220CF"/>
    <w:rsid w:val="00722411"/>
    <w:rsid w:val="00722C89"/>
    <w:rsid w:val="00723262"/>
    <w:rsid w:val="00723D84"/>
    <w:rsid w:val="00723DC0"/>
    <w:rsid w:val="0072438D"/>
    <w:rsid w:val="0072466E"/>
    <w:rsid w:val="00724D54"/>
    <w:rsid w:val="00724E94"/>
    <w:rsid w:val="00725DA5"/>
    <w:rsid w:val="00725DB3"/>
    <w:rsid w:val="00725F82"/>
    <w:rsid w:val="00726645"/>
    <w:rsid w:val="00726EDA"/>
    <w:rsid w:val="00726F4E"/>
    <w:rsid w:val="00727FB6"/>
    <w:rsid w:val="007304BC"/>
    <w:rsid w:val="0073066F"/>
    <w:rsid w:val="00731DB7"/>
    <w:rsid w:val="00732079"/>
    <w:rsid w:val="00732670"/>
    <w:rsid w:val="007326F2"/>
    <w:rsid w:val="00733093"/>
    <w:rsid w:val="007330F9"/>
    <w:rsid w:val="0073346C"/>
    <w:rsid w:val="007337D7"/>
    <w:rsid w:val="007338CC"/>
    <w:rsid w:val="00733E2F"/>
    <w:rsid w:val="00733FD7"/>
    <w:rsid w:val="0073497F"/>
    <w:rsid w:val="00734D7B"/>
    <w:rsid w:val="00734DD3"/>
    <w:rsid w:val="00734E30"/>
    <w:rsid w:val="00735409"/>
    <w:rsid w:val="0073556E"/>
    <w:rsid w:val="00735EE8"/>
    <w:rsid w:val="00735F8B"/>
    <w:rsid w:val="00736182"/>
    <w:rsid w:val="00736818"/>
    <w:rsid w:val="00737213"/>
    <w:rsid w:val="007379BE"/>
    <w:rsid w:val="007403BE"/>
    <w:rsid w:val="007403F0"/>
    <w:rsid w:val="00741BBC"/>
    <w:rsid w:val="00741E76"/>
    <w:rsid w:val="007421E0"/>
    <w:rsid w:val="007425E6"/>
    <w:rsid w:val="00742B03"/>
    <w:rsid w:val="00743328"/>
    <w:rsid w:val="0074339D"/>
    <w:rsid w:val="00743B3C"/>
    <w:rsid w:val="00744A9F"/>
    <w:rsid w:val="00744AE9"/>
    <w:rsid w:val="00744D0E"/>
    <w:rsid w:val="00744E47"/>
    <w:rsid w:val="00744FBA"/>
    <w:rsid w:val="007450BE"/>
    <w:rsid w:val="00745695"/>
    <w:rsid w:val="007457ED"/>
    <w:rsid w:val="00745EB3"/>
    <w:rsid w:val="0074605D"/>
    <w:rsid w:val="0074635C"/>
    <w:rsid w:val="00746440"/>
    <w:rsid w:val="007464D1"/>
    <w:rsid w:val="00746662"/>
    <w:rsid w:val="007466B4"/>
    <w:rsid w:val="00746978"/>
    <w:rsid w:val="0074728F"/>
    <w:rsid w:val="0074733A"/>
    <w:rsid w:val="007507BE"/>
    <w:rsid w:val="007510B9"/>
    <w:rsid w:val="00751DED"/>
    <w:rsid w:val="00752A18"/>
    <w:rsid w:val="00753158"/>
    <w:rsid w:val="00753DF2"/>
    <w:rsid w:val="00753E46"/>
    <w:rsid w:val="007544DF"/>
    <w:rsid w:val="00755671"/>
    <w:rsid w:val="0075589F"/>
    <w:rsid w:val="00755C03"/>
    <w:rsid w:val="0075785E"/>
    <w:rsid w:val="00757A80"/>
    <w:rsid w:val="00757CE2"/>
    <w:rsid w:val="00757D50"/>
    <w:rsid w:val="00760C27"/>
    <w:rsid w:val="00760D81"/>
    <w:rsid w:val="00761173"/>
    <w:rsid w:val="0076150C"/>
    <w:rsid w:val="0076177C"/>
    <w:rsid w:val="00761BD9"/>
    <w:rsid w:val="0076318C"/>
    <w:rsid w:val="00763365"/>
    <w:rsid w:val="0076366D"/>
    <w:rsid w:val="007637A4"/>
    <w:rsid w:val="007639E3"/>
    <w:rsid w:val="00763E3E"/>
    <w:rsid w:val="00765DD0"/>
    <w:rsid w:val="007664B7"/>
    <w:rsid w:val="00766676"/>
    <w:rsid w:val="0076674D"/>
    <w:rsid w:val="007671B4"/>
    <w:rsid w:val="007674EF"/>
    <w:rsid w:val="00770274"/>
    <w:rsid w:val="007715E7"/>
    <w:rsid w:val="00771C5D"/>
    <w:rsid w:val="00771E9B"/>
    <w:rsid w:val="00772136"/>
    <w:rsid w:val="00772B9F"/>
    <w:rsid w:val="0077336E"/>
    <w:rsid w:val="00773548"/>
    <w:rsid w:val="007738A6"/>
    <w:rsid w:val="007739EA"/>
    <w:rsid w:val="00774F80"/>
    <w:rsid w:val="0077534E"/>
    <w:rsid w:val="00775E71"/>
    <w:rsid w:val="00776664"/>
    <w:rsid w:val="00776CD6"/>
    <w:rsid w:val="007778AB"/>
    <w:rsid w:val="00777B59"/>
    <w:rsid w:val="00777BD4"/>
    <w:rsid w:val="00777CB5"/>
    <w:rsid w:val="0078006D"/>
    <w:rsid w:val="007806AE"/>
    <w:rsid w:val="00780CF4"/>
    <w:rsid w:val="00780FFD"/>
    <w:rsid w:val="0078111C"/>
    <w:rsid w:val="00781D08"/>
    <w:rsid w:val="007820ED"/>
    <w:rsid w:val="007827D6"/>
    <w:rsid w:val="00783661"/>
    <w:rsid w:val="00784675"/>
    <w:rsid w:val="00784CFC"/>
    <w:rsid w:val="00784F30"/>
    <w:rsid w:val="00785C5B"/>
    <w:rsid w:val="00785CA8"/>
    <w:rsid w:val="0078638B"/>
    <w:rsid w:val="00786C26"/>
    <w:rsid w:val="00787402"/>
    <w:rsid w:val="0078777F"/>
    <w:rsid w:val="00787D00"/>
    <w:rsid w:val="00787F7C"/>
    <w:rsid w:val="007903B3"/>
    <w:rsid w:val="00790450"/>
    <w:rsid w:val="007904FC"/>
    <w:rsid w:val="007905CF"/>
    <w:rsid w:val="00790CD1"/>
    <w:rsid w:val="00790DFA"/>
    <w:rsid w:val="0079178F"/>
    <w:rsid w:val="00791BCE"/>
    <w:rsid w:val="007923AB"/>
    <w:rsid w:val="007932A1"/>
    <w:rsid w:val="0079344D"/>
    <w:rsid w:val="0079410A"/>
    <w:rsid w:val="0079449E"/>
    <w:rsid w:val="0079451C"/>
    <w:rsid w:val="0079457B"/>
    <w:rsid w:val="00794922"/>
    <w:rsid w:val="00794C95"/>
    <w:rsid w:val="007956AD"/>
    <w:rsid w:val="00795CDC"/>
    <w:rsid w:val="00796178"/>
    <w:rsid w:val="0079632E"/>
    <w:rsid w:val="00796606"/>
    <w:rsid w:val="0079671E"/>
    <w:rsid w:val="00797917"/>
    <w:rsid w:val="00797DB0"/>
    <w:rsid w:val="007A02D2"/>
    <w:rsid w:val="007A0954"/>
    <w:rsid w:val="007A0DAB"/>
    <w:rsid w:val="007A0F65"/>
    <w:rsid w:val="007A10FC"/>
    <w:rsid w:val="007A12EE"/>
    <w:rsid w:val="007A1378"/>
    <w:rsid w:val="007A14A0"/>
    <w:rsid w:val="007A1DDF"/>
    <w:rsid w:val="007A1F0F"/>
    <w:rsid w:val="007A2A02"/>
    <w:rsid w:val="007A2AFF"/>
    <w:rsid w:val="007A2BED"/>
    <w:rsid w:val="007A321B"/>
    <w:rsid w:val="007A3706"/>
    <w:rsid w:val="007A37FF"/>
    <w:rsid w:val="007A38E6"/>
    <w:rsid w:val="007A38F2"/>
    <w:rsid w:val="007A3A9C"/>
    <w:rsid w:val="007A3D98"/>
    <w:rsid w:val="007A419E"/>
    <w:rsid w:val="007A42D9"/>
    <w:rsid w:val="007A4333"/>
    <w:rsid w:val="007A43DE"/>
    <w:rsid w:val="007A440E"/>
    <w:rsid w:val="007A4AF1"/>
    <w:rsid w:val="007A524E"/>
    <w:rsid w:val="007A5331"/>
    <w:rsid w:val="007A5709"/>
    <w:rsid w:val="007A5A8F"/>
    <w:rsid w:val="007A5CA9"/>
    <w:rsid w:val="007A5CFA"/>
    <w:rsid w:val="007A6006"/>
    <w:rsid w:val="007A65C2"/>
    <w:rsid w:val="007A724D"/>
    <w:rsid w:val="007A73AD"/>
    <w:rsid w:val="007A75DE"/>
    <w:rsid w:val="007A76B2"/>
    <w:rsid w:val="007B0489"/>
    <w:rsid w:val="007B083D"/>
    <w:rsid w:val="007B0AFF"/>
    <w:rsid w:val="007B12A8"/>
    <w:rsid w:val="007B133E"/>
    <w:rsid w:val="007B1696"/>
    <w:rsid w:val="007B1C96"/>
    <w:rsid w:val="007B1EDD"/>
    <w:rsid w:val="007B1EEF"/>
    <w:rsid w:val="007B2284"/>
    <w:rsid w:val="007B271D"/>
    <w:rsid w:val="007B336C"/>
    <w:rsid w:val="007B3C5A"/>
    <w:rsid w:val="007B3DBA"/>
    <w:rsid w:val="007B4342"/>
    <w:rsid w:val="007B4FAC"/>
    <w:rsid w:val="007B5309"/>
    <w:rsid w:val="007B5F63"/>
    <w:rsid w:val="007B6064"/>
    <w:rsid w:val="007B6186"/>
    <w:rsid w:val="007B61B6"/>
    <w:rsid w:val="007B67AE"/>
    <w:rsid w:val="007B67B7"/>
    <w:rsid w:val="007B7D87"/>
    <w:rsid w:val="007C0A9D"/>
    <w:rsid w:val="007C1010"/>
    <w:rsid w:val="007C1756"/>
    <w:rsid w:val="007C185D"/>
    <w:rsid w:val="007C196E"/>
    <w:rsid w:val="007C1992"/>
    <w:rsid w:val="007C1E0F"/>
    <w:rsid w:val="007C2382"/>
    <w:rsid w:val="007C266B"/>
    <w:rsid w:val="007C2789"/>
    <w:rsid w:val="007C2FE9"/>
    <w:rsid w:val="007C3054"/>
    <w:rsid w:val="007C31A2"/>
    <w:rsid w:val="007C36A1"/>
    <w:rsid w:val="007C3867"/>
    <w:rsid w:val="007C3A25"/>
    <w:rsid w:val="007C3B75"/>
    <w:rsid w:val="007C4376"/>
    <w:rsid w:val="007C49E2"/>
    <w:rsid w:val="007C4DC0"/>
    <w:rsid w:val="007C5057"/>
    <w:rsid w:val="007C51C4"/>
    <w:rsid w:val="007C5408"/>
    <w:rsid w:val="007C5696"/>
    <w:rsid w:val="007C59E1"/>
    <w:rsid w:val="007C5D01"/>
    <w:rsid w:val="007C6DEF"/>
    <w:rsid w:val="007C7B17"/>
    <w:rsid w:val="007D0204"/>
    <w:rsid w:val="007D0A8E"/>
    <w:rsid w:val="007D0FCD"/>
    <w:rsid w:val="007D14F5"/>
    <w:rsid w:val="007D17CB"/>
    <w:rsid w:val="007D186F"/>
    <w:rsid w:val="007D1927"/>
    <w:rsid w:val="007D1BA6"/>
    <w:rsid w:val="007D2E16"/>
    <w:rsid w:val="007D3A8A"/>
    <w:rsid w:val="007D3B8B"/>
    <w:rsid w:val="007D48F5"/>
    <w:rsid w:val="007D4B2C"/>
    <w:rsid w:val="007D4EA2"/>
    <w:rsid w:val="007D4F76"/>
    <w:rsid w:val="007D5125"/>
    <w:rsid w:val="007D5A59"/>
    <w:rsid w:val="007D5AC8"/>
    <w:rsid w:val="007D6090"/>
    <w:rsid w:val="007D6809"/>
    <w:rsid w:val="007D7AC1"/>
    <w:rsid w:val="007D7D63"/>
    <w:rsid w:val="007D7D83"/>
    <w:rsid w:val="007E017C"/>
    <w:rsid w:val="007E073E"/>
    <w:rsid w:val="007E08FF"/>
    <w:rsid w:val="007E0E6F"/>
    <w:rsid w:val="007E1C5C"/>
    <w:rsid w:val="007E21AD"/>
    <w:rsid w:val="007E2D1F"/>
    <w:rsid w:val="007E373F"/>
    <w:rsid w:val="007E3CCB"/>
    <w:rsid w:val="007E4733"/>
    <w:rsid w:val="007E4DA8"/>
    <w:rsid w:val="007E5145"/>
    <w:rsid w:val="007E598C"/>
    <w:rsid w:val="007E624F"/>
    <w:rsid w:val="007E65ED"/>
    <w:rsid w:val="007E6A7F"/>
    <w:rsid w:val="007E6A8C"/>
    <w:rsid w:val="007E73C2"/>
    <w:rsid w:val="007E76AA"/>
    <w:rsid w:val="007E7DD3"/>
    <w:rsid w:val="007F06B5"/>
    <w:rsid w:val="007F0CE4"/>
    <w:rsid w:val="007F1374"/>
    <w:rsid w:val="007F29AE"/>
    <w:rsid w:val="007F2CD3"/>
    <w:rsid w:val="007F2F49"/>
    <w:rsid w:val="007F324B"/>
    <w:rsid w:val="007F33F2"/>
    <w:rsid w:val="007F3C36"/>
    <w:rsid w:val="007F3E4E"/>
    <w:rsid w:val="007F453E"/>
    <w:rsid w:val="007F566D"/>
    <w:rsid w:val="007F5A5C"/>
    <w:rsid w:val="007F603D"/>
    <w:rsid w:val="007F6352"/>
    <w:rsid w:val="007F7057"/>
    <w:rsid w:val="007F7AD3"/>
    <w:rsid w:val="008008BA"/>
    <w:rsid w:val="00800901"/>
    <w:rsid w:val="008013F5"/>
    <w:rsid w:val="00801A4C"/>
    <w:rsid w:val="008021B9"/>
    <w:rsid w:val="00803218"/>
    <w:rsid w:val="008037B1"/>
    <w:rsid w:val="00803C2F"/>
    <w:rsid w:val="008041AE"/>
    <w:rsid w:val="008049A7"/>
    <w:rsid w:val="00804CBA"/>
    <w:rsid w:val="00805A5E"/>
    <w:rsid w:val="00805BBD"/>
    <w:rsid w:val="0080678D"/>
    <w:rsid w:val="00806974"/>
    <w:rsid w:val="008069AC"/>
    <w:rsid w:val="008069E9"/>
    <w:rsid w:val="0080737F"/>
    <w:rsid w:val="00807857"/>
    <w:rsid w:val="00810840"/>
    <w:rsid w:val="00810E16"/>
    <w:rsid w:val="0081119F"/>
    <w:rsid w:val="00811802"/>
    <w:rsid w:val="00811C4F"/>
    <w:rsid w:val="00812116"/>
    <w:rsid w:val="00812A23"/>
    <w:rsid w:val="00812BC1"/>
    <w:rsid w:val="00813A1A"/>
    <w:rsid w:val="00813D22"/>
    <w:rsid w:val="008143BC"/>
    <w:rsid w:val="008143F2"/>
    <w:rsid w:val="00814775"/>
    <w:rsid w:val="00814863"/>
    <w:rsid w:val="00814C90"/>
    <w:rsid w:val="00814EAD"/>
    <w:rsid w:val="00815000"/>
    <w:rsid w:val="00815A7A"/>
    <w:rsid w:val="00816725"/>
    <w:rsid w:val="00816A7E"/>
    <w:rsid w:val="00816EF8"/>
    <w:rsid w:val="008172F2"/>
    <w:rsid w:val="00817C31"/>
    <w:rsid w:val="00817CF0"/>
    <w:rsid w:val="00817CF4"/>
    <w:rsid w:val="008200EC"/>
    <w:rsid w:val="00820649"/>
    <w:rsid w:val="0082159A"/>
    <w:rsid w:val="008215D0"/>
    <w:rsid w:val="00821695"/>
    <w:rsid w:val="008216CB"/>
    <w:rsid w:val="00821DA9"/>
    <w:rsid w:val="00822000"/>
    <w:rsid w:val="0082232A"/>
    <w:rsid w:val="00822D15"/>
    <w:rsid w:val="00822FB0"/>
    <w:rsid w:val="008235CE"/>
    <w:rsid w:val="00823D32"/>
    <w:rsid w:val="00825313"/>
    <w:rsid w:val="008254C6"/>
    <w:rsid w:val="008256E1"/>
    <w:rsid w:val="0082590F"/>
    <w:rsid w:val="00825C9F"/>
    <w:rsid w:val="00825F7E"/>
    <w:rsid w:val="008260D3"/>
    <w:rsid w:val="00826892"/>
    <w:rsid w:val="00826A45"/>
    <w:rsid w:val="00826CBC"/>
    <w:rsid w:val="0082795C"/>
    <w:rsid w:val="00827B35"/>
    <w:rsid w:val="00830ABB"/>
    <w:rsid w:val="00831ED0"/>
    <w:rsid w:val="0083226D"/>
    <w:rsid w:val="00832309"/>
    <w:rsid w:val="00832A6A"/>
    <w:rsid w:val="00832CA3"/>
    <w:rsid w:val="00832E8F"/>
    <w:rsid w:val="00833CF8"/>
    <w:rsid w:val="00833E29"/>
    <w:rsid w:val="00833E79"/>
    <w:rsid w:val="008343F4"/>
    <w:rsid w:val="00834575"/>
    <w:rsid w:val="00834BF4"/>
    <w:rsid w:val="0083561C"/>
    <w:rsid w:val="008359EE"/>
    <w:rsid w:val="00836042"/>
    <w:rsid w:val="008361B2"/>
    <w:rsid w:val="008368D2"/>
    <w:rsid w:val="00836F38"/>
    <w:rsid w:val="008373D6"/>
    <w:rsid w:val="00837505"/>
    <w:rsid w:val="00837531"/>
    <w:rsid w:val="008401E8"/>
    <w:rsid w:val="00840274"/>
    <w:rsid w:val="008402B8"/>
    <w:rsid w:val="00840C90"/>
    <w:rsid w:val="00841286"/>
    <w:rsid w:val="008413C6"/>
    <w:rsid w:val="00841549"/>
    <w:rsid w:val="0084195A"/>
    <w:rsid w:val="0084230A"/>
    <w:rsid w:val="00842E27"/>
    <w:rsid w:val="008432A2"/>
    <w:rsid w:val="00843631"/>
    <w:rsid w:val="008436E8"/>
    <w:rsid w:val="008442B4"/>
    <w:rsid w:val="0084576E"/>
    <w:rsid w:val="00845CBF"/>
    <w:rsid w:val="00846A80"/>
    <w:rsid w:val="00846D76"/>
    <w:rsid w:val="00846F6D"/>
    <w:rsid w:val="00847B8E"/>
    <w:rsid w:val="00850411"/>
    <w:rsid w:val="008506CB"/>
    <w:rsid w:val="00850C9B"/>
    <w:rsid w:val="00850DA9"/>
    <w:rsid w:val="00851141"/>
    <w:rsid w:val="008514F5"/>
    <w:rsid w:val="00851649"/>
    <w:rsid w:val="00851D30"/>
    <w:rsid w:val="00851F2C"/>
    <w:rsid w:val="0085308B"/>
    <w:rsid w:val="008534FF"/>
    <w:rsid w:val="00853AEE"/>
    <w:rsid w:val="008543A9"/>
    <w:rsid w:val="008548C5"/>
    <w:rsid w:val="00854C65"/>
    <w:rsid w:val="00855328"/>
    <w:rsid w:val="00855F0D"/>
    <w:rsid w:val="00856247"/>
    <w:rsid w:val="0085646F"/>
    <w:rsid w:val="008568D3"/>
    <w:rsid w:val="008568F5"/>
    <w:rsid w:val="00856E63"/>
    <w:rsid w:val="0085716D"/>
    <w:rsid w:val="00857356"/>
    <w:rsid w:val="008573CE"/>
    <w:rsid w:val="00857681"/>
    <w:rsid w:val="00857A4D"/>
    <w:rsid w:val="00857B14"/>
    <w:rsid w:val="00860724"/>
    <w:rsid w:val="0086081A"/>
    <w:rsid w:val="00860ACD"/>
    <w:rsid w:val="00860DD3"/>
    <w:rsid w:val="00861B5C"/>
    <w:rsid w:val="008623B8"/>
    <w:rsid w:val="008627E1"/>
    <w:rsid w:val="008629AF"/>
    <w:rsid w:val="00863AD4"/>
    <w:rsid w:val="00864FFF"/>
    <w:rsid w:val="00865245"/>
    <w:rsid w:val="008660F0"/>
    <w:rsid w:val="0086630E"/>
    <w:rsid w:val="00866603"/>
    <w:rsid w:val="008666B3"/>
    <w:rsid w:val="0086682E"/>
    <w:rsid w:val="00866936"/>
    <w:rsid w:val="00866C6D"/>
    <w:rsid w:val="00866D28"/>
    <w:rsid w:val="00866F00"/>
    <w:rsid w:val="00867322"/>
    <w:rsid w:val="00867416"/>
    <w:rsid w:val="00867546"/>
    <w:rsid w:val="00867607"/>
    <w:rsid w:val="0086795B"/>
    <w:rsid w:val="00867F3A"/>
    <w:rsid w:val="0087038C"/>
    <w:rsid w:val="00870B5C"/>
    <w:rsid w:val="00870C84"/>
    <w:rsid w:val="008717F3"/>
    <w:rsid w:val="00871DC0"/>
    <w:rsid w:val="008724D2"/>
    <w:rsid w:val="00872823"/>
    <w:rsid w:val="00872830"/>
    <w:rsid w:val="00873694"/>
    <w:rsid w:val="008738AB"/>
    <w:rsid w:val="00873CF9"/>
    <w:rsid w:val="0087534F"/>
    <w:rsid w:val="00875718"/>
    <w:rsid w:val="00875C50"/>
    <w:rsid w:val="0087602A"/>
    <w:rsid w:val="00876431"/>
    <w:rsid w:val="00876433"/>
    <w:rsid w:val="008764A2"/>
    <w:rsid w:val="0087654F"/>
    <w:rsid w:val="00876CA8"/>
    <w:rsid w:val="00876D5D"/>
    <w:rsid w:val="008772EC"/>
    <w:rsid w:val="00877CAC"/>
    <w:rsid w:val="00877DD0"/>
    <w:rsid w:val="00877FEE"/>
    <w:rsid w:val="00880464"/>
    <w:rsid w:val="00880760"/>
    <w:rsid w:val="0088089A"/>
    <w:rsid w:val="00880951"/>
    <w:rsid w:val="00880959"/>
    <w:rsid w:val="00883278"/>
    <w:rsid w:val="008834EF"/>
    <w:rsid w:val="008837B3"/>
    <w:rsid w:val="00883994"/>
    <w:rsid w:val="00883B6D"/>
    <w:rsid w:val="00884729"/>
    <w:rsid w:val="00884C6B"/>
    <w:rsid w:val="008851FD"/>
    <w:rsid w:val="00885229"/>
    <w:rsid w:val="0088583F"/>
    <w:rsid w:val="00886278"/>
    <w:rsid w:val="0088627E"/>
    <w:rsid w:val="00886C90"/>
    <w:rsid w:val="00886D21"/>
    <w:rsid w:val="00886D8D"/>
    <w:rsid w:val="008876F6"/>
    <w:rsid w:val="00887800"/>
    <w:rsid w:val="00887D1A"/>
    <w:rsid w:val="008900F6"/>
    <w:rsid w:val="0089020F"/>
    <w:rsid w:val="008903F9"/>
    <w:rsid w:val="00890B47"/>
    <w:rsid w:val="00890DC0"/>
    <w:rsid w:val="008916A2"/>
    <w:rsid w:val="00891840"/>
    <w:rsid w:val="008919B2"/>
    <w:rsid w:val="0089312E"/>
    <w:rsid w:val="00894988"/>
    <w:rsid w:val="00894C8F"/>
    <w:rsid w:val="0089518A"/>
    <w:rsid w:val="008956C9"/>
    <w:rsid w:val="008957DE"/>
    <w:rsid w:val="00895C8E"/>
    <w:rsid w:val="00895DD7"/>
    <w:rsid w:val="00896323"/>
    <w:rsid w:val="00896561"/>
    <w:rsid w:val="00896A02"/>
    <w:rsid w:val="00896C9E"/>
    <w:rsid w:val="00896E5F"/>
    <w:rsid w:val="008A00CF"/>
    <w:rsid w:val="008A02D7"/>
    <w:rsid w:val="008A0669"/>
    <w:rsid w:val="008A08AB"/>
    <w:rsid w:val="008A154E"/>
    <w:rsid w:val="008A2C6E"/>
    <w:rsid w:val="008A4668"/>
    <w:rsid w:val="008A4A64"/>
    <w:rsid w:val="008A4FB4"/>
    <w:rsid w:val="008A5574"/>
    <w:rsid w:val="008A5594"/>
    <w:rsid w:val="008A5B45"/>
    <w:rsid w:val="008A67E5"/>
    <w:rsid w:val="008A6986"/>
    <w:rsid w:val="008A6E07"/>
    <w:rsid w:val="008A7D61"/>
    <w:rsid w:val="008A7E83"/>
    <w:rsid w:val="008A7FD6"/>
    <w:rsid w:val="008B0DD9"/>
    <w:rsid w:val="008B15BE"/>
    <w:rsid w:val="008B1CDC"/>
    <w:rsid w:val="008B2056"/>
    <w:rsid w:val="008B232A"/>
    <w:rsid w:val="008B2A80"/>
    <w:rsid w:val="008B3734"/>
    <w:rsid w:val="008B38CD"/>
    <w:rsid w:val="008B3AFD"/>
    <w:rsid w:val="008B411C"/>
    <w:rsid w:val="008B4319"/>
    <w:rsid w:val="008B4814"/>
    <w:rsid w:val="008B4F9C"/>
    <w:rsid w:val="008B54FF"/>
    <w:rsid w:val="008B60F4"/>
    <w:rsid w:val="008B672D"/>
    <w:rsid w:val="008B6D70"/>
    <w:rsid w:val="008B6E80"/>
    <w:rsid w:val="008B73B8"/>
    <w:rsid w:val="008B7ADA"/>
    <w:rsid w:val="008C0A53"/>
    <w:rsid w:val="008C0D8E"/>
    <w:rsid w:val="008C147E"/>
    <w:rsid w:val="008C14BF"/>
    <w:rsid w:val="008C15C2"/>
    <w:rsid w:val="008C2791"/>
    <w:rsid w:val="008C291F"/>
    <w:rsid w:val="008C3D46"/>
    <w:rsid w:val="008C53DD"/>
    <w:rsid w:val="008C57D3"/>
    <w:rsid w:val="008C5D85"/>
    <w:rsid w:val="008C6799"/>
    <w:rsid w:val="008C69E7"/>
    <w:rsid w:val="008C774B"/>
    <w:rsid w:val="008C79DE"/>
    <w:rsid w:val="008C7A97"/>
    <w:rsid w:val="008C7D8C"/>
    <w:rsid w:val="008D0329"/>
    <w:rsid w:val="008D03F8"/>
    <w:rsid w:val="008D1118"/>
    <w:rsid w:val="008D12DB"/>
    <w:rsid w:val="008D1B78"/>
    <w:rsid w:val="008D27A4"/>
    <w:rsid w:val="008D291E"/>
    <w:rsid w:val="008D2B41"/>
    <w:rsid w:val="008D36B8"/>
    <w:rsid w:val="008D3CA2"/>
    <w:rsid w:val="008D4A05"/>
    <w:rsid w:val="008D4E96"/>
    <w:rsid w:val="008D546B"/>
    <w:rsid w:val="008D5992"/>
    <w:rsid w:val="008D602A"/>
    <w:rsid w:val="008D7094"/>
    <w:rsid w:val="008D7ECB"/>
    <w:rsid w:val="008E066D"/>
    <w:rsid w:val="008E0A76"/>
    <w:rsid w:val="008E1397"/>
    <w:rsid w:val="008E182E"/>
    <w:rsid w:val="008E186B"/>
    <w:rsid w:val="008E1E2F"/>
    <w:rsid w:val="008E1E4D"/>
    <w:rsid w:val="008E24D2"/>
    <w:rsid w:val="008E26E3"/>
    <w:rsid w:val="008E2F28"/>
    <w:rsid w:val="008E33B0"/>
    <w:rsid w:val="008E34F9"/>
    <w:rsid w:val="008E37A1"/>
    <w:rsid w:val="008E396C"/>
    <w:rsid w:val="008E3D5E"/>
    <w:rsid w:val="008E5308"/>
    <w:rsid w:val="008E5F41"/>
    <w:rsid w:val="008E668C"/>
    <w:rsid w:val="008E6D4D"/>
    <w:rsid w:val="008E7B95"/>
    <w:rsid w:val="008E7BE3"/>
    <w:rsid w:val="008E7FFB"/>
    <w:rsid w:val="008F01D0"/>
    <w:rsid w:val="008F1473"/>
    <w:rsid w:val="008F1493"/>
    <w:rsid w:val="008F16D8"/>
    <w:rsid w:val="008F1984"/>
    <w:rsid w:val="008F19F5"/>
    <w:rsid w:val="008F1EF7"/>
    <w:rsid w:val="008F1F06"/>
    <w:rsid w:val="008F2052"/>
    <w:rsid w:val="008F2967"/>
    <w:rsid w:val="008F3005"/>
    <w:rsid w:val="008F33ED"/>
    <w:rsid w:val="008F3714"/>
    <w:rsid w:val="008F4016"/>
    <w:rsid w:val="008F4E04"/>
    <w:rsid w:val="008F4E33"/>
    <w:rsid w:val="008F52DA"/>
    <w:rsid w:val="008F5664"/>
    <w:rsid w:val="008F5B67"/>
    <w:rsid w:val="008F5BD0"/>
    <w:rsid w:val="008F61EF"/>
    <w:rsid w:val="008F63D5"/>
    <w:rsid w:val="008F63F0"/>
    <w:rsid w:val="008F69DE"/>
    <w:rsid w:val="008F7179"/>
    <w:rsid w:val="008F7A8E"/>
    <w:rsid w:val="0090046D"/>
    <w:rsid w:val="009009E5"/>
    <w:rsid w:val="0090145F"/>
    <w:rsid w:val="00901488"/>
    <w:rsid w:val="00902265"/>
    <w:rsid w:val="009030B6"/>
    <w:rsid w:val="009031E0"/>
    <w:rsid w:val="00903C24"/>
    <w:rsid w:val="00904031"/>
    <w:rsid w:val="009042BC"/>
    <w:rsid w:val="009053DC"/>
    <w:rsid w:val="009054EE"/>
    <w:rsid w:val="009057FE"/>
    <w:rsid w:val="00905ACE"/>
    <w:rsid w:val="00905CCB"/>
    <w:rsid w:val="009061BC"/>
    <w:rsid w:val="0090628E"/>
    <w:rsid w:val="00906308"/>
    <w:rsid w:val="0090633E"/>
    <w:rsid w:val="0090680A"/>
    <w:rsid w:val="00907BEA"/>
    <w:rsid w:val="00910CF0"/>
    <w:rsid w:val="009111A9"/>
    <w:rsid w:val="009115DC"/>
    <w:rsid w:val="00911871"/>
    <w:rsid w:val="0091274C"/>
    <w:rsid w:val="00913D7E"/>
    <w:rsid w:val="00913EAF"/>
    <w:rsid w:val="0091424F"/>
    <w:rsid w:val="00914588"/>
    <w:rsid w:val="009146F8"/>
    <w:rsid w:val="00914E7D"/>
    <w:rsid w:val="00914E86"/>
    <w:rsid w:val="00915454"/>
    <w:rsid w:val="0091563B"/>
    <w:rsid w:val="00915D1E"/>
    <w:rsid w:val="009160C1"/>
    <w:rsid w:val="009161A9"/>
    <w:rsid w:val="00916790"/>
    <w:rsid w:val="0091688D"/>
    <w:rsid w:val="00916A13"/>
    <w:rsid w:val="00916FF0"/>
    <w:rsid w:val="009173C8"/>
    <w:rsid w:val="00917711"/>
    <w:rsid w:val="0091771B"/>
    <w:rsid w:val="00917BD0"/>
    <w:rsid w:val="00920486"/>
    <w:rsid w:val="009209F6"/>
    <w:rsid w:val="00920DA3"/>
    <w:rsid w:val="00921135"/>
    <w:rsid w:val="00922414"/>
    <w:rsid w:val="00922471"/>
    <w:rsid w:val="00922B1F"/>
    <w:rsid w:val="009230C6"/>
    <w:rsid w:val="00923AAF"/>
    <w:rsid w:val="00923CE1"/>
    <w:rsid w:val="00923F9B"/>
    <w:rsid w:val="00924153"/>
    <w:rsid w:val="00924F6C"/>
    <w:rsid w:val="009251E6"/>
    <w:rsid w:val="00925899"/>
    <w:rsid w:val="00925D89"/>
    <w:rsid w:val="009260D4"/>
    <w:rsid w:val="00926301"/>
    <w:rsid w:val="009263C3"/>
    <w:rsid w:val="00926D77"/>
    <w:rsid w:val="009270B5"/>
    <w:rsid w:val="00927559"/>
    <w:rsid w:val="00927764"/>
    <w:rsid w:val="0093125F"/>
    <w:rsid w:val="0093197C"/>
    <w:rsid w:val="00931EA9"/>
    <w:rsid w:val="009326DE"/>
    <w:rsid w:val="00932D44"/>
    <w:rsid w:val="0093318E"/>
    <w:rsid w:val="0093334B"/>
    <w:rsid w:val="00933AAA"/>
    <w:rsid w:val="00933FD9"/>
    <w:rsid w:val="00934016"/>
    <w:rsid w:val="00934035"/>
    <w:rsid w:val="009340FF"/>
    <w:rsid w:val="00935ACC"/>
    <w:rsid w:val="00935E6B"/>
    <w:rsid w:val="009360F6"/>
    <w:rsid w:val="00936FA9"/>
    <w:rsid w:val="00937331"/>
    <w:rsid w:val="00937472"/>
    <w:rsid w:val="00940698"/>
    <w:rsid w:val="00940C4A"/>
    <w:rsid w:val="00941586"/>
    <w:rsid w:val="00941631"/>
    <w:rsid w:val="00941D72"/>
    <w:rsid w:val="00941E99"/>
    <w:rsid w:val="00941F95"/>
    <w:rsid w:val="009421F8"/>
    <w:rsid w:val="00943470"/>
    <w:rsid w:val="00943617"/>
    <w:rsid w:val="009438EE"/>
    <w:rsid w:val="00943AD5"/>
    <w:rsid w:val="00944026"/>
    <w:rsid w:val="009445CA"/>
    <w:rsid w:val="00945491"/>
    <w:rsid w:val="009455F1"/>
    <w:rsid w:val="00945905"/>
    <w:rsid w:val="00946C51"/>
    <w:rsid w:val="00946F35"/>
    <w:rsid w:val="0094766E"/>
    <w:rsid w:val="0094769F"/>
    <w:rsid w:val="00947844"/>
    <w:rsid w:val="009500AD"/>
    <w:rsid w:val="0095019C"/>
    <w:rsid w:val="009519B0"/>
    <w:rsid w:val="00951B42"/>
    <w:rsid w:val="00951DC4"/>
    <w:rsid w:val="00951EAA"/>
    <w:rsid w:val="009520C0"/>
    <w:rsid w:val="00952326"/>
    <w:rsid w:val="0095258C"/>
    <w:rsid w:val="00952F4A"/>
    <w:rsid w:val="009535B9"/>
    <w:rsid w:val="00954036"/>
    <w:rsid w:val="0095497C"/>
    <w:rsid w:val="00955710"/>
    <w:rsid w:val="00955D8A"/>
    <w:rsid w:val="00955F10"/>
    <w:rsid w:val="00955F12"/>
    <w:rsid w:val="00956AE1"/>
    <w:rsid w:val="0095716D"/>
    <w:rsid w:val="00957305"/>
    <w:rsid w:val="00957AED"/>
    <w:rsid w:val="00960161"/>
    <w:rsid w:val="009604E7"/>
    <w:rsid w:val="00961F07"/>
    <w:rsid w:val="00962375"/>
    <w:rsid w:val="00962461"/>
    <w:rsid w:val="00962487"/>
    <w:rsid w:val="00962714"/>
    <w:rsid w:val="00962779"/>
    <w:rsid w:val="00962DA0"/>
    <w:rsid w:val="00963011"/>
    <w:rsid w:val="0096335C"/>
    <w:rsid w:val="0096378F"/>
    <w:rsid w:val="00963D3F"/>
    <w:rsid w:val="009646D7"/>
    <w:rsid w:val="0096484D"/>
    <w:rsid w:val="00964A11"/>
    <w:rsid w:val="009657AB"/>
    <w:rsid w:val="00966005"/>
    <w:rsid w:val="00966255"/>
    <w:rsid w:val="00966392"/>
    <w:rsid w:val="009667F5"/>
    <w:rsid w:val="009669D5"/>
    <w:rsid w:val="00966E2C"/>
    <w:rsid w:val="00966EB9"/>
    <w:rsid w:val="00966F66"/>
    <w:rsid w:val="00967973"/>
    <w:rsid w:val="00967E86"/>
    <w:rsid w:val="00967F4F"/>
    <w:rsid w:val="009706FA"/>
    <w:rsid w:val="00970897"/>
    <w:rsid w:val="00970985"/>
    <w:rsid w:val="00970ECA"/>
    <w:rsid w:val="00971319"/>
    <w:rsid w:val="009717D6"/>
    <w:rsid w:val="009718FA"/>
    <w:rsid w:val="00971935"/>
    <w:rsid w:val="00971AC7"/>
    <w:rsid w:val="00971E01"/>
    <w:rsid w:val="009720B4"/>
    <w:rsid w:val="009725DA"/>
    <w:rsid w:val="00972811"/>
    <w:rsid w:val="00972A1E"/>
    <w:rsid w:val="00972F8E"/>
    <w:rsid w:val="009731B0"/>
    <w:rsid w:val="00973E18"/>
    <w:rsid w:val="00974256"/>
    <w:rsid w:val="00975386"/>
    <w:rsid w:val="00975E57"/>
    <w:rsid w:val="00975EA5"/>
    <w:rsid w:val="00975F04"/>
    <w:rsid w:val="009764FD"/>
    <w:rsid w:val="0097665D"/>
    <w:rsid w:val="00976A3B"/>
    <w:rsid w:val="00977AB3"/>
    <w:rsid w:val="00980495"/>
    <w:rsid w:val="009809CE"/>
    <w:rsid w:val="00981564"/>
    <w:rsid w:val="00981BF6"/>
    <w:rsid w:val="00982465"/>
    <w:rsid w:val="00982FBF"/>
    <w:rsid w:val="009837C5"/>
    <w:rsid w:val="00983A5D"/>
    <w:rsid w:val="00984423"/>
    <w:rsid w:val="00984821"/>
    <w:rsid w:val="00985772"/>
    <w:rsid w:val="00985A8D"/>
    <w:rsid w:val="009860DE"/>
    <w:rsid w:val="009867B0"/>
    <w:rsid w:val="0098692F"/>
    <w:rsid w:val="00986E9A"/>
    <w:rsid w:val="0098771C"/>
    <w:rsid w:val="0098785F"/>
    <w:rsid w:val="009906E4"/>
    <w:rsid w:val="009908BF"/>
    <w:rsid w:val="00990DF1"/>
    <w:rsid w:val="00990F64"/>
    <w:rsid w:val="00991863"/>
    <w:rsid w:val="009919DB"/>
    <w:rsid w:val="00991A59"/>
    <w:rsid w:val="00992840"/>
    <w:rsid w:val="00992D1A"/>
    <w:rsid w:val="009937F2"/>
    <w:rsid w:val="00993FBD"/>
    <w:rsid w:val="00994268"/>
    <w:rsid w:val="00995265"/>
    <w:rsid w:val="0099526E"/>
    <w:rsid w:val="00995BA2"/>
    <w:rsid w:val="00995DD6"/>
    <w:rsid w:val="00995FF6"/>
    <w:rsid w:val="00996210"/>
    <w:rsid w:val="00996907"/>
    <w:rsid w:val="00996AB6"/>
    <w:rsid w:val="00996F29"/>
    <w:rsid w:val="009974C1"/>
    <w:rsid w:val="009976DC"/>
    <w:rsid w:val="00997DB3"/>
    <w:rsid w:val="009A06D8"/>
    <w:rsid w:val="009A0F23"/>
    <w:rsid w:val="009A10E1"/>
    <w:rsid w:val="009A1BB3"/>
    <w:rsid w:val="009A1CDA"/>
    <w:rsid w:val="009A1E49"/>
    <w:rsid w:val="009A2716"/>
    <w:rsid w:val="009A29F4"/>
    <w:rsid w:val="009A306D"/>
    <w:rsid w:val="009A3796"/>
    <w:rsid w:val="009A38D8"/>
    <w:rsid w:val="009A4D13"/>
    <w:rsid w:val="009A4F54"/>
    <w:rsid w:val="009A5853"/>
    <w:rsid w:val="009A596C"/>
    <w:rsid w:val="009A59C3"/>
    <w:rsid w:val="009A6174"/>
    <w:rsid w:val="009A6407"/>
    <w:rsid w:val="009A67A2"/>
    <w:rsid w:val="009A6DD7"/>
    <w:rsid w:val="009A7790"/>
    <w:rsid w:val="009A781C"/>
    <w:rsid w:val="009A7A76"/>
    <w:rsid w:val="009B014C"/>
    <w:rsid w:val="009B0483"/>
    <w:rsid w:val="009B0A8A"/>
    <w:rsid w:val="009B12D0"/>
    <w:rsid w:val="009B230F"/>
    <w:rsid w:val="009B25A4"/>
    <w:rsid w:val="009B2874"/>
    <w:rsid w:val="009B3779"/>
    <w:rsid w:val="009B4066"/>
    <w:rsid w:val="009B5142"/>
    <w:rsid w:val="009B51E9"/>
    <w:rsid w:val="009B52D3"/>
    <w:rsid w:val="009B5755"/>
    <w:rsid w:val="009B57E2"/>
    <w:rsid w:val="009B5853"/>
    <w:rsid w:val="009B5C17"/>
    <w:rsid w:val="009B6156"/>
    <w:rsid w:val="009B6236"/>
    <w:rsid w:val="009B6FD3"/>
    <w:rsid w:val="009C0118"/>
    <w:rsid w:val="009C0484"/>
    <w:rsid w:val="009C1BFD"/>
    <w:rsid w:val="009C28B4"/>
    <w:rsid w:val="009C33AA"/>
    <w:rsid w:val="009C3558"/>
    <w:rsid w:val="009C38D3"/>
    <w:rsid w:val="009C3D7F"/>
    <w:rsid w:val="009C4488"/>
    <w:rsid w:val="009C47A7"/>
    <w:rsid w:val="009C5A5A"/>
    <w:rsid w:val="009C5A6D"/>
    <w:rsid w:val="009C5E37"/>
    <w:rsid w:val="009C6848"/>
    <w:rsid w:val="009C685F"/>
    <w:rsid w:val="009C6C9B"/>
    <w:rsid w:val="009C6E25"/>
    <w:rsid w:val="009C7DAD"/>
    <w:rsid w:val="009D04D1"/>
    <w:rsid w:val="009D051A"/>
    <w:rsid w:val="009D10BF"/>
    <w:rsid w:val="009D122F"/>
    <w:rsid w:val="009D2217"/>
    <w:rsid w:val="009D246F"/>
    <w:rsid w:val="009D2DBF"/>
    <w:rsid w:val="009D2E10"/>
    <w:rsid w:val="009D3128"/>
    <w:rsid w:val="009D4185"/>
    <w:rsid w:val="009D42E7"/>
    <w:rsid w:val="009D4C81"/>
    <w:rsid w:val="009D4CA0"/>
    <w:rsid w:val="009D4CDA"/>
    <w:rsid w:val="009D51C1"/>
    <w:rsid w:val="009D532D"/>
    <w:rsid w:val="009D59A3"/>
    <w:rsid w:val="009D61F0"/>
    <w:rsid w:val="009D6337"/>
    <w:rsid w:val="009D7B90"/>
    <w:rsid w:val="009E025C"/>
    <w:rsid w:val="009E05F1"/>
    <w:rsid w:val="009E0CD7"/>
    <w:rsid w:val="009E0D22"/>
    <w:rsid w:val="009E1154"/>
    <w:rsid w:val="009E1201"/>
    <w:rsid w:val="009E14E4"/>
    <w:rsid w:val="009E1D09"/>
    <w:rsid w:val="009E2A08"/>
    <w:rsid w:val="009E2D86"/>
    <w:rsid w:val="009E2E13"/>
    <w:rsid w:val="009E2F38"/>
    <w:rsid w:val="009E3863"/>
    <w:rsid w:val="009E389C"/>
    <w:rsid w:val="009E4B48"/>
    <w:rsid w:val="009E5032"/>
    <w:rsid w:val="009E590D"/>
    <w:rsid w:val="009E5B9F"/>
    <w:rsid w:val="009E637A"/>
    <w:rsid w:val="009E65EF"/>
    <w:rsid w:val="009E6BA2"/>
    <w:rsid w:val="009E6C4C"/>
    <w:rsid w:val="009E6E26"/>
    <w:rsid w:val="009E6F3F"/>
    <w:rsid w:val="009F044F"/>
    <w:rsid w:val="009F047F"/>
    <w:rsid w:val="009F0BEA"/>
    <w:rsid w:val="009F10FD"/>
    <w:rsid w:val="009F119C"/>
    <w:rsid w:val="009F138B"/>
    <w:rsid w:val="009F1E6B"/>
    <w:rsid w:val="009F2A59"/>
    <w:rsid w:val="009F2B4A"/>
    <w:rsid w:val="009F2B5A"/>
    <w:rsid w:val="009F2C47"/>
    <w:rsid w:val="009F2D23"/>
    <w:rsid w:val="009F32CB"/>
    <w:rsid w:val="009F3AF2"/>
    <w:rsid w:val="009F3E7C"/>
    <w:rsid w:val="009F41C7"/>
    <w:rsid w:val="009F45D3"/>
    <w:rsid w:val="009F4A15"/>
    <w:rsid w:val="009F4BC0"/>
    <w:rsid w:val="009F5E83"/>
    <w:rsid w:val="009F6231"/>
    <w:rsid w:val="009F63F5"/>
    <w:rsid w:val="009F654A"/>
    <w:rsid w:val="009F700A"/>
    <w:rsid w:val="009F7B4B"/>
    <w:rsid w:val="009F7D33"/>
    <w:rsid w:val="009F7E6A"/>
    <w:rsid w:val="00A003E9"/>
    <w:rsid w:val="00A007AC"/>
    <w:rsid w:val="00A00925"/>
    <w:rsid w:val="00A01125"/>
    <w:rsid w:val="00A01322"/>
    <w:rsid w:val="00A01D92"/>
    <w:rsid w:val="00A02AA1"/>
    <w:rsid w:val="00A02CD9"/>
    <w:rsid w:val="00A02E34"/>
    <w:rsid w:val="00A02FBF"/>
    <w:rsid w:val="00A0385F"/>
    <w:rsid w:val="00A04A6E"/>
    <w:rsid w:val="00A05BC3"/>
    <w:rsid w:val="00A06828"/>
    <w:rsid w:val="00A069E8"/>
    <w:rsid w:val="00A06BBE"/>
    <w:rsid w:val="00A06DC0"/>
    <w:rsid w:val="00A06E50"/>
    <w:rsid w:val="00A07027"/>
    <w:rsid w:val="00A0785C"/>
    <w:rsid w:val="00A07C4B"/>
    <w:rsid w:val="00A07E70"/>
    <w:rsid w:val="00A10598"/>
    <w:rsid w:val="00A108CB"/>
    <w:rsid w:val="00A10B25"/>
    <w:rsid w:val="00A10DA6"/>
    <w:rsid w:val="00A10E12"/>
    <w:rsid w:val="00A10E5B"/>
    <w:rsid w:val="00A1134B"/>
    <w:rsid w:val="00A12913"/>
    <w:rsid w:val="00A12FD0"/>
    <w:rsid w:val="00A13D8E"/>
    <w:rsid w:val="00A140CB"/>
    <w:rsid w:val="00A144BB"/>
    <w:rsid w:val="00A14A94"/>
    <w:rsid w:val="00A14E3F"/>
    <w:rsid w:val="00A14F8C"/>
    <w:rsid w:val="00A15308"/>
    <w:rsid w:val="00A154B8"/>
    <w:rsid w:val="00A1563A"/>
    <w:rsid w:val="00A159B6"/>
    <w:rsid w:val="00A15BC3"/>
    <w:rsid w:val="00A16A90"/>
    <w:rsid w:val="00A16EBF"/>
    <w:rsid w:val="00A17257"/>
    <w:rsid w:val="00A17347"/>
    <w:rsid w:val="00A17BA0"/>
    <w:rsid w:val="00A17C14"/>
    <w:rsid w:val="00A20C4B"/>
    <w:rsid w:val="00A212DF"/>
    <w:rsid w:val="00A217E3"/>
    <w:rsid w:val="00A218F1"/>
    <w:rsid w:val="00A2253E"/>
    <w:rsid w:val="00A227F3"/>
    <w:rsid w:val="00A22B22"/>
    <w:rsid w:val="00A22D46"/>
    <w:rsid w:val="00A23207"/>
    <w:rsid w:val="00A23226"/>
    <w:rsid w:val="00A232E4"/>
    <w:rsid w:val="00A240C5"/>
    <w:rsid w:val="00A2428C"/>
    <w:rsid w:val="00A24893"/>
    <w:rsid w:val="00A24A17"/>
    <w:rsid w:val="00A25038"/>
    <w:rsid w:val="00A25170"/>
    <w:rsid w:val="00A25AFF"/>
    <w:rsid w:val="00A25FB4"/>
    <w:rsid w:val="00A2604D"/>
    <w:rsid w:val="00A26321"/>
    <w:rsid w:val="00A26656"/>
    <w:rsid w:val="00A275DE"/>
    <w:rsid w:val="00A27785"/>
    <w:rsid w:val="00A27C9F"/>
    <w:rsid w:val="00A300A7"/>
    <w:rsid w:val="00A305C0"/>
    <w:rsid w:val="00A30EC2"/>
    <w:rsid w:val="00A310C5"/>
    <w:rsid w:val="00A314D6"/>
    <w:rsid w:val="00A326F8"/>
    <w:rsid w:val="00A33111"/>
    <w:rsid w:val="00A33B11"/>
    <w:rsid w:val="00A341E1"/>
    <w:rsid w:val="00A352F9"/>
    <w:rsid w:val="00A356E3"/>
    <w:rsid w:val="00A360CA"/>
    <w:rsid w:val="00A36754"/>
    <w:rsid w:val="00A37C05"/>
    <w:rsid w:val="00A37CCF"/>
    <w:rsid w:val="00A4035D"/>
    <w:rsid w:val="00A40797"/>
    <w:rsid w:val="00A4096C"/>
    <w:rsid w:val="00A40A6C"/>
    <w:rsid w:val="00A40DFC"/>
    <w:rsid w:val="00A410FB"/>
    <w:rsid w:val="00A41448"/>
    <w:rsid w:val="00A415B3"/>
    <w:rsid w:val="00A41828"/>
    <w:rsid w:val="00A41B48"/>
    <w:rsid w:val="00A42317"/>
    <w:rsid w:val="00A42530"/>
    <w:rsid w:val="00A4264E"/>
    <w:rsid w:val="00A427B2"/>
    <w:rsid w:val="00A42FB9"/>
    <w:rsid w:val="00A4314B"/>
    <w:rsid w:val="00A43416"/>
    <w:rsid w:val="00A43611"/>
    <w:rsid w:val="00A438EF"/>
    <w:rsid w:val="00A43AAE"/>
    <w:rsid w:val="00A43B10"/>
    <w:rsid w:val="00A43B56"/>
    <w:rsid w:val="00A43C27"/>
    <w:rsid w:val="00A44252"/>
    <w:rsid w:val="00A45328"/>
    <w:rsid w:val="00A453F2"/>
    <w:rsid w:val="00A45D63"/>
    <w:rsid w:val="00A467A2"/>
    <w:rsid w:val="00A46960"/>
    <w:rsid w:val="00A46E49"/>
    <w:rsid w:val="00A46FE3"/>
    <w:rsid w:val="00A470A5"/>
    <w:rsid w:val="00A472D1"/>
    <w:rsid w:val="00A47823"/>
    <w:rsid w:val="00A47B5C"/>
    <w:rsid w:val="00A47BCC"/>
    <w:rsid w:val="00A503F2"/>
    <w:rsid w:val="00A508CC"/>
    <w:rsid w:val="00A50C2A"/>
    <w:rsid w:val="00A513BE"/>
    <w:rsid w:val="00A518EA"/>
    <w:rsid w:val="00A520B7"/>
    <w:rsid w:val="00A5211E"/>
    <w:rsid w:val="00A528D6"/>
    <w:rsid w:val="00A52C77"/>
    <w:rsid w:val="00A52E1C"/>
    <w:rsid w:val="00A52ECE"/>
    <w:rsid w:val="00A53331"/>
    <w:rsid w:val="00A5402F"/>
    <w:rsid w:val="00A54DD7"/>
    <w:rsid w:val="00A5568F"/>
    <w:rsid w:val="00A55935"/>
    <w:rsid w:val="00A56954"/>
    <w:rsid w:val="00A56A6D"/>
    <w:rsid w:val="00A56D57"/>
    <w:rsid w:val="00A572FF"/>
    <w:rsid w:val="00A60114"/>
    <w:rsid w:val="00A60409"/>
    <w:rsid w:val="00A6074A"/>
    <w:rsid w:val="00A60F6B"/>
    <w:rsid w:val="00A61A27"/>
    <w:rsid w:val="00A6246E"/>
    <w:rsid w:val="00A62535"/>
    <w:rsid w:val="00A62547"/>
    <w:rsid w:val="00A625C2"/>
    <w:rsid w:val="00A626AA"/>
    <w:rsid w:val="00A62C71"/>
    <w:rsid w:val="00A62DD0"/>
    <w:rsid w:val="00A63114"/>
    <w:rsid w:val="00A64680"/>
    <w:rsid w:val="00A64BDF"/>
    <w:rsid w:val="00A64C42"/>
    <w:rsid w:val="00A64C50"/>
    <w:rsid w:val="00A65261"/>
    <w:rsid w:val="00A653E6"/>
    <w:rsid w:val="00A65553"/>
    <w:rsid w:val="00A657E6"/>
    <w:rsid w:val="00A662C9"/>
    <w:rsid w:val="00A664CC"/>
    <w:rsid w:val="00A6664E"/>
    <w:rsid w:val="00A667D0"/>
    <w:rsid w:val="00A66857"/>
    <w:rsid w:val="00A669B4"/>
    <w:rsid w:val="00A66CD6"/>
    <w:rsid w:val="00A674E2"/>
    <w:rsid w:val="00A67969"/>
    <w:rsid w:val="00A67B59"/>
    <w:rsid w:val="00A67CC1"/>
    <w:rsid w:val="00A67D77"/>
    <w:rsid w:val="00A70417"/>
    <w:rsid w:val="00A70E08"/>
    <w:rsid w:val="00A71230"/>
    <w:rsid w:val="00A715C2"/>
    <w:rsid w:val="00A72251"/>
    <w:rsid w:val="00A7243B"/>
    <w:rsid w:val="00A72918"/>
    <w:rsid w:val="00A72B8E"/>
    <w:rsid w:val="00A72F73"/>
    <w:rsid w:val="00A73188"/>
    <w:rsid w:val="00A733BB"/>
    <w:rsid w:val="00A7361A"/>
    <w:rsid w:val="00A7366F"/>
    <w:rsid w:val="00A736CB"/>
    <w:rsid w:val="00A73F22"/>
    <w:rsid w:val="00A74133"/>
    <w:rsid w:val="00A741EA"/>
    <w:rsid w:val="00A7452D"/>
    <w:rsid w:val="00A74652"/>
    <w:rsid w:val="00A74D27"/>
    <w:rsid w:val="00A75413"/>
    <w:rsid w:val="00A754E9"/>
    <w:rsid w:val="00A756D5"/>
    <w:rsid w:val="00A759A2"/>
    <w:rsid w:val="00A75C84"/>
    <w:rsid w:val="00A76094"/>
    <w:rsid w:val="00A76D6E"/>
    <w:rsid w:val="00A76FCD"/>
    <w:rsid w:val="00A80267"/>
    <w:rsid w:val="00A80617"/>
    <w:rsid w:val="00A80EA5"/>
    <w:rsid w:val="00A810AC"/>
    <w:rsid w:val="00A81C8C"/>
    <w:rsid w:val="00A81E2A"/>
    <w:rsid w:val="00A81E91"/>
    <w:rsid w:val="00A823E3"/>
    <w:rsid w:val="00A82850"/>
    <w:rsid w:val="00A8310B"/>
    <w:rsid w:val="00A83E6E"/>
    <w:rsid w:val="00A84E11"/>
    <w:rsid w:val="00A856D6"/>
    <w:rsid w:val="00A859AF"/>
    <w:rsid w:val="00A85B1D"/>
    <w:rsid w:val="00A85F85"/>
    <w:rsid w:val="00A86BCD"/>
    <w:rsid w:val="00A872F1"/>
    <w:rsid w:val="00A87347"/>
    <w:rsid w:val="00A876CE"/>
    <w:rsid w:val="00A8795C"/>
    <w:rsid w:val="00A90CED"/>
    <w:rsid w:val="00A90EF5"/>
    <w:rsid w:val="00A91F07"/>
    <w:rsid w:val="00A9290A"/>
    <w:rsid w:val="00A92D35"/>
    <w:rsid w:val="00A93A1E"/>
    <w:rsid w:val="00A9430D"/>
    <w:rsid w:val="00A9439C"/>
    <w:rsid w:val="00A949E9"/>
    <w:rsid w:val="00A949F1"/>
    <w:rsid w:val="00A956BC"/>
    <w:rsid w:val="00A95983"/>
    <w:rsid w:val="00A96922"/>
    <w:rsid w:val="00A971AA"/>
    <w:rsid w:val="00A9759A"/>
    <w:rsid w:val="00A976BD"/>
    <w:rsid w:val="00AA09D6"/>
    <w:rsid w:val="00AA0DBE"/>
    <w:rsid w:val="00AA19E2"/>
    <w:rsid w:val="00AA1D9C"/>
    <w:rsid w:val="00AA29C9"/>
    <w:rsid w:val="00AA2C9A"/>
    <w:rsid w:val="00AA31A3"/>
    <w:rsid w:val="00AA4193"/>
    <w:rsid w:val="00AA42AE"/>
    <w:rsid w:val="00AA46A3"/>
    <w:rsid w:val="00AA4CA7"/>
    <w:rsid w:val="00AA530F"/>
    <w:rsid w:val="00AA54A5"/>
    <w:rsid w:val="00AA557F"/>
    <w:rsid w:val="00AA59B9"/>
    <w:rsid w:val="00AA5FD9"/>
    <w:rsid w:val="00AA6015"/>
    <w:rsid w:val="00AA6455"/>
    <w:rsid w:val="00AA66E8"/>
    <w:rsid w:val="00AA6859"/>
    <w:rsid w:val="00AA7840"/>
    <w:rsid w:val="00AA7FAC"/>
    <w:rsid w:val="00AB005F"/>
    <w:rsid w:val="00AB04E4"/>
    <w:rsid w:val="00AB0762"/>
    <w:rsid w:val="00AB0C55"/>
    <w:rsid w:val="00AB0FBE"/>
    <w:rsid w:val="00AB1194"/>
    <w:rsid w:val="00AB125A"/>
    <w:rsid w:val="00AB174E"/>
    <w:rsid w:val="00AB1DDB"/>
    <w:rsid w:val="00AB207D"/>
    <w:rsid w:val="00AB2D25"/>
    <w:rsid w:val="00AB2DAF"/>
    <w:rsid w:val="00AB3087"/>
    <w:rsid w:val="00AB3357"/>
    <w:rsid w:val="00AB34E7"/>
    <w:rsid w:val="00AB3B6A"/>
    <w:rsid w:val="00AB3BB5"/>
    <w:rsid w:val="00AB4787"/>
    <w:rsid w:val="00AB47BC"/>
    <w:rsid w:val="00AB485E"/>
    <w:rsid w:val="00AB4952"/>
    <w:rsid w:val="00AB4F75"/>
    <w:rsid w:val="00AB505A"/>
    <w:rsid w:val="00AB6DC8"/>
    <w:rsid w:val="00AB6DEB"/>
    <w:rsid w:val="00AB7169"/>
    <w:rsid w:val="00AB751A"/>
    <w:rsid w:val="00AB77C5"/>
    <w:rsid w:val="00AB798B"/>
    <w:rsid w:val="00AB7AB8"/>
    <w:rsid w:val="00AB7D90"/>
    <w:rsid w:val="00AC09D7"/>
    <w:rsid w:val="00AC0B9C"/>
    <w:rsid w:val="00AC1100"/>
    <w:rsid w:val="00AC150B"/>
    <w:rsid w:val="00AC1DAC"/>
    <w:rsid w:val="00AC2067"/>
    <w:rsid w:val="00AC2488"/>
    <w:rsid w:val="00AC28A1"/>
    <w:rsid w:val="00AC29D8"/>
    <w:rsid w:val="00AC2A41"/>
    <w:rsid w:val="00AC36AB"/>
    <w:rsid w:val="00AC489D"/>
    <w:rsid w:val="00AC49A5"/>
    <w:rsid w:val="00AC4E74"/>
    <w:rsid w:val="00AC50C0"/>
    <w:rsid w:val="00AC61E6"/>
    <w:rsid w:val="00AC66AD"/>
    <w:rsid w:val="00AC6DBC"/>
    <w:rsid w:val="00AC7249"/>
    <w:rsid w:val="00AC72C4"/>
    <w:rsid w:val="00AC72F2"/>
    <w:rsid w:val="00AC772C"/>
    <w:rsid w:val="00AC78DD"/>
    <w:rsid w:val="00AC7CE1"/>
    <w:rsid w:val="00AC7E88"/>
    <w:rsid w:val="00AD02FB"/>
    <w:rsid w:val="00AD06CE"/>
    <w:rsid w:val="00AD084A"/>
    <w:rsid w:val="00AD1072"/>
    <w:rsid w:val="00AD1199"/>
    <w:rsid w:val="00AD1BFE"/>
    <w:rsid w:val="00AD2091"/>
    <w:rsid w:val="00AD3667"/>
    <w:rsid w:val="00AD3935"/>
    <w:rsid w:val="00AD542B"/>
    <w:rsid w:val="00AD5449"/>
    <w:rsid w:val="00AD68DA"/>
    <w:rsid w:val="00AD6C37"/>
    <w:rsid w:val="00AD77AA"/>
    <w:rsid w:val="00AE096F"/>
    <w:rsid w:val="00AE13EF"/>
    <w:rsid w:val="00AE160C"/>
    <w:rsid w:val="00AE16F1"/>
    <w:rsid w:val="00AE1D4B"/>
    <w:rsid w:val="00AE233A"/>
    <w:rsid w:val="00AE2DB0"/>
    <w:rsid w:val="00AE42A8"/>
    <w:rsid w:val="00AE4BE7"/>
    <w:rsid w:val="00AE4EED"/>
    <w:rsid w:val="00AE5159"/>
    <w:rsid w:val="00AE61F5"/>
    <w:rsid w:val="00AE65E6"/>
    <w:rsid w:val="00AE6C67"/>
    <w:rsid w:val="00AF00A9"/>
    <w:rsid w:val="00AF039C"/>
    <w:rsid w:val="00AF05A3"/>
    <w:rsid w:val="00AF093F"/>
    <w:rsid w:val="00AF0D19"/>
    <w:rsid w:val="00AF1B9A"/>
    <w:rsid w:val="00AF1D13"/>
    <w:rsid w:val="00AF2C2F"/>
    <w:rsid w:val="00AF2D62"/>
    <w:rsid w:val="00AF3062"/>
    <w:rsid w:val="00AF4429"/>
    <w:rsid w:val="00AF4815"/>
    <w:rsid w:val="00AF539A"/>
    <w:rsid w:val="00AF63DB"/>
    <w:rsid w:val="00AF6ACA"/>
    <w:rsid w:val="00AF7C6A"/>
    <w:rsid w:val="00B009FC"/>
    <w:rsid w:val="00B00C5F"/>
    <w:rsid w:val="00B01904"/>
    <w:rsid w:val="00B01F9F"/>
    <w:rsid w:val="00B02A38"/>
    <w:rsid w:val="00B02D6A"/>
    <w:rsid w:val="00B02E80"/>
    <w:rsid w:val="00B045B5"/>
    <w:rsid w:val="00B04893"/>
    <w:rsid w:val="00B04924"/>
    <w:rsid w:val="00B0528F"/>
    <w:rsid w:val="00B05366"/>
    <w:rsid w:val="00B054CC"/>
    <w:rsid w:val="00B055BC"/>
    <w:rsid w:val="00B058D1"/>
    <w:rsid w:val="00B05D9F"/>
    <w:rsid w:val="00B0602F"/>
    <w:rsid w:val="00B068FC"/>
    <w:rsid w:val="00B06F87"/>
    <w:rsid w:val="00B073DB"/>
    <w:rsid w:val="00B07402"/>
    <w:rsid w:val="00B079AB"/>
    <w:rsid w:val="00B07D63"/>
    <w:rsid w:val="00B07F21"/>
    <w:rsid w:val="00B1007F"/>
    <w:rsid w:val="00B10802"/>
    <w:rsid w:val="00B1088A"/>
    <w:rsid w:val="00B108C4"/>
    <w:rsid w:val="00B108D8"/>
    <w:rsid w:val="00B10B67"/>
    <w:rsid w:val="00B10B73"/>
    <w:rsid w:val="00B10EE2"/>
    <w:rsid w:val="00B110EA"/>
    <w:rsid w:val="00B112C7"/>
    <w:rsid w:val="00B11A26"/>
    <w:rsid w:val="00B11E9D"/>
    <w:rsid w:val="00B12011"/>
    <w:rsid w:val="00B123B8"/>
    <w:rsid w:val="00B12489"/>
    <w:rsid w:val="00B12CA7"/>
    <w:rsid w:val="00B13BB1"/>
    <w:rsid w:val="00B13D86"/>
    <w:rsid w:val="00B13E58"/>
    <w:rsid w:val="00B14595"/>
    <w:rsid w:val="00B14939"/>
    <w:rsid w:val="00B14A8B"/>
    <w:rsid w:val="00B14D5A"/>
    <w:rsid w:val="00B154A9"/>
    <w:rsid w:val="00B15E6F"/>
    <w:rsid w:val="00B16280"/>
    <w:rsid w:val="00B16D97"/>
    <w:rsid w:val="00B17884"/>
    <w:rsid w:val="00B208F2"/>
    <w:rsid w:val="00B20E38"/>
    <w:rsid w:val="00B20EF7"/>
    <w:rsid w:val="00B21616"/>
    <w:rsid w:val="00B22DC5"/>
    <w:rsid w:val="00B2366D"/>
    <w:rsid w:val="00B243BA"/>
    <w:rsid w:val="00B24992"/>
    <w:rsid w:val="00B24BBD"/>
    <w:rsid w:val="00B24BFD"/>
    <w:rsid w:val="00B25637"/>
    <w:rsid w:val="00B258B8"/>
    <w:rsid w:val="00B25AAC"/>
    <w:rsid w:val="00B25F58"/>
    <w:rsid w:val="00B2632A"/>
    <w:rsid w:val="00B26576"/>
    <w:rsid w:val="00B273F0"/>
    <w:rsid w:val="00B30144"/>
    <w:rsid w:val="00B30165"/>
    <w:rsid w:val="00B3045A"/>
    <w:rsid w:val="00B3059A"/>
    <w:rsid w:val="00B31751"/>
    <w:rsid w:val="00B31FE4"/>
    <w:rsid w:val="00B31FF3"/>
    <w:rsid w:val="00B3215A"/>
    <w:rsid w:val="00B326FC"/>
    <w:rsid w:val="00B3274B"/>
    <w:rsid w:val="00B3298A"/>
    <w:rsid w:val="00B32A51"/>
    <w:rsid w:val="00B32B80"/>
    <w:rsid w:val="00B32BF3"/>
    <w:rsid w:val="00B32F7F"/>
    <w:rsid w:val="00B33627"/>
    <w:rsid w:val="00B3384D"/>
    <w:rsid w:val="00B34A15"/>
    <w:rsid w:val="00B3517F"/>
    <w:rsid w:val="00B3620E"/>
    <w:rsid w:val="00B36D4A"/>
    <w:rsid w:val="00B36DC4"/>
    <w:rsid w:val="00B3797B"/>
    <w:rsid w:val="00B37996"/>
    <w:rsid w:val="00B40056"/>
    <w:rsid w:val="00B40374"/>
    <w:rsid w:val="00B40711"/>
    <w:rsid w:val="00B40B84"/>
    <w:rsid w:val="00B414BE"/>
    <w:rsid w:val="00B42717"/>
    <w:rsid w:val="00B427DD"/>
    <w:rsid w:val="00B42A3C"/>
    <w:rsid w:val="00B4396C"/>
    <w:rsid w:val="00B44BE2"/>
    <w:rsid w:val="00B45605"/>
    <w:rsid w:val="00B46FCF"/>
    <w:rsid w:val="00B4738D"/>
    <w:rsid w:val="00B47B8E"/>
    <w:rsid w:val="00B47F74"/>
    <w:rsid w:val="00B50008"/>
    <w:rsid w:val="00B510B4"/>
    <w:rsid w:val="00B511D7"/>
    <w:rsid w:val="00B51371"/>
    <w:rsid w:val="00B52B79"/>
    <w:rsid w:val="00B52E79"/>
    <w:rsid w:val="00B5321B"/>
    <w:rsid w:val="00B53520"/>
    <w:rsid w:val="00B541F2"/>
    <w:rsid w:val="00B5471A"/>
    <w:rsid w:val="00B54D18"/>
    <w:rsid w:val="00B54DF8"/>
    <w:rsid w:val="00B54E68"/>
    <w:rsid w:val="00B553E0"/>
    <w:rsid w:val="00B55922"/>
    <w:rsid w:val="00B5595E"/>
    <w:rsid w:val="00B561E3"/>
    <w:rsid w:val="00B56436"/>
    <w:rsid w:val="00B568E6"/>
    <w:rsid w:val="00B56B9C"/>
    <w:rsid w:val="00B56C12"/>
    <w:rsid w:val="00B57041"/>
    <w:rsid w:val="00B61187"/>
    <w:rsid w:val="00B61A3E"/>
    <w:rsid w:val="00B61CFE"/>
    <w:rsid w:val="00B61D35"/>
    <w:rsid w:val="00B639F7"/>
    <w:rsid w:val="00B642B1"/>
    <w:rsid w:val="00B64439"/>
    <w:rsid w:val="00B64921"/>
    <w:rsid w:val="00B64E7F"/>
    <w:rsid w:val="00B654F4"/>
    <w:rsid w:val="00B65501"/>
    <w:rsid w:val="00B65783"/>
    <w:rsid w:val="00B6593F"/>
    <w:rsid w:val="00B659FA"/>
    <w:rsid w:val="00B65DE2"/>
    <w:rsid w:val="00B65E52"/>
    <w:rsid w:val="00B66080"/>
    <w:rsid w:val="00B6665D"/>
    <w:rsid w:val="00B6687B"/>
    <w:rsid w:val="00B66F4D"/>
    <w:rsid w:val="00B67056"/>
    <w:rsid w:val="00B67829"/>
    <w:rsid w:val="00B70366"/>
    <w:rsid w:val="00B70396"/>
    <w:rsid w:val="00B70D4C"/>
    <w:rsid w:val="00B71C67"/>
    <w:rsid w:val="00B72100"/>
    <w:rsid w:val="00B72FC0"/>
    <w:rsid w:val="00B73611"/>
    <w:rsid w:val="00B73B19"/>
    <w:rsid w:val="00B73E6A"/>
    <w:rsid w:val="00B743C0"/>
    <w:rsid w:val="00B74517"/>
    <w:rsid w:val="00B747CD"/>
    <w:rsid w:val="00B756DC"/>
    <w:rsid w:val="00B75D87"/>
    <w:rsid w:val="00B75FB9"/>
    <w:rsid w:val="00B76138"/>
    <w:rsid w:val="00B76B06"/>
    <w:rsid w:val="00B76C0A"/>
    <w:rsid w:val="00B77390"/>
    <w:rsid w:val="00B7748D"/>
    <w:rsid w:val="00B77A24"/>
    <w:rsid w:val="00B80172"/>
    <w:rsid w:val="00B80562"/>
    <w:rsid w:val="00B80C16"/>
    <w:rsid w:val="00B81105"/>
    <w:rsid w:val="00B8165F"/>
    <w:rsid w:val="00B8213D"/>
    <w:rsid w:val="00B82CF7"/>
    <w:rsid w:val="00B82D19"/>
    <w:rsid w:val="00B82F87"/>
    <w:rsid w:val="00B83293"/>
    <w:rsid w:val="00B836CF"/>
    <w:rsid w:val="00B83EFD"/>
    <w:rsid w:val="00B84071"/>
    <w:rsid w:val="00B84103"/>
    <w:rsid w:val="00B84623"/>
    <w:rsid w:val="00B85DD5"/>
    <w:rsid w:val="00B85E05"/>
    <w:rsid w:val="00B87335"/>
    <w:rsid w:val="00B877BB"/>
    <w:rsid w:val="00B8793B"/>
    <w:rsid w:val="00B87CBE"/>
    <w:rsid w:val="00B87F55"/>
    <w:rsid w:val="00B90167"/>
    <w:rsid w:val="00B904CE"/>
    <w:rsid w:val="00B90529"/>
    <w:rsid w:val="00B90B5B"/>
    <w:rsid w:val="00B90BD8"/>
    <w:rsid w:val="00B90D06"/>
    <w:rsid w:val="00B916A0"/>
    <w:rsid w:val="00B919BA"/>
    <w:rsid w:val="00B92668"/>
    <w:rsid w:val="00B943C7"/>
    <w:rsid w:val="00B9469B"/>
    <w:rsid w:val="00B9486A"/>
    <w:rsid w:val="00B9491C"/>
    <w:rsid w:val="00B94CB3"/>
    <w:rsid w:val="00B95E8C"/>
    <w:rsid w:val="00B96480"/>
    <w:rsid w:val="00B96495"/>
    <w:rsid w:val="00B968A5"/>
    <w:rsid w:val="00B979B2"/>
    <w:rsid w:val="00B97A3E"/>
    <w:rsid w:val="00BA04AC"/>
    <w:rsid w:val="00BA06DF"/>
    <w:rsid w:val="00BA08FB"/>
    <w:rsid w:val="00BA0C7C"/>
    <w:rsid w:val="00BA112D"/>
    <w:rsid w:val="00BA1EC0"/>
    <w:rsid w:val="00BA2547"/>
    <w:rsid w:val="00BA2AFA"/>
    <w:rsid w:val="00BA2F79"/>
    <w:rsid w:val="00BA33ED"/>
    <w:rsid w:val="00BA3AD1"/>
    <w:rsid w:val="00BA3BA9"/>
    <w:rsid w:val="00BA3C88"/>
    <w:rsid w:val="00BA4206"/>
    <w:rsid w:val="00BA4344"/>
    <w:rsid w:val="00BA4364"/>
    <w:rsid w:val="00BA4A15"/>
    <w:rsid w:val="00BA52B9"/>
    <w:rsid w:val="00BA5BB3"/>
    <w:rsid w:val="00BA5D12"/>
    <w:rsid w:val="00BA5EC3"/>
    <w:rsid w:val="00BA6169"/>
    <w:rsid w:val="00BA623D"/>
    <w:rsid w:val="00BA6370"/>
    <w:rsid w:val="00BA6581"/>
    <w:rsid w:val="00BA73F5"/>
    <w:rsid w:val="00BA7DA0"/>
    <w:rsid w:val="00BB003F"/>
    <w:rsid w:val="00BB01E5"/>
    <w:rsid w:val="00BB042C"/>
    <w:rsid w:val="00BB0659"/>
    <w:rsid w:val="00BB0776"/>
    <w:rsid w:val="00BB081A"/>
    <w:rsid w:val="00BB08CD"/>
    <w:rsid w:val="00BB0CBB"/>
    <w:rsid w:val="00BB167C"/>
    <w:rsid w:val="00BB190A"/>
    <w:rsid w:val="00BB1EEF"/>
    <w:rsid w:val="00BB1F95"/>
    <w:rsid w:val="00BB21DC"/>
    <w:rsid w:val="00BB2583"/>
    <w:rsid w:val="00BB2A1B"/>
    <w:rsid w:val="00BB30D7"/>
    <w:rsid w:val="00BB3154"/>
    <w:rsid w:val="00BB332A"/>
    <w:rsid w:val="00BB38C8"/>
    <w:rsid w:val="00BB3CBA"/>
    <w:rsid w:val="00BB45C8"/>
    <w:rsid w:val="00BB52D6"/>
    <w:rsid w:val="00BB5612"/>
    <w:rsid w:val="00BB669E"/>
    <w:rsid w:val="00BB6F79"/>
    <w:rsid w:val="00BB721C"/>
    <w:rsid w:val="00BB736E"/>
    <w:rsid w:val="00BB7823"/>
    <w:rsid w:val="00BB7D52"/>
    <w:rsid w:val="00BC05F7"/>
    <w:rsid w:val="00BC07A5"/>
    <w:rsid w:val="00BC152A"/>
    <w:rsid w:val="00BC175E"/>
    <w:rsid w:val="00BC1A07"/>
    <w:rsid w:val="00BC1A1B"/>
    <w:rsid w:val="00BC3105"/>
    <w:rsid w:val="00BC518F"/>
    <w:rsid w:val="00BC5241"/>
    <w:rsid w:val="00BC57A2"/>
    <w:rsid w:val="00BC6117"/>
    <w:rsid w:val="00BC6AE3"/>
    <w:rsid w:val="00BC7DA7"/>
    <w:rsid w:val="00BD021C"/>
    <w:rsid w:val="00BD0711"/>
    <w:rsid w:val="00BD076F"/>
    <w:rsid w:val="00BD0CEA"/>
    <w:rsid w:val="00BD14E8"/>
    <w:rsid w:val="00BD1804"/>
    <w:rsid w:val="00BD1987"/>
    <w:rsid w:val="00BD229A"/>
    <w:rsid w:val="00BD22B5"/>
    <w:rsid w:val="00BD2BAB"/>
    <w:rsid w:val="00BD2CD4"/>
    <w:rsid w:val="00BD371B"/>
    <w:rsid w:val="00BD3800"/>
    <w:rsid w:val="00BD47B4"/>
    <w:rsid w:val="00BD53AD"/>
    <w:rsid w:val="00BD625E"/>
    <w:rsid w:val="00BD6488"/>
    <w:rsid w:val="00BD7621"/>
    <w:rsid w:val="00BD7F99"/>
    <w:rsid w:val="00BE0256"/>
    <w:rsid w:val="00BE04B0"/>
    <w:rsid w:val="00BE0A53"/>
    <w:rsid w:val="00BE1A39"/>
    <w:rsid w:val="00BE22B4"/>
    <w:rsid w:val="00BE26AD"/>
    <w:rsid w:val="00BE2F03"/>
    <w:rsid w:val="00BE2FE8"/>
    <w:rsid w:val="00BE31E2"/>
    <w:rsid w:val="00BE4835"/>
    <w:rsid w:val="00BE486E"/>
    <w:rsid w:val="00BE55AF"/>
    <w:rsid w:val="00BE5644"/>
    <w:rsid w:val="00BE668F"/>
    <w:rsid w:val="00BE6BE0"/>
    <w:rsid w:val="00BE78F4"/>
    <w:rsid w:val="00BE7D8F"/>
    <w:rsid w:val="00BE7F04"/>
    <w:rsid w:val="00BF01F4"/>
    <w:rsid w:val="00BF0E97"/>
    <w:rsid w:val="00BF12B8"/>
    <w:rsid w:val="00BF1404"/>
    <w:rsid w:val="00BF1AAD"/>
    <w:rsid w:val="00BF1B25"/>
    <w:rsid w:val="00BF20F6"/>
    <w:rsid w:val="00BF2677"/>
    <w:rsid w:val="00BF26FF"/>
    <w:rsid w:val="00BF2C85"/>
    <w:rsid w:val="00BF2CF9"/>
    <w:rsid w:val="00BF2D42"/>
    <w:rsid w:val="00BF46C3"/>
    <w:rsid w:val="00BF5B83"/>
    <w:rsid w:val="00BF5E36"/>
    <w:rsid w:val="00BF5EA7"/>
    <w:rsid w:val="00BF6480"/>
    <w:rsid w:val="00BF693B"/>
    <w:rsid w:val="00BF6983"/>
    <w:rsid w:val="00BF6A02"/>
    <w:rsid w:val="00BF6FB9"/>
    <w:rsid w:val="00BF7A05"/>
    <w:rsid w:val="00C01057"/>
    <w:rsid w:val="00C01454"/>
    <w:rsid w:val="00C015DA"/>
    <w:rsid w:val="00C01D0C"/>
    <w:rsid w:val="00C01F20"/>
    <w:rsid w:val="00C024DB"/>
    <w:rsid w:val="00C027B5"/>
    <w:rsid w:val="00C0302F"/>
    <w:rsid w:val="00C0497D"/>
    <w:rsid w:val="00C05025"/>
    <w:rsid w:val="00C05593"/>
    <w:rsid w:val="00C05E88"/>
    <w:rsid w:val="00C06730"/>
    <w:rsid w:val="00C0687C"/>
    <w:rsid w:val="00C07402"/>
    <w:rsid w:val="00C07620"/>
    <w:rsid w:val="00C07B6C"/>
    <w:rsid w:val="00C07C2F"/>
    <w:rsid w:val="00C1052B"/>
    <w:rsid w:val="00C10A22"/>
    <w:rsid w:val="00C10C8C"/>
    <w:rsid w:val="00C10D05"/>
    <w:rsid w:val="00C10DE1"/>
    <w:rsid w:val="00C1173D"/>
    <w:rsid w:val="00C118C0"/>
    <w:rsid w:val="00C118D6"/>
    <w:rsid w:val="00C12842"/>
    <w:rsid w:val="00C14103"/>
    <w:rsid w:val="00C144BE"/>
    <w:rsid w:val="00C15169"/>
    <w:rsid w:val="00C15426"/>
    <w:rsid w:val="00C15FE5"/>
    <w:rsid w:val="00C16C9F"/>
    <w:rsid w:val="00C17B21"/>
    <w:rsid w:val="00C20427"/>
    <w:rsid w:val="00C20786"/>
    <w:rsid w:val="00C20E25"/>
    <w:rsid w:val="00C20F36"/>
    <w:rsid w:val="00C211EC"/>
    <w:rsid w:val="00C21563"/>
    <w:rsid w:val="00C21759"/>
    <w:rsid w:val="00C23757"/>
    <w:rsid w:val="00C23E05"/>
    <w:rsid w:val="00C23F3C"/>
    <w:rsid w:val="00C24009"/>
    <w:rsid w:val="00C247BA"/>
    <w:rsid w:val="00C2497F"/>
    <w:rsid w:val="00C25B1D"/>
    <w:rsid w:val="00C25E3D"/>
    <w:rsid w:val="00C262C4"/>
    <w:rsid w:val="00C26AE5"/>
    <w:rsid w:val="00C26FE1"/>
    <w:rsid w:val="00C27192"/>
    <w:rsid w:val="00C274B5"/>
    <w:rsid w:val="00C2766D"/>
    <w:rsid w:val="00C27B7E"/>
    <w:rsid w:val="00C27D87"/>
    <w:rsid w:val="00C27F7F"/>
    <w:rsid w:val="00C30B1C"/>
    <w:rsid w:val="00C30B6E"/>
    <w:rsid w:val="00C319DB"/>
    <w:rsid w:val="00C31C13"/>
    <w:rsid w:val="00C31C83"/>
    <w:rsid w:val="00C31CFC"/>
    <w:rsid w:val="00C320BA"/>
    <w:rsid w:val="00C328DA"/>
    <w:rsid w:val="00C34470"/>
    <w:rsid w:val="00C344E9"/>
    <w:rsid w:val="00C34AF2"/>
    <w:rsid w:val="00C34FD5"/>
    <w:rsid w:val="00C35074"/>
    <w:rsid w:val="00C35E82"/>
    <w:rsid w:val="00C3660F"/>
    <w:rsid w:val="00C36BF0"/>
    <w:rsid w:val="00C37B53"/>
    <w:rsid w:val="00C37F88"/>
    <w:rsid w:val="00C4005D"/>
    <w:rsid w:val="00C4053D"/>
    <w:rsid w:val="00C408A3"/>
    <w:rsid w:val="00C40A73"/>
    <w:rsid w:val="00C41682"/>
    <w:rsid w:val="00C429EB"/>
    <w:rsid w:val="00C42D09"/>
    <w:rsid w:val="00C43348"/>
    <w:rsid w:val="00C43399"/>
    <w:rsid w:val="00C43A74"/>
    <w:rsid w:val="00C43C32"/>
    <w:rsid w:val="00C43CED"/>
    <w:rsid w:val="00C43E02"/>
    <w:rsid w:val="00C44369"/>
    <w:rsid w:val="00C44533"/>
    <w:rsid w:val="00C44B1E"/>
    <w:rsid w:val="00C45973"/>
    <w:rsid w:val="00C45F6B"/>
    <w:rsid w:val="00C467EB"/>
    <w:rsid w:val="00C4688F"/>
    <w:rsid w:val="00C47014"/>
    <w:rsid w:val="00C47686"/>
    <w:rsid w:val="00C47A19"/>
    <w:rsid w:val="00C47A9D"/>
    <w:rsid w:val="00C501B6"/>
    <w:rsid w:val="00C502A7"/>
    <w:rsid w:val="00C5047D"/>
    <w:rsid w:val="00C5055C"/>
    <w:rsid w:val="00C50C59"/>
    <w:rsid w:val="00C51121"/>
    <w:rsid w:val="00C51709"/>
    <w:rsid w:val="00C51D84"/>
    <w:rsid w:val="00C52118"/>
    <w:rsid w:val="00C52261"/>
    <w:rsid w:val="00C52292"/>
    <w:rsid w:val="00C534D5"/>
    <w:rsid w:val="00C53862"/>
    <w:rsid w:val="00C53878"/>
    <w:rsid w:val="00C5478A"/>
    <w:rsid w:val="00C55139"/>
    <w:rsid w:val="00C5577B"/>
    <w:rsid w:val="00C56089"/>
    <w:rsid w:val="00C56657"/>
    <w:rsid w:val="00C56887"/>
    <w:rsid w:val="00C56DFB"/>
    <w:rsid w:val="00C56F2E"/>
    <w:rsid w:val="00C573F3"/>
    <w:rsid w:val="00C576EC"/>
    <w:rsid w:val="00C5774C"/>
    <w:rsid w:val="00C57B8C"/>
    <w:rsid w:val="00C6017A"/>
    <w:rsid w:val="00C60C8B"/>
    <w:rsid w:val="00C61D0D"/>
    <w:rsid w:val="00C61E73"/>
    <w:rsid w:val="00C62138"/>
    <w:rsid w:val="00C62241"/>
    <w:rsid w:val="00C62EAD"/>
    <w:rsid w:val="00C6380E"/>
    <w:rsid w:val="00C63CE0"/>
    <w:rsid w:val="00C63FEF"/>
    <w:rsid w:val="00C641FD"/>
    <w:rsid w:val="00C649DC"/>
    <w:rsid w:val="00C65708"/>
    <w:rsid w:val="00C6575B"/>
    <w:rsid w:val="00C65BB0"/>
    <w:rsid w:val="00C65D43"/>
    <w:rsid w:val="00C65D93"/>
    <w:rsid w:val="00C66107"/>
    <w:rsid w:val="00C662D7"/>
    <w:rsid w:val="00C67067"/>
    <w:rsid w:val="00C67207"/>
    <w:rsid w:val="00C704FC"/>
    <w:rsid w:val="00C70670"/>
    <w:rsid w:val="00C7095C"/>
    <w:rsid w:val="00C715DC"/>
    <w:rsid w:val="00C71DD5"/>
    <w:rsid w:val="00C72BB3"/>
    <w:rsid w:val="00C72F57"/>
    <w:rsid w:val="00C730F3"/>
    <w:rsid w:val="00C7390D"/>
    <w:rsid w:val="00C74231"/>
    <w:rsid w:val="00C74C23"/>
    <w:rsid w:val="00C74CC8"/>
    <w:rsid w:val="00C74FFD"/>
    <w:rsid w:val="00C75489"/>
    <w:rsid w:val="00C76264"/>
    <w:rsid w:val="00C76903"/>
    <w:rsid w:val="00C76C51"/>
    <w:rsid w:val="00C76FD9"/>
    <w:rsid w:val="00C77030"/>
    <w:rsid w:val="00C7706B"/>
    <w:rsid w:val="00C770A9"/>
    <w:rsid w:val="00C7756E"/>
    <w:rsid w:val="00C77678"/>
    <w:rsid w:val="00C778BE"/>
    <w:rsid w:val="00C77B8F"/>
    <w:rsid w:val="00C77D49"/>
    <w:rsid w:val="00C80081"/>
    <w:rsid w:val="00C803E7"/>
    <w:rsid w:val="00C8056D"/>
    <w:rsid w:val="00C80844"/>
    <w:rsid w:val="00C8129A"/>
    <w:rsid w:val="00C81B5C"/>
    <w:rsid w:val="00C81B96"/>
    <w:rsid w:val="00C81EBD"/>
    <w:rsid w:val="00C829FE"/>
    <w:rsid w:val="00C833C4"/>
    <w:rsid w:val="00C837A8"/>
    <w:rsid w:val="00C83885"/>
    <w:rsid w:val="00C8438B"/>
    <w:rsid w:val="00C848ED"/>
    <w:rsid w:val="00C84A8D"/>
    <w:rsid w:val="00C85135"/>
    <w:rsid w:val="00C85DD8"/>
    <w:rsid w:val="00C860BB"/>
    <w:rsid w:val="00C86B94"/>
    <w:rsid w:val="00C87608"/>
    <w:rsid w:val="00C90283"/>
    <w:rsid w:val="00C9094A"/>
    <w:rsid w:val="00C91143"/>
    <w:rsid w:val="00C912DD"/>
    <w:rsid w:val="00C929D8"/>
    <w:rsid w:val="00C92BF5"/>
    <w:rsid w:val="00C93125"/>
    <w:rsid w:val="00C93724"/>
    <w:rsid w:val="00C939EB"/>
    <w:rsid w:val="00C94105"/>
    <w:rsid w:val="00C9464B"/>
    <w:rsid w:val="00C9495A"/>
    <w:rsid w:val="00C94F1E"/>
    <w:rsid w:val="00C94F38"/>
    <w:rsid w:val="00C94F42"/>
    <w:rsid w:val="00C95041"/>
    <w:rsid w:val="00C958AA"/>
    <w:rsid w:val="00C95A67"/>
    <w:rsid w:val="00C95EB4"/>
    <w:rsid w:val="00C9671A"/>
    <w:rsid w:val="00C96B38"/>
    <w:rsid w:val="00C96C78"/>
    <w:rsid w:val="00C97521"/>
    <w:rsid w:val="00C975D3"/>
    <w:rsid w:val="00CA000B"/>
    <w:rsid w:val="00CA033E"/>
    <w:rsid w:val="00CA04C0"/>
    <w:rsid w:val="00CA0759"/>
    <w:rsid w:val="00CA08E5"/>
    <w:rsid w:val="00CA1505"/>
    <w:rsid w:val="00CA16DD"/>
    <w:rsid w:val="00CA18D7"/>
    <w:rsid w:val="00CA1BC9"/>
    <w:rsid w:val="00CA2206"/>
    <w:rsid w:val="00CA2316"/>
    <w:rsid w:val="00CA2649"/>
    <w:rsid w:val="00CA2976"/>
    <w:rsid w:val="00CA2CA6"/>
    <w:rsid w:val="00CA2EF2"/>
    <w:rsid w:val="00CA3144"/>
    <w:rsid w:val="00CA3222"/>
    <w:rsid w:val="00CA3AE3"/>
    <w:rsid w:val="00CA4140"/>
    <w:rsid w:val="00CA46A6"/>
    <w:rsid w:val="00CA49BE"/>
    <w:rsid w:val="00CA4E82"/>
    <w:rsid w:val="00CA5C41"/>
    <w:rsid w:val="00CA6B9F"/>
    <w:rsid w:val="00CA6CD8"/>
    <w:rsid w:val="00CA7012"/>
    <w:rsid w:val="00CA7266"/>
    <w:rsid w:val="00CA7A23"/>
    <w:rsid w:val="00CB0D86"/>
    <w:rsid w:val="00CB18BB"/>
    <w:rsid w:val="00CB236C"/>
    <w:rsid w:val="00CB259D"/>
    <w:rsid w:val="00CB303D"/>
    <w:rsid w:val="00CB30CC"/>
    <w:rsid w:val="00CB3375"/>
    <w:rsid w:val="00CB35EB"/>
    <w:rsid w:val="00CB35EE"/>
    <w:rsid w:val="00CB3900"/>
    <w:rsid w:val="00CB3BFA"/>
    <w:rsid w:val="00CB416F"/>
    <w:rsid w:val="00CB46C3"/>
    <w:rsid w:val="00CB5031"/>
    <w:rsid w:val="00CB57DA"/>
    <w:rsid w:val="00CB580D"/>
    <w:rsid w:val="00CB5884"/>
    <w:rsid w:val="00CB58AA"/>
    <w:rsid w:val="00CB5A63"/>
    <w:rsid w:val="00CB5AFA"/>
    <w:rsid w:val="00CB5C9A"/>
    <w:rsid w:val="00CB69FF"/>
    <w:rsid w:val="00CB6A26"/>
    <w:rsid w:val="00CB6BAC"/>
    <w:rsid w:val="00CB6D18"/>
    <w:rsid w:val="00CC02C0"/>
    <w:rsid w:val="00CC0A35"/>
    <w:rsid w:val="00CC1034"/>
    <w:rsid w:val="00CC1D82"/>
    <w:rsid w:val="00CC1F37"/>
    <w:rsid w:val="00CC247D"/>
    <w:rsid w:val="00CC28DF"/>
    <w:rsid w:val="00CC3AD3"/>
    <w:rsid w:val="00CC3FAB"/>
    <w:rsid w:val="00CC43EF"/>
    <w:rsid w:val="00CC4502"/>
    <w:rsid w:val="00CC45B7"/>
    <w:rsid w:val="00CC4849"/>
    <w:rsid w:val="00CC4CA9"/>
    <w:rsid w:val="00CC50AC"/>
    <w:rsid w:val="00CC5226"/>
    <w:rsid w:val="00CC5B90"/>
    <w:rsid w:val="00CC7160"/>
    <w:rsid w:val="00CC7258"/>
    <w:rsid w:val="00CC7B73"/>
    <w:rsid w:val="00CC7CFD"/>
    <w:rsid w:val="00CD006E"/>
    <w:rsid w:val="00CD0ACA"/>
    <w:rsid w:val="00CD0B88"/>
    <w:rsid w:val="00CD0F7B"/>
    <w:rsid w:val="00CD1633"/>
    <w:rsid w:val="00CD1BA9"/>
    <w:rsid w:val="00CD20BC"/>
    <w:rsid w:val="00CD2BF2"/>
    <w:rsid w:val="00CD3034"/>
    <w:rsid w:val="00CD34CB"/>
    <w:rsid w:val="00CD3614"/>
    <w:rsid w:val="00CD3D25"/>
    <w:rsid w:val="00CD3DAC"/>
    <w:rsid w:val="00CD492F"/>
    <w:rsid w:val="00CD4AB3"/>
    <w:rsid w:val="00CD4E2B"/>
    <w:rsid w:val="00CD5AD9"/>
    <w:rsid w:val="00CD69FD"/>
    <w:rsid w:val="00CD6C62"/>
    <w:rsid w:val="00CD705D"/>
    <w:rsid w:val="00CD79DD"/>
    <w:rsid w:val="00CD7EA5"/>
    <w:rsid w:val="00CE1B41"/>
    <w:rsid w:val="00CE291C"/>
    <w:rsid w:val="00CE3751"/>
    <w:rsid w:val="00CE3BC0"/>
    <w:rsid w:val="00CE3E28"/>
    <w:rsid w:val="00CE42AF"/>
    <w:rsid w:val="00CE4668"/>
    <w:rsid w:val="00CE5112"/>
    <w:rsid w:val="00CE5191"/>
    <w:rsid w:val="00CE5306"/>
    <w:rsid w:val="00CE5CC9"/>
    <w:rsid w:val="00CE66A8"/>
    <w:rsid w:val="00CE67F5"/>
    <w:rsid w:val="00CE6D23"/>
    <w:rsid w:val="00CE7361"/>
    <w:rsid w:val="00CE765B"/>
    <w:rsid w:val="00CE77D2"/>
    <w:rsid w:val="00CE7805"/>
    <w:rsid w:val="00CF000C"/>
    <w:rsid w:val="00CF02E5"/>
    <w:rsid w:val="00CF07E5"/>
    <w:rsid w:val="00CF086F"/>
    <w:rsid w:val="00CF0BAC"/>
    <w:rsid w:val="00CF0C6B"/>
    <w:rsid w:val="00CF18F4"/>
    <w:rsid w:val="00CF21EE"/>
    <w:rsid w:val="00CF23AB"/>
    <w:rsid w:val="00CF248E"/>
    <w:rsid w:val="00CF2590"/>
    <w:rsid w:val="00CF296B"/>
    <w:rsid w:val="00CF2D0A"/>
    <w:rsid w:val="00CF2FC0"/>
    <w:rsid w:val="00CF2FD6"/>
    <w:rsid w:val="00CF34B5"/>
    <w:rsid w:val="00CF3D91"/>
    <w:rsid w:val="00CF3F50"/>
    <w:rsid w:val="00CF426B"/>
    <w:rsid w:val="00CF4D8F"/>
    <w:rsid w:val="00CF4F4C"/>
    <w:rsid w:val="00CF50AA"/>
    <w:rsid w:val="00CF54A4"/>
    <w:rsid w:val="00CF5543"/>
    <w:rsid w:val="00CF735D"/>
    <w:rsid w:val="00CF7ADF"/>
    <w:rsid w:val="00CF7B2A"/>
    <w:rsid w:val="00CF7B62"/>
    <w:rsid w:val="00CF7BAA"/>
    <w:rsid w:val="00D0011A"/>
    <w:rsid w:val="00D01061"/>
    <w:rsid w:val="00D012D4"/>
    <w:rsid w:val="00D014CD"/>
    <w:rsid w:val="00D021B4"/>
    <w:rsid w:val="00D02562"/>
    <w:rsid w:val="00D026A9"/>
    <w:rsid w:val="00D02A8F"/>
    <w:rsid w:val="00D02AB0"/>
    <w:rsid w:val="00D02B22"/>
    <w:rsid w:val="00D02C01"/>
    <w:rsid w:val="00D03172"/>
    <w:rsid w:val="00D038AD"/>
    <w:rsid w:val="00D041A9"/>
    <w:rsid w:val="00D044B1"/>
    <w:rsid w:val="00D04618"/>
    <w:rsid w:val="00D057BA"/>
    <w:rsid w:val="00D06408"/>
    <w:rsid w:val="00D065A9"/>
    <w:rsid w:val="00D066D1"/>
    <w:rsid w:val="00D06A7F"/>
    <w:rsid w:val="00D06B12"/>
    <w:rsid w:val="00D06B83"/>
    <w:rsid w:val="00D07029"/>
    <w:rsid w:val="00D07252"/>
    <w:rsid w:val="00D0770E"/>
    <w:rsid w:val="00D0790D"/>
    <w:rsid w:val="00D106D0"/>
    <w:rsid w:val="00D10C28"/>
    <w:rsid w:val="00D1196D"/>
    <w:rsid w:val="00D11B3C"/>
    <w:rsid w:val="00D11D6B"/>
    <w:rsid w:val="00D12069"/>
    <w:rsid w:val="00D12F6D"/>
    <w:rsid w:val="00D13916"/>
    <w:rsid w:val="00D13AFA"/>
    <w:rsid w:val="00D141BF"/>
    <w:rsid w:val="00D14B4B"/>
    <w:rsid w:val="00D15166"/>
    <w:rsid w:val="00D154A4"/>
    <w:rsid w:val="00D1568D"/>
    <w:rsid w:val="00D1689A"/>
    <w:rsid w:val="00D169CF"/>
    <w:rsid w:val="00D16BBF"/>
    <w:rsid w:val="00D16DDE"/>
    <w:rsid w:val="00D1700B"/>
    <w:rsid w:val="00D170AE"/>
    <w:rsid w:val="00D17334"/>
    <w:rsid w:val="00D17902"/>
    <w:rsid w:val="00D17A5C"/>
    <w:rsid w:val="00D20766"/>
    <w:rsid w:val="00D20CEC"/>
    <w:rsid w:val="00D2119E"/>
    <w:rsid w:val="00D2120D"/>
    <w:rsid w:val="00D21408"/>
    <w:rsid w:val="00D2192B"/>
    <w:rsid w:val="00D21DC4"/>
    <w:rsid w:val="00D22F8F"/>
    <w:rsid w:val="00D23268"/>
    <w:rsid w:val="00D23ADC"/>
    <w:rsid w:val="00D23FE3"/>
    <w:rsid w:val="00D24A30"/>
    <w:rsid w:val="00D24A6F"/>
    <w:rsid w:val="00D24F54"/>
    <w:rsid w:val="00D25093"/>
    <w:rsid w:val="00D2558F"/>
    <w:rsid w:val="00D25A30"/>
    <w:rsid w:val="00D2659C"/>
    <w:rsid w:val="00D269F2"/>
    <w:rsid w:val="00D26C51"/>
    <w:rsid w:val="00D26C87"/>
    <w:rsid w:val="00D26CEE"/>
    <w:rsid w:val="00D26E56"/>
    <w:rsid w:val="00D26E62"/>
    <w:rsid w:val="00D27ED1"/>
    <w:rsid w:val="00D302D4"/>
    <w:rsid w:val="00D310DC"/>
    <w:rsid w:val="00D31491"/>
    <w:rsid w:val="00D31B4A"/>
    <w:rsid w:val="00D31E7E"/>
    <w:rsid w:val="00D32118"/>
    <w:rsid w:val="00D32209"/>
    <w:rsid w:val="00D32341"/>
    <w:rsid w:val="00D3241A"/>
    <w:rsid w:val="00D32885"/>
    <w:rsid w:val="00D32A0E"/>
    <w:rsid w:val="00D32FCF"/>
    <w:rsid w:val="00D330B7"/>
    <w:rsid w:val="00D33438"/>
    <w:rsid w:val="00D33CFA"/>
    <w:rsid w:val="00D34EAA"/>
    <w:rsid w:val="00D34FC3"/>
    <w:rsid w:val="00D35EC0"/>
    <w:rsid w:val="00D36B0C"/>
    <w:rsid w:val="00D36BFB"/>
    <w:rsid w:val="00D36CD3"/>
    <w:rsid w:val="00D36D89"/>
    <w:rsid w:val="00D37727"/>
    <w:rsid w:val="00D37E79"/>
    <w:rsid w:val="00D40955"/>
    <w:rsid w:val="00D41246"/>
    <w:rsid w:val="00D4197E"/>
    <w:rsid w:val="00D4222E"/>
    <w:rsid w:val="00D42CF3"/>
    <w:rsid w:val="00D4327D"/>
    <w:rsid w:val="00D43313"/>
    <w:rsid w:val="00D4397E"/>
    <w:rsid w:val="00D43A2B"/>
    <w:rsid w:val="00D43D2D"/>
    <w:rsid w:val="00D44164"/>
    <w:rsid w:val="00D4476E"/>
    <w:rsid w:val="00D449C3"/>
    <w:rsid w:val="00D44BC0"/>
    <w:rsid w:val="00D44F2D"/>
    <w:rsid w:val="00D4621A"/>
    <w:rsid w:val="00D46481"/>
    <w:rsid w:val="00D464B2"/>
    <w:rsid w:val="00D465FB"/>
    <w:rsid w:val="00D469BB"/>
    <w:rsid w:val="00D46C1A"/>
    <w:rsid w:val="00D46C2C"/>
    <w:rsid w:val="00D4770E"/>
    <w:rsid w:val="00D47D31"/>
    <w:rsid w:val="00D50647"/>
    <w:rsid w:val="00D51967"/>
    <w:rsid w:val="00D522D7"/>
    <w:rsid w:val="00D52D03"/>
    <w:rsid w:val="00D53415"/>
    <w:rsid w:val="00D54375"/>
    <w:rsid w:val="00D545D1"/>
    <w:rsid w:val="00D54F16"/>
    <w:rsid w:val="00D55A1F"/>
    <w:rsid w:val="00D56008"/>
    <w:rsid w:val="00D56070"/>
    <w:rsid w:val="00D560DD"/>
    <w:rsid w:val="00D5677A"/>
    <w:rsid w:val="00D56C36"/>
    <w:rsid w:val="00D570DB"/>
    <w:rsid w:val="00D5782D"/>
    <w:rsid w:val="00D57C1D"/>
    <w:rsid w:val="00D604AF"/>
    <w:rsid w:val="00D6068B"/>
    <w:rsid w:val="00D606AE"/>
    <w:rsid w:val="00D60AFD"/>
    <w:rsid w:val="00D6168C"/>
    <w:rsid w:val="00D619D1"/>
    <w:rsid w:val="00D62921"/>
    <w:rsid w:val="00D6301B"/>
    <w:rsid w:val="00D63FBE"/>
    <w:rsid w:val="00D646D0"/>
    <w:rsid w:val="00D64940"/>
    <w:rsid w:val="00D64A65"/>
    <w:rsid w:val="00D6544C"/>
    <w:rsid w:val="00D65B73"/>
    <w:rsid w:val="00D65F78"/>
    <w:rsid w:val="00D66170"/>
    <w:rsid w:val="00D661EF"/>
    <w:rsid w:val="00D6624D"/>
    <w:rsid w:val="00D66277"/>
    <w:rsid w:val="00D66871"/>
    <w:rsid w:val="00D67329"/>
    <w:rsid w:val="00D6738B"/>
    <w:rsid w:val="00D6749E"/>
    <w:rsid w:val="00D67670"/>
    <w:rsid w:val="00D70836"/>
    <w:rsid w:val="00D7141E"/>
    <w:rsid w:val="00D727E1"/>
    <w:rsid w:val="00D729EC"/>
    <w:rsid w:val="00D72A40"/>
    <w:rsid w:val="00D72A78"/>
    <w:rsid w:val="00D72C38"/>
    <w:rsid w:val="00D7306E"/>
    <w:rsid w:val="00D73387"/>
    <w:rsid w:val="00D74032"/>
    <w:rsid w:val="00D7461C"/>
    <w:rsid w:val="00D76756"/>
    <w:rsid w:val="00D76A9A"/>
    <w:rsid w:val="00D76C8F"/>
    <w:rsid w:val="00D77B0F"/>
    <w:rsid w:val="00D801CC"/>
    <w:rsid w:val="00D8066F"/>
    <w:rsid w:val="00D80DE1"/>
    <w:rsid w:val="00D8177C"/>
    <w:rsid w:val="00D82648"/>
    <w:rsid w:val="00D82668"/>
    <w:rsid w:val="00D8298D"/>
    <w:rsid w:val="00D8299B"/>
    <w:rsid w:val="00D82DEA"/>
    <w:rsid w:val="00D82FBB"/>
    <w:rsid w:val="00D83014"/>
    <w:rsid w:val="00D83165"/>
    <w:rsid w:val="00D83881"/>
    <w:rsid w:val="00D847BD"/>
    <w:rsid w:val="00D84E71"/>
    <w:rsid w:val="00D8537F"/>
    <w:rsid w:val="00D85821"/>
    <w:rsid w:val="00D8591D"/>
    <w:rsid w:val="00D85939"/>
    <w:rsid w:val="00D85BAD"/>
    <w:rsid w:val="00D85C5F"/>
    <w:rsid w:val="00D8676C"/>
    <w:rsid w:val="00D86C64"/>
    <w:rsid w:val="00D86C77"/>
    <w:rsid w:val="00D87565"/>
    <w:rsid w:val="00D8789E"/>
    <w:rsid w:val="00D87D20"/>
    <w:rsid w:val="00D904DA"/>
    <w:rsid w:val="00D90F4A"/>
    <w:rsid w:val="00D91299"/>
    <w:rsid w:val="00D91765"/>
    <w:rsid w:val="00D933CF"/>
    <w:rsid w:val="00D93CA0"/>
    <w:rsid w:val="00D94557"/>
    <w:rsid w:val="00D946B8"/>
    <w:rsid w:val="00D94CD5"/>
    <w:rsid w:val="00D94EF8"/>
    <w:rsid w:val="00D95166"/>
    <w:rsid w:val="00D955B0"/>
    <w:rsid w:val="00D956C2"/>
    <w:rsid w:val="00D95FE8"/>
    <w:rsid w:val="00D964C4"/>
    <w:rsid w:val="00D96B86"/>
    <w:rsid w:val="00D971CE"/>
    <w:rsid w:val="00DA001F"/>
    <w:rsid w:val="00DA0189"/>
    <w:rsid w:val="00DA07CA"/>
    <w:rsid w:val="00DA107D"/>
    <w:rsid w:val="00DA12CD"/>
    <w:rsid w:val="00DA13F7"/>
    <w:rsid w:val="00DA16EC"/>
    <w:rsid w:val="00DA1BA0"/>
    <w:rsid w:val="00DA2378"/>
    <w:rsid w:val="00DA2A1B"/>
    <w:rsid w:val="00DA2BAC"/>
    <w:rsid w:val="00DA3102"/>
    <w:rsid w:val="00DA33CE"/>
    <w:rsid w:val="00DA3E26"/>
    <w:rsid w:val="00DA3FC4"/>
    <w:rsid w:val="00DA40E9"/>
    <w:rsid w:val="00DA41D2"/>
    <w:rsid w:val="00DA5B12"/>
    <w:rsid w:val="00DA5BE9"/>
    <w:rsid w:val="00DA6303"/>
    <w:rsid w:val="00DA697A"/>
    <w:rsid w:val="00DA6AD5"/>
    <w:rsid w:val="00DA70EA"/>
    <w:rsid w:val="00DA7CB5"/>
    <w:rsid w:val="00DB04E4"/>
    <w:rsid w:val="00DB08E8"/>
    <w:rsid w:val="00DB0B8B"/>
    <w:rsid w:val="00DB13A7"/>
    <w:rsid w:val="00DB1ED2"/>
    <w:rsid w:val="00DB2303"/>
    <w:rsid w:val="00DB2842"/>
    <w:rsid w:val="00DB2DB7"/>
    <w:rsid w:val="00DB3037"/>
    <w:rsid w:val="00DB3B7A"/>
    <w:rsid w:val="00DB4110"/>
    <w:rsid w:val="00DB41F5"/>
    <w:rsid w:val="00DB46CC"/>
    <w:rsid w:val="00DB46E7"/>
    <w:rsid w:val="00DB4D48"/>
    <w:rsid w:val="00DB56DD"/>
    <w:rsid w:val="00DB6198"/>
    <w:rsid w:val="00DB648E"/>
    <w:rsid w:val="00DB6D7A"/>
    <w:rsid w:val="00DB71DB"/>
    <w:rsid w:val="00DB743C"/>
    <w:rsid w:val="00DB7E30"/>
    <w:rsid w:val="00DC0134"/>
    <w:rsid w:val="00DC0A18"/>
    <w:rsid w:val="00DC0B53"/>
    <w:rsid w:val="00DC162B"/>
    <w:rsid w:val="00DC1ABC"/>
    <w:rsid w:val="00DC1E29"/>
    <w:rsid w:val="00DC2858"/>
    <w:rsid w:val="00DC2907"/>
    <w:rsid w:val="00DC2DE2"/>
    <w:rsid w:val="00DC3233"/>
    <w:rsid w:val="00DC32F9"/>
    <w:rsid w:val="00DC363D"/>
    <w:rsid w:val="00DC3A9E"/>
    <w:rsid w:val="00DC3DE6"/>
    <w:rsid w:val="00DC3F96"/>
    <w:rsid w:val="00DC4B16"/>
    <w:rsid w:val="00DC510C"/>
    <w:rsid w:val="00DC5896"/>
    <w:rsid w:val="00DC5F17"/>
    <w:rsid w:val="00DC6A1E"/>
    <w:rsid w:val="00DC6D2D"/>
    <w:rsid w:val="00DC6D61"/>
    <w:rsid w:val="00DC709D"/>
    <w:rsid w:val="00DC732C"/>
    <w:rsid w:val="00DC7F11"/>
    <w:rsid w:val="00DD08D7"/>
    <w:rsid w:val="00DD13B9"/>
    <w:rsid w:val="00DD1A1D"/>
    <w:rsid w:val="00DD1CE1"/>
    <w:rsid w:val="00DD1D27"/>
    <w:rsid w:val="00DD28A1"/>
    <w:rsid w:val="00DD2D50"/>
    <w:rsid w:val="00DD375C"/>
    <w:rsid w:val="00DD41DE"/>
    <w:rsid w:val="00DD47B7"/>
    <w:rsid w:val="00DD498E"/>
    <w:rsid w:val="00DD504E"/>
    <w:rsid w:val="00DD53DE"/>
    <w:rsid w:val="00DD553E"/>
    <w:rsid w:val="00DD55DD"/>
    <w:rsid w:val="00DD56FA"/>
    <w:rsid w:val="00DD586A"/>
    <w:rsid w:val="00DD5B96"/>
    <w:rsid w:val="00DD609E"/>
    <w:rsid w:val="00DD60B7"/>
    <w:rsid w:val="00DD712A"/>
    <w:rsid w:val="00DD746B"/>
    <w:rsid w:val="00DD7613"/>
    <w:rsid w:val="00DD7904"/>
    <w:rsid w:val="00DD7A1B"/>
    <w:rsid w:val="00DD7DA4"/>
    <w:rsid w:val="00DE034E"/>
    <w:rsid w:val="00DE0AFF"/>
    <w:rsid w:val="00DE24BA"/>
    <w:rsid w:val="00DE29C7"/>
    <w:rsid w:val="00DE2A89"/>
    <w:rsid w:val="00DE2F1B"/>
    <w:rsid w:val="00DE39AC"/>
    <w:rsid w:val="00DE39CB"/>
    <w:rsid w:val="00DE4544"/>
    <w:rsid w:val="00DE50F6"/>
    <w:rsid w:val="00DE6386"/>
    <w:rsid w:val="00DE663F"/>
    <w:rsid w:val="00DE6F6B"/>
    <w:rsid w:val="00DE7918"/>
    <w:rsid w:val="00DE7D88"/>
    <w:rsid w:val="00DF0CB7"/>
    <w:rsid w:val="00DF16B0"/>
    <w:rsid w:val="00DF1747"/>
    <w:rsid w:val="00DF1A08"/>
    <w:rsid w:val="00DF2395"/>
    <w:rsid w:val="00DF259A"/>
    <w:rsid w:val="00DF25FE"/>
    <w:rsid w:val="00DF29C8"/>
    <w:rsid w:val="00DF2AF5"/>
    <w:rsid w:val="00DF2C40"/>
    <w:rsid w:val="00DF2EF0"/>
    <w:rsid w:val="00DF33F6"/>
    <w:rsid w:val="00DF35B8"/>
    <w:rsid w:val="00DF3694"/>
    <w:rsid w:val="00DF38FE"/>
    <w:rsid w:val="00DF3AC4"/>
    <w:rsid w:val="00DF424D"/>
    <w:rsid w:val="00DF4326"/>
    <w:rsid w:val="00DF4446"/>
    <w:rsid w:val="00DF4D3D"/>
    <w:rsid w:val="00DF5384"/>
    <w:rsid w:val="00DF5C66"/>
    <w:rsid w:val="00DF66C6"/>
    <w:rsid w:val="00DF741B"/>
    <w:rsid w:val="00DF762E"/>
    <w:rsid w:val="00E00C99"/>
    <w:rsid w:val="00E0148F"/>
    <w:rsid w:val="00E0267A"/>
    <w:rsid w:val="00E032C6"/>
    <w:rsid w:val="00E03576"/>
    <w:rsid w:val="00E03C20"/>
    <w:rsid w:val="00E03D96"/>
    <w:rsid w:val="00E046C1"/>
    <w:rsid w:val="00E04718"/>
    <w:rsid w:val="00E04A49"/>
    <w:rsid w:val="00E05370"/>
    <w:rsid w:val="00E05655"/>
    <w:rsid w:val="00E059C5"/>
    <w:rsid w:val="00E060FB"/>
    <w:rsid w:val="00E06425"/>
    <w:rsid w:val="00E0644B"/>
    <w:rsid w:val="00E07445"/>
    <w:rsid w:val="00E10200"/>
    <w:rsid w:val="00E119AF"/>
    <w:rsid w:val="00E11E9F"/>
    <w:rsid w:val="00E128CD"/>
    <w:rsid w:val="00E12F49"/>
    <w:rsid w:val="00E1300D"/>
    <w:rsid w:val="00E133D1"/>
    <w:rsid w:val="00E13578"/>
    <w:rsid w:val="00E13628"/>
    <w:rsid w:val="00E13725"/>
    <w:rsid w:val="00E13879"/>
    <w:rsid w:val="00E1443E"/>
    <w:rsid w:val="00E14A0E"/>
    <w:rsid w:val="00E14D1B"/>
    <w:rsid w:val="00E1526D"/>
    <w:rsid w:val="00E153BB"/>
    <w:rsid w:val="00E16176"/>
    <w:rsid w:val="00E16A00"/>
    <w:rsid w:val="00E16A46"/>
    <w:rsid w:val="00E20A42"/>
    <w:rsid w:val="00E20A76"/>
    <w:rsid w:val="00E20F4A"/>
    <w:rsid w:val="00E21EA7"/>
    <w:rsid w:val="00E22019"/>
    <w:rsid w:val="00E22288"/>
    <w:rsid w:val="00E22558"/>
    <w:rsid w:val="00E22753"/>
    <w:rsid w:val="00E228FE"/>
    <w:rsid w:val="00E2297D"/>
    <w:rsid w:val="00E2299A"/>
    <w:rsid w:val="00E2374D"/>
    <w:rsid w:val="00E23C08"/>
    <w:rsid w:val="00E23E23"/>
    <w:rsid w:val="00E2406C"/>
    <w:rsid w:val="00E2409E"/>
    <w:rsid w:val="00E243BB"/>
    <w:rsid w:val="00E24CC5"/>
    <w:rsid w:val="00E24D55"/>
    <w:rsid w:val="00E253E8"/>
    <w:rsid w:val="00E25A7B"/>
    <w:rsid w:val="00E26370"/>
    <w:rsid w:val="00E269D3"/>
    <w:rsid w:val="00E26B60"/>
    <w:rsid w:val="00E26B6F"/>
    <w:rsid w:val="00E26C40"/>
    <w:rsid w:val="00E27343"/>
    <w:rsid w:val="00E275E6"/>
    <w:rsid w:val="00E27728"/>
    <w:rsid w:val="00E27BC9"/>
    <w:rsid w:val="00E27D08"/>
    <w:rsid w:val="00E302EA"/>
    <w:rsid w:val="00E30977"/>
    <w:rsid w:val="00E3159C"/>
    <w:rsid w:val="00E31C03"/>
    <w:rsid w:val="00E32801"/>
    <w:rsid w:val="00E328E2"/>
    <w:rsid w:val="00E328FA"/>
    <w:rsid w:val="00E32A69"/>
    <w:rsid w:val="00E33E01"/>
    <w:rsid w:val="00E33F74"/>
    <w:rsid w:val="00E34138"/>
    <w:rsid w:val="00E34263"/>
    <w:rsid w:val="00E34E7B"/>
    <w:rsid w:val="00E34F61"/>
    <w:rsid w:val="00E350C1"/>
    <w:rsid w:val="00E36A41"/>
    <w:rsid w:val="00E37419"/>
    <w:rsid w:val="00E378B7"/>
    <w:rsid w:val="00E379FA"/>
    <w:rsid w:val="00E37CD3"/>
    <w:rsid w:val="00E40063"/>
    <w:rsid w:val="00E402CC"/>
    <w:rsid w:val="00E40867"/>
    <w:rsid w:val="00E40D5E"/>
    <w:rsid w:val="00E40F73"/>
    <w:rsid w:val="00E41BD1"/>
    <w:rsid w:val="00E41C5D"/>
    <w:rsid w:val="00E420AE"/>
    <w:rsid w:val="00E424E8"/>
    <w:rsid w:val="00E42823"/>
    <w:rsid w:val="00E43002"/>
    <w:rsid w:val="00E430D7"/>
    <w:rsid w:val="00E4324F"/>
    <w:rsid w:val="00E444D5"/>
    <w:rsid w:val="00E44DFE"/>
    <w:rsid w:val="00E45549"/>
    <w:rsid w:val="00E4561A"/>
    <w:rsid w:val="00E45D96"/>
    <w:rsid w:val="00E45DEC"/>
    <w:rsid w:val="00E461D2"/>
    <w:rsid w:val="00E4633D"/>
    <w:rsid w:val="00E46808"/>
    <w:rsid w:val="00E46A51"/>
    <w:rsid w:val="00E4796C"/>
    <w:rsid w:val="00E47E06"/>
    <w:rsid w:val="00E50EF9"/>
    <w:rsid w:val="00E51456"/>
    <w:rsid w:val="00E51496"/>
    <w:rsid w:val="00E52A49"/>
    <w:rsid w:val="00E53ADF"/>
    <w:rsid w:val="00E54021"/>
    <w:rsid w:val="00E54FB9"/>
    <w:rsid w:val="00E5548D"/>
    <w:rsid w:val="00E56190"/>
    <w:rsid w:val="00E5619E"/>
    <w:rsid w:val="00E563E9"/>
    <w:rsid w:val="00E578ED"/>
    <w:rsid w:val="00E60794"/>
    <w:rsid w:val="00E60B22"/>
    <w:rsid w:val="00E60CE2"/>
    <w:rsid w:val="00E60E00"/>
    <w:rsid w:val="00E60FEE"/>
    <w:rsid w:val="00E613AB"/>
    <w:rsid w:val="00E615E9"/>
    <w:rsid w:val="00E61B63"/>
    <w:rsid w:val="00E61D58"/>
    <w:rsid w:val="00E620C5"/>
    <w:rsid w:val="00E621E7"/>
    <w:rsid w:val="00E62640"/>
    <w:rsid w:val="00E62ECF"/>
    <w:rsid w:val="00E635DF"/>
    <w:rsid w:val="00E63A4E"/>
    <w:rsid w:val="00E63C02"/>
    <w:rsid w:val="00E64A81"/>
    <w:rsid w:val="00E64E20"/>
    <w:rsid w:val="00E65A9F"/>
    <w:rsid w:val="00E65D6A"/>
    <w:rsid w:val="00E65E2E"/>
    <w:rsid w:val="00E66516"/>
    <w:rsid w:val="00E66AEF"/>
    <w:rsid w:val="00E66CBA"/>
    <w:rsid w:val="00E66CE8"/>
    <w:rsid w:val="00E67609"/>
    <w:rsid w:val="00E67B77"/>
    <w:rsid w:val="00E707CC"/>
    <w:rsid w:val="00E71265"/>
    <w:rsid w:val="00E7157D"/>
    <w:rsid w:val="00E73D4B"/>
    <w:rsid w:val="00E74595"/>
    <w:rsid w:val="00E745FE"/>
    <w:rsid w:val="00E756E1"/>
    <w:rsid w:val="00E75CD5"/>
    <w:rsid w:val="00E75E0B"/>
    <w:rsid w:val="00E75F99"/>
    <w:rsid w:val="00E76663"/>
    <w:rsid w:val="00E7673E"/>
    <w:rsid w:val="00E7689A"/>
    <w:rsid w:val="00E76F4D"/>
    <w:rsid w:val="00E774E2"/>
    <w:rsid w:val="00E811CF"/>
    <w:rsid w:val="00E81FA1"/>
    <w:rsid w:val="00E82AE8"/>
    <w:rsid w:val="00E82EE1"/>
    <w:rsid w:val="00E83AC9"/>
    <w:rsid w:val="00E842FA"/>
    <w:rsid w:val="00E84E83"/>
    <w:rsid w:val="00E855F3"/>
    <w:rsid w:val="00E85C17"/>
    <w:rsid w:val="00E8601F"/>
    <w:rsid w:val="00E863DB"/>
    <w:rsid w:val="00E86B99"/>
    <w:rsid w:val="00E877A2"/>
    <w:rsid w:val="00E878C9"/>
    <w:rsid w:val="00E87EC3"/>
    <w:rsid w:val="00E9012A"/>
    <w:rsid w:val="00E905C4"/>
    <w:rsid w:val="00E9074E"/>
    <w:rsid w:val="00E9075C"/>
    <w:rsid w:val="00E9110F"/>
    <w:rsid w:val="00E91589"/>
    <w:rsid w:val="00E9215C"/>
    <w:rsid w:val="00E925C4"/>
    <w:rsid w:val="00E92AB4"/>
    <w:rsid w:val="00E92AFA"/>
    <w:rsid w:val="00E92B09"/>
    <w:rsid w:val="00E93550"/>
    <w:rsid w:val="00E93699"/>
    <w:rsid w:val="00E936FE"/>
    <w:rsid w:val="00E93A9F"/>
    <w:rsid w:val="00E94B95"/>
    <w:rsid w:val="00E94CF5"/>
    <w:rsid w:val="00E94D29"/>
    <w:rsid w:val="00E94ECB"/>
    <w:rsid w:val="00E95F88"/>
    <w:rsid w:val="00E96A61"/>
    <w:rsid w:val="00E973C9"/>
    <w:rsid w:val="00EA096E"/>
    <w:rsid w:val="00EA0C44"/>
    <w:rsid w:val="00EA0E93"/>
    <w:rsid w:val="00EA0FEA"/>
    <w:rsid w:val="00EA1243"/>
    <w:rsid w:val="00EA1E98"/>
    <w:rsid w:val="00EA2160"/>
    <w:rsid w:val="00EA21B4"/>
    <w:rsid w:val="00EA2EA5"/>
    <w:rsid w:val="00EA351D"/>
    <w:rsid w:val="00EA3589"/>
    <w:rsid w:val="00EA3D1A"/>
    <w:rsid w:val="00EA3E42"/>
    <w:rsid w:val="00EA3EEC"/>
    <w:rsid w:val="00EA4043"/>
    <w:rsid w:val="00EA4417"/>
    <w:rsid w:val="00EA4801"/>
    <w:rsid w:val="00EA51F7"/>
    <w:rsid w:val="00EA5291"/>
    <w:rsid w:val="00EA5F06"/>
    <w:rsid w:val="00EA6138"/>
    <w:rsid w:val="00EA7475"/>
    <w:rsid w:val="00EA7EB2"/>
    <w:rsid w:val="00EB0C87"/>
    <w:rsid w:val="00EB0DDC"/>
    <w:rsid w:val="00EB0F64"/>
    <w:rsid w:val="00EB1982"/>
    <w:rsid w:val="00EB234D"/>
    <w:rsid w:val="00EB247E"/>
    <w:rsid w:val="00EB2704"/>
    <w:rsid w:val="00EB2A2A"/>
    <w:rsid w:val="00EB2CE4"/>
    <w:rsid w:val="00EB46F7"/>
    <w:rsid w:val="00EB478B"/>
    <w:rsid w:val="00EB5483"/>
    <w:rsid w:val="00EB5A45"/>
    <w:rsid w:val="00EB5D70"/>
    <w:rsid w:val="00EB625B"/>
    <w:rsid w:val="00EB6ECD"/>
    <w:rsid w:val="00EB74E0"/>
    <w:rsid w:val="00EB755B"/>
    <w:rsid w:val="00EB7F00"/>
    <w:rsid w:val="00EC030A"/>
    <w:rsid w:val="00EC07FD"/>
    <w:rsid w:val="00EC0CD6"/>
    <w:rsid w:val="00EC0D4D"/>
    <w:rsid w:val="00EC0E89"/>
    <w:rsid w:val="00EC0FAE"/>
    <w:rsid w:val="00EC1B70"/>
    <w:rsid w:val="00EC2025"/>
    <w:rsid w:val="00EC258B"/>
    <w:rsid w:val="00EC2591"/>
    <w:rsid w:val="00EC2692"/>
    <w:rsid w:val="00EC26BE"/>
    <w:rsid w:val="00EC31DB"/>
    <w:rsid w:val="00EC3606"/>
    <w:rsid w:val="00EC37C6"/>
    <w:rsid w:val="00EC3BA6"/>
    <w:rsid w:val="00EC3E24"/>
    <w:rsid w:val="00EC405F"/>
    <w:rsid w:val="00EC424A"/>
    <w:rsid w:val="00EC4596"/>
    <w:rsid w:val="00EC49AF"/>
    <w:rsid w:val="00EC4C71"/>
    <w:rsid w:val="00EC539B"/>
    <w:rsid w:val="00EC5544"/>
    <w:rsid w:val="00EC5FAB"/>
    <w:rsid w:val="00EC6172"/>
    <w:rsid w:val="00EC652F"/>
    <w:rsid w:val="00EC6604"/>
    <w:rsid w:val="00EC672F"/>
    <w:rsid w:val="00EC677D"/>
    <w:rsid w:val="00EC6CAE"/>
    <w:rsid w:val="00EC6FC5"/>
    <w:rsid w:val="00EC7195"/>
    <w:rsid w:val="00EC76B5"/>
    <w:rsid w:val="00EC7C25"/>
    <w:rsid w:val="00EC7F68"/>
    <w:rsid w:val="00ED0189"/>
    <w:rsid w:val="00ED0BC3"/>
    <w:rsid w:val="00ED12A8"/>
    <w:rsid w:val="00ED1818"/>
    <w:rsid w:val="00ED1D58"/>
    <w:rsid w:val="00ED1DC5"/>
    <w:rsid w:val="00ED1EE2"/>
    <w:rsid w:val="00ED2A39"/>
    <w:rsid w:val="00ED3342"/>
    <w:rsid w:val="00ED33B2"/>
    <w:rsid w:val="00ED3E48"/>
    <w:rsid w:val="00ED466E"/>
    <w:rsid w:val="00ED560A"/>
    <w:rsid w:val="00ED59A8"/>
    <w:rsid w:val="00ED5F7A"/>
    <w:rsid w:val="00ED694D"/>
    <w:rsid w:val="00ED70C1"/>
    <w:rsid w:val="00ED7178"/>
    <w:rsid w:val="00ED75B6"/>
    <w:rsid w:val="00ED7649"/>
    <w:rsid w:val="00ED7677"/>
    <w:rsid w:val="00ED78A4"/>
    <w:rsid w:val="00ED7ED0"/>
    <w:rsid w:val="00EE0587"/>
    <w:rsid w:val="00EE088C"/>
    <w:rsid w:val="00EE0FF5"/>
    <w:rsid w:val="00EE1398"/>
    <w:rsid w:val="00EE13AF"/>
    <w:rsid w:val="00EE1718"/>
    <w:rsid w:val="00EE1AC6"/>
    <w:rsid w:val="00EE2B7A"/>
    <w:rsid w:val="00EE2BDC"/>
    <w:rsid w:val="00EE2F24"/>
    <w:rsid w:val="00EE3279"/>
    <w:rsid w:val="00EE34D4"/>
    <w:rsid w:val="00EE3609"/>
    <w:rsid w:val="00EE40E6"/>
    <w:rsid w:val="00EE4BE4"/>
    <w:rsid w:val="00EE4BF9"/>
    <w:rsid w:val="00EE5642"/>
    <w:rsid w:val="00EE5918"/>
    <w:rsid w:val="00EE5940"/>
    <w:rsid w:val="00EE5DB5"/>
    <w:rsid w:val="00EE5EA1"/>
    <w:rsid w:val="00EE6007"/>
    <w:rsid w:val="00EE6AC0"/>
    <w:rsid w:val="00EE6DFA"/>
    <w:rsid w:val="00EE7466"/>
    <w:rsid w:val="00EE74C4"/>
    <w:rsid w:val="00EE7EDF"/>
    <w:rsid w:val="00EF0262"/>
    <w:rsid w:val="00EF05FF"/>
    <w:rsid w:val="00EF07A2"/>
    <w:rsid w:val="00EF0939"/>
    <w:rsid w:val="00EF0D0F"/>
    <w:rsid w:val="00EF174F"/>
    <w:rsid w:val="00EF1BC3"/>
    <w:rsid w:val="00EF214C"/>
    <w:rsid w:val="00EF2165"/>
    <w:rsid w:val="00EF25F3"/>
    <w:rsid w:val="00EF2C37"/>
    <w:rsid w:val="00EF2D74"/>
    <w:rsid w:val="00EF3087"/>
    <w:rsid w:val="00EF3556"/>
    <w:rsid w:val="00EF3685"/>
    <w:rsid w:val="00EF4548"/>
    <w:rsid w:val="00EF45E4"/>
    <w:rsid w:val="00EF4978"/>
    <w:rsid w:val="00EF4BFF"/>
    <w:rsid w:val="00EF4D63"/>
    <w:rsid w:val="00EF5DB0"/>
    <w:rsid w:val="00EF5DE0"/>
    <w:rsid w:val="00EF6429"/>
    <w:rsid w:val="00EF695B"/>
    <w:rsid w:val="00EF6CC9"/>
    <w:rsid w:val="00EF6DED"/>
    <w:rsid w:val="00EF7231"/>
    <w:rsid w:val="00EF7600"/>
    <w:rsid w:val="00EF78A6"/>
    <w:rsid w:val="00EF79B3"/>
    <w:rsid w:val="00F00986"/>
    <w:rsid w:val="00F009DB"/>
    <w:rsid w:val="00F00F40"/>
    <w:rsid w:val="00F010E0"/>
    <w:rsid w:val="00F014E6"/>
    <w:rsid w:val="00F01ED0"/>
    <w:rsid w:val="00F020CE"/>
    <w:rsid w:val="00F02399"/>
    <w:rsid w:val="00F03399"/>
    <w:rsid w:val="00F03769"/>
    <w:rsid w:val="00F038A5"/>
    <w:rsid w:val="00F0456E"/>
    <w:rsid w:val="00F04A0B"/>
    <w:rsid w:val="00F059A2"/>
    <w:rsid w:val="00F05C59"/>
    <w:rsid w:val="00F05D63"/>
    <w:rsid w:val="00F061E7"/>
    <w:rsid w:val="00F06252"/>
    <w:rsid w:val="00F06753"/>
    <w:rsid w:val="00F06D17"/>
    <w:rsid w:val="00F07299"/>
    <w:rsid w:val="00F072B1"/>
    <w:rsid w:val="00F072E2"/>
    <w:rsid w:val="00F07657"/>
    <w:rsid w:val="00F076BF"/>
    <w:rsid w:val="00F10354"/>
    <w:rsid w:val="00F104F4"/>
    <w:rsid w:val="00F11443"/>
    <w:rsid w:val="00F11741"/>
    <w:rsid w:val="00F12E31"/>
    <w:rsid w:val="00F133B1"/>
    <w:rsid w:val="00F13B87"/>
    <w:rsid w:val="00F1402D"/>
    <w:rsid w:val="00F150D3"/>
    <w:rsid w:val="00F153DE"/>
    <w:rsid w:val="00F15590"/>
    <w:rsid w:val="00F155C5"/>
    <w:rsid w:val="00F15787"/>
    <w:rsid w:val="00F157DC"/>
    <w:rsid w:val="00F15835"/>
    <w:rsid w:val="00F15C24"/>
    <w:rsid w:val="00F15D75"/>
    <w:rsid w:val="00F16050"/>
    <w:rsid w:val="00F16664"/>
    <w:rsid w:val="00F16775"/>
    <w:rsid w:val="00F174E4"/>
    <w:rsid w:val="00F176CB"/>
    <w:rsid w:val="00F17BA0"/>
    <w:rsid w:val="00F2006D"/>
    <w:rsid w:val="00F20569"/>
    <w:rsid w:val="00F205D7"/>
    <w:rsid w:val="00F20C92"/>
    <w:rsid w:val="00F212F5"/>
    <w:rsid w:val="00F2185F"/>
    <w:rsid w:val="00F21C7D"/>
    <w:rsid w:val="00F2249F"/>
    <w:rsid w:val="00F22997"/>
    <w:rsid w:val="00F233AF"/>
    <w:rsid w:val="00F23596"/>
    <w:rsid w:val="00F24074"/>
    <w:rsid w:val="00F24E5F"/>
    <w:rsid w:val="00F25C55"/>
    <w:rsid w:val="00F2680C"/>
    <w:rsid w:val="00F26B3D"/>
    <w:rsid w:val="00F26EAD"/>
    <w:rsid w:val="00F26EEF"/>
    <w:rsid w:val="00F27349"/>
    <w:rsid w:val="00F27736"/>
    <w:rsid w:val="00F2779F"/>
    <w:rsid w:val="00F27807"/>
    <w:rsid w:val="00F30550"/>
    <w:rsid w:val="00F31BE2"/>
    <w:rsid w:val="00F32303"/>
    <w:rsid w:val="00F32435"/>
    <w:rsid w:val="00F326D8"/>
    <w:rsid w:val="00F32C44"/>
    <w:rsid w:val="00F3384B"/>
    <w:rsid w:val="00F340D8"/>
    <w:rsid w:val="00F3438D"/>
    <w:rsid w:val="00F3516B"/>
    <w:rsid w:val="00F35ED1"/>
    <w:rsid w:val="00F35ED7"/>
    <w:rsid w:val="00F36852"/>
    <w:rsid w:val="00F36AE4"/>
    <w:rsid w:val="00F41128"/>
    <w:rsid w:val="00F419DC"/>
    <w:rsid w:val="00F41AAE"/>
    <w:rsid w:val="00F427D8"/>
    <w:rsid w:val="00F43B7D"/>
    <w:rsid w:val="00F43C31"/>
    <w:rsid w:val="00F43E56"/>
    <w:rsid w:val="00F453E9"/>
    <w:rsid w:val="00F45A29"/>
    <w:rsid w:val="00F468B6"/>
    <w:rsid w:val="00F46EA1"/>
    <w:rsid w:val="00F472B4"/>
    <w:rsid w:val="00F47A6A"/>
    <w:rsid w:val="00F47C75"/>
    <w:rsid w:val="00F47DD6"/>
    <w:rsid w:val="00F47F06"/>
    <w:rsid w:val="00F502FC"/>
    <w:rsid w:val="00F50C04"/>
    <w:rsid w:val="00F50E18"/>
    <w:rsid w:val="00F51B9E"/>
    <w:rsid w:val="00F51DED"/>
    <w:rsid w:val="00F528B6"/>
    <w:rsid w:val="00F53F0D"/>
    <w:rsid w:val="00F540DF"/>
    <w:rsid w:val="00F54973"/>
    <w:rsid w:val="00F54C55"/>
    <w:rsid w:val="00F550C8"/>
    <w:rsid w:val="00F55BAB"/>
    <w:rsid w:val="00F5607C"/>
    <w:rsid w:val="00F56133"/>
    <w:rsid w:val="00F5644D"/>
    <w:rsid w:val="00F56CDE"/>
    <w:rsid w:val="00F56E44"/>
    <w:rsid w:val="00F5721F"/>
    <w:rsid w:val="00F575A8"/>
    <w:rsid w:val="00F57B67"/>
    <w:rsid w:val="00F57F40"/>
    <w:rsid w:val="00F60282"/>
    <w:rsid w:val="00F608C2"/>
    <w:rsid w:val="00F60CFA"/>
    <w:rsid w:val="00F613B9"/>
    <w:rsid w:val="00F619D6"/>
    <w:rsid w:val="00F619FB"/>
    <w:rsid w:val="00F61AE7"/>
    <w:rsid w:val="00F61C20"/>
    <w:rsid w:val="00F61EF9"/>
    <w:rsid w:val="00F6203D"/>
    <w:rsid w:val="00F624B6"/>
    <w:rsid w:val="00F6251F"/>
    <w:rsid w:val="00F6322D"/>
    <w:rsid w:val="00F633C0"/>
    <w:rsid w:val="00F63780"/>
    <w:rsid w:val="00F63D42"/>
    <w:rsid w:val="00F63DF0"/>
    <w:rsid w:val="00F64E94"/>
    <w:rsid w:val="00F65187"/>
    <w:rsid w:val="00F65A26"/>
    <w:rsid w:val="00F66796"/>
    <w:rsid w:val="00F67B15"/>
    <w:rsid w:val="00F70C3C"/>
    <w:rsid w:val="00F71812"/>
    <w:rsid w:val="00F71DCF"/>
    <w:rsid w:val="00F726F2"/>
    <w:rsid w:val="00F7333A"/>
    <w:rsid w:val="00F73A02"/>
    <w:rsid w:val="00F73B11"/>
    <w:rsid w:val="00F74108"/>
    <w:rsid w:val="00F74338"/>
    <w:rsid w:val="00F747CB"/>
    <w:rsid w:val="00F74BC6"/>
    <w:rsid w:val="00F74CCB"/>
    <w:rsid w:val="00F752E2"/>
    <w:rsid w:val="00F75A14"/>
    <w:rsid w:val="00F76050"/>
    <w:rsid w:val="00F76108"/>
    <w:rsid w:val="00F76324"/>
    <w:rsid w:val="00F76C88"/>
    <w:rsid w:val="00F76C8B"/>
    <w:rsid w:val="00F76D55"/>
    <w:rsid w:val="00F770D4"/>
    <w:rsid w:val="00F77831"/>
    <w:rsid w:val="00F77D8F"/>
    <w:rsid w:val="00F8065C"/>
    <w:rsid w:val="00F81235"/>
    <w:rsid w:val="00F814DF"/>
    <w:rsid w:val="00F8178C"/>
    <w:rsid w:val="00F818DF"/>
    <w:rsid w:val="00F81BB0"/>
    <w:rsid w:val="00F81FBA"/>
    <w:rsid w:val="00F82490"/>
    <w:rsid w:val="00F833A8"/>
    <w:rsid w:val="00F83B0F"/>
    <w:rsid w:val="00F846E9"/>
    <w:rsid w:val="00F852E7"/>
    <w:rsid w:val="00F85BBB"/>
    <w:rsid w:val="00F86874"/>
    <w:rsid w:val="00F874C7"/>
    <w:rsid w:val="00F876C8"/>
    <w:rsid w:val="00F87749"/>
    <w:rsid w:val="00F90272"/>
    <w:rsid w:val="00F9051B"/>
    <w:rsid w:val="00F9055B"/>
    <w:rsid w:val="00F907EE"/>
    <w:rsid w:val="00F90AB1"/>
    <w:rsid w:val="00F90B03"/>
    <w:rsid w:val="00F90BD5"/>
    <w:rsid w:val="00F90C1B"/>
    <w:rsid w:val="00F9188F"/>
    <w:rsid w:val="00F91ADD"/>
    <w:rsid w:val="00F91C54"/>
    <w:rsid w:val="00F92565"/>
    <w:rsid w:val="00F92818"/>
    <w:rsid w:val="00F93070"/>
    <w:rsid w:val="00F937A2"/>
    <w:rsid w:val="00F93C1D"/>
    <w:rsid w:val="00F93DC6"/>
    <w:rsid w:val="00F9463B"/>
    <w:rsid w:val="00F95785"/>
    <w:rsid w:val="00F957FA"/>
    <w:rsid w:val="00F95CF5"/>
    <w:rsid w:val="00F960D5"/>
    <w:rsid w:val="00F9736A"/>
    <w:rsid w:val="00F9738F"/>
    <w:rsid w:val="00F973E4"/>
    <w:rsid w:val="00F97419"/>
    <w:rsid w:val="00F97956"/>
    <w:rsid w:val="00FA0445"/>
    <w:rsid w:val="00FA124E"/>
    <w:rsid w:val="00FA15D5"/>
    <w:rsid w:val="00FA1772"/>
    <w:rsid w:val="00FA1C5F"/>
    <w:rsid w:val="00FA203D"/>
    <w:rsid w:val="00FA28EC"/>
    <w:rsid w:val="00FA2ED6"/>
    <w:rsid w:val="00FA2F58"/>
    <w:rsid w:val="00FA3709"/>
    <w:rsid w:val="00FA3B45"/>
    <w:rsid w:val="00FA5228"/>
    <w:rsid w:val="00FA544C"/>
    <w:rsid w:val="00FA5525"/>
    <w:rsid w:val="00FA5AE5"/>
    <w:rsid w:val="00FA60B8"/>
    <w:rsid w:val="00FA6F80"/>
    <w:rsid w:val="00FA73A7"/>
    <w:rsid w:val="00FA7470"/>
    <w:rsid w:val="00FA7AA9"/>
    <w:rsid w:val="00FA7BFE"/>
    <w:rsid w:val="00FA7C85"/>
    <w:rsid w:val="00FA7EFC"/>
    <w:rsid w:val="00FB0731"/>
    <w:rsid w:val="00FB0937"/>
    <w:rsid w:val="00FB14D3"/>
    <w:rsid w:val="00FB1583"/>
    <w:rsid w:val="00FB1DA5"/>
    <w:rsid w:val="00FB20B8"/>
    <w:rsid w:val="00FB286C"/>
    <w:rsid w:val="00FB296C"/>
    <w:rsid w:val="00FB35B7"/>
    <w:rsid w:val="00FB392F"/>
    <w:rsid w:val="00FB3BDC"/>
    <w:rsid w:val="00FB3D7C"/>
    <w:rsid w:val="00FB5091"/>
    <w:rsid w:val="00FB51D5"/>
    <w:rsid w:val="00FB54FE"/>
    <w:rsid w:val="00FB61A7"/>
    <w:rsid w:val="00FB622F"/>
    <w:rsid w:val="00FB72E3"/>
    <w:rsid w:val="00FB7A3F"/>
    <w:rsid w:val="00FB7F81"/>
    <w:rsid w:val="00FB7F85"/>
    <w:rsid w:val="00FC01D0"/>
    <w:rsid w:val="00FC0405"/>
    <w:rsid w:val="00FC061A"/>
    <w:rsid w:val="00FC16BD"/>
    <w:rsid w:val="00FC293B"/>
    <w:rsid w:val="00FC2A9A"/>
    <w:rsid w:val="00FC2D73"/>
    <w:rsid w:val="00FC3002"/>
    <w:rsid w:val="00FC33F9"/>
    <w:rsid w:val="00FC36C0"/>
    <w:rsid w:val="00FC3B3D"/>
    <w:rsid w:val="00FC4294"/>
    <w:rsid w:val="00FC464C"/>
    <w:rsid w:val="00FC4829"/>
    <w:rsid w:val="00FC4F9E"/>
    <w:rsid w:val="00FC55D6"/>
    <w:rsid w:val="00FC5646"/>
    <w:rsid w:val="00FC63C4"/>
    <w:rsid w:val="00FC72A9"/>
    <w:rsid w:val="00FC74E2"/>
    <w:rsid w:val="00FC7D4E"/>
    <w:rsid w:val="00FC7F63"/>
    <w:rsid w:val="00FD04BE"/>
    <w:rsid w:val="00FD098D"/>
    <w:rsid w:val="00FD0C70"/>
    <w:rsid w:val="00FD0E7D"/>
    <w:rsid w:val="00FD1230"/>
    <w:rsid w:val="00FD1613"/>
    <w:rsid w:val="00FD1792"/>
    <w:rsid w:val="00FD1894"/>
    <w:rsid w:val="00FD1B67"/>
    <w:rsid w:val="00FD2326"/>
    <w:rsid w:val="00FD243C"/>
    <w:rsid w:val="00FD2822"/>
    <w:rsid w:val="00FD2AB4"/>
    <w:rsid w:val="00FD2CB9"/>
    <w:rsid w:val="00FD2CC2"/>
    <w:rsid w:val="00FD2FD1"/>
    <w:rsid w:val="00FD3304"/>
    <w:rsid w:val="00FD36D7"/>
    <w:rsid w:val="00FD37C2"/>
    <w:rsid w:val="00FD431A"/>
    <w:rsid w:val="00FD4471"/>
    <w:rsid w:val="00FD453B"/>
    <w:rsid w:val="00FD4C5E"/>
    <w:rsid w:val="00FD4F5D"/>
    <w:rsid w:val="00FD537F"/>
    <w:rsid w:val="00FD5741"/>
    <w:rsid w:val="00FD5AB7"/>
    <w:rsid w:val="00FD6FB8"/>
    <w:rsid w:val="00FD75E7"/>
    <w:rsid w:val="00FD7710"/>
    <w:rsid w:val="00FD7AA3"/>
    <w:rsid w:val="00FD7BB1"/>
    <w:rsid w:val="00FD7BFD"/>
    <w:rsid w:val="00FD7DB9"/>
    <w:rsid w:val="00FD7FF3"/>
    <w:rsid w:val="00FE0EFC"/>
    <w:rsid w:val="00FE1020"/>
    <w:rsid w:val="00FE10B2"/>
    <w:rsid w:val="00FE18AF"/>
    <w:rsid w:val="00FE1F3B"/>
    <w:rsid w:val="00FE205E"/>
    <w:rsid w:val="00FE20FE"/>
    <w:rsid w:val="00FE3199"/>
    <w:rsid w:val="00FE3296"/>
    <w:rsid w:val="00FE34A3"/>
    <w:rsid w:val="00FE37AE"/>
    <w:rsid w:val="00FE3E3D"/>
    <w:rsid w:val="00FE3E99"/>
    <w:rsid w:val="00FE400F"/>
    <w:rsid w:val="00FE4ACE"/>
    <w:rsid w:val="00FE4C95"/>
    <w:rsid w:val="00FE4FFA"/>
    <w:rsid w:val="00FE6E4A"/>
    <w:rsid w:val="00FE7233"/>
    <w:rsid w:val="00FE7D5F"/>
    <w:rsid w:val="00FF0704"/>
    <w:rsid w:val="00FF07BC"/>
    <w:rsid w:val="00FF088B"/>
    <w:rsid w:val="00FF0EED"/>
    <w:rsid w:val="00FF1069"/>
    <w:rsid w:val="00FF10FC"/>
    <w:rsid w:val="00FF130D"/>
    <w:rsid w:val="00FF1420"/>
    <w:rsid w:val="00FF15BE"/>
    <w:rsid w:val="00FF18AB"/>
    <w:rsid w:val="00FF19F4"/>
    <w:rsid w:val="00FF1A8B"/>
    <w:rsid w:val="00FF2291"/>
    <w:rsid w:val="00FF2460"/>
    <w:rsid w:val="00FF2B14"/>
    <w:rsid w:val="00FF3012"/>
    <w:rsid w:val="00FF3335"/>
    <w:rsid w:val="00FF3499"/>
    <w:rsid w:val="00FF34E5"/>
    <w:rsid w:val="00FF3767"/>
    <w:rsid w:val="00FF3BB9"/>
    <w:rsid w:val="00FF403A"/>
    <w:rsid w:val="00FF595C"/>
    <w:rsid w:val="00FF5C3F"/>
    <w:rsid w:val="00FF69F8"/>
    <w:rsid w:val="00FF6DD7"/>
    <w:rsid w:val="00FF6EDD"/>
    <w:rsid w:val="00FF736E"/>
    <w:rsid w:val="00FF7957"/>
    <w:rsid w:val="00FF79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162F21"/>
  <w15:docId w15:val="{CBB85FA6-EC74-493F-8C05-FE3110F29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9FD"/>
    <w:pPr>
      <w:suppressAutoHyphens/>
      <w:spacing w:after="120"/>
      <w:jc w:val="both"/>
    </w:pPr>
    <w:rPr>
      <w:rFonts w:ascii="Calibri" w:hAnsi="Calibri" w:cs="Calibri"/>
      <w:szCs w:val="24"/>
      <w:lang w:val="en-GB" w:eastAsia="zh-CN"/>
    </w:rPr>
  </w:style>
  <w:style w:type="paragraph" w:styleId="10">
    <w:name w:val="heading 1"/>
    <w:aliases w:val="h1,1,H1"/>
    <w:basedOn w:val="a"/>
    <w:next w:val="a"/>
    <w:link w:val="1Char"/>
    <w:qFormat/>
    <w:rsid w:val="00021937"/>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aliases w:val="h2,Chapter Title,Header 2,Heading Bug,H2,Sub-Head1,Heading 2- no#,H21,H22,H23,H2Normal,Sub Head,H211,H212,H221,H2111,H24,H213,H222,H2112,H231,H2121,H2211,H21111,H25,H26,H214,H223,H2113,H27,H215,H224,H2114,H28,H216,H225,H2115,H232,H241"/>
    <w:basedOn w:val="10"/>
    <w:next w:val="a"/>
    <w:link w:val="2Char"/>
    <w:qFormat/>
    <w:rsid w:val="00021937"/>
    <w:pPr>
      <w:pageBreakBefore w:val="0"/>
      <w:pBdr>
        <w:bottom w:val="single" w:sz="12" w:space="1" w:color="000080"/>
      </w:pBdr>
      <w:tabs>
        <w:tab w:val="left" w:pos="567"/>
      </w:tabs>
      <w:spacing w:before="240" w:after="80"/>
      <w:ind w:left="567" w:hanging="567"/>
      <w:outlineLvl w:val="1"/>
    </w:pPr>
    <w:rPr>
      <w:rFonts w:cs="Times New Roman"/>
      <w:bCs w:val="0"/>
      <w:color w:val="002060"/>
      <w:sz w:val="22"/>
      <w:szCs w:val="20"/>
      <w:lang w:val="en-GB"/>
    </w:rPr>
  </w:style>
  <w:style w:type="paragraph" w:styleId="3">
    <w:name w:val="heading 3"/>
    <w:aliases w:val="h3,t3,H3,Proposa,Project 3,Heading 3 - old,1.2.3.,alltoc,3,Heading 4 Proposal,h31,h32,Bold Head,bh,(1.1.1),hd3,Minor,1.1.1 Heading,0,Heading 2.3,(Alt+3),Titles,(Alt+3)1,(Alt+3)2,(Alt+3)3,(Alt+3)4,(Alt+3)5,(Alt+3)6,(Alt+3)11,(Alt+3)21,l3"/>
    <w:basedOn w:val="a"/>
    <w:next w:val="a"/>
    <w:link w:val="3Char"/>
    <w:qFormat/>
    <w:rsid w:val="00021937"/>
    <w:pPr>
      <w:keepNext/>
      <w:spacing w:before="240" w:after="60"/>
      <w:ind w:left="567" w:hanging="567"/>
      <w:outlineLvl w:val="2"/>
    </w:pPr>
    <w:rPr>
      <w:rFonts w:ascii="Arial" w:hAnsi="Arial" w:cs="Times New Roman"/>
      <w:b/>
      <w:bCs/>
      <w:szCs w:val="26"/>
    </w:rPr>
  </w:style>
  <w:style w:type="paragraph" w:styleId="4">
    <w:name w:val="heading 4"/>
    <w:aliases w:val="h4,t4"/>
    <w:basedOn w:val="a"/>
    <w:next w:val="a"/>
    <w:link w:val="4Char"/>
    <w:qFormat/>
    <w:rsid w:val="00021937"/>
    <w:pPr>
      <w:keepNext/>
      <w:spacing w:before="240" w:after="60"/>
      <w:outlineLvl w:val="3"/>
    </w:pPr>
    <w:rPr>
      <w:rFonts w:ascii="Arial" w:hAnsi="Arial" w:cs="Times New Roman"/>
      <w:b/>
      <w:bCs/>
      <w:szCs w:val="28"/>
    </w:rPr>
  </w:style>
  <w:style w:type="paragraph" w:styleId="5">
    <w:name w:val="heading 5"/>
    <w:basedOn w:val="a"/>
    <w:next w:val="a"/>
    <w:link w:val="5Char"/>
    <w:qFormat/>
    <w:rsid w:val="00021937"/>
    <w:pPr>
      <w:tabs>
        <w:tab w:val="num" w:pos="3050"/>
      </w:tabs>
      <w:spacing w:before="200" w:after="200" w:line="280" w:lineRule="exact"/>
      <w:ind w:left="3050" w:hanging="850"/>
      <w:outlineLvl w:val="4"/>
    </w:pPr>
    <w:rPr>
      <w:rFonts w:ascii="Lucida Sans" w:hAnsi="Lucida Sans" w:cs="Lucida Sans"/>
      <w:b/>
      <w:szCs w:val="20"/>
      <w:lang w:val="en-US"/>
    </w:rPr>
  </w:style>
  <w:style w:type="paragraph" w:styleId="6">
    <w:name w:val="heading 6"/>
    <w:basedOn w:val="a"/>
    <w:next w:val="a"/>
    <w:link w:val="6Char"/>
    <w:qFormat/>
    <w:rsid w:val="009270B5"/>
    <w:pPr>
      <w:keepNext/>
      <w:tabs>
        <w:tab w:val="num" w:pos="1152"/>
      </w:tabs>
      <w:spacing w:after="0"/>
      <w:ind w:right="368" w:firstLine="709"/>
      <w:outlineLvl w:val="5"/>
    </w:pPr>
    <w:rPr>
      <w:rFonts w:ascii="Times New Roman" w:hAnsi="Times New Roman" w:cs="Times New Roman"/>
      <w:b/>
      <w:bCs/>
      <w:sz w:val="24"/>
      <w:u w:val="single"/>
      <w:lang w:val="el-GR" w:eastAsia="ar-SA"/>
    </w:rPr>
  </w:style>
  <w:style w:type="paragraph" w:styleId="7">
    <w:name w:val="heading 7"/>
    <w:basedOn w:val="a"/>
    <w:next w:val="a"/>
    <w:link w:val="7Char"/>
    <w:qFormat/>
    <w:rsid w:val="009270B5"/>
    <w:pPr>
      <w:keepNext/>
      <w:tabs>
        <w:tab w:val="num" w:pos="1296"/>
      </w:tabs>
      <w:spacing w:after="0"/>
      <w:ind w:left="709" w:right="368"/>
      <w:jc w:val="center"/>
      <w:outlineLvl w:val="6"/>
    </w:pPr>
    <w:rPr>
      <w:rFonts w:ascii="Times New Roman" w:hAnsi="Times New Roman" w:cs="Times New Roman"/>
      <w:b/>
      <w:bCs/>
      <w:sz w:val="24"/>
      <w:lang w:val="el-GR" w:eastAsia="ar-SA"/>
    </w:rPr>
  </w:style>
  <w:style w:type="paragraph" w:styleId="8">
    <w:name w:val="heading 8"/>
    <w:basedOn w:val="a"/>
    <w:next w:val="a"/>
    <w:link w:val="8Char"/>
    <w:qFormat/>
    <w:locked/>
    <w:rsid w:val="00CA2206"/>
    <w:pPr>
      <w:tabs>
        <w:tab w:val="num" w:pos="1440"/>
      </w:tabs>
      <w:suppressAutoHyphens w:val="0"/>
      <w:spacing w:before="240" w:after="60"/>
      <w:ind w:left="1440" w:hanging="1440"/>
      <w:jc w:val="left"/>
      <w:outlineLvl w:val="7"/>
    </w:pPr>
    <w:rPr>
      <w:rFonts w:ascii="Times New Roman" w:hAnsi="Times New Roman" w:cs="Times New Roman"/>
      <w:i/>
      <w:iCs/>
      <w:sz w:val="24"/>
      <w:lang w:val="el-GR" w:eastAsia="en-US"/>
    </w:rPr>
  </w:style>
  <w:style w:type="paragraph" w:styleId="9">
    <w:name w:val="heading 9"/>
    <w:basedOn w:val="a"/>
    <w:next w:val="a"/>
    <w:link w:val="9Char"/>
    <w:qFormat/>
    <w:locked/>
    <w:rsid w:val="00CA2206"/>
    <w:pPr>
      <w:tabs>
        <w:tab w:val="num" w:pos="1584"/>
      </w:tabs>
      <w:suppressAutoHyphens w:val="0"/>
      <w:spacing w:before="240" w:after="60"/>
      <w:ind w:left="1584" w:hanging="1584"/>
      <w:jc w:val="left"/>
      <w:outlineLvl w:val="8"/>
    </w:pPr>
    <w:rPr>
      <w:rFonts w:ascii="Times New Roman" w:hAnsi="Times New Roman" w:cs="Arial"/>
      <w:szCs w:val="22"/>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w:basedOn w:val="a0"/>
    <w:link w:val="10"/>
    <w:locked/>
    <w:rsid w:val="00021937"/>
    <w:rPr>
      <w:rFonts w:ascii="Arial" w:hAnsi="Arial" w:cs="Times New Roman"/>
      <w:b/>
      <w:color w:val="333399"/>
      <w:sz w:val="32"/>
      <w:lang w:val="en-US"/>
    </w:rPr>
  </w:style>
  <w:style w:type="character" w:customStyle="1" w:styleId="Heading2Char">
    <w:name w:val="Heading 2 Char"/>
    <w:basedOn w:val="a0"/>
    <w:uiPriority w:val="99"/>
    <w:locked/>
    <w:rsid w:val="00021937"/>
    <w:rPr>
      <w:rFonts w:ascii="Arial" w:hAnsi="Arial" w:cs="Times New Roman"/>
      <w:b/>
      <w:color w:val="002060"/>
      <w:sz w:val="22"/>
      <w:lang w:val="en-GB"/>
    </w:rPr>
  </w:style>
  <w:style w:type="character" w:customStyle="1" w:styleId="3Char">
    <w:name w:val="Επικεφαλίδα 3 Char"/>
    <w:aliases w:val="h3 Char,t3 Char,H3 Char,Proposa Char,Project 3 Char,Heading 3 - old Char,1.2.3. Char,alltoc Char,3 Char,Heading 4 Proposal Char,h31 Char,h32 Char,Bold Head Char,bh Char,(1.1.1) Char,hd3 Char,Minor Char,1.1.1 Heading Char,0 Char"/>
    <w:basedOn w:val="a0"/>
    <w:link w:val="3"/>
    <w:locked/>
    <w:rsid w:val="00021937"/>
    <w:rPr>
      <w:rFonts w:ascii="Arial" w:hAnsi="Arial" w:cs="Times New Roman"/>
      <w:b/>
      <w:sz w:val="26"/>
      <w:lang w:val="en-GB"/>
    </w:rPr>
  </w:style>
  <w:style w:type="character" w:customStyle="1" w:styleId="4Char">
    <w:name w:val="Επικεφαλίδα 4 Char"/>
    <w:aliases w:val="h4 Char,t4 Char"/>
    <w:basedOn w:val="a0"/>
    <w:link w:val="4"/>
    <w:locked/>
    <w:rsid w:val="00021937"/>
    <w:rPr>
      <w:rFonts w:ascii="Arial" w:hAnsi="Arial" w:cs="Times New Roman"/>
      <w:b/>
      <w:sz w:val="28"/>
      <w:lang w:val="en-GB"/>
    </w:rPr>
  </w:style>
  <w:style w:type="character" w:customStyle="1" w:styleId="5Char">
    <w:name w:val="Επικεφαλίδα 5 Char"/>
    <w:basedOn w:val="a0"/>
    <w:link w:val="5"/>
    <w:locked/>
    <w:rsid w:val="00021937"/>
    <w:rPr>
      <w:rFonts w:ascii="Calibri" w:hAnsi="Calibri" w:cs="Times New Roman"/>
      <w:b/>
      <w:i/>
      <w:sz w:val="26"/>
      <w:lang w:val="en-GB"/>
    </w:rPr>
  </w:style>
  <w:style w:type="character" w:customStyle="1" w:styleId="6Char">
    <w:name w:val="Επικεφαλίδα 6 Char"/>
    <w:basedOn w:val="a0"/>
    <w:link w:val="6"/>
    <w:locked/>
    <w:rsid w:val="009270B5"/>
    <w:rPr>
      <w:rFonts w:cs="Times New Roman"/>
      <w:b/>
      <w:bCs/>
      <w:sz w:val="24"/>
      <w:szCs w:val="24"/>
      <w:u w:val="single"/>
      <w:lang w:eastAsia="ar-SA" w:bidi="ar-SA"/>
    </w:rPr>
  </w:style>
  <w:style w:type="character" w:customStyle="1" w:styleId="7Char">
    <w:name w:val="Επικεφαλίδα 7 Char"/>
    <w:basedOn w:val="a0"/>
    <w:link w:val="7"/>
    <w:locked/>
    <w:rsid w:val="009270B5"/>
    <w:rPr>
      <w:rFonts w:cs="Times New Roman"/>
      <w:b/>
      <w:bCs/>
      <w:sz w:val="24"/>
      <w:szCs w:val="24"/>
      <w:lang w:eastAsia="ar-SA" w:bidi="ar-SA"/>
    </w:rPr>
  </w:style>
  <w:style w:type="character" w:customStyle="1" w:styleId="2Char">
    <w:name w:val="Επικεφαλίδα 2 Char"/>
    <w:aliases w:val="h2 Char,Chapter Title Char,Header 2 Char,Heading Bug Char,H2 Char,Sub-Head1 Char,Heading 2- no# Char,H21 Char,H22 Char,H23 Char,H2Normal Char,Sub Head Char,H211 Char,H212 Char,H221 Char,H2111 Char,H24 Char,H213 Char,H222 Char,H25 Char"/>
    <w:link w:val="20"/>
    <w:locked/>
    <w:rsid w:val="00102DAD"/>
    <w:rPr>
      <w:rFonts w:ascii="Arial" w:hAnsi="Arial"/>
      <w:b/>
      <w:color w:val="002060"/>
      <w:sz w:val="22"/>
      <w:lang w:val="en-GB" w:eastAsia="zh-CN"/>
    </w:rPr>
  </w:style>
  <w:style w:type="character" w:customStyle="1" w:styleId="WW8Num1z0">
    <w:name w:val="WW8Num1z0"/>
    <w:rsid w:val="00021937"/>
  </w:style>
  <w:style w:type="character" w:customStyle="1" w:styleId="WW8Num1z1">
    <w:name w:val="WW8Num1z1"/>
    <w:rsid w:val="00021937"/>
  </w:style>
  <w:style w:type="character" w:customStyle="1" w:styleId="WW8Num1z2">
    <w:name w:val="WW8Num1z2"/>
    <w:rsid w:val="00021937"/>
  </w:style>
  <w:style w:type="character" w:customStyle="1" w:styleId="WW8Num1z3">
    <w:name w:val="WW8Num1z3"/>
    <w:rsid w:val="00021937"/>
  </w:style>
  <w:style w:type="character" w:customStyle="1" w:styleId="WW8Num1z4">
    <w:name w:val="WW8Num1z4"/>
    <w:rsid w:val="00021937"/>
    <w:rPr>
      <w:rFonts w:ascii="Arial" w:hAnsi="Arial"/>
      <w:sz w:val="20"/>
    </w:rPr>
  </w:style>
  <w:style w:type="character" w:customStyle="1" w:styleId="WW8Num1z5">
    <w:name w:val="WW8Num1z5"/>
    <w:rsid w:val="00021937"/>
  </w:style>
  <w:style w:type="character" w:customStyle="1" w:styleId="WW8Num1z6">
    <w:name w:val="WW8Num1z6"/>
    <w:rsid w:val="00021937"/>
  </w:style>
  <w:style w:type="character" w:customStyle="1" w:styleId="WW8Num1z7">
    <w:name w:val="WW8Num1z7"/>
    <w:rsid w:val="00021937"/>
  </w:style>
  <w:style w:type="character" w:customStyle="1" w:styleId="WW8Num1z8">
    <w:name w:val="WW8Num1z8"/>
    <w:rsid w:val="00021937"/>
  </w:style>
  <w:style w:type="character" w:customStyle="1" w:styleId="WW8Num2z0">
    <w:name w:val="WW8Num2z0"/>
    <w:rsid w:val="00021937"/>
    <w:rPr>
      <w:rFonts w:ascii="Symbol" w:hAnsi="Symbol"/>
      <w:lang w:val="el-GR"/>
    </w:rPr>
  </w:style>
  <w:style w:type="character" w:customStyle="1" w:styleId="WW8Num3z0">
    <w:name w:val="WW8Num3z0"/>
    <w:rsid w:val="00021937"/>
    <w:rPr>
      <w:lang w:val="el-GR"/>
    </w:rPr>
  </w:style>
  <w:style w:type="character" w:customStyle="1" w:styleId="WW8Num4z0">
    <w:name w:val="WW8Num4z0"/>
    <w:rsid w:val="00021937"/>
    <w:rPr>
      <w:rFonts w:ascii="Webdings" w:hAnsi="Webdings"/>
      <w:color w:val="333399"/>
      <w:sz w:val="16"/>
    </w:rPr>
  </w:style>
  <w:style w:type="character" w:customStyle="1" w:styleId="WW8Num5z0">
    <w:name w:val="WW8Num5z0"/>
    <w:rsid w:val="00021937"/>
    <w:rPr>
      <w:rFonts w:ascii="Symbol" w:hAnsi="Symbol"/>
      <w:strike/>
      <w:color w:val="0070C0"/>
      <w:kern w:val="1"/>
      <w:position w:val="0"/>
      <w:sz w:val="24"/>
      <w:vertAlign w:val="baseline"/>
      <w:lang w:val="el-GR"/>
    </w:rPr>
  </w:style>
  <w:style w:type="character" w:customStyle="1" w:styleId="WW8Num6z0">
    <w:name w:val="WW8Num6z0"/>
    <w:rsid w:val="00021937"/>
    <w:rPr>
      <w:rFonts w:ascii="Symbol" w:hAnsi="Symbol"/>
      <w:shd w:val="clear" w:color="auto" w:fill="C0C0C0"/>
      <w:lang w:val="el-GR"/>
    </w:rPr>
  </w:style>
  <w:style w:type="character" w:customStyle="1" w:styleId="WW8Num7z0">
    <w:name w:val="WW8Num7z0"/>
    <w:rsid w:val="00021937"/>
    <w:rPr>
      <w:b/>
      <w:sz w:val="22"/>
      <w:lang w:val="el-GR"/>
    </w:rPr>
  </w:style>
  <w:style w:type="character" w:customStyle="1" w:styleId="WW8Num7z1">
    <w:name w:val="WW8Num7z1"/>
    <w:rsid w:val="00021937"/>
  </w:style>
  <w:style w:type="character" w:customStyle="1" w:styleId="WW8Num7z2">
    <w:name w:val="WW8Num7z2"/>
    <w:rsid w:val="00021937"/>
  </w:style>
  <w:style w:type="character" w:customStyle="1" w:styleId="WW8Num7z3">
    <w:name w:val="WW8Num7z3"/>
    <w:rsid w:val="00021937"/>
  </w:style>
  <w:style w:type="character" w:customStyle="1" w:styleId="WW8Num7z4">
    <w:name w:val="WW8Num7z4"/>
    <w:rsid w:val="00021937"/>
  </w:style>
  <w:style w:type="character" w:customStyle="1" w:styleId="WW8Num7z5">
    <w:name w:val="WW8Num7z5"/>
    <w:rsid w:val="00021937"/>
  </w:style>
  <w:style w:type="character" w:customStyle="1" w:styleId="WW8Num7z6">
    <w:name w:val="WW8Num7z6"/>
    <w:rsid w:val="00021937"/>
  </w:style>
  <w:style w:type="character" w:customStyle="1" w:styleId="WW8Num7z7">
    <w:name w:val="WW8Num7z7"/>
    <w:rsid w:val="00021937"/>
  </w:style>
  <w:style w:type="character" w:customStyle="1" w:styleId="WW8Num7z8">
    <w:name w:val="WW8Num7z8"/>
    <w:rsid w:val="00021937"/>
  </w:style>
  <w:style w:type="character" w:customStyle="1" w:styleId="WW8Num8z0">
    <w:name w:val="WW8Num8z0"/>
    <w:rsid w:val="00021937"/>
    <w:rPr>
      <w:b/>
      <w:sz w:val="22"/>
      <w:lang w:val="el-GR"/>
    </w:rPr>
  </w:style>
  <w:style w:type="character" w:customStyle="1" w:styleId="WW8Num8z1">
    <w:name w:val="WW8Num8z1"/>
    <w:uiPriority w:val="99"/>
    <w:rsid w:val="00021937"/>
    <w:rPr>
      <w:rFonts w:eastAsia="Times New Roman"/>
      <w:lang w:val="el-GR"/>
    </w:rPr>
  </w:style>
  <w:style w:type="character" w:customStyle="1" w:styleId="WW8Num8z2">
    <w:name w:val="WW8Num8z2"/>
    <w:rsid w:val="00021937"/>
  </w:style>
  <w:style w:type="character" w:customStyle="1" w:styleId="WW8Num8z3">
    <w:name w:val="WW8Num8z3"/>
    <w:rsid w:val="00021937"/>
  </w:style>
  <w:style w:type="character" w:customStyle="1" w:styleId="WW8Num8z4">
    <w:name w:val="WW8Num8z4"/>
    <w:rsid w:val="00021937"/>
  </w:style>
  <w:style w:type="character" w:customStyle="1" w:styleId="WW8Num8z5">
    <w:name w:val="WW8Num8z5"/>
    <w:rsid w:val="00021937"/>
  </w:style>
  <w:style w:type="character" w:customStyle="1" w:styleId="WW8Num8z6">
    <w:name w:val="WW8Num8z6"/>
    <w:rsid w:val="00021937"/>
  </w:style>
  <w:style w:type="character" w:customStyle="1" w:styleId="WW8Num8z7">
    <w:name w:val="WW8Num8z7"/>
    <w:rsid w:val="00021937"/>
  </w:style>
  <w:style w:type="character" w:customStyle="1" w:styleId="WW8Num8z8">
    <w:name w:val="WW8Num8z8"/>
    <w:rsid w:val="00021937"/>
  </w:style>
  <w:style w:type="character" w:customStyle="1" w:styleId="WW8Num9z0">
    <w:name w:val="WW8Num9z0"/>
    <w:rsid w:val="00021937"/>
    <w:rPr>
      <w:rFonts w:ascii="Symbol" w:hAnsi="Symbol"/>
      <w:color w:val="5B9BD5"/>
    </w:rPr>
  </w:style>
  <w:style w:type="character" w:customStyle="1" w:styleId="WW8Num10z0">
    <w:name w:val="WW8Num10z0"/>
    <w:rsid w:val="00021937"/>
    <w:rPr>
      <w:rFonts w:ascii="Angsana New" w:hAnsi="Angsana New"/>
      <w:color w:val="000000"/>
      <w:kern w:val="1"/>
      <w:sz w:val="22"/>
      <w:shd w:val="clear" w:color="auto" w:fill="FFFFFF"/>
      <w:lang w:val="el-GR"/>
    </w:rPr>
  </w:style>
  <w:style w:type="character" w:customStyle="1" w:styleId="WW8Num2z1">
    <w:name w:val="WW8Num2z1"/>
    <w:rsid w:val="00021937"/>
  </w:style>
  <w:style w:type="character" w:customStyle="1" w:styleId="WW8Num2z2">
    <w:name w:val="WW8Num2z2"/>
    <w:rsid w:val="00021937"/>
  </w:style>
  <w:style w:type="character" w:customStyle="1" w:styleId="WW8Num2z3">
    <w:name w:val="WW8Num2z3"/>
    <w:rsid w:val="00021937"/>
  </w:style>
  <w:style w:type="character" w:customStyle="1" w:styleId="WW8Num2z4">
    <w:name w:val="WW8Num2z4"/>
    <w:rsid w:val="00021937"/>
    <w:rPr>
      <w:rFonts w:ascii="Arial" w:hAnsi="Arial"/>
      <w:sz w:val="20"/>
    </w:rPr>
  </w:style>
  <w:style w:type="character" w:customStyle="1" w:styleId="WW8Num2z5">
    <w:name w:val="WW8Num2z5"/>
    <w:rsid w:val="00021937"/>
  </w:style>
  <w:style w:type="character" w:customStyle="1" w:styleId="WW8Num2z6">
    <w:name w:val="WW8Num2z6"/>
    <w:rsid w:val="00021937"/>
  </w:style>
  <w:style w:type="character" w:customStyle="1" w:styleId="WW8Num2z7">
    <w:name w:val="WW8Num2z7"/>
    <w:rsid w:val="00021937"/>
  </w:style>
  <w:style w:type="character" w:customStyle="1" w:styleId="WW8Num2z8">
    <w:name w:val="WW8Num2z8"/>
    <w:rsid w:val="00021937"/>
  </w:style>
  <w:style w:type="character" w:customStyle="1" w:styleId="WW8Num9z1">
    <w:name w:val="WW8Num9z1"/>
    <w:rsid w:val="00021937"/>
    <w:rPr>
      <w:rFonts w:eastAsia="Times New Roman"/>
      <w:lang w:val="el-GR"/>
    </w:rPr>
  </w:style>
  <w:style w:type="character" w:customStyle="1" w:styleId="WW8Num9z2">
    <w:name w:val="WW8Num9z2"/>
    <w:rsid w:val="00021937"/>
  </w:style>
  <w:style w:type="character" w:customStyle="1" w:styleId="WW8Num9z3">
    <w:name w:val="WW8Num9z3"/>
    <w:rsid w:val="00021937"/>
  </w:style>
  <w:style w:type="character" w:customStyle="1" w:styleId="WW8Num9z4">
    <w:name w:val="WW8Num9z4"/>
    <w:uiPriority w:val="99"/>
    <w:rsid w:val="00021937"/>
  </w:style>
  <w:style w:type="character" w:customStyle="1" w:styleId="WW8Num9z5">
    <w:name w:val="WW8Num9z5"/>
    <w:uiPriority w:val="99"/>
    <w:rsid w:val="00021937"/>
  </w:style>
  <w:style w:type="character" w:customStyle="1" w:styleId="WW8Num9z6">
    <w:name w:val="WW8Num9z6"/>
    <w:uiPriority w:val="99"/>
    <w:rsid w:val="00021937"/>
  </w:style>
  <w:style w:type="character" w:customStyle="1" w:styleId="WW8Num9z7">
    <w:name w:val="WW8Num9z7"/>
    <w:uiPriority w:val="99"/>
    <w:rsid w:val="00021937"/>
  </w:style>
  <w:style w:type="character" w:customStyle="1" w:styleId="WW8Num9z8">
    <w:name w:val="WW8Num9z8"/>
    <w:uiPriority w:val="99"/>
    <w:rsid w:val="00021937"/>
  </w:style>
  <w:style w:type="character" w:customStyle="1" w:styleId="WW8Num11z0">
    <w:name w:val="WW8Num11z0"/>
    <w:rsid w:val="00021937"/>
    <w:rPr>
      <w:rFonts w:ascii="Angsana New" w:hAnsi="Angsana New"/>
      <w:color w:val="000000"/>
      <w:kern w:val="1"/>
      <w:sz w:val="22"/>
      <w:shd w:val="clear" w:color="auto" w:fill="FFFFFF"/>
      <w:lang w:val="el-GR"/>
    </w:rPr>
  </w:style>
  <w:style w:type="character" w:customStyle="1" w:styleId="WW8Num10z1">
    <w:name w:val="WW8Num10z1"/>
    <w:rsid w:val="00021937"/>
    <w:rPr>
      <w:rFonts w:ascii="Courier New" w:hAnsi="Courier New"/>
    </w:rPr>
  </w:style>
  <w:style w:type="character" w:customStyle="1" w:styleId="WW8Num10z3">
    <w:name w:val="WW8Num10z3"/>
    <w:rsid w:val="00021937"/>
    <w:rPr>
      <w:rFonts w:ascii="Symbol" w:hAnsi="Symbol"/>
    </w:rPr>
  </w:style>
  <w:style w:type="character" w:customStyle="1" w:styleId="WW8Num11z1">
    <w:name w:val="WW8Num11z1"/>
    <w:rsid w:val="00021937"/>
    <w:rPr>
      <w:rFonts w:ascii="Courier New" w:hAnsi="Courier New"/>
    </w:rPr>
  </w:style>
  <w:style w:type="character" w:customStyle="1" w:styleId="WW8Num11z3">
    <w:name w:val="WW8Num11z3"/>
    <w:rsid w:val="00021937"/>
    <w:rPr>
      <w:rFonts w:ascii="Symbol" w:hAnsi="Symbol"/>
    </w:rPr>
  </w:style>
  <w:style w:type="character" w:customStyle="1" w:styleId="WW8Num12z0">
    <w:name w:val="WW8Num12z0"/>
    <w:rsid w:val="00021937"/>
    <w:rPr>
      <w:rFonts w:ascii="Angsana New" w:hAnsi="Angsana New"/>
      <w:color w:val="000000"/>
      <w:kern w:val="1"/>
      <w:sz w:val="22"/>
      <w:shd w:val="clear" w:color="auto" w:fill="FFFFFF"/>
      <w:lang w:val="el-GR"/>
    </w:rPr>
  </w:style>
  <w:style w:type="character" w:customStyle="1" w:styleId="WW8Num12z1">
    <w:name w:val="WW8Num12z1"/>
    <w:rsid w:val="00021937"/>
    <w:rPr>
      <w:rFonts w:ascii="Courier New" w:hAnsi="Courier New"/>
    </w:rPr>
  </w:style>
  <w:style w:type="character" w:customStyle="1" w:styleId="WW8Num12z2">
    <w:name w:val="WW8Num12z2"/>
    <w:rsid w:val="00021937"/>
    <w:rPr>
      <w:rFonts w:ascii="Wingdings" w:hAnsi="Wingdings"/>
    </w:rPr>
  </w:style>
  <w:style w:type="character" w:customStyle="1" w:styleId="WW8Num12z3">
    <w:name w:val="WW8Num12z3"/>
    <w:rsid w:val="00021937"/>
    <w:rPr>
      <w:rFonts w:ascii="Symbol" w:hAnsi="Symbol"/>
    </w:rPr>
  </w:style>
  <w:style w:type="character" w:customStyle="1" w:styleId="11">
    <w:name w:val="Προεπιλεγμένη γραμματοσειρά1"/>
    <w:rsid w:val="00021937"/>
  </w:style>
  <w:style w:type="character" w:customStyle="1" w:styleId="30">
    <w:name w:val="Προεπιλεγμένη γραμματοσειρά3"/>
    <w:uiPriority w:val="99"/>
    <w:rsid w:val="00021937"/>
  </w:style>
  <w:style w:type="character" w:customStyle="1" w:styleId="WW-DefaultParagraphFont">
    <w:name w:val="WW-Default Paragraph Font"/>
    <w:uiPriority w:val="99"/>
    <w:rsid w:val="00021937"/>
  </w:style>
  <w:style w:type="character" w:customStyle="1" w:styleId="WW8Num10z2">
    <w:name w:val="WW8Num10z2"/>
    <w:rsid w:val="00021937"/>
  </w:style>
  <w:style w:type="character" w:customStyle="1" w:styleId="WW8Num10z4">
    <w:name w:val="WW8Num10z4"/>
    <w:rsid w:val="00021937"/>
  </w:style>
  <w:style w:type="character" w:customStyle="1" w:styleId="WW8Num10z5">
    <w:name w:val="WW8Num10z5"/>
    <w:rsid w:val="00021937"/>
  </w:style>
  <w:style w:type="character" w:customStyle="1" w:styleId="WW8Num10z6">
    <w:name w:val="WW8Num10z6"/>
    <w:rsid w:val="00021937"/>
  </w:style>
  <w:style w:type="character" w:customStyle="1" w:styleId="WW8Num10z7">
    <w:name w:val="WW8Num10z7"/>
    <w:rsid w:val="00021937"/>
  </w:style>
  <w:style w:type="character" w:customStyle="1" w:styleId="WW8Num10z8">
    <w:name w:val="WW8Num10z8"/>
    <w:rsid w:val="00021937"/>
  </w:style>
  <w:style w:type="character" w:customStyle="1" w:styleId="DefaultParagraphFont2">
    <w:name w:val="Default Paragraph Font2"/>
    <w:uiPriority w:val="99"/>
    <w:rsid w:val="00021937"/>
  </w:style>
  <w:style w:type="character" w:customStyle="1" w:styleId="WW8Num11z2">
    <w:name w:val="WW8Num11z2"/>
    <w:rsid w:val="00021937"/>
  </w:style>
  <w:style w:type="character" w:customStyle="1" w:styleId="WW8Num11z4">
    <w:name w:val="WW8Num11z4"/>
    <w:rsid w:val="00021937"/>
  </w:style>
  <w:style w:type="character" w:customStyle="1" w:styleId="WW8Num11z5">
    <w:name w:val="WW8Num11z5"/>
    <w:rsid w:val="00021937"/>
  </w:style>
  <w:style w:type="character" w:customStyle="1" w:styleId="WW8Num11z6">
    <w:name w:val="WW8Num11z6"/>
    <w:rsid w:val="00021937"/>
  </w:style>
  <w:style w:type="character" w:customStyle="1" w:styleId="WW8Num11z7">
    <w:name w:val="WW8Num11z7"/>
    <w:rsid w:val="00021937"/>
  </w:style>
  <w:style w:type="character" w:customStyle="1" w:styleId="WW8Num11z8">
    <w:name w:val="WW8Num11z8"/>
    <w:rsid w:val="00021937"/>
  </w:style>
  <w:style w:type="character" w:customStyle="1" w:styleId="WW8Num12z4">
    <w:name w:val="WW8Num12z4"/>
    <w:rsid w:val="00021937"/>
  </w:style>
  <w:style w:type="character" w:customStyle="1" w:styleId="WW8Num12z5">
    <w:name w:val="WW8Num12z5"/>
    <w:rsid w:val="00021937"/>
  </w:style>
  <w:style w:type="character" w:customStyle="1" w:styleId="WW8Num12z6">
    <w:name w:val="WW8Num12z6"/>
    <w:rsid w:val="00021937"/>
  </w:style>
  <w:style w:type="character" w:customStyle="1" w:styleId="WW8Num12z7">
    <w:name w:val="WW8Num12z7"/>
    <w:rsid w:val="00021937"/>
  </w:style>
  <w:style w:type="character" w:customStyle="1" w:styleId="WW8Num12z8">
    <w:name w:val="WW8Num12z8"/>
    <w:rsid w:val="00021937"/>
  </w:style>
  <w:style w:type="character" w:customStyle="1" w:styleId="WW8Num13z0">
    <w:name w:val="WW8Num13z0"/>
    <w:rsid w:val="00021937"/>
    <w:rPr>
      <w:rFonts w:ascii="Symbol" w:hAnsi="Symbol"/>
    </w:rPr>
  </w:style>
  <w:style w:type="character" w:customStyle="1" w:styleId="WW-DefaultParagraphFont1">
    <w:name w:val="WW-Default Paragraph Font1"/>
    <w:uiPriority w:val="99"/>
    <w:rsid w:val="00021937"/>
  </w:style>
  <w:style w:type="character" w:customStyle="1" w:styleId="WW8Num13z1">
    <w:name w:val="WW8Num13z1"/>
    <w:rsid w:val="00021937"/>
    <w:rPr>
      <w:rFonts w:eastAsia="Times New Roman"/>
      <w:lang w:val="el-GR"/>
    </w:rPr>
  </w:style>
  <w:style w:type="character" w:customStyle="1" w:styleId="WW8Num13z2">
    <w:name w:val="WW8Num13z2"/>
    <w:rsid w:val="00021937"/>
  </w:style>
  <w:style w:type="character" w:customStyle="1" w:styleId="WW8Num13z3">
    <w:name w:val="WW8Num13z3"/>
    <w:rsid w:val="00021937"/>
  </w:style>
  <w:style w:type="character" w:customStyle="1" w:styleId="WW8Num13z4">
    <w:name w:val="WW8Num13z4"/>
    <w:rsid w:val="00021937"/>
  </w:style>
  <w:style w:type="character" w:customStyle="1" w:styleId="WW8Num13z5">
    <w:name w:val="WW8Num13z5"/>
    <w:rsid w:val="00021937"/>
  </w:style>
  <w:style w:type="character" w:customStyle="1" w:styleId="WW8Num13z6">
    <w:name w:val="WW8Num13z6"/>
    <w:rsid w:val="00021937"/>
  </w:style>
  <w:style w:type="character" w:customStyle="1" w:styleId="WW8Num13z7">
    <w:name w:val="WW8Num13z7"/>
    <w:rsid w:val="00021937"/>
  </w:style>
  <w:style w:type="character" w:customStyle="1" w:styleId="WW8Num13z8">
    <w:name w:val="WW8Num13z8"/>
    <w:rsid w:val="00021937"/>
  </w:style>
  <w:style w:type="character" w:customStyle="1" w:styleId="WW8Num14z0">
    <w:name w:val="WW8Num14z0"/>
    <w:rsid w:val="00021937"/>
    <w:rPr>
      <w:rFonts w:ascii="Symbol" w:hAnsi="Symbol"/>
    </w:rPr>
  </w:style>
  <w:style w:type="character" w:customStyle="1" w:styleId="WW8Num14z1">
    <w:name w:val="WW8Num14z1"/>
    <w:rsid w:val="00021937"/>
  </w:style>
  <w:style w:type="character" w:customStyle="1" w:styleId="WW8Num14z2">
    <w:name w:val="WW8Num14z2"/>
    <w:rsid w:val="00021937"/>
  </w:style>
  <w:style w:type="character" w:customStyle="1" w:styleId="WW8Num14z3">
    <w:name w:val="WW8Num14z3"/>
    <w:rsid w:val="00021937"/>
  </w:style>
  <w:style w:type="character" w:customStyle="1" w:styleId="WW8Num14z4">
    <w:name w:val="WW8Num14z4"/>
    <w:uiPriority w:val="99"/>
    <w:rsid w:val="00021937"/>
  </w:style>
  <w:style w:type="character" w:customStyle="1" w:styleId="WW8Num14z5">
    <w:name w:val="WW8Num14z5"/>
    <w:uiPriority w:val="99"/>
    <w:rsid w:val="00021937"/>
  </w:style>
  <w:style w:type="character" w:customStyle="1" w:styleId="WW8Num14z6">
    <w:name w:val="WW8Num14z6"/>
    <w:uiPriority w:val="99"/>
    <w:rsid w:val="00021937"/>
  </w:style>
  <w:style w:type="character" w:customStyle="1" w:styleId="WW8Num14z7">
    <w:name w:val="WW8Num14z7"/>
    <w:uiPriority w:val="99"/>
    <w:rsid w:val="00021937"/>
  </w:style>
  <w:style w:type="character" w:customStyle="1" w:styleId="WW8Num14z8">
    <w:name w:val="WW8Num14z8"/>
    <w:uiPriority w:val="99"/>
    <w:rsid w:val="00021937"/>
  </w:style>
  <w:style w:type="character" w:customStyle="1" w:styleId="WW8Num15z0">
    <w:name w:val="WW8Num15z0"/>
    <w:rsid w:val="00021937"/>
  </w:style>
  <w:style w:type="character" w:customStyle="1" w:styleId="WW8Num15z1">
    <w:name w:val="WW8Num15z1"/>
    <w:rsid w:val="00021937"/>
  </w:style>
  <w:style w:type="character" w:customStyle="1" w:styleId="WW8Num15z2">
    <w:name w:val="WW8Num15z2"/>
    <w:rsid w:val="00021937"/>
  </w:style>
  <w:style w:type="character" w:customStyle="1" w:styleId="WW8Num15z3">
    <w:name w:val="WW8Num15z3"/>
    <w:rsid w:val="00021937"/>
  </w:style>
  <w:style w:type="character" w:customStyle="1" w:styleId="WW8Num15z4">
    <w:name w:val="WW8Num15z4"/>
    <w:rsid w:val="00021937"/>
  </w:style>
  <w:style w:type="character" w:customStyle="1" w:styleId="WW8Num15z5">
    <w:name w:val="WW8Num15z5"/>
    <w:rsid w:val="00021937"/>
  </w:style>
  <w:style w:type="character" w:customStyle="1" w:styleId="WW8Num15z6">
    <w:name w:val="WW8Num15z6"/>
    <w:rsid w:val="00021937"/>
  </w:style>
  <w:style w:type="character" w:customStyle="1" w:styleId="WW8Num15z7">
    <w:name w:val="WW8Num15z7"/>
    <w:rsid w:val="00021937"/>
  </w:style>
  <w:style w:type="character" w:customStyle="1" w:styleId="WW8Num15z8">
    <w:name w:val="WW8Num15z8"/>
    <w:rsid w:val="00021937"/>
  </w:style>
  <w:style w:type="character" w:customStyle="1" w:styleId="WW8Num16z0">
    <w:name w:val="WW8Num16z0"/>
    <w:rsid w:val="00021937"/>
  </w:style>
  <w:style w:type="character" w:customStyle="1" w:styleId="WW8Num16z1">
    <w:name w:val="WW8Num16z1"/>
    <w:rsid w:val="00021937"/>
  </w:style>
  <w:style w:type="character" w:customStyle="1" w:styleId="WW8Num16z2">
    <w:name w:val="WW8Num16z2"/>
    <w:rsid w:val="00021937"/>
  </w:style>
  <w:style w:type="character" w:customStyle="1" w:styleId="WW8Num16z3">
    <w:name w:val="WW8Num16z3"/>
    <w:rsid w:val="00021937"/>
  </w:style>
  <w:style w:type="character" w:customStyle="1" w:styleId="WW8Num16z4">
    <w:name w:val="WW8Num16z4"/>
    <w:rsid w:val="00021937"/>
  </w:style>
  <w:style w:type="character" w:customStyle="1" w:styleId="WW8Num16z5">
    <w:name w:val="WW8Num16z5"/>
    <w:rsid w:val="00021937"/>
  </w:style>
  <w:style w:type="character" w:customStyle="1" w:styleId="WW8Num16z6">
    <w:name w:val="WW8Num16z6"/>
    <w:rsid w:val="00021937"/>
  </w:style>
  <w:style w:type="character" w:customStyle="1" w:styleId="WW8Num16z7">
    <w:name w:val="WW8Num16z7"/>
    <w:rsid w:val="00021937"/>
  </w:style>
  <w:style w:type="character" w:customStyle="1" w:styleId="WW8Num16z8">
    <w:name w:val="WW8Num16z8"/>
    <w:rsid w:val="00021937"/>
  </w:style>
  <w:style w:type="character" w:customStyle="1" w:styleId="WW-DefaultParagraphFont11">
    <w:name w:val="WW-Default Paragraph Font11"/>
    <w:uiPriority w:val="99"/>
    <w:rsid w:val="00021937"/>
  </w:style>
  <w:style w:type="character" w:customStyle="1" w:styleId="WW-DefaultParagraphFont111">
    <w:name w:val="WW-Default Paragraph Font111"/>
    <w:uiPriority w:val="99"/>
    <w:rsid w:val="00021937"/>
  </w:style>
  <w:style w:type="character" w:customStyle="1" w:styleId="WW-DefaultParagraphFont1111">
    <w:name w:val="WW-Default Paragraph Font1111"/>
    <w:uiPriority w:val="99"/>
    <w:rsid w:val="00021937"/>
  </w:style>
  <w:style w:type="character" w:customStyle="1" w:styleId="WW-DefaultParagraphFont11111">
    <w:name w:val="WW-Default Paragraph Font11111"/>
    <w:uiPriority w:val="99"/>
    <w:rsid w:val="00021937"/>
  </w:style>
  <w:style w:type="character" w:customStyle="1" w:styleId="WW-DefaultParagraphFont111111">
    <w:name w:val="WW-Default Paragraph Font111111"/>
    <w:uiPriority w:val="99"/>
    <w:rsid w:val="00021937"/>
  </w:style>
  <w:style w:type="character" w:customStyle="1" w:styleId="WW8Num17z0">
    <w:name w:val="WW8Num17z0"/>
    <w:rsid w:val="00021937"/>
  </w:style>
  <w:style w:type="character" w:customStyle="1" w:styleId="WW8Num17z1">
    <w:name w:val="WW8Num17z1"/>
    <w:rsid w:val="00021937"/>
  </w:style>
  <w:style w:type="character" w:customStyle="1" w:styleId="WW8Num17z2">
    <w:name w:val="WW8Num17z2"/>
    <w:rsid w:val="00021937"/>
  </w:style>
  <w:style w:type="character" w:customStyle="1" w:styleId="WW8Num17z3">
    <w:name w:val="WW8Num17z3"/>
    <w:rsid w:val="00021937"/>
  </w:style>
  <w:style w:type="character" w:customStyle="1" w:styleId="WW8Num17z4">
    <w:name w:val="WW8Num17z4"/>
    <w:uiPriority w:val="99"/>
    <w:rsid w:val="00021937"/>
  </w:style>
  <w:style w:type="character" w:customStyle="1" w:styleId="WW8Num17z5">
    <w:name w:val="WW8Num17z5"/>
    <w:uiPriority w:val="99"/>
    <w:rsid w:val="00021937"/>
  </w:style>
  <w:style w:type="character" w:customStyle="1" w:styleId="WW8Num17z6">
    <w:name w:val="WW8Num17z6"/>
    <w:uiPriority w:val="99"/>
    <w:rsid w:val="00021937"/>
  </w:style>
  <w:style w:type="character" w:customStyle="1" w:styleId="WW8Num17z7">
    <w:name w:val="WW8Num17z7"/>
    <w:uiPriority w:val="99"/>
    <w:rsid w:val="00021937"/>
  </w:style>
  <w:style w:type="character" w:customStyle="1" w:styleId="WW8Num17z8">
    <w:name w:val="WW8Num17z8"/>
    <w:uiPriority w:val="99"/>
    <w:rsid w:val="00021937"/>
  </w:style>
  <w:style w:type="character" w:customStyle="1" w:styleId="WW8Num18z0">
    <w:name w:val="WW8Num18z0"/>
    <w:rsid w:val="00021937"/>
  </w:style>
  <w:style w:type="character" w:customStyle="1" w:styleId="WW8Num18z1">
    <w:name w:val="WW8Num18z1"/>
    <w:rsid w:val="00021937"/>
  </w:style>
  <w:style w:type="character" w:customStyle="1" w:styleId="WW8Num18z2">
    <w:name w:val="WW8Num18z2"/>
    <w:rsid w:val="00021937"/>
  </w:style>
  <w:style w:type="character" w:customStyle="1" w:styleId="WW8Num18z3">
    <w:name w:val="WW8Num18z3"/>
    <w:rsid w:val="00021937"/>
  </w:style>
  <w:style w:type="character" w:customStyle="1" w:styleId="WW8Num18z4">
    <w:name w:val="WW8Num18z4"/>
    <w:rsid w:val="00021937"/>
  </w:style>
  <w:style w:type="character" w:customStyle="1" w:styleId="WW8Num18z5">
    <w:name w:val="WW8Num18z5"/>
    <w:rsid w:val="00021937"/>
  </w:style>
  <w:style w:type="character" w:customStyle="1" w:styleId="WW8Num18z6">
    <w:name w:val="WW8Num18z6"/>
    <w:rsid w:val="00021937"/>
  </w:style>
  <w:style w:type="character" w:customStyle="1" w:styleId="WW8Num18z7">
    <w:name w:val="WW8Num18z7"/>
    <w:rsid w:val="00021937"/>
  </w:style>
  <w:style w:type="character" w:customStyle="1" w:styleId="WW8Num18z8">
    <w:name w:val="WW8Num18z8"/>
    <w:rsid w:val="00021937"/>
  </w:style>
  <w:style w:type="character" w:customStyle="1" w:styleId="WW8Num3z1">
    <w:name w:val="WW8Num3z1"/>
    <w:uiPriority w:val="99"/>
    <w:rsid w:val="00021937"/>
  </w:style>
  <w:style w:type="character" w:customStyle="1" w:styleId="WW8Num3z2">
    <w:name w:val="WW8Num3z2"/>
    <w:uiPriority w:val="99"/>
    <w:rsid w:val="00021937"/>
  </w:style>
  <w:style w:type="character" w:customStyle="1" w:styleId="WW8Num3z3">
    <w:name w:val="WW8Num3z3"/>
    <w:uiPriority w:val="99"/>
    <w:rsid w:val="00021937"/>
  </w:style>
  <w:style w:type="character" w:customStyle="1" w:styleId="WW8Num3z4">
    <w:name w:val="WW8Num3z4"/>
    <w:uiPriority w:val="99"/>
    <w:rsid w:val="00021937"/>
    <w:rPr>
      <w:rFonts w:ascii="Arial" w:hAnsi="Arial"/>
      <w:sz w:val="20"/>
    </w:rPr>
  </w:style>
  <w:style w:type="character" w:customStyle="1" w:styleId="WW8Num3z5">
    <w:name w:val="WW8Num3z5"/>
    <w:uiPriority w:val="99"/>
    <w:rsid w:val="00021937"/>
  </w:style>
  <w:style w:type="character" w:customStyle="1" w:styleId="WW8Num3z6">
    <w:name w:val="WW8Num3z6"/>
    <w:uiPriority w:val="99"/>
    <w:rsid w:val="00021937"/>
  </w:style>
  <w:style w:type="character" w:customStyle="1" w:styleId="WW8Num3z7">
    <w:name w:val="WW8Num3z7"/>
    <w:uiPriority w:val="99"/>
    <w:rsid w:val="00021937"/>
  </w:style>
  <w:style w:type="character" w:customStyle="1" w:styleId="WW8Num3z8">
    <w:name w:val="WW8Num3z8"/>
    <w:uiPriority w:val="99"/>
    <w:rsid w:val="00021937"/>
  </w:style>
  <w:style w:type="character" w:customStyle="1" w:styleId="WW-DefaultParagraphFont1111111">
    <w:name w:val="WW-Default Paragraph Font1111111"/>
    <w:uiPriority w:val="99"/>
    <w:rsid w:val="00021937"/>
  </w:style>
  <w:style w:type="character" w:customStyle="1" w:styleId="WW-DefaultParagraphFont11111111">
    <w:name w:val="WW-Default Paragraph Font11111111"/>
    <w:uiPriority w:val="99"/>
    <w:rsid w:val="00021937"/>
  </w:style>
  <w:style w:type="character" w:customStyle="1" w:styleId="WW-DefaultParagraphFont111111111">
    <w:name w:val="WW-Default Paragraph Font111111111"/>
    <w:uiPriority w:val="99"/>
    <w:rsid w:val="00021937"/>
  </w:style>
  <w:style w:type="character" w:customStyle="1" w:styleId="WW-DefaultParagraphFont1111111111">
    <w:name w:val="WW-Default Paragraph Font1111111111"/>
    <w:uiPriority w:val="99"/>
    <w:rsid w:val="00021937"/>
  </w:style>
  <w:style w:type="character" w:customStyle="1" w:styleId="21">
    <w:name w:val="Προεπιλεγμένη γραμματοσειρά2"/>
    <w:rsid w:val="00021937"/>
  </w:style>
  <w:style w:type="character" w:customStyle="1" w:styleId="WW8Num19z0">
    <w:name w:val="WW8Num19z0"/>
    <w:uiPriority w:val="99"/>
    <w:rsid w:val="00021937"/>
    <w:rPr>
      <w:rFonts w:ascii="Calibri" w:hAnsi="Calibri"/>
    </w:rPr>
  </w:style>
  <w:style w:type="character" w:customStyle="1" w:styleId="WW8Num19z1">
    <w:name w:val="WW8Num19z1"/>
    <w:uiPriority w:val="99"/>
    <w:rsid w:val="00021937"/>
  </w:style>
  <w:style w:type="character" w:customStyle="1" w:styleId="WW8Num20z0">
    <w:name w:val="WW8Num20z0"/>
    <w:uiPriority w:val="99"/>
    <w:rsid w:val="00021937"/>
    <w:rPr>
      <w:rFonts w:ascii="Calibri" w:hAnsi="Calibri"/>
    </w:rPr>
  </w:style>
  <w:style w:type="character" w:customStyle="1" w:styleId="WW8Num20z1">
    <w:name w:val="WW8Num20z1"/>
    <w:uiPriority w:val="99"/>
    <w:rsid w:val="00021937"/>
    <w:rPr>
      <w:rFonts w:ascii="Courier New" w:hAnsi="Courier New"/>
    </w:rPr>
  </w:style>
  <w:style w:type="character" w:customStyle="1" w:styleId="WW8Num20z2">
    <w:name w:val="WW8Num20z2"/>
    <w:uiPriority w:val="99"/>
    <w:rsid w:val="00021937"/>
    <w:rPr>
      <w:rFonts w:ascii="Wingdings" w:hAnsi="Wingdings"/>
    </w:rPr>
  </w:style>
  <w:style w:type="character" w:customStyle="1" w:styleId="WW8Num20z3">
    <w:name w:val="WW8Num20z3"/>
    <w:uiPriority w:val="99"/>
    <w:rsid w:val="00021937"/>
    <w:rPr>
      <w:rFonts w:ascii="Symbol" w:hAnsi="Symbol"/>
    </w:rPr>
  </w:style>
  <w:style w:type="character" w:customStyle="1" w:styleId="WW-DefaultParagraphFont11111111111">
    <w:name w:val="WW-Default Paragraph Font11111111111"/>
    <w:uiPriority w:val="99"/>
    <w:rsid w:val="00021937"/>
  </w:style>
  <w:style w:type="character" w:customStyle="1" w:styleId="WW8Num19z2">
    <w:name w:val="WW8Num19z2"/>
    <w:uiPriority w:val="99"/>
    <w:rsid w:val="00021937"/>
  </w:style>
  <w:style w:type="character" w:customStyle="1" w:styleId="WW8Num19z3">
    <w:name w:val="WW8Num19z3"/>
    <w:uiPriority w:val="99"/>
    <w:rsid w:val="00021937"/>
  </w:style>
  <w:style w:type="character" w:customStyle="1" w:styleId="WW8Num19z4">
    <w:name w:val="WW8Num19z4"/>
    <w:uiPriority w:val="99"/>
    <w:rsid w:val="00021937"/>
  </w:style>
  <w:style w:type="character" w:customStyle="1" w:styleId="WW8Num19z5">
    <w:name w:val="WW8Num19z5"/>
    <w:uiPriority w:val="99"/>
    <w:rsid w:val="00021937"/>
  </w:style>
  <w:style w:type="character" w:customStyle="1" w:styleId="WW8Num19z6">
    <w:name w:val="WW8Num19z6"/>
    <w:uiPriority w:val="99"/>
    <w:rsid w:val="00021937"/>
  </w:style>
  <w:style w:type="character" w:customStyle="1" w:styleId="WW8Num19z7">
    <w:name w:val="WW8Num19z7"/>
    <w:uiPriority w:val="99"/>
    <w:rsid w:val="00021937"/>
  </w:style>
  <w:style w:type="character" w:customStyle="1" w:styleId="WW8Num19z8">
    <w:name w:val="WW8Num19z8"/>
    <w:uiPriority w:val="99"/>
    <w:rsid w:val="00021937"/>
  </w:style>
  <w:style w:type="character" w:customStyle="1" w:styleId="WW8Num20z4">
    <w:name w:val="WW8Num20z4"/>
    <w:uiPriority w:val="99"/>
    <w:rsid w:val="00021937"/>
  </w:style>
  <w:style w:type="character" w:customStyle="1" w:styleId="WW8Num20z5">
    <w:name w:val="WW8Num20z5"/>
    <w:uiPriority w:val="99"/>
    <w:rsid w:val="00021937"/>
  </w:style>
  <w:style w:type="character" w:customStyle="1" w:styleId="WW8Num20z6">
    <w:name w:val="WW8Num20z6"/>
    <w:uiPriority w:val="99"/>
    <w:rsid w:val="00021937"/>
  </w:style>
  <w:style w:type="character" w:customStyle="1" w:styleId="WW8Num20z7">
    <w:name w:val="WW8Num20z7"/>
    <w:uiPriority w:val="99"/>
    <w:rsid w:val="00021937"/>
  </w:style>
  <w:style w:type="character" w:customStyle="1" w:styleId="WW8Num20z8">
    <w:name w:val="WW8Num20z8"/>
    <w:uiPriority w:val="99"/>
    <w:rsid w:val="00021937"/>
  </w:style>
  <w:style w:type="character" w:customStyle="1" w:styleId="WW-DefaultParagraphFont111111111111">
    <w:name w:val="WW-Default Paragraph Font111111111111"/>
    <w:uiPriority w:val="99"/>
    <w:rsid w:val="00021937"/>
  </w:style>
  <w:style w:type="character" w:customStyle="1" w:styleId="WW-DefaultParagraphFont1111111111111">
    <w:name w:val="WW-Default Paragraph Font1111111111111"/>
    <w:uiPriority w:val="99"/>
    <w:rsid w:val="00021937"/>
  </w:style>
  <w:style w:type="character" w:customStyle="1" w:styleId="WW8Num21z0">
    <w:name w:val="WW8Num21z0"/>
    <w:uiPriority w:val="99"/>
    <w:rsid w:val="00021937"/>
    <w:rPr>
      <w:rFonts w:ascii="Calibri" w:hAnsi="Calibri"/>
    </w:rPr>
  </w:style>
  <w:style w:type="character" w:customStyle="1" w:styleId="WW8Num21z1">
    <w:name w:val="WW8Num21z1"/>
    <w:uiPriority w:val="99"/>
    <w:rsid w:val="00021937"/>
    <w:rPr>
      <w:rFonts w:ascii="Courier New" w:hAnsi="Courier New"/>
    </w:rPr>
  </w:style>
  <w:style w:type="character" w:customStyle="1" w:styleId="WW8Num21z2">
    <w:name w:val="WW8Num21z2"/>
    <w:uiPriority w:val="99"/>
    <w:rsid w:val="00021937"/>
    <w:rPr>
      <w:rFonts w:ascii="Wingdings" w:hAnsi="Wingdings"/>
    </w:rPr>
  </w:style>
  <w:style w:type="character" w:customStyle="1" w:styleId="WW8Num21z3">
    <w:name w:val="WW8Num21z3"/>
    <w:uiPriority w:val="99"/>
    <w:rsid w:val="00021937"/>
    <w:rPr>
      <w:rFonts w:ascii="Symbol" w:hAnsi="Symbol"/>
    </w:rPr>
  </w:style>
  <w:style w:type="character" w:customStyle="1" w:styleId="WW8Num22z0">
    <w:name w:val="WW8Num22z0"/>
    <w:uiPriority w:val="99"/>
    <w:rsid w:val="00021937"/>
    <w:rPr>
      <w:rFonts w:ascii="Symbol" w:hAnsi="Symbol"/>
    </w:rPr>
  </w:style>
  <w:style w:type="character" w:customStyle="1" w:styleId="WW8Num22z1">
    <w:name w:val="WW8Num22z1"/>
    <w:uiPriority w:val="99"/>
    <w:rsid w:val="00021937"/>
    <w:rPr>
      <w:rFonts w:ascii="Courier New" w:hAnsi="Courier New"/>
    </w:rPr>
  </w:style>
  <w:style w:type="character" w:customStyle="1" w:styleId="WW8Num22z2">
    <w:name w:val="WW8Num22z2"/>
    <w:uiPriority w:val="99"/>
    <w:rsid w:val="00021937"/>
    <w:rPr>
      <w:rFonts w:ascii="Wingdings" w:hAnsi="Wingdings"/>
    </w:rPr>
  </w:style>
  <w:style w:type="character" w:customStyle="1" w:styleId="WW8Num23z0">
    <w:name w:val="WW8Num23z0"/>
    <w:uiPriority w:val="99"/>
    <w:rsid w:val="00021937"/>
    <w:rPr>
      <w:rFonts w:ascii="Calibri" w:hAnsi="Calibri"/>
    </w:rPr>
  </w:style>
  <w:style w:type="character" w:customStyle="1" w:styleId="WW8Num23z1">
    <w:name w:val="WW8Num23z1"/>
    <w:uiPriority w:val="99"/>
    <w:rsid w:val="00021937"/>
    <w:rPr>
      <w:rFonts w:ascii="Courier New" w:hAnsi="Courier New"/>
    </w:rPr>
  </w:style>
  <w:style w:type="character" w:customStyle="1" w:styleId="WW8Num23z2">
    <w:name w:val="WW8Num23z2"/>
    <w:uiPriority w:val="99"/>
    <w:rsid w:val="00021937"/>
    <w:rPr>
      <w:rFonts w:ascii="Wingdings" w:hAnsi="Wingdings"/>
    </w:rPr>
  </w:style>
  <w:style w:type="character" w:customStyle="1" w:styleId="WW8Num23z3">
    <w:name w:val="WW8Num23z3"/>
    <w:uiPriority w:val="99"/>
    <w:rsid w:val="00021937"/>
    <w:rPr>
      <w:rFonts w:ascii="Symbol" w:hAnsi="Symbol"/>
    </w:rPr>
  </w:style>
  <w:style w:type="character" w:customStyle="1" w:styleId="WW8Num24z0">
    <w:name w:val="WW8Num24z0"/>
    <w:uiPriority w:val="99"/>
    <w:rsid w:val="00021937"/>
    <w:rPr>
      <w:rFonts w:ascii="Symbol" w:hAnsi="Symbol"/>
      <w:strike/>
      <w:color w:val="0070C0"/>
      <w:position w:val="0"/>
      <w:sz w:val="24"/>
      <w:vertAlign w:val="baseline"/>
      <w:lang w:val="el-GR"/>
    </w:rPr>
  </w:style>
  <w:style w:type="character" w:customStyle="1" w:styleId="WW8Num24z1">
    <w:name w:val="WW8Num24z1"/>
    <w:uiPriority w:val="99"/>
    <w:rsid w:val="00021937"/>
    <w:rPr>
      <w:rFonts w:ascii="Courier New" w:hAnsi="Courier New"/>
    </w:rPr>
  </w:style>
  <w:style w:type="character" w:customStyle="1" w:styleId="WW8Num24z2">
    <w:name w:val="WW8Num24z2"/>
    <w:uiPriority w:val="99"/>
    <w:rsid w:val="00021937"/>
    <w:rPr>
      <w:rFonts w:ascii="Wingdings" w:hAnsi="Wingdings"/>
    </w:rPr>
  </w:style>
  <w:style w:type="character" w:customStyle="1" w:styleId="WW8Num25z0">
    <w:name w:val="WW8Num25z0"/>
    <w:uiPriority w:val="99"/>
    <w:rsid w:val="00021937"/>
    <w:rPr>
      <w:rFonts w:ascii="Symbol" w:hAnsi="Symbol"/>
    </w:rPr>
  </w:style>
  <w:style w:type="character" w:customStyle="1" w:styleId="WW8Num25z1">
    <w:name w:val="WW8Num25z1"/>
    <w:uiPriority w:val="99"/>
    <w:rsid w:val="00021937"/>
    <w:rPr>
      <w:rFonts w:ascii="Courier New" w:hAnsi="Courier New"/>
    </w:rPr>
  </w:style>
  <w:style w:type="character" w:customStyle="1" w:styleId="WW8Num25z2">
    <w:name w:val="WW8Num25z2"/>
    <w:uiPriority w:val="99"/>
    <w:rsid w:val="00021937"/>
    <w:rPr>
      <w:rFonts w:ascii="Wingdings" w:hAnsi="Wingdings"/>
    </w:rPr>
  </w:style>
  <w:style w:type="character" w:customStyle="1" w:styleId="WW8Num26z0">
    <w:name w:val="WW8Num26z0"/>
    <w:uiPriority w:val="99"/>
    <w:rsid w:val="00021937"/>
    <w:rPr>
      <w:rFonts w:ascii="Symbol" w:hAnsi="Symbol"/>
    </w:rPr>
  </w:style>
  <w:style w:type="character" w:customStyle="1" w:styleId="WW8Num26z1">
    <w:name w:val="WW8Num26z1"/>
    <w:uiPriority w:val="99"/>
    <w:rsid w:val="00021937"/>
    <w:rPr>
      <w:rFonts w:ascii="Courier New" w:hAnsi="Courier New"/>
    </w:rPr>
  </w:style>
  <w:style w:type="character" w:customStyle="1" w:styleId="WW8Num26z2">
    <w:name w:val="WW8Num26z2"/>
    <w:uiPriority w:val="99"/>
    <w:rsid w:val="00021937"/>
    <w:rPr>
      <w:rFonts w:ascii="Wingdings" w:hAnsi="Wingdings"/>
    </w:rPr>
  </w:style>
  <w:style w:type="character" w:customStyle="1" w:styleId="WW8Num27z0">
    <w:name w:val="WW8Num27z0"/>
    <w:uiPriority w:val="99"/>
    <w:rsid w:val="00021937"/>
    <w:rPr>
      <w:rFonts w:ascii="Calibri" w:hAnsi="Calibri"/>
    </w:rPr>
  </w:style>
  <w:style w:type="character" w:customStyle="1" w:styleId="WW8Num27z1">
    <w:name w:val="WW8Num27z1"/>
    <w:uiPriority w:val="99"/>
    <w:rsid w:val="00021937"/>
    <w:rPr>
      <w:rFonts w:ascii="Courier New" w:hAnsi="Courier New"/>
    </w:rPr>
  </w:style>
  <w:style w:type="character" w:customStyle="1" w:styleId="WW8Num27z2">
    <w:name w:val="WW8Num27z2"/>
    <w:uiPriority w:val="99"/>
    <w:rsid w:val="00021937"/>
    <w:rPr>
      <w:rFonts w:ascii="Wingdings" w:hAnsi="Wingdings"/>
    </w:rPr>
  </w:style>
  <w:style w:type="character" w:customStyle="1" w:styleId="WW8Num27z3">
    <w:name w:val="WW8Num27z3"/>
    <w:uiPriority w:val="99"/>
    <w:rsid w:val="00021937"/>
    <w:rPr>
      <w:rFonts w:ascii="Symbol" w:hAnsi="Symbol"/>
    </w:rPr>
  </w:style>
  <w:style w:type="character" w:customStyle="1" w:styleId="WW8Num28z0">
    <w:name w:val="WW8Num28z0"/>
    <w:uiPriority w:val="99"/>
    <w:rsid w:val="00021937"/>
    <w:rPr>
      <w:rFonts w:ascii="Symbol" w:hAnsi="Symbol"/>
    </w:rPr>
  </w:style>
  <w:style w:type="character" w:customStyle="1" w:styleId="WW8Num28z1">
    <w:name w:val="WW8Num28z1"/>
    <w:uiPriority w:val="99"/>
    <w:rsid w:val="00021937"/>
    <w:rPr>
      <w:rFonts w:ascii="Courier New" w:hAnsi="Courier New"/>
    </w:rPr>
  </w:style>
  <w:style w:type="character" w:customStyle="1" w:styleId="WW8Num28z2">
    <w:name w:val="WW8Num28z2"/>
    <w:uiPriority w:val="99"/>
    <w:rsid w:val="00021937"/>
    <w:rPr>
      <w:rFonts w:ascii="Wingdings" w:hAnsi="Wingdings"/>
    </w:rPr>
  </w:style>
  <w:style w:type="character" w:customStyle="1" w:styleId="WW8Num29z0">
    <w:name w:val="WW8Num29z0"/>
    <w:uiPriority w:val="99"/>
    <w:rsid w:val="00021937"/>
    <w:rPr>
      <w:rFonts w:ascii="Calibri" w:hAnsi="Calibri"/>
    </w:rPr>
  </w:style>
  <w:style w:type="character" w:customStyle="1" w:styleId="WW8Num29z1">
    <w:name w:val="WW8Num29z1"/>
    <w:uiPriority w:val="99"/>
    <w:rsid w:val="00021937"/>
    <w:rPr>
      <w:rFonts w:ascii="Courier New" w:hAnsi="Courier New"/>
    </w:rPr>
  </w:style>
  <w:style w:type="character" w:customStyle="1" w:styleId="WW8Num29z2">
    <w:name w:val="WW8Num29z2"/>
    <w:uiPriority w:val="99"/>
    <w:rsid w:val="00021937"/>
    <w:rPr>
      <w:rFonts w:ascii="Wingdings" w:hAnsi="Wingdings"/>
    </w:rPr>
  </w:style>
  <w:style w:type="character" w:customStyle="1" w:styleId="WW8Num29z3">
    <w:name w:val="WW8Num29z3"/>
    <w:uiPriority w:val="99"/>
    <w:rsid w:val="00021937"/>
    <w:rPr>
      <w:rFonts w:ascii="Symbol" w:hAnsi="Symbol"/>
    </w:rPr>
  </w:style>
  <w:style w:type="character" w:customStyle="1" w:styleId="WW8Num30z0">
    <w:name w:val="WW8Num30z0"/>
    <w:uiPriority w:val="99"/>
    <w:rsid w:val="00021937"/>
    <w:rPr>
      <w:rFonts w:ascii="Symbol" w:hAnsi="Symbol"/>
      <w:shd w:val="clear" w:color="auto" w:fill="FFFF00"/>
    </w:rPr>
  </w:style>
  <w:style w:type="character" w:customStyle="1" w:styleId="WW8Num30z1">
    <w:name w:val="WW8Num30z1"/>
    <w:uiPriority w:val="99"/>
    <w:rsid w:val="00021937"/>
    <w:rPr>
      <w:rFonts w:ascii="Courier New" w:hAnsi="Courier New"/>
    </w:rPr>
  </w:style>
  <w:style w:type="character" w:customStyle="1" w:styleId="WW8Num30z2">
    <w:name w:val="WW8Num30z2"/>
    <w:uiPriority w:val="99"/>
    <w:rsid w:val="00021937"/>
    <w:rPr>
      <w:rFonts w:ascii="Wingdings" w:hAnsi="Wingdings"/>
    </w:rPr>
  </w:style>
  <w:style w:type="character" w:customStyle="1" w:styleId="WW8Num31z0">
    <w:name w:val="WW8Num31z0"/>
    <w:uiPriority w:val="99"/>
    <w:rsid w:val="00021937"/>
  </w:style>
  <w:style w:type="character" w:customStyle="1" w:styleId="WW8Num32z0">
    <w:name w:val="WW8Num32z0"/>
    <w:uiPriority w:val="99"/>
    <w:rsid w:val="00021937"/>
  </w:style>
  <w:style w:type="character" w:customStyle="1" w:styleId="WW8Num32z1">
    <w:name w:val="WW8Num32z1"/>
    <w:uiPriority w:val="99"/>
    <w:rsid w:val="00021937"/>
  </w:style>
  <w:style w:type="character" w:customStyle="1" w:styleId="WW8Num32z2">
    <w:name w:val="WW8Num32z2"/>
    <w:uiPriority w:val="99"/>
    <w:rsid w:val="00021937"/>
  </w:style>
  <w:style w:type="character" w:customStyle="1" w:styleId="WW8Num32z3">
    <w:name w:val="WW8Num32z3"/>
    <w:uiPriority w:val="99"/>
    <w:rsid w:val="00021937"/>
  </w:style>
  <w:style w:type="character" w:customStyle="1" w:styleId="WW8Num32z4">
    <w:name w:val="WW8Num32z4"/>
    <w:uiPriority w:val="99"/>
    <w:rsid w:val="00021937"/>
  </w:style>
  <w:style w:type="character" w:customStyle="1" w:styleId="WW8Num32z5">
    <w:name w:val="WW8Num32z5"/>
    <w:uiPriority w:val="99"/>
    <w:rsid w:val="00021937"/>
  </w:style>
  <w:style w:type="character" w:customStyle="1" w:styleId="WW8Num32z6">
    <w:name w:val="WW8Num32z6"/>
    <w:uiPriority w:val="99"/>
    <w:rsid w:val="00021937"/>
  </w:style>
  <w:style w:type="character" w:customStyle="1" w:styleId="WW8Num32z7">
    <w:name w:val="WW8Num32z7"/>
    <w:uiPriority w:val="99"/>
    <w:rsid w:val="00021937"/>
  </w:style>
  <w:style w:type="character" w:customStyle="1" w:styleId="WW8Num32z8">
    <w:name w:val="WW8Num32z8"/>
    <w:uiPriority w:val="99"/>
    <w:rsid w:val="00021937"/>
  </w:style>
  <w:style w:type="character" w:customStyle="1" w:styleId="WW8Num33z0">
    <w:name w:val="WW8Num33z0"/>
    <w:uiPriority w:val="99"/>
    <w:rsid w:val="00021937"/>
    <w:rPr>
      <w:rFonts w:ascii="Symbol" w:hAnsi="Symbol"/>
    </w:rPr>
  </w:style>
  <w:style w:type="character" w:customStyle="1" w:styleId="WW8Num33z1">
    <w:name w:val="WW8Num33z1"/>
    <w:uiPriority w:val="99"/>
    <w:rsid w:val="00021937"/>
    <w:rPr>
      <w:rFonts w:ascii="Courier New" w:hAnsi="Courier New"/>
    </w:rPr>
  </w:style>
  <w:style w:type="character" w:customStyle="1" w:styleId="WW8Num33z2">
    <w:name w:val="WW8Num33z2"/>
    <w:uiPriority w:val="99"/>
    <w:rsid w:val="00021937"/>
    <w:rPr>
      <w:rFonts w:ascii="Wingdings" w:hAnsi="Wingdings"/>
    </w:rPr>
  </w:style>
  <w:style w:type="character" w:customStyle="1" w:styleId="WW8Num34z0">
    <w:name w:val="WW8Num34z0"/>
    <w:uiPriority w:val="99"/>
    <w:rsid w:val="00021937"/>
    <w:rPr>
      <w:rFonts w:ascii="Symbol" w:hAnsi="Symbol"/>
    </w:rPr>
  </w:style>
  <w:style w:type="character" w:customStyle="1" w:styleId="WW8Num34z1">
    <w:name w:val="WW8Num34z1"/>
    <w:uiPriority w:val="99"/>
    <w:rsid w:val="00021937"/>
    <w:rPr>
      <w:rFonts w:ascii="Courier New" w:hAnsi="Courier New"/>
    </w:rPr>
  </w:style>
  <w:style w:type="character" w:customStyle="1" w:styleId="WW8Num34z2">
    <w:name w:val="WW8Num34z2"/>
    <w:uiPriority w:val="99"/>
    <w:rsid w:val="00021937"/>
    <w:rPr>
      <w:rFonts w:ascii="Wingdings" w:hAnsi="Wingdings"/>
    </w:rPr>
  </w:style>
  <w:style w:type="character" w:customStyle="1" w:styleId="WW8Num35z0">
    <w:name w:val="WW8Num35z0"/>
    <w:uiPriority w:val="99"/>
    <w:rsid w:val="00021937"/>
    <w:rPr>
      <w:rFonts w:ascii="Calibri" w:hAnsi="Calibri"/>
    </w:rPr>
  </w:style>
  <w:style w:type="character" w:customStyle="1" w:styleId="WW8Num35z1">
    <w:name w:val="WW8Num35z1"/>
    <w:uiPriority w:val="99"/>
    <w:rsid w:val="00021937"/>
    <w:rPr>
      <w:rFonts w:ascii="Courier New" w:hAnsi="Courier New"/>
    </w:rPr>
  </w:style>
  <w:style w:type="character" w:customStyle="1" w:styleId="WW8Num35z2">
    <w:name w:val="WW8Num35z2"/>
    <w:uiPriority w:val="99"/>
    <w:rsid w:val="00021937"/>
    <w:rPr>
      <w:rFonts w:ascii="Wingdings" w:hAnsi="Wingdings"/>
    </w:rPr>
  </w:style>
  <w:style w:type="character" w:customStyle="1" w:styleId="WW8Num35z3">
    <w:name w:val="WW8Num35z3"/>
    <w:uiPriority w:val="99"/>
    <w:rsid w:val="00021937"/>
    <w:rPr>
      <w:rFonts w:ascii="Symbol" w:hAnsi="Symbol"/>
    </w:rPr>
  </w:style>
  <w:style w:type="character" w:customStyle="1" w:styleId="WW8Num36z0">
    <w:name w:val="WW8Num36z0"/>
    <w:uiPriority w:val="99"/>
    <w:rsid w:val="00021937"/>
    <w:rPr>
      <w:lang w:val="el-GR"/>
    </w:rPr>
  </w:style>
  <w:style w:type="character" w:customStyle="1" w:styleId="WW8Num36z1">
    <w:name w:val="WW8Num36z1"/>
    <w:uiPriority w:val="99"/>
    <w:rsid w:val="00021937"/>
  </w:style>
  <w:style w:type="character" w:customStyle="1" w:styleId="WW8Num36z2">
    <w:name w:val="WW8Num36z2"/>
    <w:uiPriority w:val="99"/>
    <w:rsid w:val="00021937"/>
  </w:style>
  <w:style w:type="character" w:customStyle="1" w:styleId="WW8Num36z3">
    <w:name w:val="WW8Num36z3"/>
    <w:uiPriority w:val="99"/>
    <w:rsid w:val="00021937"/>
  </w:style>
  <w:style w:type="character" w:customStyle="1" w:styleId="WW8Num36z4">
    <w:name w:val="WW8Num36z4"/>
    <w:uiPriority w:val="99"/>
    <w:rsid w:val="00021937"/>
  </w:style>
  <w:style w:type="character" w:customStyle="1" w:styleId="WW8Num36z5">
    <w:name w:val="WW8Num36z5"/>
    <w:uiPriority w:val="99"/>
    <w:rsid w:val="00021937"/>
  </w:style>
  <w:style w:type="character" w:customStyle="1" w:styleId="WW8Num36z6">
    <w:name w:val="WW8Num36z6"/>
    <w:uiPriority w:val="99"/>
    <w:rsid w:val="00021937"/>
  </w:style>
  <w:style w:type="character" w:customStyle="1" w:styleId="WW8Num36z7">
    <w:name w:val="WW8Num36z7"/>
    <w:uiPriority w:val="99"/>
    <w:rsid w:val="00021937"/>
  </w:style>
  <w:style w:type="character" w:customStyle="1" w:styleId="WW8Num36z8">
    <w:name w:val="WW8Num36z8"/>
    <w:uiPriority w:val="99"/>
    <w:rsid w:val="00021937"/>
  </w:style>
  <w:style w:type="character" w:customStyle="1" w:styleId="WW8Num37z0">
    <w:name w:val="WW8Num37z0"/>
    <w:uiPriority w:val="99"/>
    <w:rsid w:val="00021937"/>
    <w:rPr>
      <w:rFonts w:ascii="Calibri" w:hAnsi="Calibri"/>
    </w:rPr>
  </w:style>
  <w:style w:type="character" w:customStyle="1" w:styleId="WW8Num37z1">
    <w:name w:val="WW8Num37z1"/>
    <w:uiPriority w:val="99"/>
    <w:rsid w:val="00021937"/>
    <w:rPr>
      <w:rFonts w:ascii="Courier New" w:hAnsi="Courier New"/>
    </w:rPr>
  </w:style>
  <w:style w:type="character" w:customStyle="1" w:styleId="WW8Num37z2">
    <w:name w:val="WW8Num37z2"/>
    <w:uiPriority w:val="99"/>
    <w:rsid w:val="00021937"/>
    <w:rPr>
      <w:rFonts w:ascii="Wingdings" w:hAnsi="Wingdings"/>
    </w:rPr>
  </w:style>
  <w:style w:type="character" w:customStyle="1" w:styleId="WW8Num37z3">
    <w:name w:val="WW8Num37z3"/>
    <w:uiPriority w:val="99"/>
    <w:rsid w:val="00021937"/>
    <w:rPr>
      <w:rFonts w:ascii="Symbol" w:hAnsi="Symbol"/>
    </w:rPr>
  </w:style>
  <w:style w:type="character" w:customStyle="1" w:styleId="WW8Num38z0">
    <w:name w:val="WW8Num38z0"/>
    <w:uiPriority w:val="99"/>
    <w:rsid w:val="00021937"/>
  </w:style>
  <w:style w:type="character" w:customStyle="1" w:styleId="WW8Num38z1">
    <w:name w:val="WW8Num38z1"/>
    <w:uiPriority w:val="99"/>
    <w:rsid w:val="00021937"/>
  </w:style>
  <w:style w:type="character" w:customStyle="1" w:styleId="WW8Num38z2">
    <w:name w:val="WW8Num38z2"/>
    <w:uiPriority w:val="99"/>
    <w:rsid w:val="00021937"/>
  </w:style>
  <w:style w:type="character" w:customStyle="1" w:styleId="WW8Num38z3">
    <w:name w:val="WW8Num38z3"/>
    <w:uiPriority w:val="99"/>
    <w:rsid w:val="00021937"/>
  </w:style>
  <w:style w:type="character" w:customStyle="1" w:styleId="WW8Num38z4">
    <w:name w:val="WW8Num38z4"/>
    <w:uiPriority w:val="99"/>
    <w:rsid w:val="00021937"/>
  </w:style>
  <w:style w:type="character" w:customStyle="1" w:styleId="WW8Num38z5">
    <w:name w:val="WW8Num38z5"/>
    <w:uiPriority w:val="99"/>
    <w:rsid w:val="00021937"/>
  </w:style>
  <w:style w:type="character" w:customStyle="1" w:styleId="WW8Num38z6">
    <w:name w:val="WW8Num38z6"/>
    <w:uiPriority w:val="99"/>
    <w:rsid w:val="00021937"/>
  </w:style>
  <w:style w:type="character" w:customStyle="1" w:styleId="WW8Num38z7">
    <w:name w:val="WW8Num38z7"/>
    <w:uiPriority w:val="99"/>
    <w:rsid w:val="00021937"/>
  </w:style>
  <w:style w:type="character" w:customStyle="1" w:styleId="WW8Num38z8">
    <w:name w:val="WW8Num38z8"/>
    <w:uiPriority w:val="99"/>
    <w:rsid w:val="00021937"/>
  </w:style>
  <w:style w:type="character" w:customStyle="1" w:styleId="WW-DefaultParagraphFont11111111111111">
    <w:name w:val="WW-Default Paragraph Font11111111111111"/>
    <w:uiPriority w:val="99"/>
    <w:rsid w:val="00021937"/>
  </w:style>
  <w:style w:type="character" w:customStyle="1" w:styleId="WW8Num4z1">
    <w:name w:val="WW8Num4z1"/>
    <w:uiPriority w:val="99"/>
    <w:rsid w:val="00021937"/>
  </w:style>
  <w:style w:type="character" w:customStyle="1" w:styleId="WW8Num5z1">
    <w:name w:val="WW8Num5z1"/>
    <w:rsid w:val="00021937"/>
  </w:style>
  <w:style w:type="character" w:customStyle="1" w:styleId="WW8Num6z1">
    <w:name w:val="WW8Num6z1"/>
    <w:rsid w:val="00021937"/>
    <w:rPr>
      <w:rFonts w:ascii="Times New Roman" w:hAnsi="Times New Roman"/>
      <w:color w:val="000000"/>
      <w:position w:val="0"/>
      <w:sz w:val="21"/>
      <w:u w:val="none" w:color="000000"/>
      <w:vertAlign w:val="baseline"/>
    </w:rPr>
  </w:style>
  <w:style w:type="character" w:customStyle="1" w:styleId="WW8Num29z4">
    <w:name w:val="WW8Num29z4"/>
    <w:uiPriority w:val="99"/>
    <w:rsid w:val="00021937"/>
  </w:style>
  <w:style w:type="character" w:customStyle="1" w:styleId="WW8Num29z5">
    <w:name w:val="WW8Num29z5"/>
    <w:uiPriority w:val="99"/>
    <w:rsid w:val="00021937"/>
  </w:style>
  <w:style w:type="character" w:customStyle="1" w:styleId="WW8Num29z6">
    <w:name w:val="WW8Num29z6"/>
    <w:uiPriority w:val="99"/>
    <w:rsid w:val="00021937"/>
  </w:style>
  <w:style w:type="character" w:customStyle="1" w:styleId="WW8Num29z7">
    <w:name w:val="WW8Num29z7"/>
    <w:uiPriority w:val="99"/>
    <w:rsid w:val="00021937"/>
  </w:style>
  <w:style w:type="character" w:customStyle="1" w:styleId="WW8Num29z8">
    <w:name w:val="WW8Num29z8"/>
    <w:uiPriority w:val="99"/>
    <w:rsid w:val="00021937"/>
  </w:style>
  <w:style w:type="character" w:customStyle="1" w:styleId="WW8Num30z3">
    <w:name w:val="WW8Num30z3"/>
    <w:uiPriority w:val="99"/>
    <w:rsid w:val="00021937"/>
    <w:rPr>
      <w:rFonts w:ascii="Symbol" w:hAnsi="Symbol"/>
    </w:rPr>
  </w:style>
  <w:style w:type="character" w:customStyle="1" w:styleId="WW8Num31z1">
    <w:name w:val="WW8Num31z1"/>
    <w:uiPriority w:val="99"/>
    <w:rsid w:val="00021937"/>
  </w:style>
  <w:style w:type="character" w:customStyle="1" w:styleId="WW8Num31z2">
    <w:name w:val="WW8Num31z2"/>
    <w:uiPriority w:val="99"/>
    <w:rsid w:val="00021937"/>
  </w:style>
  <w:style w:type="character" w:customStyle="1" w:styleId="WW8Num31z3">
    <w:name w:val="WW8Num31z3"/>
    <w:uiPriority w:val="99"/>
    <w:rsid w:val="00021937"/>
  </w:style>
  <w:style w:type="character" w:customStyle="1" w:styleId="WW8Num31z4">
    <w:name w:val="WW8Num31z4"/>
    <w:uiPriority w:val="99"/>
    <w:rsid w:val="00021937"/>
  </w:style>
  <w:style w:type="character" w:customStyle="1" w:styleId="WW8Num31z5">
    <w:name w:val="WW8Num31z5"/>
    <w:uiPriority w:val="99"/>
    <w:rsid w:val="00021937"/>
  </w:style>
  <w:style w:type="character" w:customStyle="1" w:styleId="WW8Num31z6">
    <w:name w:val="WW8Num31z6"/>
    <w:uiPriority w:val="99"/>
    <w:rsid w:val="00021937"/>
  </w:style>
  <w:style w:type="character" w:customStyle="1" w:styleId="WW8Num31z7">
    <w:name w:val="WW8Num31z7"/>
    <w:uiPriority w:val="99"/>
    <w:rsid w:val="00021937"/>
  </w:style>
  <w:style w:type="character" w:customStyle="1" w:styleId="WW8Num31z8">
    <w:name w:val="WW8Num31z8"/>
    <w:uiPriority w:val="99"/>
    <w:rsid w:val="00021937"/>
  </w:style>
  <w:style w:type="character" w:customStyle="1" w:styleId="WW8Num39z0">
    <w:name w:val="WW8Num39z0"/>
    <w:uiPriority w:val="99"/>
    <w:rsid w:val="00021937"/>
    <w:rPr>
      <w:rFonts w:ascii="Calibri" w:hAnsi="Calibri"/>
    </w:rPr>
  </w:style>
  <w:style w:type="character" w:customStyle="1" w:styleId="WW8Num39z1">
    <w:name w:val="WW8Num39z1"/>
    <w:uiPriority w:val="99"/>
    <w:rsid w:val="00021937"/>
    <w:rPr>
      <w:rFonts w:ascii="Courier New" w:hAnsi="Courier New"/>
    </w:rPr>
  </w:style>
  <w:style w:type="character" w:customStyle="1" w:styleId="WW8Num39z2">
    <w:name w:val="WW8Num39z2"/>
    <w:uiPriority w:val="99"/>
    <w:rsid w:val="00021937"/>
    <w:rPr>
      <w:rFonts w:ascii="Wingdings" w:hAnsi="Wingdings"/>
    </w:rPr>
  </w:style>
  <w:style w:type="character" w:customStyle="1" w:styleId="WW8Num39z3">
    <w:name w:val="WW8Num39z3"/>
    <w:uiPriority w:val="99"/>
    <w:rsid w:val="00021937"/>
    <w:rPr>
      <w:rFonts w:ascii="Symbol" w:hAnsi="Symbol"/>
    </w:rPr>
  </w:style>
  <w:style w:type="character" w:customStyle="1" w:styleId="WW8Num40z0">
    <w:name w:val="WW8Num40z0"/>
    <w:uiPriority w:val="99"/>
    <w:rsid w:val="00021937"/>
    <w:rPr>
      <w:rFonts w:ascii="Symbol" w:hAnsi="Symbol"/>
    </w:rPr>
  </w:style>
  <w:style w:type="character" w:customStyle="1" w:styleId="WW8Num40z1">
    <w:name w:val="WW8Num40z1"/>
    <w:uiPriority w:val="99"/>
    <w:rsid w:val="00021937"/>
    <w:rPr>
      <w:rFonts w:ascii="Courier New" w:hAnsi="Courier New"/>
    </w:rPr>
  </w:style>
  <w:style w:type="character" w:customStyle="1" w:styleId="WW8Num40z2">
    <w:name w:val="WW8Num40z2"/>
    <w:uiPriority w:val="99"/>
    <w:rsid w:val="00021937"/>
    <w:rPr>
      <w:rFonts w:ascii="Wingdings" w:hAnsi="Wingdings"/>
    </w:rPr>
  </w:style>
  <w:style w:type="character" w:customStyle="1" w:styleId="WW8Num41z0">
    <w:name w:val="WW8Num41z0"/>
    <w:uiPriority w:val="99"/>
    <w:rsid w:val="00021937"/>
    <w:rPr>
      <w:rFonts w:ascii="Arial" w:hAnsi="Arial"/>
      <w:b/>
      <w:sz w:val="20"/>
    </w:rPr>
  </w:style>
  <w:style w:type="character" w:customStyle="1" w:styleId="WW8Num41z1">
    <w:name w:val="WW8Num41z1"/>
    <w:uiPriority w:val="99"/>
    <w:rsid w:val="00021937"/>
  </w:style>
  <w:style w:type="character" w:customStyle="1" w:styleId="WW8Num41z2">
    <w:name w:val="WW8Num41z2"/>
    <w:uiPriority w:val="99"/>
    <w:rsid w:val="00021937"/>
    <w:rPr>
      <w:rFonts w:ascii="Arial" w:hAnsi="Arial"/>
    </w:rPr>
  </w:style>
  <w:style w:type="character" w:customStyle="1" w:styleId="WW8Num41z3">
    <w:name w:val="WW8Num41z3"/>
    <w:uiPriority w:val="99"/>
    <w:rsid w:val="00021937"/>
    <w:rPr>
      <w:rFonts w:ascii="Arial" w:hAnsi="Arial"/>
      <w:sz w:val="20"/>
    </w:rPr>
  </w:style>
  <w:style w:type="character" w:customStyle="1" w:styleId="DefaultParagraphFont1">
    <w:name w:val="Default Paragraph Font1"/>
    <w:rsid w:val="00021937"/>
  </w:style>
  <w:style w:type="character" w:customStyle="1" w:styleId="DateChar">
    <w:name w:val="Date Char"/>
    <w:uiPriority w:val="99"/>
    <w:rsid w:val="00021937"/>
    <w:rPr>
      <w:sz w:val="24"/>
      <w:lang w:val="en-GB"/>
    </w:rPr>
  </w:style>
  <w:style w:type="character" w:customStyle="1" w:styleId="FooterChar">
    <w:name w:val="Footer Char"/>
    <w:uiPriority w:val="99"/>
    <w:rsid w:val="00021937"/>
    <w:rPr>
      <w:rFonts w:eastAsia="MS Mincho"/>
      <w:sz w:val="24"/>
      <w:lang w:val="en-US" w:eastAsia="ja-JP"/>
    </w:rPr>
  </w:style>
  <w:style w:type="character" w:customStyle="1" w:styleId="CommentReference1">
    <w:name w:val="Comment Reference1"/>
    <w:uiPriority w:val="99"/>
    <w:rsid w:val="00021937"/>
    <w:rPr>
      <w:sz w:val="16"/>
    </w:rPr>
  </w:style>
  <w:style w:type="character" w:styleId="-">
    <w:name w:val="Hyperlink"/>
    <w:basedOn w:val="a0"/>
    <w:uiPriority w:val="99"/>
    <w:rsid w:val="00021937"/>
    <w:rPr>
      <w:rFonts w:cs="Times New Roman"/>
      <w:color w:val="0000FF"/>
      <w:u w:val="single"/>
    </w:rPr>
  </w:style>
  <w:style w:type="character" w:customStyle="1" w:styleId="HeaderChar">
    <w:name w:val="Header Char"/>
    <w:rsid w:val="00021937"/>
    <w:rPr>
      <w:sz w:val="24"/>
      <w:lang w:val="en-GB"/>
    </w:rPr>
  </w:style>
  <w:style w:type="character" w:styleId="a3">
    <w:name w:val="page number"/>
    <w:basedOn w:val="a0"/>
    <w:rsid w:val="00021937"/>
    <w:rPr>
      <w:rFonts w:cs="Times New Roman"/>
    </w:rPr>
  </w:style>
  <w:style w:type="character" w:customStyle="1" w:styleId="BalloonTextChar">
    <w:name w:val="Balloon Text Char"/>
    <w:uiPriority w:val="99"/>
    <w:rsid w:val="00021937"/>
    <w:rPr>
      <w:rFonts w:ascii="Tahoma" w:hAnsi="Tahoma"/>
      <w:sz w:val="16"/>
      <w:lang w:val="en-GB"/>
    </w:rPr>
  </w:style>
  <w:style w:type="character" w:customStyle="1" w:styleId="CommentTextChar">
    <w:name w:val="Comment Text Char"/>
    <w:uiPriority w:val="99"/>
    <w:rsid w:val="00021937"/>
    <w:rPr>
      <w:lang w:val="en-GB"/>
    </w:rPr>
  </w:style>
  <w:style w:type="character" w:customStyle="1" w:styleId="CommentSubjectChar">
    <w:name w:val="Comment Subject Char"/>
    <w:uiPriority w:val="99"/>
    <w:rsid w:val="00021937"/>
    <w:rPr>
      <w:b/>
      <w:lang w:val="en-GB"/>
    </w:rPr>
  </w:style>
  <w:style w:type="character" w:customStyle="1" w:styleId="BodyTextChar">
    <w:name w:val="Body Text Char"/>
    <w:uiPriority w:val="99"/>
    <w:rsid w:val="00021937"/>
    <w:rPr>
      <w:sz w:val="24"/>
      <w:lang w:val="en-GB"/>
    </w:rPr>
  </w:style>
  <w:style w:type="character" w:customStyle="1" w:styleId="12">
    <w:name w:val="Κείμενο κράτησης θέσης1"/>
    <w:uiPriority w:val="99"/>
    <w:rsid w:val="00021937"/>
    <w:rPr>
      <w:color w:val="808080"/>
    </w:rPr>
  </w:style>
  <w:style w:type="character" w:customStyle="1" w:styleId="a4">
    <w:name w:val="Χαρακτήρες υποσημείωσης"/>
    <w:rsid w:val="00021937"/>
    <w:rPr>
      <w:vertAlign w:val="superscript"/>
    </w:rPr>
  </w:style>
  <w:style w:type="character" w:customStyle="1" w:styleId="FootnoteTextChar">
    <w:name w:val="Footnote Text Char"/>
    <w:uiPriority w:val="99"/>
    <w:rsid w:val="00021937"/>
    <w:rPr>
      <w:rFonts w:ascii="Calibri" w:hAnsi="Calibri"/>
    </w:rPr>
  </w:style>
  <w:style w:type="character" w:customStyle="1" w:styleId="DocTitleChar">
    <w:name w:val="Doc Title Char"/>
    <w:basedOn w:val="1Char"/>
    <w:uiPriority w:val="99"/>
    <w:rsid w:val="00021937"/>
    <w:rPr>
      <w:rFonts w:ascii="Arial" w:hAnsi="Arial" w:cs="Arial"/>
      <w:b/>
      <w:bCs/>
      <w:color w:val="333399"/>
      <w:sz w:val="32"/>
      <w:szCs w:val="32"/>
      <w:lang w:val="en-US"/>
    </w:rPr>
  </w:style>
  <w:style w:type="character" w:customStyle="1" w:styleId="Style1Char">
    <w:name w:val="Style1 Char"/>
    <w:uiPriority w:val="99"/>
    <w:rsid w:val="00021937"/>
    <w:rPr>
      <w:rFonts w:ascii="Calibri" w:hAnsi="Calibri"/>
      <w:b/>
      <w:color w:val="333399"/>
      <w:sz w:val="40"/>
      <w:lang w:val="en-US"/>
    </w:rPr>
  </w:style>
  <w:style w:type="character" w:customStyle="1" w:styleId="ContentsChar">
    <w:name w:val="Contents Char"/>
    <w:uiPriority w:val="99"/>
    <w:rsid w:val="00021937"/>
    <w:rPr>
      <w:rFonts w:ascii="Calibri" w:hAnsi="Calibri"/>
      <w:b/>
      <w:color w:val="333399"/>
      <w:sz w:val="32"/>
      <w:lang w:val="en-US"/>
    </w:rPr>
  </w:style>
  <w:style w:type="character" w:customStyle="1" w:styleId="EndnoteTextChar">
    <w:name w:val="Endnote Text Char"/>
    <w:uiPriority w:val="99"/>
    <w:rsid w:val="00021937"/>
    <w:rPr>
      <w:rFonts w:ascii="Calibri" w:hAnsi="Calibri"/>
      <w:lang w:val="en-GB"/>
    </w:rPr>
  </w:style>
  <w:style w:type="character" w:customStyle="1" w:styleId="a5">
    <w:name w:val="Χαρακτήρες σημείωσης τέλους"/>
    <w:uiPriority w:val="99"/>
    <w:rsid w:val="00021937"/>
    <w:rPr>
      <w:vertAlign w:val="superscript"/>
    </w:rPr>
  </w:style>
  <w:style w:type="character" w:customStyle="1" w:styleId="FootnoteReference2">
    <w:name w:val="Footnote Reference2"/>
    <w:rsid w:val="00021937"/>
    <w:rPr>
      <w:vertAlign w:val="superscript"/>
    </w:rPr>
  </w:style>
  <w:style w:type="character" w:customStyle="1" w:styleId="EndnoteReference1">
    <w:name w:val="Endnote Reference1"/>
    <w:uiPriority w:val="99"/>
    <w:rsid w:val="00021937"/>
    <w:rPr>
      <w:vertAlign w:val="superscript"/>
    </w:rPr>
  </w:style>
  <w:style w:type="character" w:customStyle="1" w:styleId="a6">
    <w:name w:val="Κουκκίδες"/>
    <w:rsid w:val="00021937"/>
    <w:rPr>
      <w:rFonts w:ascii="OpenSymbol" w:hAnsi="OpenSymbol"/>
    </w:rPr>
  </w:style>
  <w:style w:type="character" w:styleId="a7">
    <w:name w:val="Strong"/>
    <w:basedOn w:val="a0"/>
    <w:uiPriority w:val="22"/>
    <w:qFormat/>
    <w:rsid w:val="00021937"/>
    <w:rPr>
      <w:rFonts w:cs="Times New Roman"/>
      <w:b/>
    </w:rPr>
  </w:style>
  <w:style w:type="character" w:customStyle="1" w:styleId="110">
    <w:name w:val="Προεπιλεγμένη γραμματοσειρά11"/>
    <w:uiPriority w:val="99"/>
    <w:rsid w:val="00021937"/>
  </w:style>
  <w:style w:type="character" w:customStyle="1" w:styleId="a8">
    <w:name w:val="Σύμβολο υποσημείωσης"/>
    <w:rsid w:val="00021937"/>
    <w:rPr>
      <w:vertAlign w:val="superscript"/>
    </w:rPr>
  </w:style>
  <w:style w:type="character" w:styleId="a9">
    <w:name w:val="Emphasis"/>
    <w:basedOn w:val="a0"/>
    <w:uiPriority w:val="20"/>
    <w:qFormat/>
    <w:rsid w:val="00021937"/>
    <w:rPr>
      <w:rFonts w:cs="Times New Roman"/>
      <w:i/>
    </w:rPr>
  </w:style>
  <w:style w:type="character" w:customStyle="1" w:styleId="aa">
    <w:name w:val="Χαρακτήρες αρίθμησης"/>
    <w:rsid w:val="00021937"/>
  </w:style>
  <w:style w:type="character" w:customStyle="1" w:styleId="normalwithoutspacingChar">
    <w:name w:val="normal_without_spacing Char"/>
    <w:uiPriority w:val="99"/>
    <w:rsid w:val="00021937"/>
    <w:rPr>
      <w:rFonts w:ascii="Calibri" w:hAnsi="Calibri"/>
      <w:sz w:val="24"/>
    </w:rPr>
  </w:style>
  <w:style w:type="character" w:customStyle="1" w:styleId="FootnoteTextChar1">
    <w:name w:val="Footnote Text Char1"/>
    <w:uiPriority w:val="99"/>
    <w:rsid w:val="00021937"/>
    <w:rPr>
      <w:rFonts w:ascii="Calibri" w:hAnsi="Calibri"/>
      <w:lang w:val="en-IE" w:eastAsia="zh-CN"/>
    </w:rPr>
  </w:style>
  <w:style w:type="character" w:customStyle="1" w:styleId="foothangingChar">
    <w:name w:val="foot_hanging Char"/>
    <w:uiPriority w:val="99"/>
    <w:rsid w:val="00021937"/>
    <w:rPr>
      <w:rFonts w:ascii="Calibri" w:hAnsi="Calibri"/>
      <w:sz w:val="18"/>
      <w:lang w:val="en-IE" w:eastAsia="zh-CN"/>
    </w:rPr>
  </w:style>
  <w:style w:type="character" w:customStyle="1" w:styleId="HTMLPreformattedChar">
    <w:name w:val="HTML Preformatted Char"/>
    <w:uiPriority w:val="99"/>
    <w:rsid w:val="00021937"/>
    <w:rPr>
      <w:rFonts w:ascii="Courier New" w:hAnsi="Courier New"/>
    </w:rPr>
  </w:style>
  <w:style w:type="character" w:customStyle="1" w:styleId="apple-converted-space">
    <w:name w:val="apple-converted-space"/>
    <w:basedOn w:val="WW-DefaultParagraphFont11111111111111"/>
    <w:rsid w:val="00021937"/>
    <w:rPr>
      <w:rFonts w:cs="Times New Roman"/>
    </w:rPr>
  </w:style>
  <w:style w:type="character" w:customStyle="1" w:styleId="BodyTextIndent3Char">
    <w:name w:val="Body Text Indent 3 Char"/>
    <w:uiPriority w:val="99"/>
    <w:rsid w:val="00021937"/>
    <w:rPr>
      <w:rFonts w:ascii="Calibri" w:hAnsi="Calibri"/>
      <w:sz w:val="16"/>
      <w:lang w:val="en-GB"/>
    </w:rPr>
  </w:style>
  <w:style w:type="character" w:customStyle="1" w:styleId="WW-FootnoteReference">
    <w:name w:val="WW-Footnote Reference"/>
    <w:rsid w:val="00021937"/>
    <w:rPr>
      <w:vertAlign w:val="superscript"/>
    </w:rPr>
  </w:style>
  <w:style w:type="character" w:customStyle="1" w:styleId="WW-EndnoteReference">
    <w:name w:val="WW-Endnote Reference"/>
    <w:uiPriority w:val="99"/>
    <w:rsid w:val="00021937"/>
    <w:rPr>
      <w:vertAlign w:val="superscript"/>
    </w:rPr>
  </w:style>
  <w:style w:type="character" w:customStyle="1" w:styleId="FootnoteReference1">
    <w:name w:val="Footnote Reference1"/>
    <w:uiPriority w:val="99"/>
    <w:rsid w:val="00021937"/>
    <w:rPr>
      <w:vertAlign w:val="superscript"/>
    </w:rPr>
  </w:style>
  <w:style w:type="character" w:customStyle="1" w:styleId="FootnoteTextChar2">
    <w:name w:val="Footnote Text Char2"/>
    <w:uiPriority w:val="99"/>
    <w:rsid w:val="00021937"/>
    <w:rPr>
      <w:rFonts w:ascii="Calibri" w:hAnsi="Calibri"/>
      <w:sz w:val="18"/>
      <w:lang w:val="en-IE" w:eastAsia="zh-CN"/>
    </w:rPr>
  </w:style>
  <w:style w:type="character" w:customStyle="1" w:styleId="foothangingChar1">
    <w:name w:val="foot_hanging Char1"/>
    <w:uiPriority w:val="99"/>
    <w:rsid w:val="00021937"/>
    <w:rPr>
      <w:rFonts w:ascii="Calibri" w:hAnsi="Calibri"/>
      <w:sz w:val="18"/>
      <w:lang w:val="en-IE" w:eastAsia="zh-CN"/>
    </w:rPr>
  </w:style>
  <w:style w:type="character" w:customStyle="1" w:styleId="footersChar">
    <w:name w:val="footers Char"/>
    <w:basedOn w:val="foothangingChar1"/>
    <w:uiPriority w:val="99"/>
    <w:rsid w:val="00021937"/>
    <w:rPr>
      <w:rFonts w:ascii="Calibri" w:hAnsi="Calibri" w:cs="Calibri"/>
      <w:sz w:val="18"/>
      <w:szCs w:val="18"/>
      <w:lang w:val="en-IE" w:eastAsia="zh-CN"/>
    </w:rPr>
  </w:style>
  <w:style w:type="character" w:customStyle="1" w:styleId="CommentTextChar1">
    <w:name w:val="Comment Text Char1"/>
    <w:uiPriority w:val="99"/>
    <w:rsid w:val="00021937"/>
    <w:rPr>
      <w:rFonts w:ascii="Calibri" w:hAnsi="Calibri"/>
      <w:lang w:val="en-GB" w:eastAsia="zh-CN"/>
    </w:rPr>
  </w:style>
  <w:style w:type="character" w:customStyle="1" w:styleId="HTMLPreformattedChar1">
    <w:name w:val="HTML Preformatted Char1"/>
    <w:uiPriority w:val="99"/>
    <w:rsid w:val="00021937"/>
    <w:rPr>
      <w:rFonts w:ascii="Courier New" w:hAnsi="Courier New"/>
      <w:lang w:eastAsia="zh-CN"/>
    </w:rPr>
  </w:style>
  <w:style w:type="character" w:customStyle="1" w:styleId="BodyText3Char">
    <w:name w:val="Body Text 3 Char"/>
    <w:uiPriority w:val="99"/>
    <w:rsid w:val="00021937"/>
    <w:rPr>
      <w:rFonts w:ascii="Calibri" w:hAnsi="Calibri"/>
      <w:sz w:val="16"/>
      <w:lang w:val="en-GB" w:eastAsia="zh-CN"/>
    </w:rPr>
  </w:style>
  <w:style w:type="character" w:customStyle="1" w:styleId="WW-FootnoteReference1">
    <w:name w:val="WW-Footnote Reference1"/>
    <w:uiPriority w:val="99"/>
    <w:rsid w:val="00021937"/>
    <w:rPr>
      <w:vertAlign w:val="superscript"/>
    </w:rPr>
  </w:style>
  <w:style w:type="character" w:customStyle="1" w:styleId="WW-EndnoteReference1">
    <w:name w:val="WW-Endnote Reference1"/>
    <w:uiPriority w:val="99"/>
    <w:rsid w:val="00021937"/>
    <w:rPr>
      <w:vertAlign w:val="superscript"/>
    </w:rPr>
  </w:style>
  <w:style w:type="character" w:customStyle="1" w:styleId="WW-FootnoteReference2">
    <w:name w:val="WW-Footnote Reference2"/>
    <w:rsid w:val="00021937"/>
    <w:rPr>
      <w:vertAlign w:val="superscript"/>
    </w:rPr>
  </w:style>
  <w:style w:type="character" w:customStyle="1" w:styleId="WW-EndnoteReference2">
    <w:name w:val="WW-Endnote Reference2"/>
    <w:uiPriority w:val="99"/>
    <w:rsid w:val="00021937"/>
    <w:rPr>
      <w:vertAlign w:val="superscript"/>
    </w:rPr>
  </w:style>
  <w:style w:type="character" w:customStyle="1" w:styleId="FootnoteTextChar3">
    <w:name w:val="Footnote Text Char3"/>
    <w:uiPriority w:val="99"/>
    <w:rsid w:val="00021937"/>
    <w:rPr>
      <w:rFonts w:ascii="Calibri" w:hAnsi="Calibri"/>
      <w:sz w:val="18"/>
      <w:lang w:val="en-IE" w:eastAsia="zh-CN"/>
    </w:rPr>
  </w:style>
  <w:style w:type="character" w:customStyle="1" w:styleId="foothangingChar2">
    <w:name w:val="foot_hanging Char2"/>
    <w:uiPriority w:val="99"/>
    <w:rsid w:val="00021937"/>
    <w:rPr>
      <w:rFonts w:ascii="Calibri" w:hAnsi="Calibri"/>
      <w:sz w:val="18"/>
      <w:lang w:val="en-IE" w:eastAsia="zh-CN"/>
    </w:rPr>
  </w:style>
  <w:style w:type="character" w:customStyle="1" w:styleId="footersChar1">
    <w:name w:val="footers Char1"/>
    <w:basedOn w:val="foothangingChar2"/>
    <w:uiPriority w:val="99"/>
    <w:rsid w:val="00021937"/>
    <w:rPr>
      <w:rFonts w:ascii="Calibri" w:hAnsi="Calibri" w:cs="Calibri"/>
      <w:sz w:val="18"/>
      <w:szCs w:val="18"/>
      <w:lang w:val="en-IE" w:eastAsia="zh-CN"/>
    </w:rPr>
  </w:style>
  <w:style w:type="character" w:customStyle="1" w:styleId="foootChar">
    <w:name w:val="fooot Char"/>
    <w:basedOn w:val="footersChar1"/>
    <w:uiPriority w:val="99"/>
    <w:rsid w:val="00021937"/>
    <w:rPr>
      <w:rFonts w:ascii="Calibri" w:hAnsi="Calibri" w:cs="Calibri"/>
      <w:sz w:val="18"/>
      <w:szCs w:val="18"/>
      <w:lang w:val="en-IE" w:eastAsia="zh-CN"/>
    </w:rPr>
  </w:style>
  <w:style w:type="character" w:customStyle="1" w:styleId="13">
    <w:name w:val="Παραπομπή υποσημείωσης1"/>
    <w:uiPriority w:val="99"/>
    <w:rsid w:val="00021937"/>
    <w:rPr>
      <w:vertAlign w:val="superscript"/>
    </w:rPr>
  </w:style>
  <w:style w:type="character" w:customStyle="1" w:styleId="14">
    <w:name w:val="Παραπομπή σημείωσης τέλους1"/>
    <w:uiPriority w:val="99"/>
    <w:rsid w:val="00021937"/>
    <w:rPr>
      <w:vertAlign w:val="superscript"/>
    </w:rPr>
  </w:style>
  <w:style w:type="character" w:customStyle="1" w:styleId="Char">
    <w:name w:val="Κείμενο πλαισίου Char"/>
    <w:rsid w:val="00021937"/>
    <w:rPr>
      <w:rFonts w:ascii="Tahoma" w:hAnsi="Tahoma"/>
      <w:sz w:val="16"/>
      <w:lang w:val="en-GB"/>
    </w:rPr>
  </w:style>
  <w:style w:type="character" w:customStyle="1" w:styleId="15">
    <w:name w:val="Παραπομπή σχολίου1"/>
    <w:uiPriority w:val="99"/>
    <w:rsid w:val="00021937"/>
    <w:rPr>
      <w:sz w:val="16"/>
    </w:rPr>
  </w:style>
  <w:style w:type="character" w:customStyle="1" w:styleId="Char0">
    <w:name w:val="Κείμενο σχολίου Char"/>
    <w:rsid w:val="00021937"/>
    <w:rPr>
      <w:rFonts w:ascii="Calibri" w:hAnsi="Calibri"/>
      <w:lang w:val="en-GB"/>
    </w:rPr>
  </w:style>
  <w:style w:type="character" w:customStyle="1" w:styleId="Char1">
    <w:name w:val="Θέμα σχολίου Char"/>
    <w:rsid w:val="00021937"/>
    <w:rPr>
      <w:rFonts w:ascii="Calibri" w:hAnsi="Calibri"/>
      <w:b/>
      <w:lang w:val="en-GB"/>
    </w:rPr>
  </w:style>
  <w:style w:type="character" w:customStyle="1" w:styleId="-HTMLChar">
    <w:name w:val="Προ-διαμορφωμένο HTML Char"/>
    <w:uiPriority w:val="99"/>
    <w:rsid w:val="00021937"/>
    <w:rPr>
      <w:rFonts w:ascii="Courier New" w:hAnsi="Courier New"/>
    </w:rPr>
  </w:style>
  <w:style w:type="character" w:customStyle="1" w:styleId="WW-FootnoteReference3">
    <w:name w:val="WW-Footnote Reference3"/>
    <w:uiPriority w:val="99"/>
    <w:rsid w:val="00021937"/>
    <w:rPr>
      <w:vertAlign w:val="superscript"/>
    </w:rPr>
  </w:style>
  <w:style w:type="character" w:customStyle="1" w:styleId="WW-EndnoteReference3">
    <w:name w:val="WW-Endnote Reference3"/>
    <w:uiPriority w:val="99"/>
    <w:rsid w:val="00021937"/>
    <w:rPr>
      <w:vertAlign w:val="superscript"/>
    </w:rPr>
  </w:style>
  <w:style w:type="character" w:customStyle="1" w:styleId="WW-FootnoteReference4">
    <w:name w:val="WW-Footnote Reference4"/>
    <w:uiPriority w:val="99"/>
    <w:rsid w:val="00021937"/>
    <w:rPr>
      <w:vertAlign w:val="superscript"/>
    </w:rPr>
  </w:style>
  <w:style w:type="character" w:customStyle="1" w:styleId="WW-EndnoteReference4">
    <w:name w:val="WW-Endnote Reference4"/>
    <w:uiPriority w:val="99"/>
    <w:rsid w:val="00021937"/>
    <w:rPr>
      <w:vertAlign w:val="superscript"/>
    </w:rPr>
  </w:style>
  <w:style w:type="character" w:customStyle="1" w:styleId="WW-FootnoteReference5">
    <w:name w:val="WW-Footnote Reference5"/>
    <w:uiPriority w:val="99"/>
    <w:rsid w:val="00021937"/>
    <w:rPr>
      <w:vertAlign w:val="superscript"/>
    </w:rPr>
  </w:style>
  <w:style w:type="character" w:customStyle="1" w:styleId="WW-EndnoteReference5">
    <w:name w:val="WW-Endnote Reference5"/>
    <w:uiPriority w:val="99"/>
    <w:rsid w:val="00021937"/>
    <w:rPr>
      <w:vertAlign w:val="superscript"/>
    </w:rPr>
  </w:style>
  <w:style w:type="character" w:customStyle="1" w:styleId="WW-FootnoteReference6">
    <w:name w:val="WW-Footnote Reference6"/>
    <w:uiPriority w:val="99"/>
    <w:rsid w:val="00021937"/>
    <w:rPr>
      <w:vertAlign w:val="superscript"/>
    </w:rPr>
  </w:style>
  <w:style w:type="character" w:styleId="-0">
    <w:name w:val="FollowedHyperlink"/>
    <w:basedOn w:val="a0"/>
    <w:rsid w:val="00021937"/>
    <w:rPr>
      <w:rFonts w:cs="Times New Roman"/>
      <w:color w:val="800000"/>
      <w:u w:val="single"/>
    </w:rPr>
  </w:style>
  <w:style w:type="character" w:customStyle="1" w:styleId="WW-EndnoteReference6">
    <w:name w:val="WW-Endnote Reference6"/>
    <w:uiPriority w:val="99"/>
    <w:rsid w:val="00021937"/>
    <w:rPr>
      <w:vertAlign w:val="superscript"/>
    </w:rPr>
  </w:style>
  <w:style w:type="character" w:customStyle="1" w:styleId="WW-FootnoteReference7">
    <w:name w:val="WW-Footnote Reference7"/>
    <w:uiPriority w:val="99"/>
    <w:rsid w:val="00021937"/>
    <w:rPr>
      <w:vertAlign w:val="superscript"/>
    </w:rPr>
  </w:style>
  <w:style w:type="character" w:customStyle="1" w:styleId="WW-EndnoteReference7">
    <w:name w:val="WW-Endnote Reference7"/>
    <w:uiPriority w:val="99"/>
    <w:rsid w:val="00021937"/>
    <w:rPr>
      <w:vertAlign w:val="superscript"/>
    </w:rPr>
  </w:style>
  <w:style w:type="character" w:customStyle="1" w:styleId="WW-FootnoteReference8">
    <w:name w:val="WW-Footnote Reference8"/>
    <w:uiPriority w:val="99"/>
    <w:rsid w:val="00021937"/>
    <w:rPr>
      <w:vertAlign w:val="superscript"/>
    </w:rPr>
  </w:style>
  <w:style w:type="character" w:customStyle="1" w:styleId="WW-EndnoteReference8">
    <w:name w:val="WW-Endnote Reference8"/>
    <w:uiPriority w:val="99"/>
    <w:rsid w:val="00021937"/>
    <w:rPr>
      <w:vertAlign w:val="superscript"/>
    </w:rPr>
  </w:style>
  <w:style w:type="character" w:customStyle="1" w:styleId="WW-FootnoteReference9">
    <w:name w:val="WW-Footnote Reference9"/>
    <w:rsid w:val="00021937"/>
    <w:rPr>
      <w:vertAlign w:val="superscript"/>
    </w:rPr>
  </w:style>
  <w:style w:type="character" w:customStyle="1" w:styleId="WW-EndnoteReference9">
    <w:name w:val="WW-Endnote Reference9"/>
    <w:uiPriority w:val="99"/>
    <w:rsid w:val="00021937"/>
    <w:rPr>
      <w:vertAlign w:val="superscript"/>
    </w:rPr>
  </w:style>
  <w:style w:type="character" w:customStyle="1" w:styleId="WW-FootnoteReference10">
    <w:name w:val="WW-Footnote Reference10"/>
    <w:rsid w:val="00021937"/>
    <w:rPr>
      <w:vertAlign w:val="superscript"/>
    </w:rPr>
  </w:style>
  <w:style w:type="character" w:customStyle="1" w:styleId="WW-EndnoteReference10">
    <w:name w:val="WW-Endnote Reference10"/>
    <w:uiPriority w:val="99"/>
    <w:rsid w:val="00021937"/>
    <w:rPr>
      <w:vertAlign w:val="superscript"/>
    </w:rPr>
  </w:style>
  <w:style w:type="character" w:customStyle="1" w:styleId="WW-FootnoteReference11">
    <w:name w:val="WW-Footnote Reference11"/>
    <w:uiPriority w:val="99"/>
    <w:rsid w:val="00021937"/>
    <w:rPr>
      <w:vertAlign w:val="superscript"/>
    </w:rPr>
  </w:style>
  <w:style w:type="character" w:customStyle="1" w:styleId="WW-EndnoteReference11">
    <w:name w:val="WW-Endnote Reference11"/>
    <w:uiPriority w:val="99"/>
    <w:rsid w:val="00021937"/>
    <w:rPr>
      <w:vertAlign w:val="superscript"/>
    </w:rPr>
  </w:style>
  <w:style w:type="character" w:customStyle="1" w:styleId="WW-FootnoteReference12">
    <w:name w:val="WW-Footnote Reference12"/>
    <w:uiPriority w:val="99"/>
    <w:rsid w:val="00021937"/>
    <w:rPr>
      <w:vertAlign w:val="superscript"/>
    </w:rPr>
  </w:style>
  <w:style w:type="character" w:customStyle="1" w:styleId="WW-EndnoteReference12">
    <w:name w:val="WW-Endnote Reference12"/>
    <w:uiPriority w:val="99"/>
    <w:rsid w:val="00021937"/>
    <w:rPr>
      <w:vertAlign w:val="superscript"/>
    </w:rPr>
  </w:style>
  <w:style w:type="character" w:customStyle="1" w:styleId="WW-FootnoteReference13">
    <w:name w:val="WW-Footnote Reference13"/>
    <w:uiPriority w:val="99"/>
    <w:rsid w:val="00021937"/>
    <w:rPr>
      <w:vertAlign w:val="superscript"/>
    </w:rPr>
  </w:style>
  <w:style w:type="character" w:customStyle="1" w:styleId="WW-EndnoteReference13">
    <w:name w:val="WW-Endnote Reference13"/>
    <w:uiPriority w:val="99"/>
    <w:rsid w:val="00021937"/>
    <w:rPr>
      <w:vertAlign w:val="superscript"/>
    </w:rPr>
  </w:style>
  <w:style w:type="character" w:customStyle="1" w:styleId="FootnoteReference3">
    <w:name w:val="Footnote Reference3"/>
    <w:uiPriority w:val="99"/>
    <w:rsid w:val="00021937"/>
    <w:rPr>
      <w:vertAlign w:val="superscript"/>
    </w:rPr>
  </w:style>
  <w:style w:type="character" w:customStyle="1" w:styleId="EndnoteReference2">
    <w:name w:val="Endnote Reference2"/>
    <w:uiPriority w:val="99"/>
    <w:rsid w:val="00021937"/>
    <w:rPr>
      <w:vertAlign w:val="superscript"/>
    </w:rPr>
  </w:style>
  <w:style w:type="character" w:customStyle="1" w:styleId="22">
    <w:name w:val="Παραπομπή υποσημείωσης2"/>
    <w:uiPriority w:val="99"/>
    <w:rsid w:val="00021937"/>
    <w:rPr>
      <w:vertAlign w:val="superscript"/>
    </w:rPr>
  </w:style>
  <w:style w:type="character" w:customStyle="1" w:styleId="23">
    <w:name w:val="Παραπομπή σημείωσης τέλους2"/>
    <w:uiPriority w:val="99"/>
    <w:rsid w:val="00021937"/>
    <w:rPr>
      <w:vertAlign w:val="superscript"/>
    </w:rPr>
  </w:style>
  <w:style w:type="character" w:customStyle="1" w:styleId="WW-FootnoteReference14">
    <w:name w:val="WW-Footnote Reference14"/>
    <w:uiPriority w:val="99"/>
    <w:rsid w:val="00021937"/>
    <w:rPr>
      <w:vertAlign w:val="superscript"/>
    </w:rPr>
  </w:style>
  <w:style w:type="character" w:customStyle="1" w:styleId="WW-EndnoteReference14">
    <w:name w:val="WW-Endnote Reference14"/>
    <w:uiPriority w:val="99"/>
    <w:rsid w:val="00021937"/>
    <w:rPr>
      <w:vertAlign w:val="superscript"/>
    </w:rPr>
  </w:style>
  <w:style w:type="character" w:styleId="ab">
    <w:name w:val="footnote reference"/>
    <w:aliases w:val="Footnote symbol,Footnote reference number,note TESI,Footnote Reference Superscript,BVI fnr,SUPERS,EN Footnote Reference,Times 10 Point,Exposant 3 Point,Footnote Reference_LVL6"/>
    <w:basedOn w:val="a0"/>
    <w:link w:val="FootnotesymbolCarZchn"/>
    <w:uiPriority w:val="99"/>
    <w:rsid w:val="00021937"/>
    <w:rPr>
      <w:rFonts w:cs="Times New Roman"/>
      <w:vertAlign w:val="superscript"/>
    </w:rPr>
  </w:style>
  <w:style w:type="character" w:styleId="ac">
    <w:name w:val="endnote reference"/>
    <w:basedOn w:val="a0"/>
    <w:uiPriority w:val="99"/>
    <w:rsid w:val="00021937"/>
    <w:rPr>
      <w:rFonts w:cs="Times New Roman"/>
      <w:vertAlign w:val="superscript"/>
    </w:rPr>
  </w:style>
  <w:style w:type="paragraph" w:customStyle="1" w:styleId="ad">
    <w:name w:val="Επικεφαλίδα"/>
    <w:basedOn w:val="a"/>
    <w:next w:val="ae"/>
    <w:rsid w:val="00021937"/>
    <w:pPr>
      <w:keepNext/>
      <w:spacing w:before="240"/>
    </w:pPr>
    <w:rPr>
      <w:rFonts w:ascii="Liberation Sans" w:eastAsia="Microsoft YaHei" w:hAnsi="Liberation Sans" w:cs="Mangal"/>
      <w:sz w:val="28"/>
      <w:szCs w:val="28"/>
    </w:rPr>
  </w:style>
  <w:style w:type="paragraph" w:styleId="ae">
    <w:name w:val="Body Text"/>
    <w:basedOn w:val="a"/>
    <w:link w:val="Char2"/>
    <w:rsid w:val="00021937"/>
    <w:pPr>
      <w:spacing w:after="240"/>
    </w:pPr>
  </w:style>
  <w:style w:type="character" w:customStyle="1" w:styleId="Char2">
    <w:name w:val="Σώμα κειμένου Char"/>
    <w:basedOn w:val="a0"/>
    <w:link w:val="ae"/>
    <w:locked/>
    <w:rsid w:val="005C5D32"/>
    <w:rPr>
      <w:rFonts w:ascii="Calibri" w:hAnsi="Calibri" w:cs="Calibri"/>
      <w:sz w:val="24"/>
      <w:szCs w:val="24"/>
      <w:lang w:val="en-GB" w:eastAsia="zh-CN"/>
    </w:rPr>
  </w:style>
  <w:style w:type="paragraph" w:styleId="af">
    <w:name w:val="List"/>
    <w:basedOn w:val="ae"/>
    <w:rsid w:val="00021937"/>
    <w:rPr>
      <w:rFonts w:cs="Mangal"/>
    </w:rPr>
  </w:style>
  <w:style w:type="paragraph" w:styleId="af0">
    <w:name w:val="caption"/>
    <w:basedOn w:val="a"/>
    <w:qFormat/>
    <w:rsid w:val="00021937"/>
    <w:pPr>
      <w:suppressLineNumbers/>
      <w:spacing w:before="120"/>
    </w:pPr>
    <w:rPr>
      <w:rFonts w:cs="Mangal"/>
      <w:i/>
      <w:iCs/>
      <w:sz w:val="24"/>
    </w:rPr>
  </w:style>
  <w:style w:type="paragraph" w:customStyle="1" w:styleId="af1">
    <w:name w:val="Ευρετήριο"/>
    <w:basedOn w:val="a"/>
    <w:rsid w:val="00021937"/>
    <w:pPr>
      <w:suppressLineNumbers/>
    </w:pPr>
    <w:rPr>
      <w:rFonts w:cs="Mangal"/>
    </w:rPr>
  </w:style>
  <w:style w:type="paragraph" w:customStyle="1" w:styleId="Caption1">
    <w:name w:val="Caption1"/>
    <w:basedOn w:val="a"/>
    <w:rsid w:val="00021937"/>
    <w:pPr>
      <w:suppressLineNumbers/>
      <w:spacing w:before="120"/>
    </w:pPr>
    <w:rPr>
      <w:rFonts w:cs="Mangal"/>
      <w:i/>
      <w:iCs/>
      <w:sz w:val="24"/>
    </w:rPr>
  </w:style>
  <w:style w:type="paragraph" w:customStyle="1" w:styleId="24">
    <w:name w:val="Λεζάντα2"/>
    <w:basedOn w:val="a"/>
    <w:uiPriority w:val="99"/>
    <w:rsid w:val="00021937"/>
    <w:pPr>
      <w:suppressLineNumbers/>
      <w:spacing w:before="120"/>
    </w:pPr>
    <w:rPr>
      <w:rFonts w:cs="Mangal"/>
      <w:i/>
      <w:iCs/>
      <w:sz w:val="24"/>
    </w:rPr>
  </w:style>
  <w:style w:type="paragraph" w:customStyle="1" w:styleId="Caption11">
    <w:name w:val="Caption11"/>
    <w:basedOn w:val="a"/>
    <w:uiPriority w:val="99"/>
    <w:rsid w:val="00021937"/>
    <w:pPr>
      <w:suppressLineNumbers/>
      <w:spacing w:before="120"/>
    </w:pPr>
    <w:rPr>
      <w:rFonts w:cs="Mangal"/>
      <w:i/>
      <w:iCs/>
      <w:sz w:val="24"/>
    </w:rPr>
  </w:style>
  <w:style w:type="paragraph" w:customStyle="1" w:styleId="WW-Caption">
    <w:name w:val="WW-Caption"/>
    <w:basedOn w:val="a"/>
    <w:uiPriority w:val="99"/>
    <w:rsid w:val="00021937"/>
    <w:pPr>
      <w:suppressLineNumbers/>
      <w:spacing w:before="120"/>
    </w:pPr>
    <w:rPr>
      <w:rFonts w:cs="Mangal"/>
      <w:i/>
      <w:iCs/>
      <w:sz w:val="24"/>
    </w:rPr>
  </w:style>
  <w:style w:type="paragraph" w:customStyle="1" w:styleId="WW-Caption1">
    <w:name w:val="WW-Caption1"/>
    <w:basedOn w:val="a"/>
    <w:uiPriority w:val="99"/>
    <w:rsid w:val="00021937"/>
    <w:pPr>
      <w:suppressLineNumbers/>
      <w:spacing w:before="120"/>
    </w:pPr>
    <w:rPr>
      <w:rFonts w:cs="Mangal"/>
      <w:i/>
      <w:iCs/>
      <w:sz w:val="24"/>
    </w:rPr>
  </w:style>
  <w:style w:type="paragraph" w:customStyle="1" w:styleId="WW-Caption11">
    <w:name w:val="WW-Caption11"/>
    <w:basedOn w:val="a"/>
    <w:uiPriority w:val="99"/>
    <w:rsid w:val="00021937"/>
    <w:pPr>
      <w:suppressLineNumbers/>
      <w:spacing w:before="120"/>
    </w:pPr>
    <w:rPr>
      <w:rFonts w:cs="Mangal"/>
      <w:i/>
      <w:iCs/>
      <w:sz w:val="24"/>
    </w:rPr>
  </w:style>
  <w:style w:type="paragraph" w:customStyle="1" w:styleId="WW-Caption111">
    <w:name w:val="WW-Caption111"/>
    <w:basedOn w:val="a"/>
    <w:uiPriority w:val="99"/>
    <w:rsid w:val="00021937"/>
    <w:pPr>
      <w:suppressLineNumbers/>
      <w:spacing w:before="120"/>
    </w:pPr>
    <w:rPr>
      <w:rFonts w:cs="Mangal"/>
      <w:i/>
      <w:iCs/>
      <w:sz w:val="24"/>
    </w:rPr>
  </w:style>
  <w:style w:type="paragraph" w:customStyle="1" w:styleId="WW-Caption1111">
    <w:name w:val="WW-Caption1111"/>
    <w:basedOn w:val="a"/>
    <w:uiPriority w:val="99"/>
    <w:rsid w:val="00021937"/>
    <w:pPr>
      <w:suppressLineNumbers/>
      <w:spacing w:before="120"/>
    </w:pPr>
    <w:rPr>
      <w:rFonts w:cs="Mangal"/>
      <w:i/>
      <w:iCs/>
      <w:sz w:val="24"/>
    </w:rPr>
  </w:style>
  <w:style w:type="paragraph" w:customStyle="1" w:styleId="WW-Caption11111">
    <w:name w:val="WW-Caption11111"/>
    <w:basedOn w:val="a"/>
    <w:uiPriority w:val="99"/>
    <w:rsid w:val="00021937"/>
    <w:pPr>
      <w:suppressLineNumbers/>
      <w:spacing w:before="120"/>
    </w:pPr>
    <w:rPr>
      <w:rFonts w:cs="Mangal"/>
      <w:i/>
      <w:iCs/>
      <w:sz w:val="24"/>
    </w:rPr>
  </w:style>
  <w:style w:type="paragraph" w:customStyle="1" w:styleId="WW-Caption111111">
    <w:name w:val="WW-Caption111111"/>
    <w:basedOn w:val="a"/>
    <w:uiPriority w:val="99"/>
    <w:rsid w:val="00021937"/>
    <w:pPr>
      <w:suppressLineNumbers/>
      <w:spacing w:before="120"/>
    </w:pPr>
    <w:rPr>
      <w:rFonts w:cs="Mangal"/>
      <w:i/>
      <w:iCs/>
      <w:sz w:val="24"/>
    </w:rPr>
  </w:style>
  <w:style w:type="paragraph" w:customStyle="1" w:styleId="WW-Caption1111111">
    <w:name w:val="WW-Caption1111111"/>
    <w:basedOn w:val="a"/>
    <w:uiPriority w:val="99"/>
    <w:rsid w:val="00021937"/>
    <w:pPr>
      <w:suppressLineNumbers/>
      <w:spacing w:before="120"/>
    </w:pPr>
    <w:rPr>
      <w:rFonts w:cs="Mangal"/>
      <w:i/>
      <w:iCs/>
      <w:sz w:val="24"/>
    </w:rPr>
  </w:style>
  <w:style w:type="paragraph" w:customStyle="1" w:styleId="WW-Caption11111111">
    <w:name w:val="WW-Caption11111111"/>
    <w:basedOn w:val="a"/>
    <w:uiPriority w:val="99"/>
    <w:rsid w:val="00021937"/>
    <w:pPr>
      <w:suppressLineNumbers/>
      <w:spacing w:before="120"/>
    </w:pPr>
    <w:rPr>
      <w:rFonts w:cs="Mangal"/>
      <w:i/>
      <w:iCs/>
      <w:sz w:val="24"/>
    </w:rPr>
  </w:style>
  <w:style w:type="paragraph" w:customStyle="1" w:styleId="WW-Caption111111111">
    <w:name w:val="WW-Caption111111111"/>
    <w:basedOn w:val="a"/>
    <w:rsid w:val="00021937"/>
    <w:pPr>
      <w:suppressLineNumbers/>
      <w:spacing w:before="120"/>
    </w:pPr>
    <w:rPr>
      <w:rFonts w:cs="Mangal"/>
      <w:i/>
      <w:iCs/>
      <w:sz w:val="24"/>
    </w:rPr>
  </w:style>
  <w:style w:type="paragraph" w:customStyle="1" w:styleId="WW-Caption1111111111">
    <w:name w:val="WW-Caption1111111111"/>
    <w:basedOn w:val="a"/>
    <w:uiPriority w:val="99"/>
    <w:rsid w:val="00021937"/>
    <w:pPr>
      <w:suppressLineNumbers/>
      <w:spacing w:before="120"/>
    </w:pPr>
    <w:rPr>
      <w:rFonts w:cs="Mangal"/>
      <w:i/>
      <w:iCs/>
      <w:sz w:val="24"/>
    </w:rPr>
  </w:style>
  <w:style w:type="paragraph" w:customStyle="1" w:styleId="16">
    <w:name w:val="Λεζάντα1"/>
    <w:basedOn w:val="a"/>
    <w:rsid w:val="00021937"/>
    <w:pPr>
      <w:suppressLineNumbers/>
      <w:spacing w:before="120"/>
    </w:pPr>
    <w:rPr>
      <w:rFonts w:cs="Mangal"/>
      <w:i/>
      <w:iCs/>
      <w:sz w:val="24"/>
    </w:rPr>
  </w:style>
  <w:style w:type="paragraph" w:customStyle="1" w:styleId="WW-Caption11111111111">
    <w:name w:val="WW-Caption11111111111"/>
    <w:basedOn w:val="a"/>
    <w:uiPriority w:val="99"/>
    <w:rsid w:val="00021937"/>
    <w:pPr>
      <w:suppressLineNumbers/>
      <w:spacing w:before="120"/>
    </w:pPr>
    <w:rPr>
      <w:rFonts w:cs="Mangal"/>
      <w:i/>
      <w:iCs/>
      <w:sz w:val="24"/>
    </w:rPr>
  </w:style>
  <w:style w:type="paragraph" w:customStyle="1" w:styleId="WW-Caption111111111111">
    <w:name w:val="WW-Caption111111111111"/>
    <w:basedOn w:val="a"/>
    <w:uiPriority w:val="99"/>
    <w:rsid w:val="00021937"/>
    <w:pPr>
      <w:suppressLineNumbers/>
      <w:spacing w:before="120"/>
    </w:pPr>
    <w:rPr>
      <w:rFonts w:cs="Mangal"/>
      <w:i/>
      <w:iCs/>
      <w:sz w:val="24"/>
    </w:rPr>
  </w:style>
  <w:style w:type="paragraph" w:customStyle="1" w:styleId="WW-Caption1111111111111">
    <w:name w:val="WW-Caption1111111111111"/>
    <w:basedOn w:val="a"/>
    <w:uiPriority w:val="99"/>
    <w:rsid w:val="00021937"/>
    <w:pPr>
      <w:suppressLineNumbers/>
      <w:spacing w:before="120"/>
    </w:pPr>
    <w:rPr>
      <w:rFonts w:cs="Mangal"/>
      <w:i/>
      <w:iCs/>
      <w:sz w:val="24"/>
    </w:rPr>
  </w:style>
  <w:style w:type="paragraph" w:customStyle="1" w:styleId="WW-Caption11111111111111">
    <w:name w:val="WW-Caption11111111111111"/>
    <w:basedOn w:val="a"/>
    <w:uiPriority w:val="99"/>
    <w:rsid w:val="00021937"/>
    <w:pPr>
      <w:suppressLineNumbers/>
      <w:spacing w:before="120"/>
    </w:pPr>
    <w:rPr>
      <w:rFonts w:cs="Mangal"/>
      <w:i/>
      <w:iCs/>
      <w:sz w:val="24"/>
    </w:rPr>
  </w:style>
  <w:style w:type="paragraph" w:customStyle="1" w:styleId="Bullet">
    <w:name w:val="Bullet"/>
    <w:basedOn w:val="a"/>
    <w:uiPriority w:val="99"/>
    <w:rsid w:val="00021937"/>
    <w:pPr>
      <w:tabs>
        <w:tab w:val="num" w:pos="397"/>
      </w:tabs>
      <w:spacing w:after="100"/>
      <w:ind w:left="397" w:hanging="397"/>
    </w:pPr>
    <w:rPr>
      <w:rFonts w:eastAsia="MS Mincho"/>
      <w:lang w:val="en-US" w:eastAsia="ja-JP"/>
    </w:rPr>
  </w:style>
  <w:style w:type="paragraph" w:customStyle="1" w:styleId="17">
    <w:name w:val="Ημερομηνία1"/>
    <w:basedOn w:val="a"/>
    <w:next w:val="a"/>
    <w:uiPriority w:val="99"/>
    <w:rsid w:val="00021937"/>
    <w:pPr>
      <w:spacing w:after="100"/>
    </w:pPr>
    <w:rPr>
      <w:rFonts w:eastAsia="MS Mincho"/>
      <w:lang w:val="en-US" w:eastAsia="ja-JP"/>
    </w:rPr>
  </w:style>
  <w:style w:type="paragraph" w:customStyle="1" w:styleId="DocTitle">
    <w:name w:val="Doc Title"/>
    <w:basedOn w:val="10"/>
    <w:uiPriority w:val="99"/>
    <w:rsid w:val="00021937"/>
  </w:style>
  <w:style w:type="paragraph" w:customStyle="1" w:styleId="inserttext">
    <w:name w:val="insert text"/>
    <w:basedOn w:val="a"/>
    <w:uiPriority w:val="99"/>
    <w:rsid w:val="00021937"/>
    <w:pPr>
      <w:spacing w:after="100"/>
      <w:ind w:left="794"/>
    </w:pPr>
    <w:rPr>
      <w:rFonts w:eastAsia="MS Mincho"/>
      <w:lang w:val="en-US" w:eastAsia="ja-JP"/>
    </w:rPr>
  </w:style>
  <w:style w:type="paragraph" w:styleId="af2">
    <w:name w:val="footer"/>
    <w:basedOn w:val="a"/>
    <w:link w:val="Char3"/>
    <w:uiPriority w:val="99"/>
    <w:rsid w:val="00021937"/>
    <w:pPr>
      <w:spacing w:after="100"/>
    </w:pPr>
    <w:rPr>
      <w:rFonts w:eastAsia="MS Mincho"/>
      <w:lang w:val="en-US" w:eastAsia="ja-JP"/>
    </w:rPr>
  </w:style>
  <w:style w:type="character" w:customStyle="1" w:styleId="Char3">
    <w:name w:val="Υποσέλιδο Char"/>
    <w:basedOn w:val="a0"/>
    <w:link w:val="af2"/>
    <w:uiPriority w:val="99"/>
    <w:locked/>
    <w:rsid w:val="005C5D32"/>
    <w:rPr>
      <w:rFonts w:ascii="Calibri" w:hAnsi="Calibri" w:cs="Calibri"/>
      <w:sz w:val="24"/>
      <w:szCs w:val="24"/>
      <w:lang w:val="en-GB" w:eastAsia="zh-CN"/>
    </w:rPr>
  </w:style>
  <w:style w:type="paragraph" w:styleId="af3">
    <w:name w:val="header"/>
    <w:aliases w:val="hd"/>
    <w:basedOn w:val="a"/>
    <w:link w:val="Char4"/>
    <w:rsid w:val="00021937"/>
  </w:style>
  <w:style w:type="character" w:customStyle="1" w:styleId="Char4">
    <w:name w:val="Κεφαλίδα Char"/>
    <w:aliases w:val="hd Char"/>
    <w:basedOn w:val="a0"/>
    <w:link w:val="af3"/>
    <w:locked/>
    <w:rsid w:val="005C5D32"/>
    <w:rPr>
      <w:rFonts w:ascii="Calibri" w:hAnsi="Calibri" w:cs="Calibri"/>
      <w:sz w:val="24"/>
      <w:szCs w:val="24"/>
      <w:lang w:val="en-GB" w:eastAsia="zh-CN"/>
    </w:rPr>
  </w:style>
  <w:style w:type="paragraph" w:customStyle="1" w:styleId="18">
    <w:name w:val="Κείμενο πλαισίου1"/>
    <w:basedOn w:val="a"/>
    <w:uiPriority w:val="99"/>
    <w:rsid w:val="00021937"/>
    <w:rPr>
      <w:rFonts w:ascii="Tahoma" w:hAnsi="Tahoma" w:cs="Tahoma"/>
      <w:sz w:val="16"/>
      <w:szCs w:val="16"/>
    </w:rPr>
  </w:style>
  <w:style w:type="paragraph" w:customStyle="1" w:styleId="CommentText1">
    <w:name w:val="Comment Text1"/>
    <w:basedOn w:val="a"/>
    <w:uiPriority w:val="99"/>
    <w:rsid w:val="00021937"/>
    <w:rPr>
      <w:sz w:val="20"/>
      <w:szCs w:val="20"/>
    </w:rPr>
  </w:style>
  <w:style w:type="paragraph" w:customStyle="1" w:styleId="CommentSubject1">
    <w:name w:val="Comment Subject1"/>
    <w:basedOn w:val="CommentText1"/>
    <w:next w:val="CommentText1"/>
    <w:uiPriority w:val="99"/>
    <w:rsid w:val="00021937"/>
    <w:rPr>
      <w:b/>
      <w:bCs/>
    </w:rPr>
  </w:style>
  <w:style w:type="paragraph" w:customStyle="1" w:styleId="19">
    <w:name w:val="Αναθεώρηση1"/>
    <w:uiPriority w:val="99"/>
    <w:rsid w:val="00021937"/>
    <w:pPr>
      <w:suppressAutoHyphens/>
    </w:pPr>
    <w:rPr>
      <w:sz w:val="24"/>
      <w:szCs w:val="24"/>
      <w:lang w:val="en-GB" w:eastAsia="zh-CN"/>
    </w:rPr>
  </w:style>
  <w:style w:type="paragraph" w:customStyle="1" w:styleId="western">
    <w:name w:val="western"/>
    <w:basedOn w:val="a"/>
    <w:rsid w:val="00021937"/>
    <w:pPr>
      <w:spacing w:before="280" w:after="200"/>
    </w:pPr>
    <w:rPr>
      <w:rFonts w:ascii="Arial Unicode MS" w:hAnsi="Arial Unicode MS" w:cs="Arial Unicode MS"/>
    </w:rPr>
  </w:style>
  <w:style w:type="paragraph" w:customStyle="1" w:styleId="1a">
    <w:name w:val="Παράγραφος λίστας1"/>
    <w:basedOn w:val="a"/>
    <w:uiPriority w:val="34"/>
    <w:qFormat/>
    <w:rsid w:val="00021937"/>
    <w:pPr>
      <w:spacing w:after="200"/>
      <w:ind w:left="720"/>
      <w:contextualSpacing/>
    </w:pPr>
  </w:style>
  <w:style w:type="paragraph" w:styleId="af4">
    <w:name w:val="footnote text"/>
    <w:aliases w:val="Fußnotentextf,Fußnote,ALTS FOOTNOTE,Footnote Text Char2 Char,Footnote Text Char Char Char1 Char,Footnote Text Char1 Char1 Char,Footnote Text Char Char Char2,Podrozdział,Footnote Text Char1 Char"/>
    <w:basedOn w:val="a"/>
    <w:link w:val="Char5"/>
    <w:rsid w:val="00021937"/>
    <w:pPr>
      <w:spacing w:after="0"/>
      <w:ind w:left="425" w:hanging="425"/>
    </w:pPr>
    <w:rPr>
      <w:sz w:val="18"/>
      <w:szCs w:val="20"/>
      <w:lang w:val="en-IE"/>
    </w:rPr>
  </w:style>
  <w:style w:type="character" w:customStyle="1" w:styleId="Char5">
    <w:name w:val="Κείμενο υποσημείωσης Char"/>
    <w:aliases w:val="Fußnotentextf Char,Fußnote Char,ALTS FOOTNOTE Char,Footnote Text Char2 Char Char,Footnote Text Char Char Char1 Char Char,Footnote Text Char1 Char1 Char Char,Footnote Text Char Char Char2 Char,Podrozdział Char"/>
    <w:basedOn w:val="a0"/>
    <w:link w:val="af4"/>
    <w:locked/>
    <w:rsid w:val="005C5D32"/>
    <w:rPr>
      <w:rFonts w:ascii="Calibri" w:hAnsi="Calibri" w:cs="Calibri"/>
      <w:sz w:val="20"/>
      <w:szCs w:val="20"/>
      <w:lang w:val="en-GB" w:eastAsia="zh-CN"/>
    </w:rPr>
  </w:style>
  <w:style w:type="paragraph" w:styleId="1b">
    <w:name w:val="toc 1"/>
    <w:basedOn w:val="a"/>
    <w:next w:val="a"/>
    <w:uiPriority w:val="39"/>
    <w:rsid w:val="00021937"/>
    <w:pPr>
      <w:spacing w:before="120"/>
      <w:jc w:val="left"/>
    </w:pPr>
    <w:rPr>
      <w:b/>
      <w:bCs/>
      <w:caps/>
      <w:sz w:val="20"/>
      <w:szCs w:val="20"/>
    </w:rPr>
  </w:style>
  <w:style w:type="paragraph" w:styleId="25">
    <w:name w:val="toc 2"/>
    <w:basedOn w:val="a"/>
    <w:next w:val="a"/>
    <w:uiPriority w:val="39"/>
    <w:rsid w:val="00021937"/>
    <w:pPr>
      <w:spacing w:after="0"/>
      <w:ind w:left="220"/>
      <w:jc w:val="left"/>
    </w:pPr>
    <w:rPr>
      <w:smallCaps/>
      <w:sz w:val="20"/>
      <w:szCs w:val="20"/>
    </w:rPr>
  </w:style>
  <w:style w:type="paragraph" w:styleId="31">
    <w:name w:val="toc 3"/>
    <w:basedOn w:val="a"/>
    <w:next w:val="a"/>
    <w:uiPriority w:val="39"/>
    <w:rsid w:val="00021937"/>
    <w:pPr>
      <w:spacing w:after="0"/>
      <w:ind w:left="440"/>
      <w:jc w:val="left"/>
    </w:pPr>
    <w:rPr>
      <w:i/>
      <w:iCs/>
      <w:sz w:val="20"/>
      <w:szCs w:val="20"/>
    </w:rPr>
  </w:style>
  <w:style w:type="paragraph" w:styleId="40">
    <w:name w:val="toc 4"/>
    <w:basedOn w:val="a"/>
    <w:next w:val="a"/>
    <w:uiPriority w:val="39"/>
    <w:rsid w:val="00021937"/>
    <w:pPr>
      <w:spacing w:after="0"/>
      <w:ind w:left="660"/>
      <w:jc w:val="left"/>
    </w:pPr>
    <w:rPr>
      <w:sz w:val="18"/>
      <w:szCs w:val="18"/>
    </w:rPr>
  </w:style>
  <w:style w:type="paragraph" w:styleId="50">
    <w:name w:val="toc 5"/>
    <w:basedOn w:val="a"/>
    <w:next w:val="a"/>
    <w:uiPriority w:val="39"/>
    <w:rsid w:val="00021937"/>
    <w:pPr>
      <w:spacing w:after="0"/>
      <w:ind w:left="880"/>
      <w:jc w:val="left"/>
    </w:pPr>
    <w:rPr>
      <w:sz w:val="18"/>
      <w:szCs w:val="18"/>
    </w:rPr>
  </w:style>
  <w:style w:type="paragraph" w:styleId="60">
    <w:name w:val="toc 6"/>
    <w:basedOn w:val="a"/>
    <w:next w:val="a"/>
    <w:uiPriority w:val="39"/>
    <w:rsid w:val="00021937"/>
    <w:pPr>
      <w:spacing w:after="0"/>
      <w:ind w:left="1100"/>
      <w:jc w:val="left"/>
    </w:pPr>
    <w:rPr>
      <w:sz w:val="18"/>
      <w:szCs w:val="18"/>
    </w:rPr>
  </w:style>
  <w:style w:type="paragraph" w:styleId="70">
    <w:name w:val="toc 7"/>
    <w:basedOn w:val="a"/>
    <w:next w:val="a"/>
    <w:uiPriority w:val="39"/>
    <w:rsid w:val="00021937"/>
    <w:pPr>
      <w:spacing w:after="0"/>
      <w:ind w:left="1320"/>
      <w:jc w:val="left"/>
    </w:pPr>
    <w:rPr>
      <w:sz w:val="18"/>
      <w:szCs w:val="18"/>
    </w:rPr>
  </w:style>
  <w:style w:type="paragraph" w:styleId="80">
    <w:name w:val="toc 8"/>
    <w:basedOn w:val="a"/>
    <w:next w:val="a"/>
    <w:uiPriority w:val="39"/>
    <w:rsid w:val="00021937"/>
    <w:pPr>
      <w:spacing w:after="0"/>
      <w:ind w:left="1540"/>
      <w:jc w:val="left"/>
    </w:pPr>
    <w:rPr>
      <w:sz w:val="18"/>
      <w:szCs w:val="18"/>
    </w:rPr>
  </w:style>
  <w:style w:type="paragraph" w:styleId="90">
    <w:name w:val="toc 9"/>
    <w:basedOn w:val="a"/>
    <w:next w:val="a"/>
    <w:uiPriority w:val="39"/>
    <w:rsid w:val="00021937"/>
    <w:pPr>
      <w:spacing w:after="0"/>
      <w:ind w:left="1760"/>
      <w:jc w:val="left"/>
    </w:pPr>
    <w:rPr>
      <w:sz w:val="18"/>
      <w:szCs w:val="18"/>
    </w:rPr>
  </w:style>
  <w:style w:type="paragraph" w:customStyle="1" w:styleId="Style1">
    <w:name w:val="Style1"/>
    <w:basedOn w:val="DocTitle"/>
    <w:uiPriority w:val="99"/>
    <w:rsid w:val="00021937"/>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0"/>
    <w:uiPriority w:val="99"/>
    <w:rsid w:val="00021937"/>
    <w:rPr>
      <w:rFonts w:ascii="Calibri" w:hAnsi="Calibri" w:cs="Calibri"/>
      <w:lang w:val="el-GR"/>
    </w:rPr>
  </w:style>
  <w:style w:type="paragraph" w:styleId="af5">
    <w:name w:val="endnote text"/>
    <w:basedOn w:val="a"/>
    <w:link w:val="Char6"/>
    <w:uiPriority w:val="99"/>
    <w:rsid w:val="00021937"/>
    <w:rPr>
      <w:sz w:val="20"/>
      <w:szCs w:val="20"/>
    </w:rPr>
  </w:style>
  <w:style w:type="character" w:customStyle="1" w:styleId="Char6">
    <w:name w:val="Κείμενο σημείωσης τέλους Char"/>
    <w:basedOn w:val="a0"/>
    <w:link w:val="af5"/>
    <w:uiPriority w:val="99"/>
    <w:semiHidden/>
    <w:locked/>
    <w:rsid w:val="005C5D32"/>
    <w:rPr>
      <w:rFonts w:ascii="Calibri" w:hAnsi="Calibri" w:cs="Calibri"/>
      <w:sz w:val="20"/>
      <w:szCs w:val="20"/>
      <w:lang w:val="en-GB" w:eastAsia="zh-CN"/>
    </w:rPr>
  </w:style>
  <w:style w:type="paragraph" w:customStyle="1" w:styleId="Default">
    <w:name w:val="Default"/>
    <w:rsid w:val="00021937"/>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uiPriority w:val="99"/>
    <w:rsid w:val="00021937"/>
  </w:style>
  <w:style w:type="paragraph" w:styleId="af7">
    <w:name w:val="Body Text Indent"/>
    <w:basedOn w:val="a"/>
    <w:link w:val="Char7"/>
    <w:rsid w:val="00021937"/>
    <w:pPr>
      <w:ind w:firstLine="1134"/>
    </w:pPr>
    <w:rPr>
      <w:rFonts w:ascii="Arial" w:hAnsi="Arial" w:cs="Arial"/>
    </w:rPr>
  </w:style>
  <w:style w:type="character" w:customStyle="1" w:styleId="Char7">
    <w:name w:val="Σώμα κείμενου με εσοχή Char"/>
    <w:basedOn w:val="a0"/>
    <w:link w:val="af7"/>
    <w:locked/>
    <w:rsid w:val="005C5D32"/>
    <w:rPr>
      <w:rFonts w:ascii="Calibri" w:hAnsi="Calibri" w:cs="Calibri"/>
      <w:sz w:val="24"/>
      <w:szCs w:val="24"/>
      <w:lang w:val="en-GB" w:eastAsia="zh-CN"/>
    </w:rPr>
  </w:style>
  <w:style w:type="paragraph" w:customStyle="1" w:styleId="normalwithoutspacing">
    <w:name w:val="normal_without_spacing"/>
    <w:basedOn w:val="a"/>
    <w:qFormat/>
    <w:rsid w:val="00021937"/>
    <w:pPr>
      <w:spacing w:after="60"/>
    </w:pPr>
    <w:rPr>
      <w:lang w:val="el-GR"/>
    </w:rPr>
  </w:style>
  <w:style w:type="paragraph" w:customStyle="1" w:styleId="foothanging">
    <w:name w:val="foot_hanging"/>
    <w:basedOn w:val="af4"/>
    <w:uiPriority w:val="99"/>
    <w:rsid w:val="00021937"/>
    <w:pPr>
      <w:ind w:left="426" w:hanging="426"/>
    </w:pPr>
    <w:rPr>
      <w:szCs w:val="18"/>
    </w:rPr>
  </w:style>
  <w:style w:type="paragraph" w:customStyle="1" w:styleId="-HTML1">
    <w:name w:val="Προ-διαμορφωμένο HTML1"/>
    <w:basedOn w:val="a"/>
    <w:uiPriority w:val="99"/>
    <w:rsid w:val="00021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uiPriority w:val="99"/>
    <w:rsid w:val="00021937"/>
    <w:pPr>
      <w:suppressAutoHyphens/>
      <w:spacing w:line="276" w:lineRule="auto"/>
    </w:pPr>
    <w:rPr>
      <w:rFonts w:ascii="Arial" w:hAnsi="Arial" w:cs="Arial"/>
      <w:color w:val="000000"/>
      <w:lang w:eastAsia="zh-CN"/>
    </w:rPr>
  </w:style>
  <w:style w:type="paragraph" w:customStyle="1" w:styleId="310">
    <w:name w:val="Σώμα κείμενου με εσοχή 31"/>
    <w:basedOn w:val="a"/>
    <w:uiPriority w:val="99"/>
    <w:rsid w:val="00021937"/>
    <w:pPr>
      <w:suppressAutoHyphens w:val="0"/>
      <w:spacing w:line="312" w:lineRule="auto"/>
      <w:ind w:left="283"/>
    </w:pPr>
    <w:rPr>
      <w:rFonts w:cs="Times New Roman"/>
      <w:sz w:val="16"/>
      <w:szCs w:val="16"/>
    </w:rPr>
  </w:style>
  <w:style w:type="paragraph" w:customStyle="1" w:styleId="1c">
    <w:name w:val="Χωρίς διάστιχο1"/>
    <w:uiPriority w:val="99"/>
    <w:rsid w:val="00021937"/>
    <w:pPr>
      <w:suppressAutoHyphens/>
      <w:jc w:val="both"/>
    </w:pPr>
    <w:rPr>
      <w:rFonts w:ascii="Calibri" w:hAnsi="Calibri" w:cs="Calibri"/>
      <w:szCs w:val="24"/>
      <w:lang w:val="en-GB" w:eastAsia="zh-CN"/>
    </w:rPr>
  </w:style>
  <w:style w:type="paragraph" w:customStyle="1" w:styleId="af8">
    <w:name w:val="Περιεχόμενα πίνακα"/>
    <w:basedOn w:val="a"/>
    <w:rsid w:val="00021937"/>
    <w:pPr>
      <w:suppressLineNumbers/>
    </w:pPr>
  </w:style>
  <w:style w:type="paragraph" w:customStyle="1" w:styleId="af9">
    <w:name w:val="Επικεφαλίδα πίνακα"/>
    <w:basedOn w:val="af8"/>
    <w:rsid w:val="00021937"/>
    <w:pPr>
      <w:jc w:val="center"/>
    </w:pPr>
    <w:rPr>
      <w:b/>
      <w:bCs/>
    </w:rPr>
  </w:style>
  <w:style w:type="paragraph" w:customStyle="1" w:styleId="footers">
    <w:name w:val="footers"/>
    <w:basedOn w:val="foothanging"/>
    <w:uiPriority w:val="99"/>
    <w:rsid w:val="00021937"/>
  </w:style>
  <w:style w:type="paragraph" w:customStyle="1" w:styleId="Standard">
    <w:name w:val="Standard"/>
    <w:rsid w:val="00021937"/>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uiPriority w:val="99"/>
    <w:rsid w:val="00021937"/>
    <w:pPr>
      <w:spacing w:after="120"/>
    </w:pPr>
  </w:style>
  <w:style w:type="paragraph" w:customStyle="1" w:styleId="Footnote">
    <w:name w:val="Footnote"/>
    <w:basedOn w:val="Standard"/>
    <w:uiPriority w:val="99"/>
    <w:rsid w:val="00021937"/>
    <w:pPr>
      <w:suppressLineNumbers/>
      <w:ind w:left="283" w:hanging="283"/>
    </w:pPr>
    <w:rPr>
      <w:sz w:val="20"/>
      <w:szCs w:val="20"/>
    </w:rPr>
  </w:style>
  <w:style w:type="paragraph" w:customStyle="1" w:styleId="311">
    <w:name w:val="Σώμα κείμενου 31"/>
    <w:basedOn w:val="a"/>
    <w:uiPriority w:val="99"/>
    <w:rsid w:val="00021937"/>
    <w:rPr>
      <w:sz w:val="16"/>
      <w:szCs w:val="16"/>
    </w:rPr>
  </w:style>
  <w:style w:type="paragraph" w:customStyle="1" w:styleId="fooot">
    <w:name w:val="fooot"/>
    <w:basedOn w:val="footers"/>
    <w:uiPriority w:val="99"/>
    <w:rsid w:val="00021937"/>
  </w:style>
  <w:style w:type="paragraph" w:styleId="afa">
    <w:name w:val="Balloon Text"/>
    <w:basedOn w:val="a"/>
    <w:link w:val="Char10"/>
    <w:rsid w:val="00021937"/>
    <w:pPr>
      <w:spacing w:after="0"/>
    </w:pPr>
    <w:rPr>
      <w:rFonts w:ascii="Tahoma" w:hAnsi="Tahoma" w:cs="Tahoma"/>
      <w:sz w:val="16"/>
      <w:szCs w:val="16"/>
    </w:rPr>
  </w:style>
  <w:style w:type="character" w:customStyle="1" w:styleId="Char10">
    <w:name w:val="Κείμενο πλαισίου Char1"/>
    <w:basedOn w:val="a0"/>
    <w:link w:val="afa"/>
    <w:uiPriority w:val="99"/>
    <w:semiHidden/>
    <w:locked/>
    <w:rsid w:val="005C5D32"/>
    <w:rPr>
      <w:rFonts w:cs="Calibri"/>
      <w:sz w:val="2"/>
      <w:lang w:val="en-GB" w:eastAsia="zh-CN"/>
    </w:rPr>
  </w:style>
  <w:style w:type="paragraph" w:customStyle="1" w:styleId="1d">
    <w:name w:val="Κείμενο σχολίου1"/>
    <w:basedOn w:val="a"/>
    <w:uiPriority w:val="99"/>
    <w:rsid w:val="00021937"/>
    <w:rPr>
      <w:sz w:val="20"/>
      <w:szCs w:val="20"/>
    </w:rPr>
  </w:style>
  <w:style w:type="paragraph" w:styleId="afb">
    <w:name w:val="annotation text"/>
    <w:basedOn w:val="a"/>
    <w:link w:val="Char11"/>
    <w:rsid w:val="005554C1"/>
    <w:rPr>
      <w:sz w:val="20"/>
      <w:szCs w:val="20"/>
    </w:rPr>
  </w:style>
  <w:style w:type="character" w:customStyle="1" w:styleId="Char11">
    <w:name w:val="Κείμενο σχολίου Char1"/>
    <w:basedOn w:val="a0"/>
    <w:link w:val="afb"/>
    <w:uiPriority w:val="99"/>
    <w:locked/>
    <w:rsid w:val="005554C1"/>
    <w:rPr>
      <w:rFonts w:ascii="Calibri" w:hAnsi="Calibri" w:cs="Calibri"/>
      <w:lang w:val="en-GB" w:eastAsia="zh-CN"/>
    </w:rPr>
  </w:style>
  <w:style w:type="paragraph" w:styleId="afc">
    <w:name w:val="annotation subject"/>
    <w:basedOn w:val="1d"/>
    <w:next w:val="1d"/>
    <w:link w:val="Char12"/>
    <w:rsid w:val="00021937"/>
    <w:rPr>
      <w:b/>
      <w:bCs/>
    </w:rPr>
  </w:style>
  <w:style w:type="character" w:customStyle="1" w:styleId="Char12">
    <w:name w:val="Θέμα σχολίου Char1"/>
    <w:basedOn w:val="Char11"/>
    <w:link w:val="afc"/>
    <w:uiPriority w:val="99"/>
    <w:semiHidden/>
    <w:locked/>
    <w:rsid w:val="005C5D32"/>
    <w:rPr>
      <w:rFonts w:ascii="Calibri" w:hAnsi="Calibri" w:cs="Calibri"/>
      <w:b/>
      <w:bCs/>
      <w:sz w:val="20"/>
      <w:szCs w:val="20"/>
      <w:lang w:val="en-GB" w:eastAsia="zh-CN"/>
    </w:rPr>
  </w:style>
  <w:style w:type="paragraph" w:styleId="-HTML">
    <w:name w:val="HTML Preformatted"/>
    <w:basedOn w:val="a"/>
    <w:link w:val="-HTMLChar1"/>
    <w:uiPriority w:val="99"/>
    <w:rsid w:val="00021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uiPriority w:val="99"/>
    <w:semiHidden/>
    <w:locked/>
    <w:rsid w:val="005C5D32"/>
    <w:rPr>
      <w:rFonts w:ascii="Courier New" w:hAnsi="Courier New" w:cs="Courier New"/>
      <w:sz w:val="20"/>
      <w:szCs w:val="20"/>
      <w:lang w:val="en-GB" w:eastAsia="zh-CN"/>
    </w:rPr>
  </w:style>
  <w:style w:type="paragraph" w:styleId="afd">
    <w:name w:val="Revision"/>
    <w:uiPriority w:val="99"/>
    <w:rsid w:val="00021937"/>
    <w:pPr>
      <w:suppressAutoHyphens/>
    </w:pPr>
    <w:rPr>
      <w:rFonts w:ascii="Calibri" w:hAnsi="Calibri" w:cs="Calibri"/>
      <w:szCs w:val="24"/>
      <w:lang w:val="en-GB" w:eastAsia="zh-CN"/>
    </w:rPr>
  </w:style>
  <w:style w:type="paragraph" w:customStyle="1" w:styleId="210">
    <w:name w:val="Λίστα με κουκκίδες 21"/>
    <w:basedOn w:val="a"/>
    <w:uiPriority w:val="99"/>
    <w:rsid w:val="00021937"/>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uiPriority w:val="99"/>
    <w:rsid w:val="00021937"/>
    <w:pPr>
      <w:tabs>
        <w:tab w:val="right" w:leader="dot" w:pos="7091"/>
      </w:tabs>
      <w:ind w:left="2547"/>
    </w:pPr>
  </w:style>
  <w:style w:type="table" w:styleId="afe">
    <w:name w:val="Table Grid"/>
    <w:basedOn w:val="a1"/>
    <w:rsid w:val="001748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CharCharCharCharCharCharCharChar">
    <w:name w:val="Char Char2 Char Char Char Char Char Char Char Char Char Char"/>
    <w:basedOn w:val="a"/>
    <w:uiPriority w:val="99"/>
    <w:rsid w:val="00535C5F"/>
    <w:pPr>
      <w:suppressAutoHyphens w:val="0"/>
      <w:spacing w:after="160" w:line="240" w:lineRule="exact"/>
      <w:jc w:val="left"/>
    </w:pPr>
    <w:rPr>
      <w:rFonts w:ascii="Arial" w:hAnsi="Arial" w:cs="Times New Roman"/>
      <w:sz w:val="20"/>
      <w:szCs w:val="20"/>
      <w:lang w:val="en-US" w:eastAsia="en-US"/>
    </w:rPr>
  </w:style>
  <w:style w:type="paragraph" w:customStyle="1" w:styleId="Style5">
    <w:name w:val="Style5"/>
    <w:basedOn w:val="a"/>
    <w:uiPriority w:val="99"/>
    <w:rsid w:val="00C24009"/>
    <w:pPr>
      <w:widowControl w:val="0"/>
      <w:suppressAutoHyphens w:val="0"/>
      <w:autoSpaceDE w:val="0"/>
      <w:autoSpaceDN w:val="0"/>
      <w:adjustRightInd w:val="0"/>
      <w:spacing w:after="0"/>
    </w:pPr>
    <w:rPr>
      <w:rFonts w:cs="Times New Roman"/>
      <w:sz w:val="24"/>
      <w:lang w:val="el-GR" w:eastAsia="el-GR"/>
    </w:rPr>
  </w:style>
  <w:style w:type="character" w:customStyle="1" w:styleId="FontStyle12">
    <w:name w:val="Font Style12"/>
    <w:basedOn w:val="a0"/>
    <w:uiPriority w:val="99"/>
    <w:rsid w:val="00C24009"/>
    <w:rPr>
      <w:rFonts w:ascii="Calibri" w:hAnsi="Calibri" w:cs="Calibri"/>
      <w:sz w:val="22"/>
      <w:szCs w:val="22"/>
    </w:rPr>
  </w:style>
  <w:style w:type="paragraph" w:customStyle="1" w:styleId="font5">
    <w:name w:val="font5"/>
    <w:basedOn w:val="a"/>
    <w:rsid w:val="006D2D7A"/>
    <w:pPr>
      <w:suppressAutoHyphens w:val="0"/>
      <w:spacing w:before="100" w:beforeAutospacing="1" w:after="100" w:afterAutospacing="1"/>
      <w:jc w:val="left"/>
    </w:pPr>
    <w:rPr>
      <w:rFonts w:ascii="Tahoma" w:hAnsi="Tahoma" w:cs="Tahoma"/>
      <w:b/>
      <w:bCs/>
      <w:color w:val="000000"/>
      <w:sz w:val="18"/>
      <w:szCs w:val="18"/>
      <w:lang w:val="en-US" w:eastAsia="en-US"/>
    </w:rPr>
  </w:style>
  <w:style w:type="paragraph" w:customStyle="1" w:styleId="font6">
    <w:name w:val="font6"/>
    <w:basedOn w:val="a"/>
    <w:rsid w:val="006D2D7A"/>
    <w:pPr>
      <w:suppressAutoHyphens w:val="0"/>
      <w:spacing w:before="100" w:beforeAutospacing="1" w:after="100" w:afterAutospacing="1"/>
      <w:jc w:val="left"/>
    </w:pPr>
    <w:rPr>
      <w:rFonts w:ascii="Tahoma" w:hAnsi="Tahoma" w:cs="Tahoma"/>
      <w:color w:val="000000"/>
      <w:sz w:val="18"/>
      <w:szCs w:val="18"/>
      <w:lang w:val="en-US" w:eastAsia="en-US"/>
    </w:rPr>
  </w:style>
  <w:style w:type="paragraph" w:customStyle="1" w:styleId="xl72">
    <w:name w:val="xl72"/>
    <w:basedOn w:val="a"/>
    <w:rsid w:val="006D2D7A"/>
    <w:pPr>
      <w:suppressAutoHyphens w:val="0"/>
      <w:spacing w:before="100" w:beforeAutospacing="1" w:after="100" w:afterAutospacing="1"/>
      <w:jc w:val="center"/>
      <w:textAlignment w:val="center"/>
    </w:pPr>
    <w:rPr>
      <w:rFonts w:ascii="Arial" w:hAnsi="Arial" w:cs="Arial"/>
      <w:color w:val="000000"/>
      <w:sz w:val="24"/>
      <w:lang w:val="en-US" w:eastAsia="en-US"/>
    </w:rPr>
  </w:style>
  <w:style w:type="paragraph" w:customStyle="1" w:styleId="xl73">
    <w:name w:val="xl73"/>
    <w:basedOn w:val="a"/>
    <w:rsid w:val="006D2D7A"/>
    <w:pPr>
      <w:suppressAutoHyphens w:val="0"/>
      <w:spacing w:before="100" w:beforeAutospacing="1" w:after="100" w:afterAutospacing="1"/>
      <w:jc w:val="center"/>
      <w:textAlignment w:val="center"/>
    </w:pPr>
    <w:rPr>
      <w:rFonts w:ascii="Arial" w:hAnsi="Arial" w:cs="Arial"/>
      <w:color w:val="000000"/>
      <w:sz w:val="24"/>
      <w:lang w:val="en-US" w:eastAsia="en-US"/>
    </w:rPr>
  </w:style>
  <w:style w:type="paragraph" w:customStyle="1" w:styleId="xl74">
    <w:name w:val="xl74"/>
    <w:basedOn w:val="a"/>
    <w:rsid w:val="006D2D7A"/>
    <w:pPr>
      <w:suppressAutoHyphens w:val="0"/>
      <w:spacing w:before="100" w:beforeAutospacing="1" w:after="100" w:afterAutospacing="1"/>
      <w:jc w:val="left"/>
    </w:pPr>
    <w:rPr>
      <w:rFonts w:ascii="Arial" w:hAnsi="Arial" w:cs="Arial"/>
      <w:b/>
      <w:bCs/>
      <w:sz w:val="24"/>
      <w:lang w:val="en-US" w:eastAsia="en-US"/>
    </w:rPr>
  </w:style>
  <w:style w:type="paragraph" w:customStyle="1" w:styleId="xl75">
    <w:name w:val="xl75"/>
    <w:basedOn w:val="a"/>
    <w:rsid w:val="006D2D7A"/>
    <w:pP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76">
    <w:name w:val="xl76"/>
    <w:basedOn w:val="a"/>
    <w:rsid w:val="006D2D7A"/>
    <w:pPr>
      <w:suppressAutoHyphens w:val="0"/>
      <w:spacing w:before="100" w:beforeAutospacing="1" w:after="100" w:afterAutospacing="1"/>
      <w:jc w:val="left"/>
    </w:pPr>
    <w:rPr>
      <w:rFonts w:ascii="Arial" w:hAnsi="Arial" w:cs="Arial"/>
      <w:sz w:val="24"/>
      <w:lang w:val="en-US" w:eastAsia="en-US"/>
    </w:rPr>
  </w:style>
  <w:style w:type="paragraph" w:customStyle="1" w:styleId="xl77">
    <w:name w:val="xl77"/>
    <w:basedOn w:val="a"/>
    <w:rsid w:val="006D2D7A"/>
    <w:pPr>
      <w:suppressAutoHyphens w:val="0"/>
      <w:spacing w:before="100" w:beforeAutospacing="1" w:after="100" w:afterAutospacing="1"/>
      <w:jc w:val="left"/>
    </w:pPr>
    <w:rPr>
      <w:rFonts w:ascii="Arial" w:hAnsi="Arial" w:cs="Arial"/>
      <w:sz w:val="24"/>
      <w:lang w:val="en-US" w:eastAsia="en-US"/>
    </w:rPr>
  </w:style>
  <w:style w:type="paragraph" w:customStyle="1" w:styleId="xl78">
    <w:name w:val="xl78"/>
    <w:basedOn w:val="a"/>
    <w:rsid w:val="006D2D7A"/>
    <w:pPr>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79">
    <w:name w:val="xl79"/>
    <w:basedOn w:val="a"/>
    <w:rsid w:val="006D2D7A"/>
    <w:pPr>
      <w:suppressAutoHyphens w:val="0"/>
      <w:spacing w:before="100" w:beforeAutospacing="1" w:after="100" w:afterAutospacing="1"/>
      <w:jc w:val="center"/>
      <w:textAlignment w:val="center"/>
    </w:pPr>
    <w:rPr>
      <w:rFonts w:ascii="Arial" w:hAnsi="Arial" w:cs="Arial"/>
      <w:b/>
      <w:bCs/>
      <w:color w:val="000000"/>
      <w:sz w:val="24"/>
      <w:lang w:val="en-US" w:eastAsia="en-US"/>
    </w:rPr>
  </w:style>
  <w:style w:type="paragraph" w:customStyle="1" w:styleId="xl80">
    <w:name w:val="xl80"/>
    <w:basedOn w:val="a"/>
    <w:rsid w:val="006D2D7A"/>
    <w:pPr>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81">
    <w:name w:val="xl81"/>
    <w:basedOn w:val="a"/>
    <w:rsid w:val="006D2D7A"/>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82">
    <w:name w:val="xl82"/>
    <w:basedOn w:val="a"/>
    <w:rsid w:val="006D2D7A"/>
    <w:pPr>
      <w:pBdr>
        <w:top w:val="single" w:sz="4" w:space="0" w:color="FFFFFF"/>
        <w:left w:val="single" w:sz="4" w:space="0" w:color="FFFFFF"/>
        <w:right w:val="single" w:sz="4" w:space="0" w:color="FFFFFF"/>
      </w:pBdr>
      <w:shd w:val="clear" w:color="000000" w:fill="0066CC"/>
      <w:suppressAutoHyphens w:val="0"/>
      <w:spacing w:before="100" w:beforeAutospacing="1" w:after="100" w:afterAutospacing="1"/>
      <w:jc w:val="center"/>
      <w:textAlignment w:val="center"/>
    </w:pPr>
    <w:rPr>
      <w:rFonts w:ascii="Arial" w:hAnsi="Arial" w:cs="Arial"/>
      <w:b/>
      <w:bCs/>
      <w:color w:val="FFFFFF"/>
      <w:sz w:val="24"/>
      <w:lang w:val="en-US" w:eastAsia="en-US"/>
    </w:rPr>
  </w:style>
  <w:style w:type="paragraph" w:customStyle="1" w:styleId="xl83">
    <w:name w:val="xl83"/>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84">
    <w:name w:val="xl84"/>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85">
    <w:name w:val="xl85"/>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86">
    <w:name w:val="xl86"/>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87">
    <w:name w:val="xl87"/>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88">
    <w:name w:val="xl88"/>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89">
    <w:name w:val="xl89"/>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90">
    <w:name w:val="xl90"/>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91">
    <w:name w:val="xl91"/>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92">
    <w:name w:val="xl92"/>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93">
    <w:name w:val="xl93"/>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94">
    <w:name w:val="xl94"/>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95">
    <w:name w:val="xl95"/>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96">
    <w:name w:val="xl96"/>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97">
    <w:name w:val="xl97"/>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98">
    <w:name w:val="xl98"/>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99">
    <w:name w:val="xl99"/>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00">
    <w:name w:val="xl100"/>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101">
    <w:name w:val="xl101"/>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102">
    <w:name w:val="xl102"/>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103">
    <w:name w:val="xl103"/>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04">
    <w:name w:val="xl104"/>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105">
    <w:name w:val="xl105"/>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06">
    <w:name w:val="xl106"/>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07">
    <w:name w:val="xl107"/>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08">
    <w:name w:val="xl108"/>
    <w:basedOn w:val="a"/>
    <w:rsid w:val="006D2D7A"/>
    <w:pPr>
      <w:suppressAutoHyphens w:val="0"/>
      <w:spacing w:before="100" w:beforeAutospacing="1" w:after="100" w:afterAutospacing="1"/>
      <w:jc w:val="center"/>
      <w:textAlignment w:val="center"/>
    </w:pPr>
    <w:rPr>
      <w:rFonts w:ascii="Arial" w:hAnsi="Arial" w:cs="Arial"/>
      <w:b/>
      <w:bCs/>
      <w:color w:val="000000"/>
      <w:sz w:val="24"/>
      <w:lang w:val="en-US" w:eastAsia="en-US"/>
    </w:rPr>
  </w:style>
  <w:style w:type="paragraph" w:customStyle="1" w:styleId="xl109">
    <w:name w:val="xl109"/>
    <w:basedOn w:val="a"/>
    <w:rsid w:val="006D2D7A"/>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110">
    <w:name w:val="xl110"/>
    <w:basedOn w:val="a"/>
    <w:rsid w:val="006D2D7A"/>
    <w:pPr>
      <w:pBdr>
        <w:top w:val="single" w:sz="4" w:space="0" w:color="808080"/>
        <w:left w:val="single" w:sz="4" w:space="0" w:color="808080"/>
        <w:bottom w:val="single" w:sz="4" w:space="0" w:color="808080"/>
        <w:right w:val="single" w:sz="4" w:space="0" w:color="808080"/>
      </w:pBdr>
      <w:shd w:val="clear" w:color="000000" w:fill="00FF00"/>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111">
    <w:name w:val="xl111"/>
    <w:basedOn w:val="a"/>
    <w:rsid w:val="006D2D7A"/>
    <w:pPr>
      <w:pBdr>
        <w:top w:val="single" w:sz="4" w:space="0" w:color="808080"/>
        <w:left w:val="single" w:sz="4" w:space="0" w:color="808080"/>
        <w:bottom w:val="single" w:sz="4" w:space="0" w:color="808080"/>
        <w:right w:val="single" w:sz="4" w:space="0" w:color="808080"/>
      </w:pBdr>
      <w:shd w:val="clear" w:color="000000" w:fill="00FF00"/>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12">
    <w:name w:val="xl112"/>
    <w:basedOn w:val="a"/>
    <w:rsid w:val="006D2D7A"/>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13">
    <w:name w:val="xl113"/>
    <w:basedOn w:val="a"/>
    <w:rsid w:val="006D2D7A"/>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14">
    <w:name w:val="xl114"/>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center"/>
      <w:textAlignment w:val="top"/>
    </w:pPr>
    <w:rPr>
      <w:rFonts w:ascii="Arial" w:hAnsi="Arial" w:cs="Arial"/>
      <w:sz w:val="24"/>
      <w:lang w:val="en-US" w:eastAsia="en-US"/>
    </w:rPr>
  </w:style>
  <w:style w:type="paragraph" w:customStyle="1" w:styleId="xl115">
    <w:name w:val="xl115"/>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center"/>
      <w:textAlignment w:val="top"/>
    </w:pPr>
    <w:rPr>
      <w:rFonts w:ascii="Arial" w:hAnsi="Arial" w:cs="Arial"/>
      <w:b/>
      <w:bCs/>
      <w:sz w:val="24"/>
      <w:lang w:val="en-US" w:eastAsia="en-US"/>
    </w:rPr>
  </w:style>
  <w:style w:type="paragraph" w:customStyle="1" w:styleId="xl116">
    <w:name w:val="xl116"/>
    <w:basedOn w:val="a"/>
    <w:rsid w:val="006D2D7A"/>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jc w:val="center"/>
      <w:textAlignment w:val="top"/>
    </w:pPr>
    <w:rPr>
      <w:rFonts w:ascii="Arial" w:hAnsi="Arial" w:cs="Arial"/>
      <w:b/>
      <w:bCs/>
      <w:sz w:val="24"/>
      <w:lang w:val="en-US" w:eastAsia="en-US"/>
    </w:rPr>
  </w:style>
  <w:style w:type="paragraph" w:customStyle="1" w:styleId="xl117">
    <w:name w:val="xl117"/>
    <w:basedOn w:val="a"/>
    <w:rsid w:val="006D2D7A"/>
    <w:pPr>
      <w:suppressAutoHyphens w:val="0"/>
      <w:spacing w:before="100" w:beforeAutospacing="1" w:after="100" w:afterAutospacing="1"/>
      <w:jc w:val="center"/>
      <w:textAlignment w:val="top"/>
    </w:pPr>
    <w:rPr>
      <w:rFonts w:ascii="Arial" w:hAnsi="Arial" w:cs="Arial"/>
      <w:color w:val="000000"/>
      <w:sz w:val="24"/>
      <w:lang w:val="en-US" w:eastAsia="en-US"/>
    </w:rPr>
  </w:style>
  <w:style w:type="paragraph" w:customStyle="1" w:styleId="xl118">
    <w:name w:val="xl118"/>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center"/>
      <w:textAlignment w:val="top"/>
    </w:pPr>
    <w:rPr>
      <w:rFonts w:ascii="Arial" w:hAnsi="Arial" w:cs="Arial"/>
      <w:b/>
      <w:bCs/>
      <w:sz w:val="24"/>
      <w:lang w:val="en-US" w:eastAsia="en-US"/>
    </w:rPr>
  </w:style>
  <w:style w:type="paragraph" w:customStyle="1" w:styleId="xl119">
    <w:name w:val="xl119"/>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120">
    <w:name w:val="xl120"/>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21">
    <w:name w:val="xl121"/>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122">
    <w:name w:val="xl122"/>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123">
    <w:name w:val="xl123"/>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24">
    <w:name w:val="xl124"/>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b/>
      <w:bCs/>
      <w:sz w:val="24"/>
      <w:lang w:val="en-US" w:eastAsia="en-US"/>
    </w:rPr>
  </w:style>
  <w:style w:type="character" w:styleId="aff">
    <w:name w:val="annotation reference"/>
    <w:basedOn w:val="a0"/>
    <w:rsid w:val="005554C1"/>
    <w:rPr>
      <w:rFonts w:cs="Times New Roman"/>
      <w:sz w:val="16"/>
      <w:szCs w:val="16"/>
    </w:rPr>
  </w:style>
  <w:style w:type="paragraph" w:styleId="aff0">
    <w:name w:val="TOC Heading"/>
    <w:basedOn w:val="10"/>
    <w:next w:val="a"/>
    <w:uiPriority w:val="39"/>
    <w:qFormat/>
    <w:rsid w:val="00744AE9"/>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paragraph" w:styleId="aff1">
    <w:name w:val="List Paragraph"/>
    <w:aliases w:val="Fiche List Paragraph,Dot pt,No Spacing1,List Paragraph Char Char Char,Indicator Text,Numbered Para 1,F5 List Paragraph,Bullet Points,List Paragraph11,MAIN CONTENT,List Paragraph12,Bullet 1,NumberedParas,List Paragraph1,List Paragraph2"/>
    <w:basedOn w:val="a"/>
    <w:link w:val="Char8"/>
    <w:uiPriority w:val="34"/>
    <w:qFormat/>
    <w:rsid w:val="00886278"/>
    <w:pPr>
      <w:suppressAutoHyphens w:val="0"/>
      <w:spacing w:after="200" w:line="276" w:lineRule="auto"/>
      <w:ind w:left="720"/>
      <w:jc w:val="left"/>
    </w:pPr>
    <w:rPr>
      <w:rFonts w:cs="Times New Roman"/>
      <w:szCs w:val="22"/>
      <w:lang w:val="el-GR" w:eastAsia="el-GR"/>
    </w:rPr>
  </w:style>
  <w:style w:type="paragraph" w:styleId="26">
    <w:name w:val="Body Text 2"/>
    <w:basedOn w:val="a"/>
    <w:link w:val="2Char0"/>
    <w:rsid w:val="00356A95"/>
    <w:pPr>
      <w:spacing w:line="480" w:lineRule="auto"/>
    </w:pPr>
  </w:style>
  <w:style w:type="character" w:customStyle="1" w:styleId="2Char0">
    <w:name w:val="Σώμα κείμενου 2 Char"/>
    <w:basedOn w:val="a0"/>
    <w:link w:val="26"/>
    <w:uiPriority w:val="99"/>
    <w:locked/>
    <w:rsid w:val="00356A95"/>
    <w:rPr>
      <w:rFonts w:ascii="Calibri" w:hAnsi="Calibri" w:cs="Calibri"/>
      <w:sz w:val="24"/>
      <w:szCs w:val="24"/>
      <w:lang w:val="en-GB" w:eastAsia="zh-CN"/>
    </w:rPr>
  </w:style>
  <w:style w:type="paragraph" w:styleId="aff2">
    <w:name w:val="Title"/>
    <w:basedOn w:val="a"/>
    <w:next w:val="a"/>
    <w:link w:val="Char9"/>
    <w:uiPriority w:val="99"/>
    <w:qFormat/>
    <w:rsid w:val="009270B5"/>
    <w:pPr>
      <w:spacing w:after="0"/>
      <w:jc w:val="center"/>
    </w:pPr>
    <w:rPr>
      <w:rFonts w:ascii="Times New Roman" w:hAnsi="Times New Roman" w:cs="Times New Roman"/>
      <w:b/>
      <w:bCs/>
      <w:sz w:val="24"/>
      <w:lang w:val="el-GR" w:eastAsia="ar-SA"/>
    </w:rPr>
  </w:style>
  <w:style w:type="character" w:customStyle="1" w:styleId="Char9">
    <w:name w:val="Τίτλος Char"/>
    <w:basedOn w:val="a0"/>
    <w:link w:val="aff2"/>
    <w:uiPriority w:val="99"/>
    <w:locked/>
    <w:rsid w:val="009270B5"/>
    <w:rPr>
      <w:rFonts w:cs="Times New Roman"/>
      <w:b/>
      <w:bCs/>
      <w:sz w:val="24"/>
      <w:szCs w:val="24"/>
      <w:lang w:eastAsia="ar-SA" w:bidi="ar-SA"/>
    </w:rPr>
  </w:style>
  <w:style w:type="paragraph" w:customStyle="1" w:styleId="Clause2">
    <w:name w:val="Clause 2"/>
    <w:basedOn w:val="a"/>
    <w:uiPriority w:val="99"/>
    <w:rsid w:val="009270B5"/>
    <w:pPr>
      <w:ind w:left="1440" w:hanging="360"/>
    </w:pPr>
    <w:rPr>
      <w:rFonts w:ascii="Times New Roman" w:hAnsi="Times New Roman" w:cs="Times New Roman"/>
      <w:sz w:val="24"/>
      <w:szCs w:val="20"/>
      <w:lang w:val="el-GR" w:eastAsia="ar-SA"/>
    </w:rPr>
  </w:style>
  <w:style w:type="paragraph" w:customStyle="1" w:styleId="Alpha">
    <w:name w:val="Alpha"/>
    <w:basedOn w:val="a"/>
    <w:uiPriority w:val="99"/>
    <w:rsid w:val="009270B5"/>
    <w:pPr>
      <w:ind w:left="1702" w:hanging="851"/>
    </w:pPr>
    <w:rPr>
      <w:rFonts w:ascii="Times New Roman" w:hAnsi="Times New Roman" w:cs="Times New Roman"/>
      <w:sz w:val="24"/>
      <w:szCs w:val="20"/>
      <w:lang w:val="el-GR" w:eastAsia="ar-SA"/>
    </w:rPr>
  </w:style>
  <w:style w:type="paragraph" w:customStyle="1" w:styleId="Body">
    <w:name w:val="Body"/>
    <w:basedOn w:val="a"/>
    <w:uiPriority w:val="99"/>
    <w:rsid w:val="009270B5"/>
    <w:pPr>
      <w:ind w:left="851"/>
    </w:pPr>
    <w:rPr>
      <w:rFonts w:ascii="Times New Roman" w:hAnsi="Times New Roman" w:cs="Times New Roman"/>
      <w:sz w:val="24"/>
      <w:szCs w:val="20"/>
      <w:lang w:val="el-GR" w:eastAsia="ar-SA"/>
    </w:rPr>
  </w:style>
  <w:style w:type="paragraph" w:styleId="aff3">
    <w:name w:val="Subtitle"/>
    <w:basedOn w:val="a"/>
    <w:next w:val="a"/>
    <w:link w:val="Chara"/>
    <w:uiPriority w:val="99"/>
    <w:qFormat/>
    <w:rsid w:val="009270B5"/>
    <w:pPr>
      <w:numPr>
        <w:ilvl w:val="1"/>
      </w:numPr>
    </w:pPr>
    <w:rPr>
      <w:rFonts w:ascii="Cambria" w:hAnsi="Cambria" w:cs="Times New Roman"/>
      <w:i/>
      <w:iCs/>
      <w:color w:val="4F81BD"/>
      <w:spacing w:val="15"/>
      <w:sz w:val="24"/>
    </w:rPr>
  </w:style>
  <w:style w:type="character" w:customStyle="1" w:styleId="Chara">
    <w:name w:val="Υπότιτλος Char"/>
    <w:basedOn w:val="a0"/>
    <w:link w:val="aff3"/>
    <w:uiPriority w:val="99"/>
    <w:locked/>
    <w:rsid w:val="009270B5"/>
    <w:rPr>
      <w:rFonts w:ascii="Cambria" w:hAnsi="Cambria" w:cs="Times New Roman"/>
      <w:i/>
      <w:iCs/>
      <w:color w:val="4F81BD"/>
      <w:spacing w:val="15"/>
      <w:sz w:val="24"/>
      <w:szCs w:val="24"/>
      <w:lang w:val="en-GB" w:eastAsia="zh-CN"/>
    </w:rPr>
  </w:style>
  <w:style w:type="paragraph" w:customStyle="1" w:styleId="CharChar2CharCharCharCharCharCharCharCharCharChar2">
    <w:name w:val="Char Char2 Char Char Char Char Char Char Char Char Char Char2"/>
    <w:basedOn w:val="a"/>
    <w:uiPriority w:val="99"/>
    <w:rsid w:val="00807857"/>
    <w:pPr>
      <w:suppressAutoHyphens w:val="0"/>
      <w:spacing w:after="160" w:line="240" w:lineRule="exact"/>
      <w:jc w:val="left"/>
    </w:pPr>
    <w:rPr>
      <w:rFonts w:ascii="Arial" w:hAnsi="Arial" w:cs="Times New Roman"/>
      <w:sz w:val="20"/>
      <w:szCs w:val="20"/>
      <w:lang w:val="en-US" w:eastAsia="en-US"/>
    </w:rPr>
  </w:style>
  <w:style w:type="paragraph" w:customStyle="1" w:styleId="CharChar2CharCharCharCharCharCharCharCharCharChar1">
    <w:name w:val="Char Char2 Char Char Char Char Char Char Char Char Char Char1"/>
    <w:basedOn w:val="a"/>
    <w:uiPriority w:val="99"/>
    <w:rsid w:val="009009E5"/>
    <w:pPr>
      <w:suppressAutoHyphens w:val="0"/>
      <w:spacing w:after="160" w:line="240" w:lineRule="exact"/>
      <w:jc w:val="left"/>
    </w:pPr>
    <w:rPr>
      <w:rFonts w:ascii="Arial" w:hAnsi="Arial" w:cs="Times New Roman"/>
      <w:sz w:val="20"/>
      <w:szCs w:val="20"/>
      <w:lang w:val="en-US" w:eastAsia="en-US"/>
    </w:rPr>
  </w:style>
  <w:style w:type="paragraph" w:styleId="Web">
    <w:name w:val="Normal (Web)"/>
    <w:basedOn w:val="a"/>
    <w:uiPriority w:val="99"/>
    <w:rsid w:val="00695E72"/>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Normal2">
    <w:name w:val="Normal 2"/>
    <w:basedOn w:val="a"/>
    <w:uiPriority w:val="99"/>
    <w:rsid w:val="000E57EF"/>
    <w:pPr>
      <w:suppressAutoHyphens w:val="0"/>
      <w:overflowPunct w:val="0"/>
      <w:autoSpaceDE w:val="0"/>
      <w:autoSpaceDN w:val="0"/>
      <w:adjustRightInd w:val="0"/>
      <w:spacing w:before="120" w:after="0"/>
    </w:pPr>
    <w:rPr>
      <w:rFonts w:ascii="CG Times (W1)" w:hAnsi="CG Times (W1)" w:cs="Times New Roman"/>
      <w:sz w:val="24"/>
      <w:szCs w:val="20"/>
      <w:lang w:eastAsia="en-US"/>
    </w:rPr>
  </w:style>
  <w:style w:type="paragraph" w:customStyle="1" w:styleId="2bullet">
    <w:name w:val="Σώμα κειμένου_εσοχή2 &amp; bullet"/>
    <w:basedOn w:val="a"/>
    <w:autoRedefine/>
    <w:rsid w:val="00717E61"/>
    <w:pPr>
      <w:shd w:val="clear" w:color="auto" w:fill="FFFFFF"/>
      <w:suppressAutoHyphens w:val="0"/>
      <w:spacing w:after="0"/>
    </w:pPr>
    <w:rPr>
      <w:rFonts w:ascii="Arial Unicode MS" w:hAnsi="Arial Unicode MS" w:cs="Arial Unicode MS"/>
      <w:bCs/>
      <w:szCs w:val="22"/>
      <w:lang w:val="el-GR" w:eastAsia="el-GR"/>
    </w:rPr>
  </w:style>
  <w:style w:type="paragraph" w:customStyle="1" w:styleId="2bullet0">
    <w:name w:val="2bullet"/>
    <w:basedOn w:val="a"/>
    <w:uiPriority w:val="99"/>
    <w:rsid w:val="006D52E1"/>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8Char">
    <w:name w:val="Επικεφαλίδα 8 Char"/>
    <w:basedOn w:val="a0"/>
    <w:link w:val="8"/>
    <w:rsid w:val="00CA2206"/>
    <w:rPr>
      <w:i/>
      <w:iCs/>
      <w:sz w:val="24"/>
      <w:szCs w:val="24"/>
      <w:lang w:eastAsia="en-US"/>
    </w:rPr>
  </w:style>
  <w:style w:type="character" w:customStyle="1" w:styleId="9Char">
    <w:name w:val="Επικεφαλίδα 9 Char"/>
    <w:basedOn w:val="a0"/>
    <w:link w:val="9"/>
    <w:rsid w:val="00CA2206"/>
    <w:rPr>
      <w:rFonts w:cs="Arial"/>
      <w:lang w:eastAsia="en-US"/>
    </w:rPr>
  </w:style>
  <w:style w:type="character" w:customStyle="1" w:styleId="st">
    <w:name w:val="st"/>
    <w:basedOn w:val="a0"/>
    <w:rsid w:val="00CA2206"/>
  </w:style>
  <w:style w:type="paragraph" w:customStyle="1" w:styleId="1e">
    <w:name w:val="Κανονικός πίνακας1"/>
    <w:basedOn w:val="a"/>
    <w:rsid w:val="00CA2206"/>
    <w:pPr>
      <w:suppressAutoHyphens w:val="0"/>
      <w:overflowPunct w:val="0"/>
      <w:autoSpaceDE w:val="0"/>
      <w:autoSpaceDN w:val="0"/>
      <w:adjustRightInd w:val="0"/>
      <w:spacing w:before="120" w:after="0"/>
      <w:jc w:val="center"/>
    </w:pPr>
    <w:rPr>
      <w:rFonts w:ascii="Times New Roman" w:hAnsi="Times New Roman" w:cs="Times New Roman"/>
      <w:sz w:val="24"/>
      <w:szCs w:val="20"/>
      <w:lang w:val="el-GR" w:eastAsia="en-US"/>
    </w:rPr>
  </w:style>
  <w:style w:type="paragraph" w:customStyle="1" w:styleId="1-numbers">
    <w:name w:val="1 - numbers"/>
    <w:basedOn w:val="a"/>
    <w:rsid w:val="00CA2206"/>
    <w:pPr>
      <w:suppressAutoHyphens w:val="0"/>
      <w:spacing w:before="120" w:after="0"/>
      <w:ind w:left="283" w:hanging="283"/>
    </w:pPr>
    <w:rPr>
      <w:rFonts w:ascii="Arial" w:hAnsi="Arial" w:cs="Times New Roman"/>
      <w:sz w:val="20"/>
      <w:szCs w:val="20"/>
      <w:lang w:val="el-GR" w:eastAsia="el-GR"/>
    </w:rPr>
  </w:style>
  <w:style w:type="paragraph" w:customStyle="1" w:styleId="StyleLeftLeft007cmRight007cm">
    <w:name w:val="Style Left Left:  007 cm Right:  007 cm"/>
    <w:basedOn w:val="a"/>
    <w:autoRedefine/>
    <w:rsid w:val="00CA2206"/>
    <w:pPr>
      <w:suppressAutoHyphens w:val="0"/>
      <w:spacing w:before="120"/>
      <w:ind w:left="40" w:right="40"/>
      <w:jc w:val="left"/>
    </w:pPr>
    <w:rPr>
      <w:rFonts w:ascii="Arial" w:hAnsi="Arial" w:cs="Times New Roman"/>
      <w:sz w:val="20"/>
      <w:szCs w:val="20"/>
      <w:lang w:val="el-GR" w:eastAsia="en-US"/>
    </w:rPr>
  </w:style>
  <w:style w:type="paragraph" w:customStyle="1" w:styleId="41">
    <w:name w:val="Αρίθμηση επίπεδο 4(α)"/>
    <w:basedOn w:val="4"/>
    <w:rsid w:val="00CA2206"/>
    <w:pPr>
      <w:keepNext w:val="0"/>
      <w:numPr>
        <w:ilvl w:val="3"/>
      </w:numPr>
      <w:shd w:val="clear" w:color="auto" w:fill="FFFFFF"/>
      <w:tabs>
        <w:tab w:val="num" w:pos="864"/>
      </w:tabs>
      <w:suppressAutoHyphens w:val="0"/>
      <w:spacing w:before="60"/>
      <w:ind w:left="864" w:hanging="864"/>
    </w:pPr>
    <w:rPr>
      <w:rFonts w:ascii="Times New Roman" w:hAnsi="Times New Roman"/>
      <w:b w:val="0"/>
      <w:color w:val="000000"/>
      <w:w w:val="102"/>
      <w:sz w:val="24"/>
      <w:szCs w:val="22"/>
      <w:lang w:val="el-GR" w:eastAsia="en-US"/>
    </w:rPr>
  </w:style>
  <w:style w:type="paragraph" w:customStyle="1" w:styleId="Tablenormal">
    <w:name w:val="Table normal"/>
    <w:basedOn w:val="a"/>
    <w:rsid w:val="00CA2206"/>
    <w:pPr>
      <w:suppressAutoHyphens w:val="0"/>
      <w:overflowPunct w:val="0"/>
      <w:autoSpaceDE w:val="0"/>
      <w:autoSpaceDN w:val="0"/>
      <w:adjustRightInd w:val="0"/>
      <w:spacing w:before="40" w:after="40"/>
      <w:ind w:left="227"/>
      <w:jc w:val="left"/>
      <w:textAlignment w:val="baseline"/>
    </w:pPr>
    <w:rPr>
      <w:rFonts w:ascii="Tahoma" w:eastAsia="MS Mincho" w:hAnsi="Tahoma" w:cs="Times New Roman"/>
      <w:sz w:val="20"/>
      <w:szCs w:val="20"/>
      <w:lang w:val="el-GR" w:eastAsia="en-US" w:bidi="he-IL"/>
    </w:rPr>
  </w:style>
  <w:style w:type="paragraph" w:customStyle="1" w:styleId="32">
    <w:name w:val="Αρίθμηση επίπεδο 3"/>
    <w:basedOn w:val="a"/>
    <w:rsid w:val="00CA2206"/>
    <w:pPr>
      <w:tabs>
        <w:tab w:val="num" w:pos="360"/>
      </w:tabs>
      <w:suppressAutoHyphens w:val="0"/>
      <w:spacing w:before="240" w:after="240"/>
      <w:jc w:val="left"/>
      <w:outlineLvl w:val="2"/>
    </w:pPr>
    <w:rPr>
      <w:rFonts w:ascii="Times New Roman" w:hAnsi="Times New Roman" w:cs="Times New Roman"/>
      <w:b/>
      <w:bCs/>
      <w:sz w:val="24"/>
      <w:lang w:val="el-GR" w:eastAsia="en-US"/>
    </w:rPr>
  </w:style>
  <w:style w:type="paragraph" w:styleId="33">
    <w:name w:val="Body Text 3"/>
    <w:basedOn w:val="a"/>
    <w:link w:val="3Char0"/>
    <w:locked/>
    <w:rsid w:val="00CA2206"/>
    <w:pPr>
      <w:suppressAutoHyphens w:val="0"/>
      <w:spacing w:line="276" w:lineRule="auto"/>
      <w:jc w:val="left"/>
    </w:pPr>
    <w:rPr>
      <w:rFonts w:eastAsia="Calibri" w:cs="Times New Roman"/>
      <w:sz w:val="16"/>
      <w:szCs w:val="16"/>
      <w:lang w:val="el-GR" w:eastAsia="en-US"/>
    </w:rPr>
  </w:style>
  <w:style w:type="character" w:customStyle="1" w:styleId="3Char0">
    <w:name w:val="Σώμα κείμενου 3 Char"/>
    <w:basedOn w:val="a0"/>
    <w:link w:val="33"/>
    <w:rsid w:val="00CA2206"/>
    <w:rPr>
      <w:rFonts w:ascii="Calibri" w:eastAsia="Calibri" w:hAnsi="Calibri"/>
      <w:sz w:val="16"/>
      <w:szCs w:val="16"/>
      <w:lang w:eastAsia="en-US"/>
    </w:rPr>
  </w:style>
  <w:style w:type="character" w:customStyle="1" w:styleId="1f">
    <w:name w:val="Ανεπίλυτη αναφορά1"/>
    <w:basedOn w:val="a0"/>
    <w:uiPriority w:val="99"/>
    <w:semiHidden/>
    <w:unhideWhenUsed/>
    <w:rsid w:val="00BB669E"/>
    <w:rPr>
      <w:color w:val="605E5C"/>
      <w:shd w:val="clear" w:color="auto" w:fill="E1DFDD"/>
    </w:rPr>
  </w:style>
  <w:style w:type="table" w:customStyle="1" w:styleId="1f0">
    <w:name w:val="Πλέγμα πίνακα1"/>
    <w:basedOn w:val="a1"/>
    <w:next w:val="afe"/>
    <w:rsid w:val="00CA2206"/>
    <w:pPr>
      <w:spacing w:after="200" w:line="276"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CA2206"/>
    <w:rPr>
      <w:shd w:val="clear" w:color="auto" w:fill="FFFFFF"/>
    </w:rPr>
  </w:style>
  <w:style w:type="paragraph" w:customStyle="1" w:styleId="Bodytext20">
    <w:name w:val="Body text (2)"/>
    <w:basedOn w:val="a"/>
    <w:link w:val="Bodytext2"/>
    <w:rsid w:val="00CA2206"/>
    <w:pPr>
      <w:widowControl w:val="0"/>
      <w:shd w:val="clear" w:color="auto" w:fill="FFFFFF"/>
      <w:suppressAutoHyphens w:val="0"/>
      <w:spacing w:after="0" w:line="0" w:lineRule="atLeast"/>
      <w:jc w:val="left"/>
    </w:pPr>
    <w:rPr>
      <w:rFonts w:ascii="Times New Roman" w:hAnsi="Times New Roman" w:cs="Times New Roman"/>
      <w:szCs w:val="22"/>
      <w:lang w:val="el-GR" w:eastAsia="el-GR"/>
    </w:rPr>
  </w:style>
  <w:style w:type="paragraph" w:customStyle="1" w:styleId="TabletextChar">
    <w:name w:val="Table text Char"/>
    <w:basedOn w:val="a"/>
    <w:link w:val="TabletextCharChar"/>
    <w:semiHidden/>
    <w:rsid w:val="00CA2206"/>
    <w:pPr>
      <w:widowControl w:val="0"/>
      <w:suppressAutoHyphens w:val="0"/>
      <w:jc w:val="left"/>
    </w:pPr>
    <w:rPr>
      <w:rFonts w:ascii="Tahoma" w:hAnsi="Tahoma" w:cs="Times New Roman"/>
      <w:sz w:val="24"/>
      <w:szCs w:val="20"/>
      <w:lang w:val="el-GR" w:eastAsia="en-US"/>
    </w:rPr>
  </w:style>
  <w:style w:type="character" w:customStyle="1" w:styleId="TabletextCharChar">
    <w:name w:val="Table text Char Char"/>
    <w:link w:val="TabletextChar"/>
    <w:semiHidden/>
    <w:rsid w:val="00CA2206"/>
    <w:rPr>
      <w:rFonts w:ascii="Tahoma" w:hAnsi="Tahoma"/>
      <w:sz w:val="24"/>
      <w:szCs w:val="20"/>
      <w:lang w:eastAsia="en-US"/>
    </w:rPr>
  </w:style>
  <w:style w:type="character" w:styleId="aff4">
    <w:name w:val="Placeholder Text"/>
    <w:basedOn w:val="a0"/>
    <w:uiPriority w:val="99"/>
    <w:semiHidden/>
    <w:rsid w:val="00CA2206"/>
    <w:rPr>
      <w:color w:val="808080"/>
    </w:rPr>
  </w:style>
  <w:style w:type="table" w:customStyle="1" w:styleId="-11">
    <w:name w:val="Ανοιχτόχρωμη σκίαση - Έμφαση 11"/>
    <w:basedOn w:val="a1"/>
    <w:uiPriority w:val="60"/>
    <w:rsid w:val="00CA2206"/>
    <w:rPr>
      <w:rFonts w:asciiTheme="minorHAnsi" w:eastAsiaTheme="minorHAnsi" w:hAnsi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27">
    <w:name w:val="Body Text Indent 2"/>
    <w:basedOn w:val="a"/>
    <w:link w:val="2Char1"/>
    <w:uiPriority w:val="99"/>
    <w:semiHidden/>
    <w:unhideWhenUsed/>
    <w:locked/>
    <w:rsid w:val="00CA2206"/>
    <w:pPr>
      <w:suppressAutoHyphens w:val="0"/>
      <w:spacing w:line="480" w:lineRule="auto"/>
      <w:ind w:left="283"/>
      <w:jc w:val="left"/>
    </w:pPr>
    <w:rPr>
      <w:rFonts w:eastAsia="Calibri" w:cs="Times New Roman"/>
      <w:szCs w:val="22"/>
      <w:lang w:val="el-GR" w:eastAsia="en-US"/>
    </w:rPr>
  </w:style>
  <w:style w:type="character" w:customStyle="1" w:styleId="2Char1">
    <w:name w:val="Σώμα κείμενου με εσοχή 2 Char"/>
    <w:basedOn w:val="a0"/>
    <w:link w:val="27"/>
    <w:uiPriority w:val="99"/>
    <w:semiHidden/>
    <w:rsid w:val="00CA2206"/>
    <w:rPr>
      <w:rFonts w:ascii="Calibri" w:eastAsia="Calibri" w:hAnsi="Calibri"/>
      <w:lang w:eastAsia="en-US"/>
    </w:rPr>
  </w:style>
  <w:style w:type="character" w:customStyle="1" w:styleId="WW-FootnoteReference17">
    <w:name w:val="WW-Footnote Reference17"/>
    <w:rsid w:val="00DD08D7"/>
    <w:rPr>
      <w:vertAlign w:val="superscript"/>
    </w:rPr>
  </w:style>
  <w:style w:type="table" w:customStyle="1" w:styleId="-12">
    <w:name w:val="Ανοιχτόχρωμη σκίαση - Έμφαση 12"/>
    <w:basedOn w:val="a1"/>
    <w:uiPriority w:val="60"/>
    <w:rsid w:val="007B1C96"/>
    <w:rPr>
      <w:rFonts w:asciiTheme="minorHAnsi" w:eastAsiaTheme="minorHAnsi" w:hAnsi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3">
    <w:name w:val="Ανοιχτόχρωμη σκίαση - Έμφαση 13"/>
    <w:basedOn w:val="a1"/>
    <w:uiPriority w:val="60"/>
    <w:rsid w:val="00C4053D"/>
    <w:rPr>
      <w:rFonts w:asciiTheme="minorHAnsi" w:eastAsiaTheme="minorHAnsi" w:hAnsi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ontStyle26">
    <w:name w:val="Font Style26"/>
    <w:rsid w:val="00282E5F"/>
    <w:rPr>
      <w:rFonts w:ascii="Arial" w:hAnsi="Arial" w:cs="Arial" w:hint="default"/>
      <w:color w:val="000000"/>
      <w:sz w:val="18"/>
      <w:szCs w:val="18"/>
    </w:rPr>
  </w:style>
  <w:style w:type="paragraph" w:customStyle="1" w:styleId="Style4">
    <w:name w:val="Style4"/>
    <w:basedOn w:val="a"/>
    <w:rsid w:val="008F63F0"/>
    <w:pPr>
      <w:widowControl w:val="0"/>
      <w:suppressAutoHyphens w:val="0"/>
      <w:autoSpaceDE w:val="0"/>
      <w:autoSpaceDN w:val="0"/>
      <w:adjustRightInd w:val="0"/>
      <w:spacing w:after="0" w:line="230" w:lineRule="exact"/>
    </w:pPr>
    <w:rPr>
      <w:rFonts w:ascii="Arial" w:hAnsi="Arial" w:cs="Arial"/>
      <w:sz w:val="24"/>
      <w:lang w:val="el-GR" w:eastAsia="el-GR"/>
    </w:rPr>
  </w:style>
  <w:style w:type="paragraph" w:customStyle="1" w:styleId="PEPI">
    <w:name w:val="PEPI"/>
    <w:basedOn w:val="a"/>
    <w:rsid w:val="008F63F0"/>
    <w:pPr>
      <w:suppressAutoHyphens w:val="0"/>
      <w:overflowPunct w:val="0"/>
      <w:autoSpaceDE w:val="0"/>
      <w:autoSpaceDN w:val="0"/>
      <w:adjustRightInd w:val="0"/>
      <w:spacing w:after="0" w:line="360" w:lineRule="auto"/>
    </w:pPr>
    <w:rPr>
      <w:rFonts w:ascii="Arial" w:hAnsi="Arial" w:cs="Times New Roman"/>
      <w:sz w:val="24"/>
      <w:szCs w:val="20"/>
      <w:lang w:val="el-GR" w:eastAsia="el-GR"/>
    </w:rPr>
  </w:style>
  <w:style w:type="character" w:customStyle="1" w:styleId="FontStyle28">
    <w:name w:val="Font Style28"/>
    <w:rsid w:val="008F63F0"/>
    <w:rPr>
      <w:rFonts w:ascii="Arial" w:hAnsi="Arial" w:cs="Arial"/>
      <w:b/>
      <w:bCs/>
      <w:color w:val="000000"/>
      <w:sz w:val="18"/>
      <w:szCs w:val="18"/>
    </w:rPr>
  </w:style>
  <w:style w:type="paragraph" w:customStyle="1" w:styleId="Style13">
    <w:name w:val="Style13"/>
    <w:basedOn w:val="a"/>
    <w:rsid w:val="008F63F0"/>
    <w:pPr>
      <w:widowControl w:val="0"/>
      <w:suppressAutoHyphens w:val="0"/>
      <w:autoSpaceDE w:val="0"/>
      <w:autoSpaceDN w:val="0"/>
      <w:adjustRightInd w:val="0"/>
      <w:spacing w:after="0"/>
      <w:jc w:val="center"/>
    </w:pPr>
    <w:rPr>
      <w:rFonts w:ascii="Arial" w:hAnsi="Arial" w:cs="Arial"/>
      <w:sz w:val="24"/>
      <w:lang w:val="el-GR" w:eastAsia="el-GR"/>
    </w:rPr>
  </w:style>
  <w:style w:type="character" w:customStyle="1" w:styleId="FontStyle45">
    <w:name w:val="Font Style45"/>
    <w:rsid w:val="008F63F0"/>
    <w:rPr>
      <w:rFonts w:ascii="Arial" w:hAnsi="Arial" w:cs="Arial"/>
      <w:color w:val="000000"/>
      <w:sz w:val="20"/>
      <w:szCs w:val="20"/>
    </w:rPr>
  </w:style>
  <w:style w:type="paragraph" w:customStyle="1" w:styleId="Style33">
    <w:name w:val="Style33"/>
    <w:basedOn w:val="a"/>
    <w:rsid w:val="008F63F0"/>
    <w:pPr>
      <w:widowControl w:val="0"/>
      <w:suppressAutoHyphens w:val="0"/>
      <w:autoSpaceDE w:val="0"/>
      <w:autoSpaceDN w:val="0"/>
      <w:adjustRightInd w:val="0"/>
      <w:spacing w:after="0" w:line="379" w:lineRule="exact"/>
      <w:ind w:hanging="360"/>
    </w:pPr>
    <w:rPr>
      <w:rFonts w:ascii="Arial" w:hAnsi="Arial" w:cs="Times New Roman"/>
      <w:sz w:val="24"/>
      <w:lang w:val="el-GR" w:eastAsia="el-GR"/>
    </w:rPr>
  </w:style>
  <w:style w:type="paragraph" w:customStyle="1" w:styleId="WW-2">
    <w:name w:val="WW-Σώμα κείμενου 2"/>
    <w:basedOn w:val="a"/>
    <w:rsid w:val="008F63F0"/>
    <w:pPr>
      <w:spacing w:after="0"/>
    </w:pPr>
    <w:rPr>
      <w:rFonts w:ascii="Times New Roman" w:hAnsi="Times New Roman" w:cs="Times New Roman"/>
      <w:b/>
      <w:bCs/>
      <w:sz w:val="24"/>
      <w:szCs w:val="20"/>
      <w:lang w:val="el-GR" w:eastAsia="ar-SA"/>
    </w:rPr>
  </w:style>
  <w:style w:type="paragraph" w:customStyle="1" w:styleId="Style17">
    <w:name w:val="Style17"/>
    <w:basedOn w:val="a"/>
    <w:rsid w:val="008F63F0"/>
    <w:pPr>
      <w:widowControl w:val="0"/>
      <w:suppressAutoHyphens w:val="0"/>
      <w:autoSpaceDE w:val="0"/>
      <w:autoSpaceDN w:val="0"/>
      <w:adjustRightInd w:val="0"/>
      <w:spacing w:after="0" w:line="230" w:lineRule="exact"/>
      <w:ind w:hanging="658"/>
      <w:jc w:val="left"/>
    </w:pPr>
    <w:rPr>
      <w:rFonts w:ascii="Arial" w:hAnsi="Arial" w:cs="Arial"/>
      <w:sz w:val="24"/>
      <w:lang w:val="el-GR" w:eastAsia="el-GR"/>
    </w:rPr>
  </w:style>
  <w:style w:type="paragraph" w:customStyle="1" w:styleId="aff5">
    <w:name w:val="Σώμα άρθρου"/>
    <w:basedOn w:val="a"/>
    <w:autoRedefine/>
    <w:rsid w:val="008F63F0"/>
    <w:pPr>
      <w:suppressAutoHyphens w:val="0"/>
      <w:spacing w:after="0"/>
      <w:ind w:left="720"/>
    </w:pPr>
    <w:rPr>
      <w:rFonts w:ascii="Tahoma" w:hAnsi="Tahoma" w:cs="Tahoma"/>
      <w:szCs w:val="20"/>
      <w:lang w:val="el-GR" w:eastAsia="el-GR"/>
    </w:rPr>
  </w:style>
  <w:style w:type="paragraph" w:customStyle="1" w:styleId="font0">
    <w:name w:val="font0"/>
    <w:basedOn w:val="a"/>
    <w:rsid w:val="00A14E3F"/>
    <w:pPr>
      <w:suppressAutoHyphens w:val="0"/>
      <w:spacing w:before="100" w:beforeAutospacing="1" w:after="100" w:afterAutospacing="1"/>
      <w:jc w:val="left"/>
    </w:pPr>
    <w:rPr>
      <w:rFonts w:cs="Times New Roman"/>
      <w:color w:val="000000"/>
      <w:szCs w:val="22"/>
      <w:lang w:val="el-GR" w:eastAsia="el-GR"/>
    </w:rPr>
  </w:style>
  <w:style w:type="paragraph" w:customStyle="1" w:styleId="xl65">
    <w:name w:val="xl65"/>
    <w:basedOn w:val="a"/>
    <w:rsid w:val="00A14E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66">
    <w:name w:val="xl66"/>
    <w:basedOn w:val="a"/>
    <w:rsid w:val="00A14E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67">
    <w:name w:val="xl67"/>
    <w:basedOn w:val="a"/>
    <w:rsid w:val="00A14E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68">
    <w:name w:val="xl68"/>
    <w:basedOn w:val="a"/>
    <w:rsid w:val="00A14E3F"/>
    <w:pPr>
      <w:pBdr>
        <w:top w:val="single" w:sz="4" w:space="0" w:color="auto"/>
        <w:left w:val="single" w:sz="4" w:space="0" w:color="auto"/>
        <w:right w:val="single" w:sz="4" w:space="0" w:color="auto"/>
      </w:pBdr>
      <w:shd w:val="clear" w:color="000000" w:fill="99CCFF"/>
      <w:suppressAutoHyphens w:val="0"/>
      <w:spacing w:before="100" w:beforeAutospacing="1" w:after="100" w:afterAutospacing="1"/>
      <w:jc w:val="center"/>
    </w:pPr>
    <w:rPr>
      <w:rFonts w:ascii="Times New Roman" w:hAnsi="Times New Roman" w:cs="Times New Roman"/>
      <w:b/>
      <w:bCs/>
      <w:color w:val="000000"/>
      <w:sz w:val="24"/>
      <w:lang w:val="el-GR" w:eastAsia="el-GR"/>
    </w:rPr>
  </w:style>
  <w:style w:type="paragraph" w:customStyle="1" w:styleId="xl69">
    <w:name w:val="xl69"/>
    <w:basedOn w:val="a"/>
    <w:rsid w:val="00A14E3F"/>
    <w:pPr>
      <w:pBdr>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70">
    <w:name w:val="xl70"/>
    <w:basedOn w:val="a"/>
    <w:rsid w:val="00A14E3F"/>
    <w:pPr>
      <w:pBdr>
        <w:top w:val="single" w:sz="4" w:space="0" w:color="auto"/>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pPr>
    <w:rPr>
      <w:rFonts w:ascii="Times New Roman" w:hAnsi="Times New Roman" w:cs="Times New Roman"/>
      <w:b/>
      <w:bCs/>
      <w:color w:val="000000"/>
      <w:sz w:val="24"/>
      <w:lang w:val="el-GR" w:eastAsia="el-GR"/>
    </w:rPr>
  </w:style>
  <w:style w:type="paragraph" w:customStyle="1" w:styleId="xl71">
    <w:name w:val="xl71"/>
    <w:basedOn w:val="a"/>
    <w:rsid w:val="00A14E3F"/>
    <w:pPr>
      <w:pBdr>
        <w:top w:val="single" w:sz="4" w:space="0" w:color="auto"/>
        <w:left w:val="single" w:sz="4" w:space="0" w:color="auto"/>
        <w:bottom w:val="single" w:sz="4" w:space="0" w:color="auto"/>
        <w:right w:val="single" w:sz="4" w:space="0" w:color="auto"/>
      </w:pBdr>
      <w:shd w:val="clear" w:color="000000" w:fill="99CCFF"/>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25">
    <w:name w:val="xl125"/>
    <w:basedOn w:val="a"/>
    <w:rsid w:val="00A14E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26">
    <w:name w:val="xl126"/>
    <w:basedOn w:val="a"/>
    <w:rsid w:val="00A14E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imes New Roman" w:hAnsi="Times New Roman" w:cs="Times New Roman"/>
      <w:color w:val="FF0000"/>
      <w:sz w:val="24"/>
      <w:lang w:val="el-GR" w:eastAsia="el-GR"/>
    </w:rPr>
  </w:style>
  <w:style w:type="paragraph" w:customStyle="1" w:styleId="xl127">
    <w:name w:val="xl127"/>
    <w:basedOn w:val="a"/>
    <w:rsid w:val="00A14E3F"/>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right"/>
    </w:pPr>
    <w:rPr>
      <w:rFonts w:ascii="Times New Roman" w:hAnsi="Times New Roman" w:cs="Times New Roman"/>
      <w:sz w:val="24"/>
      <w:lang w:val="el-GR" w:eastAsia="el-GR"/>
    </w:rPr>
  </w:style>
  <w:style w:type="paragraph" w:customStyle="1" w:styleId="xl128">
    <w:name w:val="xl128"/>
    <w:basedOn w:val="a"/>
    <w:rsid w:val="00A14E3F"/>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jc w:val="right"/>
    </w:pPr>
    <w:rPr>
      <w:rFonts w:ascii="Times New Roman" w:hAnsi="Times New Roman" w:cs="Times New Roman"/>
      <w:sz w:val="24"/>
      <w:lang w:val="el-GR" w:eastAsia="el-GR"/>
    </w:rPr>
  </w:style>
  <w:style w:type="paragraph" w:customStyle="1" w:styleId="xl129">
    <w:name w:val="xl129"/>
    <w:basedOn w:val="a"/>
    <w:rsid w:val="00A14E3F"/>
    <w:pPr>
      <w:pBdr>
        <w:bottom w:val="single" w:sz="4" w:space="0" w:color="auto"/>
      </w:pBdr>
      <w:suppressAutoHyphens w:val="0"/>
      <w:spacing w:before="100" w:beforeAutospacing="1" w:after="100" w:afterAutospacing="1"/>
      <w:jc w:val="center"/>
    </w:pPr>
    <w:rPr>
      <w:rFonts w:ascii="Times New Roman" w:hAnsi="Times New Roman" w:cs="Times New Roman"/>
      <w:b/>
      <w:bCs/>
      <w:sz w:val="36"/>
      <w:szCs w:val="36"/>
      <w:lang w:val="el-GR" w:eastAsia="el-GR"/>
    </w:rPr>
  </w:style>
  <w:style w:type="paragraph" w:customStyle="1" w:styleId="xl130">
    <w:name w:val="xl130"/>
    <w:basedOn w:val="a"/>
    <w:rsid w:val="00A14E3F"/>
    <w:pPr>
      <w:pBdr>
        <w:top w:val="single" w:sz="4" w:space="0" w:color="auto"/>
        <w:left w:val="single" w:sz="4" w:space="0" w:color="auto"/>
        <w:bottom w:val="single" w:sz="4" w:space="0" w:color="auto"/>
      </w:pBdr>
      <w:shd w:val="clear" w:color="000000" w:fill="99CCFF"/>
      <w:suppressAutoHyphens w:val="0"/>
      <w:spacing w:before="100" w:beforeAutospacing="1" w:after="100" w:afterAutospacing="1"/>
      <w:jc w:val="center"/>
    </w:pPr>
    <w:rPr>
      <w:rFonts w:ascii="Times New Roman" w:hAnsi="Times New Roman" w:cs="Times New Roman"/>
      <w:b/>
      <w:bCs/>
      <w:color w:val="000000"/>
      <w:sz w:val="24"/>
      <w:lang w:val="el-GR" w:eastAsia="el-GR"/>
    </w:rPr>
  </w:style>
  <w:style w:type="paragraph" w:customStyle="1" w:styleId="xl131">
    <w:name w:val="xl131"/>
    <w:basedOn w:val="a"/>
    <w:rsid w:val="00A14E3F"/>
    <w:pPr>
      <w:pBdr>
        <w:top w:val="single" w:sz="4" w:space="0" w:color="auto"/>
        <w:bottom w:val="single" w:sz="4" w:space="0" w:color="auto"/>
      </w:pBdr>
      <w:shd w:val="clear" w:color="000000" w:fill="99CCFF"/>
      <w:suppressAutoHyphens w:val="0"/>
      <w:spacing w:before="100" w:beforeAutospacing="1" w:after="100" w:afterAutospacing="1"/>
      <w:jc w:val="center"/>
    </w:pPr>
    <w:rPr>
      <w:rFonts w:ascii="Times New Roman" w:hAnsi="Times New Roman" w:cs="Times New Roman"/>
      <w:b/>
      <w:bCs/>
      <w:color w:val="000000"/>
      <w:sz w:val="24"/>
      <w:lang w:val="el-GR" w:eastAsia="el-GR"/>
    </w:rPr>
  </w:style>
  <w:style w:type="paragraph" w:customStyle="1" w:styleId="xl132">
    <w:name w:val="xl132"/>
    <w:basedOn w:val="a"/>
    <w:rsid w:val="00A14E3F"/>
    <w:pPr>
      <w:pBdr>
        <w:top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133">
    <w:name w:val="xl133"/>
    <w:basedOn w:val="a"/>
    <w:rsid w:val="00A14E3F"/>
    <w:pPr>
      <w:pBdr>
        <w:top w:val="single" w:sz="4" w:space="0" w:color="auto"/>
        <w:left w:val="single" w:sz="4" w:space="0" w:color="auto"/>
        <w:bottom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34">
    <w:name w:val="xl134"/>
    <w:basedOn w:val="a"/>
    <w:rsid w:val="00A14E3F"/>
    <w:pPr>
      <w:pBdr>
        <w:top w:val="single" w:sz="4" w:space="0" w:color="auto"/>
        <w:bottom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35">
    <w:name w:val="xl135"/>
    <w:basedOn w:val="a"/>
    <w:rsid w:val="00A14E3F"/>
    <w:pPr>
      <w:pBdr>
        <w:top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36">
    <w:name w:val="xl136"/>
    <w:basedOn w:val="a"/>
    <w:rsid w:val="00A14E3F"/>
    <w:pPr>
      <w:pBdr>
        <w:top w:val="single" w:sz="4" w:space="0" w:color="auto"/>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pPr>
    <w:rPr>
      <w:rFonts w:ascii="Times New Roman" w:hAnsi="Times New Roman" w:cs="Times New Roman"/>
      <w:b/>
      <w:bCs/>
      <w:color w:val="000000"/>
      <w:sz w:val="24"/>
      <w:lang w:val="el-GR" w:eastAsia="el-GR"/>
    </w:rPr>
  </w:style>
  <w:style w:type="paragraph" w:customStyle="1" w:styleId="xl63">
    <w:name w:val="xl63"/>
    <w:basedOn w:val="a"/>
    <w:rsid w:val="006B08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64">
    <w:name w:val="xl64"/>
    <w:basedOn w:val="a"/>
    <w:rsid w:val="006B08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WW-FootnoteReference16">
    <w:name w:val="WW-Footnote Reference16"/>
    <w:rsid w:val="00C027B5"/>
    <w:rPr>
      <w:vertAlign w:val="superscript"/>
    </w:rPr>
  </w:style>
  <w:style w:type="paragraph" w:customStyle="1" w:styleId="para-1">
    <w:name w:val="para-1"/>
    <w:basedOn w:val="a"/>
    <w:rsid w:val="00C027B5"/>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customStyle="1" w:styleId="Bodytext29">
    <w:name w:val="Body text (2) + 9"/>
    <w:aliases w:val="5 pt,Bold"/>
    <w:rsid w:val="00790450"/>
    <w:rPr>
      <w:rFonts w:cs="Calibri"/>
      <w:color w:val="000000"/>
      <w:spacing w:val="0"/>
      <w:w w:val="100"/>
      <w:position w:val="0"/>
      <w:sz w:val="19"/>
      <w:szCs w:val="19"/>
      <w:u w:val="none"/>
      <w:shd w:val="clear" w:color="auto" w:fill="FFFFFF"/>
      <w:lang w:val="en-US" w:eastAsia="en-US" w:bidi="en-US"/>
    </w:rPr>
  </w:style>
  <w:style w:type="paragraph" w:customStyle="1" w:styleId="CharChar2CharCharCharCharCharCharCharCharCharChar0">
    <w:name w:val="Char Char2 Char Char Char Char Char Char Char Char Char Char"/>
    <w:basedOn w:val="a"/>
    <w:rsid w:val="00C47014"/>
    <w:pPr>
      <w:suppressAutoHyphens w:val="0"/>
      <w:spacing w:after="160" w:line="240" w:lineRule="exact"/>
      <w:jc w:val="left"/>
    </w:pPr>
    <w:rPr>
      <w:rFonts w:ascii="Arial" w:hAnsi="Arial" w:cs="Times New Roman"/>
      <w:sz w:val="20"/>
      <w:szCs w:val="20"/>
      <w:lang w:val="en-US" w:eastAsia="en-US"/>
    </w:rPr>
  </w:style>
  <w:style w:type="character" w:customStyle="1" w:styleId="0">
    <w:name w:val="Παραπομπή υποσημείωσης_0"/>
    <w:uiPriority w:val="99"/>
    <w:rsid w:val="00C07402"/>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a"/>
    <w:link w:val="ab"/>
    <w:uiPriority w:val="99"/>
    <w:rsid w:val="00343886"/>
    <w:pPr>
      <w:suppressAutoHyphens w:val="0"/>
      <w:spacing w:after="160" w:line="240" w:lineRule="exact"/>
    </w:pPr>
    <w:rPr>
      <w:rFonts w:ascii="Times New Roman" w:hAnsi="Times New Roman" w:cs="Times New Roman"/>
      <w:szCs w:val="22"/>
      <w:vertAlign w:val="superscript"/>
      <w:lang w:val="el-GR" w:eastAsia="el-GR"/>
    </w:rPr>
  </w:style>
  <w:style w:type="character" w:customStyle="1" w:styleId="aff6">
    <w:name w:val="Σώμα κειμένου_"/>
    <w:link w:val="1f1"/>
    <w:rsid w:val="003323E9"/>
    <w:rPr>
      <w:rFonts w:ascii="Arial" w:eastAsia="Arial" w:hAnsi="Arial" w:cs="Arial"/>
      <w:b/>
      <w:bCs/>
      <w:shd w:val="clear" w:color="auto" w:fill="FFFFFF"/>
    </w:rPr>
  </w:style>
  <w:style w:type="paragraph" w:customStyle="1" w:styleId="1f1">
    <w:name w:val="Σώμα κειμένου1"/>
    <w:basedOn w:val="a"/>
    <w:link w:val="aff6"/>
    <w:rsid w:val="003323E9"/>
    <w:pPr>
      <w:widowControl w:val="0"/>
      <w:shd w:val="clear" w:color="auto" w:fill="FFFFFF"/>
      <w:suppressAutoHyphens w:val="0"/>
      <w:spacing w:after="600" w:line="0" w:lineRule="atLeast"/>
      <w:ind w:hanging="2180"/>
      <w:jc w:val="left"/>
    </w:pPr>
    <w:rPr>
      <w:rFonts w:ascii="Arial" w:eastAsia="Arial" w:hAnsi="Arial" w:cs="Arial"/>
      <w:b/>
      <w:bCs/>
      <w:szCs w:val="22"/>
      <w:lang w:val="el-GR" w:eastAsia="el-GR"/>
    </w:rPr>
  </w:style>
  <w:style w:type="character" w:customStyle="1" w:styleId="Char8">
    <w:name w:val="Παράγραφος λίστας Char"/>
    <w:aliases w:val="Fiche List Paragraph Char,Dot pt Char,No Spacing1 Char,List Paragraph Char Char Char Char,Indicator Text Char,Numbered Para 1 Char,F5 List Paragraph Char,Bullet Points Char,List Paragraph11 Char,MAIN CONTENT Char,Bullet 1 Char"/>
    <w:link w:val="aff1"/>
    <w:uiPriority w:val="34"/>
    <w:qFormat/>
    <w:locked/>
    <w:rsid w:val="00231C4A"/>
    <w:rPr>
      <w:rFonts w:ascii="Calibri" w:hAnsi="Calibri"/>
    </w:rPr>
  </w:style>
  <w:style w:type="character" w:customStyle="1" w:styleId="WW-FootnoteReference19">
    <w:name w:val="WW-Footnote Reference19"/>
    <w:rsid w:val="00543EC0"/>
    <w:rPr>
      <w:vertAlign w:val="superscript"/>
    </w:rPr>
  </w:style>
  <w:style w:type="character" w:customStyle="1" w:styleId="WW-">
    <w:name w:val="WW-Παραπομπή υποσημείωσης"/>
    <w:rsid w:val="00E27728"/>
    <w:rPr>
      <w:vertAlign w:val="superscript"/>
    </w:rPr>
  </w:style>
  <w:style w:type="paragraph" w:customStyle="1" w:styleId="CharChar2CharCharCharCharCharCharCharCharCharChar3">
    <w:name w:val="Char Char2 Char Char Char Char Char Char Char Char Char Char"/>
    <w:basedOn w:val="a"/>
    <w:rsid w:val="00D065A9"/>
    <w:pPr>
      <w:suppressAutoHyphens w:val="0"/>
      <w:spacing w:after="160" w:line="240" w:lineRule="exact"/>
      <w:jc w:val="left"/>
    </w:pPr>
    <w:rPr>
      <w:rFonts w:ascii="Arial" w:hAnsi="Arial" w:cs="Times New Roman"/>
      <w:sz w:val="20"/>
      <w:szCs w:val="20"/>
      <w:lang w:val="en-US" w:eastAsia="en-US"/>
    </w:rPr>
  </w:style>
  <w:style w:type="paragraph" w:customStyle="1" w:styleId="CharChar2CharCharCharCharCharCharCharCharCharChar4">
    <w:name w:val="Char Char2 Char Char Char Char Char Char Char Char Char Char"/>
    <w:basedOn w:val="a"/>
    <w:rsid w:val="00382271"/>
    <w:pPr>
      <w:suppressAutoHyphens w:val="0"/>
      <w:spacing w:after="160" w:line="240" w:lineRule="exact"/>
      <w:jc w:val="left"/>
    </w:pPr>
    <w:rPr>
      <w:rFonts w:ascii="Arial" w:hAnsi="Arial" w:cs="Times New Roman"/>
      <w:sz w:val="20"/>
      <w:szCs w:val="20"/>
      <w:lang w:val="en-US" w:eastAsia="en-US"/>
    </w:rPr>
  </w:style>
  <w:style w:type="character" w:customStyle="1" w:styleId="WW8Num5z2">
    <w:name w:val="WW8Num5z2"/>
    <w:rsid w:val="004745F9"/>
  </w:style>
  <w:style w:type="character" w:customStyle="1" w:styleId="WW8Num5z3">
    <w:name w:val="WW8Num5z3"/>
    <w:rsid w:val="004745F9"/>
  </w:style>
  <w:style w:type="character" w:customStyle="1" w:styleId="WW8Num5z4">
    <w:name w:val="WW8Num5z4"/>
    <w:rsid w:val="004745F9"/>
  </w:style>
  <w:style w:type="character" w:customStyle="1" w:styleId="WW8Num5z5">
    <w:name w:val="WW8Num5z5"/>
    <w:rsid w:val="004745F9"/>
  </w:style>
  <w:style w:type="character" w:customStyle="1" w:styleId="WW8Num5z6">
    <w:name w:val="WW8Num5z6"/>
    <w:rsid w:val="004745F9"/>
  </w:style>
  <w:style w:type="character" w:customStyle="1" w:styleId="WW8Num5z7">
    <w:name w:val="WW8Num5z7"/>
    <w:rsid w:val="004745F9"/>
  </w:style>
  <w:style w:type="character" w:customStyle="1" w:styleId="WW8Num5z8">
    <w:name w:val="WW8Num5z8"/>
    <w:rsid w:val="004745F9"/>
  </w:style>
  <w:style w:type="character" w:customStyle="1" w:styleId="WW8Num6z2">
    <w:name w:val="WW8Num6z2"/>
    <w:rsid w:val="004745F9"/>
  </w:style>
  <w:style w:type="character" w:customStyle="1" w:styleId="WW8Num6z3">
    <w:name w:val="WW8Num6z3"/>
    <w:rsid w:val="004745F9"/>
  </w:style>
  <w:style w:type="character" w:customStyle="1" w:styleId="WW8Num6z4">
    <w:name w:val="WW8Num6z4"/>
    <w:rsid w:val="004745F9"/>
  </w:style>
  <w:style w:type="character" w:customStyle="1" w:styleId="WW8Num6z5">
    <w:name w:val="WW8Num6z5"/>
    <w:rsid w:val="004745F9"/>
  </w:style>
  <w:style w:type="character" w:customStyle="1" w:styleId="WW8Num6z6">
    <w:name w:val="WW8Num6z6"/>
    <w:rsid w:val="004745F9"/>
  </w:style>
  <w:style w:type="character" w:customStyle="1" w:styleId="WW8Num6z7">
    <w:name w:val="WW8Num6z7"/>
    <w:rsid w:val="004745F9"/>
  </w:style>
  <w:style w:type="character" w:customStyle="1" w:styleId="WW8Num6z8">
    <w:name w:val="WW8Num6z8"/>
    <w:rsid w:val="004745F9"/>
  </w:style>
  <w:style w:type="character" w:customStyle="1" w:styleId="DefaultParagraphFont0">
    <w:name w:val="Default Paragraph Font_0"/>
    <w:rsid w:val="004745F9"/>
  </w:style>
  <w:style w:type="paragraph" w:customStyle="1" w:styleId="aff7">
    <w:name w:val="Περιεχόμενα πλαισίου"/>
    <w:basedOn w:val="a"/>
    <w:rsid w:val="004745F9"/>
    <w:pPr>
      <w:spacing w:after="0"/>
      <w:jc w:val="left"/>
    </w:pPr>
    <w:rPr>
      <w:rFonts w:ascii="Times New Roman" w:hAnsi="Times New Roman" w:cs="Times New Roman"/>
      <w:sz w:val="20"/>
      <w:szCs w:val="20"/>
      <w:lang w:val="el-GR"/>
    </w:rPr>
  </w:style>
  <w:style w:type="paragraph" w:customStyle="1" w:styleId="BodyText21">
    <w:name w:val="Body Text 21"/>
    <w:basedOn w:val="a"/>
    <w:rsid w:val="004745F9"/>
    <w:pPr>
      <w:widowControl w:val="0"/>
      <w:tabs>
        <w:tab w:val="left" w:pos="786"/>
      </w:tabs>
      <w:overflowPunct w:val="0"/>
      <w:autoSpaceDE w:val="0"/>
      <w:spacing w:after="0"/>
      <w:ind w:left="785"/>
      <w:jc w:val="left"/>
      <w:textAlignment w:val="baseline"/>
    </w:pPr>
    <w:rPr>
      <w:rFonts w:ascii="Arial" w:hAnsi="Arial" w:cs="Arial"/>
      <w:sz w:val="24"/>
      <w:szCs w:val="20"/>
      <w:u w:val="single"/>
      <w:lang w:val="el-GR"/>
    </w:rPr>
  </w:style>
  <w:style w:type="numbering" w:customStyle="1" w:styleId="WW8Num1">
    <w:name w:val="WW8Num1"/>
    <w:basedOn w:val="a2"/>
    <w:rsid w:val="004745F9"/>
    <w:pPr>
      <w:numPr>
        <w:numId w:val="20"/>
      </w:numPr>
    </w:pPr>
  </w:style>
  <w:style w:type="numbering" w:customStyle="1" w:styleId="WW8Num2">
    <w:name w:val="WW8Num2"/>
    <w:basedOn w:val="a2"/>
    <w:rsid w:val="004745F9"/>
    <w:pPr>
      <w:numPr>
        <w:numId w:val="18"/>
      </w:numPr>
    </w:pPr>
  </w:style>
  <w:style w:type="character" w:customStyle="1" w:styleId="28">
    <w:name w:val="Ανεπίλυτη αναφορά2"/>
    <w:basedOn w:val="a0"/>
    <w:uiPriority w:val="99"/>
    <w:semiHidden/>
    <w:unhideWhenUsed/>
    <w:rsid w:val="00E4324F"/>
    <w:rPr>
      <w:color w:val="605E5C"/>
      <w:shd w:val="clear" w:color="auto" w:fill="E1DFDD"/>
    </w:rPr>
  </w:style>
  <w:style w:type="paragraph" w:customStyle="1" w:styleId="-HTML2">
    <w:name w:val="Προ-διαμορφωμένο HTML2"/>
    <w:basedOn w:val="a"/>
    <w:rsid w:val="005B7DAC"/>
    <w:pPr>
      <w:suppressAutoHyphens w:val="0"/>
      <w:spacing w:after="0"/>
      <w:jc w:val="left"/>
    </w:pPr>
    <w:rPr>
      <w:rFonts w:ascii="Courier New" w:eastAsiaTheme="minorHAnsi" w:hAnsi="Courier New" w:cs="Courier New"/>
      <w:sz w:val="20"/>
      <w:szCs w:val="20"/>
      <w:lang w:val="el-GR" w:eastAsia="ar-SA"/>
    </w:rPr>
  </w:style>
  <w:style w:type="numbering" w:customStyle="1" w:styleId="1f2">
    <w:name w:val="Χωρίς λίστα1"/>
    <w:next w:val="a2"/>
    <w:uiPriority w:val="99"/>
    <w:semiHidden/>
    <w:unhideWhenUsed/>
    <w:rsid w:val="00C27F7F"/>
  </w:style>
  <w:style w:type="numbering" w:customStyle="1" w:styleId="WW8Num11">
    <w:name w:val="WW8Num11"/>
    <w:basedOn w:val="a2"/>
    <w:rsid w:val="00C27F7F"/>
  </w:style>
  <w:style w:type="numbering" w:customStyle="1" w:styleId="WW8Num21">
    <w:name w:val="WW8Num21"/>
    <w:basedOn w:val="a2"/>
    <w:rsid w:val="00C27F7F"/>
  </w:style>
  <w:style w:type="paragraph" w:customStyle="1" w:styleId="CharChar2CharCharCharCharCharCharCharCharCharChar5">
    <w:name w:val="Char Char2 Char Char Char Char Char Char Char Char Char Char"/>
    <w:basedOn w:val="a"/>
    <w:rsid w:val="0069332D"/>
    <w:pPr>
      <w:suppressAutoHyphens w:val="0"/>
      <w:spacing w:after="160" w:line="240" w:lineRule="exact"/>
      <w:jc w:val="left"/>
    </w:pPr>
    <w:rPr>
      <w:rFonts w:ascii="Arial" w:hAnsi="Arial" w:cs="Times New Roman"/>
      <w:sz w:val="20"/>
      <w:szCs w:val="20"/>
      <w:lang w:val="en-US" w:eastAsia="en-US"/>
    </w:rPr>
  </w:style>
  <w:style w:type="numbering" w:customStyle="1" w:styleId="29">
    <w:name w:val="Χωρίς λίστα2"/>
    <w:next w:val="a2"/>
    <w:uiPriority w:val="99"/>
    <w:semiHidden/>
    <w:unhideWhenUsed/>
    <w:rsid w:val="00506FB6"/>
  </w:style>
  <w:style w:type="numbering" w:customStyle="1" w:styleId="WW8Num12">
    <w:name w:val="WW8Num12"/>
    <w:basedOn w:val="a2"/>
    <w:rsid w:val="00506FB6"/>
    <w:pPr>
      <w:numPr>
        <w:numId w:val="10"/>
      </w:numPr>
    </w:pPr>
  </w:style>
  <w:style w:type="numbering" w:customStyle="1" w:styleId="WW8Num22">
    <w:name w:val="WW8Num22"/>
    <w:basedOn w:val="a2"/>
    <w:rsid w:val="00506FB6"/>
    <w:pPr>
      <w:numPr>
        <w:numId w:val="11"/>
      </w:numPr>
    </w:pPr>
  </w:style>
  <w:style w:type="character" w:styleId="aff8">
    <w:name w:val="Unresolved Mention"/>
    <w:basedOn w:val="a0"/>
    <w:uiPriority w:val="99"/>
    <w:semiHidden/>
    <w:unhideWhenUsed/>
    <w:rsid w:val="003832D8"/>
    <w:rPr>
      <w:color w:val="605E5C"/>
      <w:shd w:val="clear" w:color="auto" w:fill="E1DFDD"/>
    </w:rPr>
  </w:style>
  <w:style w:type="numbering" w:customStyle="1" w:styleId="34">
    <w:name w:val="Χωρίς λίστα3"/>
    <w:next w:val="a2"/>
    <w:semiHidden/>
    <w:rsid w:val="0046201D"/>
  </w:style>
  <w:style w:type="paragraph" w:customStyle="1" w:styleId="211">
    <w:name w:val="Σώμα κείμενου 21"/>
    <w:basedOn w:val="a"/>
    <w:rsid w:val="0046201D"/>
    <w:pPr>
      <w:suppressAutoHyphens w:val="0"/>
      <w:spacing w:after="0"/>
      <w:ind w:left="90"/>
      <w:jc w:val="left"/>
    </w:pPr>
    <w:rPr>
      <w:rFonts w:ascii="Times New Roman" w:hAnsi="Times New Roman" w:cs="Times New Roman"/>
      <w:sz w:val="20"/>
      <w:szCs w:val="20"/>
      <w:lang w:val="el-GR" w:eastAsia="el-GR"/>
    </w:rPr>
  </w:style>
  <w:style w:type="paragraph" w:styleId="aff9">
    <w:name w:val="Block Text"/>
    <w:basedOn w:val="a"/>
    <w:locked/>
    <w:rsid w:val="0046201D"/>
    <w:pPr>
      <w:suppressAutoHyphens w:val="0"/>
      <w:spacing w:after="0"/>
      <w:ind w:left="720" w:right="-371" w:hanging="720"/>
    </w:pPr>
    <w:rPr>
      <w:rFonts w:ascii="Arial" w:hAnsi="Arial" w:cs="Times New Roman"/>
      <w:szCs w:val="20"/>
      <w:lang w:val="el-GR" w:eastAsia="el-GR"/>
    </w:rPr>
  </w:style>
  <w:style w:type="paragraph" w:customStyle="1" w:styleId="Aiooeei1">
    <w:name w:val="Ai?ooeei1"/>
    <w:basedOn w:val="a"/>
    <w:rsid w:val="0046201D"/>
    <w:pPr>
      <w:widowControl w:val="0"/>
      <w:suppressAutoHyphens w:val="0"/>
      <w:overflowPunct w:val="0"/>
      <w:autoSpaceDE w:val="0"/>
      <w:autoSpaceDN w:val="0"/>
      <w:adjustRightInd w:val="0"/>
      <w:spacing w:after="0"/>
      <w:ind w:right="-1"/>
      <w:jc w:val="left"/>
      <w:textAlignment w:val="baseline"/>
    </w:pPr>
    <w:rPr>
      <w:rFonts w:ascii="Times New Roman" w:hAnsi="Times New Roman" w:cs="Times New Roman"/>
      <w:sz w:val="40"/>
      <w:szCs w:val="20"/>
      <w:lang w:val="el-GR" w:eastAsia="el-GR"/>
    </w:rPr>
  </w:style>
  <w:style w:type="paragraph" w:customStyle="1" w:styleId="Aiooeei3">
    <w:name w:val="Ai?ooeei3"/>
    <w:basedOn w:val="3"/>
    <w:rsid w:val="0046201D"/>
    <w:pPr>
      <w:keepNext w:val="0"/>
      <w:widowControl w:val="0"/>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spacing w:before="0" w:after="120"/>
      <w:ind w:left="0" w:right="-1" w:firstLine="0"/>
      <w:jc w:val="center"/>
      <w:textAlignment w:val="baseline"/>
      <w:outlineLvl w:val="9"/>
    </w:pPr>
    <w:rPr>
      <w:rFonts w:ascii="Times New Roman" w:hAnsi="Times New Roman"/>
      <w:b w:val="0"/>
      <w:bCs w:val="0"/>
      <w:sz w:val="56"/>
      <w:szCs w:val="20"/>
      <w:lang w:val="el-GR" w:eastAsia="el-GR"/>
    </w:rPr>
  </w:style>
  <w:style w:type="numbering" w:customStyle="1" w:styleId="1">
    <w:name w:val="Στυλ1"/>
    <w:rsid w:val="0046201D"/>
    <w:pPr>
      <w:numPr>
        <w:numId w:val="68"/>
      </w:numPr>
    </w:pPr>
  </w:style>
  <w:style w:type="paragraph" w:customStyle="1" w:styleId="font7">
    <w:name w:val="font7"/>
    <w:basedOn w:val="a"/>
    <w:rsid w:val="0046201D"/>
    <w:pPr>
      <w:suppressAutoHyphens w:val="0"/>
      <w:spacing w:before="100" w:beforeAutospacing="1" w:after="100" w:afterAutospacing="1"/>
      <w:jc w:val="left"/>
    </w:pPr>
    <w:rPr>
      <w:rFonts w:ascii="Arial" w:hAnsi="Arial" w:cs="Arial"/>
      <w:b/>
      <w:bCs/>
      <w:color w:val="FFFFFF"/>
      <w:sz w:val="16"/>
      <w:szCs w:val="16"/>
      <w:lang w:val="el-GR" w:eastAsia="el-GR"/>
    </w:rPr>
  </w:style>
  <w:style w:type="paragraph" w:customStyle="1" w:styleId="font8">
    <w:name w:val="font8"/>
    <w:basedOn w:val="a"/>
    <w:rsid w:val="0046201D"/>
    <w:pPr>
      <w:suppressAutoHyphens w:val="0"/>
      <w:spacing w:before="100" w:beforeAutospacing="1" w:after="100" w:afterAutospacing="1"/>
      <w:jc w:val="left"/>
    </w:pPr>
    <w:rPr>
      <w:rFonts w:ascii="Arial" w:hAnsi="Arial" w:cs="Arial"/>
      <w:b/>
      <w:bCs/>
      <w:color w:val="FFFFFF"/>
      <w:sz w:val="16"/>
      <w:szCs w:val="16"/>
      <w:lang w:val="el-GR" w:eastAsia="el-GR"/>
    </w:rPr>
  </w:style>
  <w:style w:type="numbering" w:customStyle="1" w:styleId="2">
    <w:name w:val="Στυλ2"/>
    <w:rsid w:val="0046201D"/>
    <w:pPr>
      <w:numPr>
        <w:numId w:val="71"/>
      </w:numPr>
    </w:pPr>
  </w:style>
  <w:style w:type="paragraph" w:customStyle="1" w:styleId="xl137">
    <w:name w:val="xl137"/>
    <w:basedOn w:val="a"/>
    <w:rsid w:val="0046201D"/>
    <w:pPr>
      <w:pBdr>
        <w:top w:val="single" w:sz="8" w:space="0" w:color="auto"/>
        <w:bottom w:val="single" w:sz="4" w:space="0" w:color="auto"/>
        <w:right w:val="single" w:sz="4" w:space="0" w:color="auto"/>
      </w:pBdr>
      <w:shd w:val="clear" w:color="auto" w:fill="0066CC"/>
      <w:suppressAutoHyphens w:val="0"/>
      <w:spacing w:before="100" w:beforeAutospacing="1" w:after="100" w:afterAutospacing="1"/>
      <w:jc w:val="center"/>
      <w:textAlignment w:val="center"/>
    </w:pPr>
    <w:rPr>
      <w:rFonts w:ascii="Arial" w:hAnsi="Arial" w:cs="Arial"/>
      <w:b/>
      <w:bCs/>
      <w:color w:val="FFFFFF"/>
      <w:sz w:val="16"/>
      <w:szCs w:val="16"/>
      <w:lang w:val="el-GR" w:eastAsia="el-GR"/>
    </w:rPr>
  </w:style>
  <w:style w:type="paragraph" w:customStyle="1" w:styleId="xl138">
    <w:name w:val="xl138"/>
    <w:basedOn w:val="a"/>
    <w:rsid w:val="0046201D"/>
    <w:pPr>
      <w:shd w:val="clear" w:color="auto" w:fill="0066CC"/>
      <w:suppressAutoHyphens w:val="0"/>
      <w:spacing w:before="100" w:beforeAutospacing="1" w:after="100" w:afterAutospacing="1"/>
      <w:jc w:val="center"/>
      <w:textAlignment w:val="center"/>
    </w:pPr>
    <w:rPr>
      <w:rFonts w:ascii="Arial" w:hAnsi="Arial" w:cs="Arial"/>
      <w:b/>
      <w:bCs/>
      <w:color w:val="FFFFFF"/>
      <w:sz w:val="16"/>
      <w:szCs w:val="16"/>
      <w:lang w:val="el-GR" w:eastAsia="el-GR"/>
    </w:rPr>
  </w:style>
  <w:style w:type="paragraph" w:customStyle="1" w:styleId="xl139">
    <w:name w:val="xl139"/>
    <w:basedOn w:val="a"/>
    <w:rsid w:val="0046201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el-GR" w:eastAsia="el-GR"/>
    </w:rPr>
  </w:style>
  <w:style w:type="paragraph" w:customStyle="1" w:styleId="xl140">
    <w:name w:val="xl140"/>
    <w:basedOn w:val="a"/>
    <w:rsid w:val="0046201D"/>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el-GR" w:eastAsia="el-GR"/>
    </w:rPr>
  </w:style>
  <w:style w:type="paragraph" w:customStyle="1" w:styleId="xl141">
    <w:name w:val="xl141"/>
    <w:basedOn w:val="a"/>
    <w:rsid w:val="0046201D"/>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16"/>
      <w:szCs w:val="16"/>
      <w:lang w:val="el-GR" w:eastAsia="el-GR"/>
    </w:rPr>
  </w:style>
  <w:style w:type="paragraph" w:customStyle="1" w:styleId="xl142">
    <w:name w:val="xl142"/>
    <w:basedOn w:val="a"/>
    <w:rsid w:val="0046201D"/>
    <w:pPr>
      <w:shd w:val="clear" w:color="auto" w:fill="FFFFFF"/>
      <w:suppressAutoHyphens w:val="0"/>
      <w:spacing w:before="100" w:beforeAutospacing="1" w:after="100" w:afterAutospacing="1"/>
      <w:jc w:val="center"/>
      <w:textAlignment w:val="center"/>
    </w:pPr>
    <w:rPr>
      <w:rFonts w:ascii="Arial" w:hAnsi="Arial" w:cs="Arial"/>
      <w:sz w:val="18"/>
      <w:szCs w:val="18"/>
      <w:lang w:val="el-GR" w:eastAsia="el-GR"/>
    </w:rPr>
  </w:style>
  <w:style w:type="paragraph" w:customStyle="1" w:styleId="xl143">
    <w:name w:val="xl143"/>
    <w:basedOn w:val="a"/>
    <w:rsid w:val="0046201D"/>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textAlignment w:val="center"/>
    </w:pPr>
    <w:rPr>
      <w:rFonts w:ascii="Arial" w:hAnsi="Arial" w:cs="Arial"/>
      <w:sz w:val="16"/>
      <w:szCs w:val="16"/>
      <w:lang w:val="el-GR" w:eastAsia="el-GR"/>
    </w:rPr>
  </w:style>
  <w:style w:type="paragraph" w:customStyle="1" w:styleId="xl144">
    <w:name w:val="xl144"/>
    <w:basedOn w:val="a"/>
    <w:rsid w:val="0046201D"/>
    <w:pPr>
      <w:pBdr>
        <w:top w:val="single" w:sz="4" w:space="0" w:color="auto"/>
        <w:left w:val="single" w:sz="4" w:space="0" w:color="auto"/>
        <w:bottom w:val="single" w:sz="4" w:space="0" w:color="auto"/>
      </w:pBdr>
      <w:shd w:val="clear" w:color="auto" w:fill="FF0000"/>
      <w:suppressAutoHyphens w:val="0"/>
      <w:spacing w:before="100" w:beforeAutospacing="1" w:after="100" w:afterAutospacing="1"/>
      <w:jc w:val="center"/>
      <w:textAlignment w:val="center"/>
    </w:pPr>
    <w:rPr>
      <w:rFonts w:ascii="Arial" w:hAnsi="Arial" w:cs="Arial"/>
      <w:sz w:val="18"/>
      <w:szCs w:val="18"/>
      <w:lang w:val="el-GR" w:eastAsia="el-GR"/>
    </w:rPr>
  </w:style>
  <w:style w:type="paragraph" w:customStyle="1" w:styleId="xl145">
    <w:name w:val="xl145"/>
    <w:basedOn w:val="a"/>
    <w:rsid w:val="0046201D"/>
    <w:pPr>
      <w:pBdr>
        <w:top w:val="single" w:sz="4" w:space="0" w:color="auto"/>
        <w:left w:val="single" w:sz="4" w:space="0" w:color="auto"/>
        <w:bottom w:val="single" w:sz="4" w:space="0" w:color="auto"/>
      </w:pBdr>
      <w:shd w:val="clear" w:color="auto" w:fill="00FF00"/>
      <w:suppressAutoHyphens w:val="0"/>
      <w:spacing w:before="100" w:beforeAutospacing="1" w:after="100" w:afterAutospacing="1"/>
      <w:jc w:val="center"/>
      <w:textAlignment w:val="center"/>
    </w:pPr>
    <w:rPr>
      <w:rFonts w:ascii="Arial" w:hAnsi="Arial" w:cs="Arial"/>
      <w:sz w:val="18"/>
      <w:szCs w:val="18"/>
      <w:lang w:val="el-GR" w:eastAsia="el-GR"/>
    </w:rPr>
  </w:style>
  <w:style w:type="paragraph" w:customStyle="1" w:styleId="xl146">
    <w:name w:val="xl146"/>
    <w:basedOn w:val="a"/>
    <w:rsid w:val="0046201D"/>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center"/>
      <w:textAlignment w:val="center"/>
    </w:pPr>
    <w:rPr>
      <w:rFonts w:ascii="Arial" w:hAnsi="Arial" w:cs="Arial"/>
      <w:sz w:val="16"/>
      <w:szCs w:val="16"/>
      <w:lang w:val="el-GR" w:eastAsia="el-GR"/>
    </w:rPr>
  </w:style>
  <w:style w:type="paragraph" w:customStyle="1" w:styleId="xl147">
    <w:name w:val="xl147"/>
    <w:basedOn w:val="a"/>
    <w:rsid w:val="0046201D"/>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val="el-GR" w:eastAsia="el-GR"/>
    </w:rPr>
  </w:style>
  <w:style w:type="paragraph" w:customStyle="1" w:styleId="xl148">
    <w:name w:val="xl148"/>
    <w:basedOn w:val="a"/>
    <w:rsid w:val="0046201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149">
    <w:name w:val="xl149"/>
    <w:basedOn w:val="a"/>
    <w:rsid w:val="0046201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val="el-GR" w:eastAsia="el-GR"/>
    </w:rPr>
  </w:style>
  <w:style w:type="paragraph" w:customStyle="1" w:styleId="xl150">
    <w:name w:val="xl150"/>
    <w:basedOn w:val="a"/>
    <w:rsid w:val="0046201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151">
    <w:name w:val="xl151"/>
    <w:basedOn w:val="a"/>
    <w:rsid w:val="0046201D"/>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val="el-GR" w:eastAsia="el-GR"/>
    </w:rPr>
  </w:style>
  <w:style w:type="paragraph" w:customStyle="1" w:styleId="xl152">
    <w:name w:val="xl152"/>
    <w:basedOn w:val="a"/>
    <w:rsid w:val="0046201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153">
    <w:name w:val="xl153"/>
    <w:basedOn w:val="a"/>
    <w:rsid w:val="0046201D"/>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154">
    <w:name w:val="xl154"/>
    <w:basedOn w:val="a"/>
    <w:rsid w:val="0046201D"/>
    <w:pPr>
      <w:pBdr>
        <w:top w:val="single" w:sz="8" w:space="0" w:color="auto"/>
        <w:bottom w:val="single" w:sz="4" w:space="0" w:color="auto"/>
      </w:pBdr>
      <w:suppressAutoHyphens w:val="0"/>
      <w:spacing w:before="100" w:beforeAutospacing="1" w:after="100" w:afterAutospacing="1"/>
      <w:jc w:val="left"/>
    </w:pPr>
    <w:rPr>
      <w:rFonts w:ascii="Arial" w:hAnsi="Arial" w:cs="Arial"/>
      <w:b/>
      <w:bCs/>
      <w:sz w:val="24"/>
      <w:lang w:val="el-GR" w:eastAsia="el-GR"/>
    </w:rPr>
  </w:style>
  <w:style w:type="paragraph" w:customStyle="1" w:styleId="xl155">
    <w:name w:val="xl155"/>
    <w:basedOn w:val="a"/>
    <w:rsid w:val="0046201D"/>
    <w:pPr>
      <w:pBdr>
        <w:top w:val="single" w:sz="8"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24"/>
      <w:lang w:val="el-GR" w:eastAsia="el-GR"/>
    </w:rPr>
  </w:style>
  <w:style w:type="paragraph" w:customStyle="1" w:styleId="xl156">
    <w:name w:val="xl156"/>
    <w:basedOn w:val="a"/>
    <w:rsid w:val="0046201D"/>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157">
    <w:name w:val="xl157"/>
    <w:basedOn w:val="a"/>
    <w:rsid w:val="0046201D"/>
    <w:pPr>
      <w:pBdr>
        <w:top w:val="single" w:sz="4" w:space="0" w:color="auto"/>
        <w:bottom w:val="single" w:sz="4" w:space="0" w:color="auto"/>
      </w:pBdr>
      <w:suppressAutoHyphens w:val="0"/>
      <w:spacing w:before="100" w:beforeAutospacing="1" w:after="100" w:afterAutospacing="1"/>
      <w:jc w:val="left"/>
    </w:pPr>
    <w:rPr>
      <w:rFonts w:ascii="Arial" w:hAnsi="Arial" w:cs="Arial"/>
      <w:b/>
      <w:bCs/>
      <w:sz w:val="24"/>
      <w:lang w:val="el-GR" w:eastAsia="el-GR"/>
    </w:rPr>
  </w:style>
  <w:style w:type="paragraph" w:customStyle="1" w:styleId="xl158">
    <w:name w:val="xl158"/>
    <w:basedOn w:val="a"/>
    <w:rsid w:val="0046201D"/>
    <w:pPr>
      <w:pBdr>
        <w:top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24"/>
      <w:lang w:val="el-GR" w:eastAsia="el-GR"/>
    </w:rPr>
  </w:style>
  <w:style w:type="paragraph" w:customStyle="1" w:styleId="xl159">
    <w:name w:val="xl159"/>
    <w:basedOn w:val="a"/>
    <w:rsid w:val="0046201D"/>
    <w:pPr>
      <w:pBdr>
        <w:top w:val="single" w:sz="4"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160">
    <w:name w:val="xl160"/>
    <w:basedOn w:val="a"/>
    <w:rsid w:val="0046201D"/>
    <w:pPr>
      <w:pBdr>
        <w:top w:val="single" w:sz="4" w:space="0" w:color="auto"/>
        <w:bottom w:val="single" w:sz="8" w:space="0" w:color="auto"/>
      </w:pBdr>
      <w:suppressAutoHyphens w:val="0"/>
      <w:spacing w:before="100" w:beforeAutospacing="1" w:after="100" w:afterAutospacing="1"/>
      <w:jc w:val="left"/>
    </w:pPr>
    <w:rPr>
      <w:rFonts w:ascii="Arial" w:hAnsi="Arial" w:cs="Arial"/>
      <w:b/>
      <w:bCs/>
      <w:sz w:val="24"/>
      <w:lang w:val="el-GR" w:eastAsia="el-GR"/>
    </w:rPr>
  </w:style>
  <w:style w:type="paragraph" w:customStyle="1" w:styleId="xl161">
    <w:name w:val="xl161"/>
    <w:basedOn w:val="a"/>
    <w:rsid w:val="0046201D"/>
    <w:pPr>
      <w:pBdr>
        <w:top w:val="single" w:sz="4" w:space="0" w:color="auto"/>
        <w:bottom w:val="single" w:sz="8" w:space="0" w:color="auto"/>
        <w:right w:val="single" w:sz="4" w:space="0" w:color="auto"/>
      </w:pBdr>
      <w:suppressAutoHyphens w:val="0"/>
      <w:spacing w:before="100" w:beforeAutospacing="1" w:after="100" w:afterAutospacing="1"/>
      <w:jc w:val="left"/>
    </w:pPr>
    <w:rPr>
      <w:rFonts w:ascii="Arial" w:hAnsi="Arial" w:cs="Arial"/>
      <w:b/>
      <w:bCs/>
      <w:sz w:val="24"/>
      <w:lang w:val="el-GR" w:eastAsia="el-GR"/>
    </w:rPr>
  </w:style>
  <w:style w:type="paragraph" w:customStyle="1" w:styleId="xl162">
    <w:name w:val="xl162"/>
    <w:basedOn w:val="a"/>
    <w:rsid w:val="0046201D"/>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163">
    <w:name w:val="xl163"/>
    <w:basedOn w:val="a"/>
    <w:rsid w:val="0046201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164">
    <w:name w:val="xl164"/>
    <w:basedOn w:val="a"/>
    <w:rsid w:val="0046201D"/>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165">
    <w:name w:val="xl165"/>
    <w:basedOn w:val="a"/>
    <w:rsid w:val="0046201D"/>
    <w:pPr>
      <w:pBdr>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b/>
      <w:bCs/>
      <w:sz w:val="16"/>
      <w:szCs w:val="16"/>
      <w:lang w:val="el-GR" w:eastAsia="el-GR"/>
    </w:rPr>
  </w:style>
  <w:style w:type="paragraph" w:customStyle="1" w:styleId="xl24">
    <w:name w:val="xl24"/>
    <w:basedOn w:val="a"/>
    <w:rsid w:val="0046201D"/>
    <w:pPr>
      <w:pBdr>
        <w:top w:val="single" w:sz="4" w:space="0" w:color="auto"/>
        <w:left w:val="single" w:sz="4" w:space="0" w:color="auto"/>
        <w:bottom w:val="single" w:sz="4" w:space="0" w:color="auto"/>
        <w:right w:val="single" w:sz="4" w:space="0" w:color="auto"/>
      </w:pBdr>
      <w:shd w:val="clear" w:color="auto" w:fill="0066CC"/>
      <w:suppressAutoHyphens w:val="0"/>
      <w:spacing w:before="100" w:beforeAutospacing="1" w:after="100" w:afterAutospacing="1"/>
      <w:jc w:val="center"/>
      <w:textAlignment w:val="center"/>
    </w:pPr>
    <w:rPr>
      <w:rFonts w:ascii="Arial" w:hAnsi="Arial" w:cs="Arial"/>
      <w:b/>
      <w:bCs/>
      <w:color w:val="FFFFFF"/>
      <w:sz w:val="14"/>
      <w:szCs w:val="14"/>
      <w:lang w:val="el-GR" w:eastAsia="el-GR"/>
    </w:rPr>
  </w:style>
  <w:style w:type="paragraph" w:customStyle="1" w:styleId="xl25">
    <w:name w:val="xl25"/>
    <w:basedOn w:val="a"/>
    <w:rsid w:val="0046201D"/>
    <w:pPr>
      <w:pBdr>
        <w:top w:val="single" w:sz="4" w:space="0" w:color="auto"/>
        <w:left w:val="single" w:sz="4" w:space="0" w:color="auto"/>
        <w:bottom w:val="single" w:sz="4" w:space="0" w:color="auto"/>
        <w:right w:val="single" w:sz="4" w:space="0" w:color="auto"/>
      </w:pBdr>
      <w:shd w:val="clear" w:color="auto" w:fill="0066CC"/>
      <w:suppressAutoHyphens w:val="0"/>
      <w:spacing w:before="100" w:beforeAutospacing="1" w:after="100" w:afterAutospacing="1"/>
      <w:jc w:val="center"/>
      <w:textAlignment w:val="center"/>
    </w:pPr>
    <w:rPr>
      <w:rFonts w:ascii="Arial" w:hAnsi="Arial" w:cs="Arial"/>
      <w:b/>
      <w:bCs/>
      <w:color w:val="FFFFFF"/>
      <w:sz w:val="14"/>
      <w:szCs w:val="14"/>
      <w:lang w:val="el-GR" w:eastAsia="el-GR"/>
    </w:rPr>
  </w:style>
  <w:style w:type="paragraph" w:customStyle="1" w:styleId="xl26">
    <w:name w:val="xl26"/>
    <w:basedOn w:val="a"/>
    <w:rsid w:val="0046201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27">
    <w:name w:val="xl27"/>
    <w:basedOn w:val="a"/>
    <w:rsid w:val="0046201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28">
    <w:name w:val="xl28"/>
    <w:basedOn w:val="a"/>
    <w:rsid w:val="0046201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29">
    <w:name w:val="xl29"/>
    <w:basedOn w:val="a"/>
    <w:rsid w:val="0046201D"/>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30">
    <w:name w:val="xl30"/>
    <w:basedOn w:val="a"/>
    <w:rsid w:val="0046201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31">
    <w:name w:val="xl31"/>
    <w:basedOn w:val="a"/>
    <w:rsid w:val="0046201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FF0000"/>
      <w:sz w:val="14"/>
      <w:szCs w:val="14"/>
      <w:lang w:val="el-GR" w:eastAsia="el-GR"/>
    </w:rPr>
  </w:style>
  <w:style w:type="paragraph" w:customStyle="1" w:styleId="xl32">
    <w:name w:val="xl32"/>
    <w:basedOn w:val="a"/>
    <w:rsid w:val="0046201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33">
    <w:name w:val="xl33"/>
    <w:basedOn w:val="a"/>
    <w:rsid w:val="0046201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4"/>
      <w:szCs w:val="14"/>
      <w:lang w:val="el-GR" w:eastAsia="el-GR"/>
    </w:rPr>
  </w:style>
  <w:style w:type="paragraph" w:customStyle="1" w:styleId="xl34">
    <w:name w:val="xl34"/>
    <w:basedOn w:val="a"/>
    <w:rsid w:val="0046201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35">
    <w:name w:val="xl35"/>
    <w:basedOn w:val="a"/>
    <w:rsid w:val="0046201D"/>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36">
    <w:name w:val="xl36"/>
    <w:basedOn w:val="a"/>
    <w:rsid w:val="0046201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37">
    <w:name w:val="xl37"/>
    <w:basedOn w:val="a"/>
    <w:rsid w:val="0046201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4"/>
      <w:szCs w:val="14"/>
      <w:lang w:val="el-GR" w:eastAsia="el-GR"/>
    </w:rPr>
  </w:style>
  <w:style w:type="paragraph" w:customStyle="1" w:styleId="xl38">
    <w:name w:val="xl38"/>
    <w:basedOn w:val="a"/>
    <w:rsid w:val="0046201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39">
    <w:name w:val="xl39"/>
    <w:basedOn w:val="a"/>
    <w:rsid w:val="0046201D"/>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40">
    <w:name w:val="xl40"/>
    <w:basedOn w:val="a"/>
    <w:rsid w:val="0046201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41">
    <w:name w:val="xl41"/>
    <w:basedOn w:val="a"/>
    <w:rsid w:val="0046201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42">
    <w:name w:val="xl42"/>
    <w:basedOn w:val="a"/>
    <w:rsid w:val="0046201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FF0000"/>
      <w:sz w:val="14"/>
      <w:szCs w:val="14"/>
      <w:lang w:val="el-GR" w:eastAsia="el-GR"/>
    </w:rPr>
  </w:style>
  <w:style w:type="paragraph" w:customStyle="1" w:styleId="xl43">
    <w:name w:val="xl43"/>
    <w:basedOn w:val="a"/>
    <w:rsid w:val="0046201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4"/>
      <w:szCs w:val="14"/>
      <w:lang w:val="el-GR" w:eastAsia="el-GR"/>
    </w:rPr>
  </w:style>
  <w:style w:type="paragraph" w:customStyle="1" w:styleId="xl44">
    <w:name w:val="xl44"/>
    <w:basedOn w:val="a"/>
    <w:rsid w:val="0046201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4"/>
      <w:szCs w:val="14"/>
      <w:lang w:val="el-GR" w:eastAsia="el-GR"/>
    </w:rPr>
  </w:style>
  <w:style w:type="paragraph" w:customStyle="1" w:styleId="xl45">
    <w:name w:val="xl45"/>
    <w:basedOn w:val="a"/>
    <w:rsid w:val="0046201D"/>
    <w:pPr>
      <w:pBdr>
        <w:top w:val="single" w:sz="4" w:space="0" w:color="auto"/>
        <w:left w:val="single" w:sz="4" w:space="0" w:color="auto"/>
        <w:bottom w:val="single" w:sz="4" w:space="0" w:color="auto"/>
        <w:right w:val="single" w:sz="4" w:space="0" w:color="auto"/>
      </w:pBdr>
      <w:shd w:val="clear" w:color="auto" w:fill="FFCC00"/>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46">
    <w:name w:val="xl46"/>
    <w:basedOn w:val="a"/>
    <w:rsid w:val="0046201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4"/>
      <w:szCs w:val="14"/>
      <w:lang w:val="el-GR" w:eastAsia="el-GR"/>
    </w:rPr>
  </w:style>
  <w:style w:type="paragraph" w:customStyle="1" w:styleId="xl47">
    <w:name w:val="xl47"/>
    <w:basedOn w:val="a"/>
    <w:rsid w:val="0046201D"/>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48">
    <w:name w:val="xl48"/>
    <w:basedOn w:val="a"/>
    <w:rsid w:val="0046201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FF0000"/>
      <w:sz w:val="14"/>
      <w:szCs w:val="14"/>
      <w:lang w:val="el-GR" w:eastAsia="el-GR"/>
    </w:rPr>
  </w:style>
  <w:style w:type="paragraph" w:customStyle="1" w:styleId="xl49">
    <w:name w:val="xl49"/>
    <w:basedOn w:val="a"/>
    <w:rsid w:val="0046201D"/>
    <w:pPr>
      <w:pBdr>
        <w:top w:val="single" w:sz="4" w:space="0" w:color="auto"/>
        <w:left w:val="single" w:sz="4" w:space="0" w:color="auto"/>
        <w:bottom w:val="single" w:sz="4" w:space="0" w:color="auto"/>
        <w:right w:val="single" w:sz="4" w:space="0" w:color="auto"/>
      </w:pBdr>
      <w:shd w:val="clear" w:color="auto" w:fill="00FF00"/>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50">
    <w:name w:val="xl50"/>
    <w:basedOn w:val="a"/>
    <w:rsid w:val="0046201D"/>
    <w:pPr>
      <w:pBdr>
        <w:top w:val="single" w:sz="4" w:space="0" w:color="auto"/>
        <w:left w:val="single" w:sz="4" w:space="0" w:color="auto"/>
        <w:bottom w:val="single" w:sz="4" w:space="0" w:color="auto"/>
        <w:right w:val="single" w:sz="4" w:space="0" w:color="auto"/>
      </w:pBdr>
      <w:shd w:val="clear" w:color="auto" w:fill="00FF00"/>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51">
    <w:name w:val="xl51"/>
    <w:basedOn w:val="a"/>
    <w:rsid w:val="0046201D"/>
    <w:pPr>
      <w:pBdr>
        <w:top w:val="single" w:sz="4" w:space="0" w:color="auto"/>
        <w:left w:val="single" w:sz="4" w:space="0" w:color="auto"/>
        <w:bottom w:val="single" w:sz="4" w:space="0" w:color="auto"/>
        <w:right w:val="single" w:sz="4" w:space="0" w:color="auto"/>
      </w:pBdr>
      <w:shd w:val="clear" w:color="auto" w:fill="00FF00"/>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52">
    <w:name w:val="xl52"/>
    <w:basedOn w:val="a"/>
    <w:rsid w:val="0046201D"/>
    <w:pPr>
      <w:pBdr>
        <w:top w:val="single" w:sz="4" w:space="0" w:color="auto"/>
        <w:left w:val="single" w:sz="4" w:space="0" w:color="auto"/>
        <w:bottom w:val="single" w:sz="4" w:space="0" w:color="auto"/>
        <w:right w:val="single" w:sz="4" w:space="0" w:color="auto"/>
      </w:pBdr>
      <w:shd w:val="clear" w:color="auto" w:fill="00FF00"/>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53">
    <w:name w:val="xl53"/>
    <w:basedOn w:val="a"/>
    <w:rsid w:val="0046201D"/>
    <w:pPr>
      <w:pBdr>
        <w:top w:val="single" w:sz="4" w:space="0" w:color="auto"/>
        <w:left w:val="single" w:sz="4" w:space="0" w:color="auto"/>
        <w:bottom w:val="single" w:sz="4" w:space="0" w:color="auto"/>
        <w:right w:val="single" w:sz="4" w:space="0" w:color="auto"/>
      </w:pBdr>
      <w:shd w:val="clear" w:color="auto" w:fill="00FF00"/>
      <w:suppressAutoHyphens w:val="0"/>
      <w:spacing w:before="100" w:beforeAutospacing="1" w:after="100" w:afterAutospacing="1"/>
      <w:jc w:val="center"/>
      <w:textAlignment w:val="center"/>
    </w:pPr>
    <w:rPr>
      <w:rFonts w:ascii="Arial" w:hAnsi="Arial" w:cs="Arial"/>
      <w:sz w:val="14"/>
      <w:szCs w:val="14"/>
      <w:lang w:val="el-GR" w:eastAsia="el-GR"/>
    </w:rPr>
  </w:style>
  <w:style w:type="character" w:customStyle="1" w:styleId="CharChar7">
    <w:name w:val="Char Char7"/>
    <w:rsid w:val="0046201D"/>
    <w:rPr>
      <w:rFonts w:ascii="Segoe UI" w:hAnsi="Segoe UI" w:cs="Segoe UI"/>
      <w:sz w:val="18"/>
      <w:szCs w:val="18"/>
    </w:rPr>
  </w:style>
  <w:style w:type="character" w:customStyle="1" w:styleId="CharChar6">
    <w:name w:val="Char Char6"/>
    <w:rsid w:val="0046201D"/>
    <w:rPr>
      <w:sz w:val="24"/>
      <w:szCs w:val="24"/>
    </w:rPr>
  </w:style>
  <w:style w:type="character" w:customStyle="1" w:styleId="CharChar5">
    <w:name w:val="Char Char5"/>
    <w:rsid w:val="0046201D"/>
    <w:rPr>
      <w:sz w:val="24"/>
      <w:szCs w:val="24"/>
    </w:rPr>
  </w:style>
  <w:style w:type="paragraph" w:customStyle="1" w:styleId="Bodytext210">
    <w:name w:val="Body text (2)1"/>
    <w:basedOn w:val="a"/>
    <w:rsid w:val="0046201D"/>
    <w:pPr>
      <w:widowControl w:val="0"/>
      <w:shd w:val="clear" w:color="auto" w:fill="FFFFFF"/>
      <w:suppressAutoHyphens w:val="0"/>
      <w:spacing w:before="120" w:after="480" w:line="307" w:lineRule="exact"/>
      <w:ind w:hanging="360"/>
    </w:pPr>
    <w:rPr>
      <w:rFonts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55733">
      <w:bodyDiv w:val="1"/>
      <w:marLeft w:val="0"/>
      <w:marRight w:val="0"/>
      <w:marTop w:val="0"/>
      <w:marBottom w:val="0"/>
      <w:divBdr>
        <w:top w:val="none" w:sz="0" w:space="0" w:color="auto"/>
        <w:left w:val="none" w:sz="0" w:space="0" w:color="auto"/>
        <w:bottom w:val="none" w:sz="0" w:space="0" w:color="auto"/>
        <w:right w:val="none" w:sz="0" w:space="0" w:color="auto"/>
      </w:divBdr>
    </w:div>
    <w:div w:id="90901916">
      <w:bodyDiv w:val="1"/>
      <w:marLeft w:val="0"/>
      <w:marRight w:val="0"/>
      <w:marTop w:val="0"/>
      <w:marBottom w:val="0"/>
      <w:divBdr>
        <w:top w:val="none" w:sz="0" w:space="0" w:color="auto"/>
        <w:left w:val="none" w:sz="0" w:space="0" w:color="auto"/>
        <w:bottom w:val="none" w:sz="0" w:space="0" w:color="auto"/>
        <w:right w:val="none" w:sz="0" w:space="0" w:color="auto"/>
      </w:divBdr>
    </w:div>
    <w:div w:id="117602690">
      <w:bodyDiv w:val="1"/>
      <w:marLeft w:val="0"/>
      <w:marRight w:val="0"/>
      <w:marTop w:val="0"/>
      <w:marBottom w:val="0"/>
      <w:divBdr>
        <w:top w:val="none" w:sz="0" w:space="0" w:color="auto"/>
        <w:left w:val="none" w:sz="0" w:space="0" w:color="auto"/>
        <w:bottom w:val="none" w:sz="0" w:space="0" w:color="auto"/>
        <w:right w:val="none" w:sz="0" w:space="0" w:color="auto"/>
      </w:divBdr>
    </w:div>
    <w:div w:id="142475852">
      <w:bodyDiv w:val="1"/>
      <w:marLeft w:val="0"/>
      <w:marRight w:val="0"/>
      <w:marTop w:val="0"/>
      <w:marBottom w:val="0"/>
      <w:divBdr>
        <w:top w:val="none" w:sz="0" w:space="0" w:color="auto"/>
        <w:left w:val="none" w:sz="0" w:space="0" w:color="auto"/>
        <w:bottom w:val="none" w:sz="0" w:space="0" w:color="auto"/>
        <w:right w:val="none" w:sz="0" w:space="0" w:color="auto"/>
      </w:divBdr>
    </w:div>
    <w:div w:id="234703310">
      <w:bodyDiv w:val="1"/>
      <w:marLeft w:val="0"/>
      <w:marRight w:val="0"/>
      <w:marTop w:val="0"/>
      <w:marBottom w:val="0"/>
      <w:divBdr>
        <w:top w:val="none" w:sz="0" w:space="0" w:color="auto"/>
        <w:left w:val="none" w:sz="0" w:space="0" w:color="auto"/>
        <w:bottom w:val="none" w:sz="0" w:space="0" w:color="auto"/>
        <w:right w:val="none" w:sz="0" w:space="0" w:color="auto"/>
      </w:divBdr>
    </w:div>
    <w:div w:id="358555667">
      <w:bodyDiv w:val="1"/>
      <w:marLeft w:val="0"/>
      <w:marRight w:val="0"/>
      <w:marTop w:val="0"/>
      <w:marBottom w:val="0"/>
      <w:divBdr>
        <w:top w:val="none" w:sz="0" w:space="0" w:color="auto"/>
        <w:left w:val="none" w:sz="0" w:space="0" w:color="auto"/>
        <w:bottom w:val="none" w:sz="0" w:space="0" w:color="auto"/>
        <w:right w:val="none" w:sz="0" w:space="0" w:color="auto"/>
      </w:divBdr>
    </w:div>
    <w:div w:id="501553775">
      <w:bodyDiv w:val="1"/>
      <w:marLeft w:val="0"/>
      <w:marRight w:val="0"/>
      <w:marTop w:val="0"/>
      <w:marBottom w:val="0"/>
      <w:divBdr>
        <w:top w:val="none" w:sz="0" w:space="0" w:color="auto"/>
        <w:left w:val="none" w:sz="0" w:space="0" w:color="auto"/>
        <w:bottom w:val="none" w:sz="0" w:space="0" w:color="auto"/>
        <w:right w:val="none" w:sz="0" w:space="0" w:color="auto"/>
      </w:divBdr>
    </w:div>
    <w:div w:id="535000481">
      <w:bodyDiv w:val="1"/>
      <w:marLeft w:val="0"/>
      <w:marRight w:val="0"/>
      <w:marTop w:val="0"/>
      <w:marBottom w:val="0"/>
      <w:divBdr>
        <w:top w:val="none" w:sz="0" w:space="0" w:color="auto"/>
        <w:left w:val="none" w:sz="0" w:space="0" w:color="auto"/>
        <w:bottom w:val="none" w:sz="0" w:space="0" w:color="auto"/>
        <w:right w:val="none" w:sz="0" w:space="0" w:color="auto"/>
      </w:divBdr>
    </w:div>
    <w:div w:id="626130974">
      <w:bodyDiv w:val="1"/>
      <w:marLeft w:val="0"/>
      <w:marRight w:val="0"/>
      <w:marTop w:val="0"/>
      <w:marBottom w:val="0"/>
      <w:divBdr>
        <w:top w:val="none" w:sz="0" w:space="0" w:color="auto"/>
        <w:left w:val="none" w:sz="0" w:space="0" w:color="auto"/>
        <w:bottom w:val="none" w:sz="0" w:space="0" w:color="auto"/>
        <w:right w:val="none" w:sz="0" w:space="0" w:color="auto"/>
      </w:divBdr>
    </w:div>
    <w:div w:id="743643914">
      <w:bodyDiv w:val="1"/>
      <w:marLeft w:val="0"/>
      <w:marRight w:val="0"/>
      <w:marTop w:val="0"/>
      <w:marBottom w:val="0"/>
      <w:divBdr>
        <w:top w:val="none" w:sz="0" w:space="0" w:color="auto"/>
        <w:left w:val="none" w:sz="0" w:space="0" w:color="auto"/>
        <w:bottom w:val="none" w:sz="0" w:space="0" w:color="auto"/>
        <w:right w:val="none" w:sz="0" w:space="0" w:color="auto"/>
      </w:divBdr>
    </w:div>
    <w:div w:id="764762083">
      <w:bodyDiv w:val="1"/>
      <w:marLeft w:val="0"/>
      <w:marRight w:val="0"/>
      <w:marTop w:val="0"/>
      <w:marBottom w:val="0"/>
      <w:divBdr>
        <w:top w:val="none" w:sz="0" w:space="0" w:color="auto"/>
        <w:left w:val="none" w:sz="0" w:space="0" w:color="auto"/>
        <w:bottom w:val="none" w:sz="0" w:space="0" w:color="auto"/>
        <w:right w:val="none" w:sz="0" w:space="0" w:color="auto"/>
      </w:divBdr>
    </w:div>
    <w:div w:id="984747540">
      <w:bodyDiv w:val="1"/>
      <w:marLeft w:val="0"/>
      <w:marRight w:val="0"/>
      <w:marTop w:val="0"/>
      <w:marBottom w:val="0"/>
      <w:divBdr>
        <w:top w:val="none" w:sz="0" w:space="0" w:color="auto"/>
        <w:left w:val="none" w:sz="0" w:space="0" w:color="auto"/>
        <w:bottom w:val="none" w:sz="0" w:space="0" w:color="auto"/>
        <w:right w:val="none" w:sz="0" w:space="0" w:color="auto"/>
      </w:divBdr>
    </w:div>
    <w:div w:id="1113087361">
      <w:bodyDiv w:val="1"/>
      <w:marLeft w:val="0"/>
      <w:marRight w:val="0"/>
      <w:marTop w:val="0"/>
      <w:marBottom w:val="0"/>
      <w:divBdr>
        <w:top w:val="none" w:sz="0" w:space="0" w:color="auto"/>
        <w:left w:val="none" w:sz="0" w:space="0" w:color="auto"/>
        <w:bottom w:val="none" w:sz="0" w:space="0" w:color="auto"/>
        <w:right w:val="none" w:sz="0" w:space="0" w:color="auto"/>
      </w:divBdr>
    </w:div>
    <w:div w:id="1248687909">
      <w:bodyDiv w:val="1"/>
      <w:marLeft w:val="0"/>
      <w:marRight w:val="0"/>
      <w:marTop w:val="0"/>
      <w:marBottom w:val="0"/>
      <w:divBdr>
        <w:top w:val="none" w:sz="0" w:space="0" w:color="auto"/>
        <w:left w:val="none" w:sz="0" w:space="0" w:color="auto"/>
        <w:bottom w:val="none" w:sz="0" w:space="0" w:color="auto"/>
        <w:right w:val="none" w:sz="0" w:space="0" w:color="auto"/>
      </w:divBdr>
    </w:div>
    <w:div w:id="1285581612">
      <w:bodyDiv w:val="1"/>
      <w:marLeft w:val="0"/>
      <w:marRight w:val="0"/>
      <w:marTop w:val="0"/>
      <w:marBottom w:val="0"/>
      <w:divBdr>
        <w:top w:val="none" w:sz="0" w:space="0" w:color="auto"/>
        <w:left w:val="none" w:sz="0" w:space="0" w:color="auto"/>
        <w:bottom w:val="none" w:sz="0" w:space="0" w:color="auto"/>
        <w:right w:val="none" w:sz="0" w:space="0" w:color="auto"/>
      </w:divBdr>
    </w:div>
    <w:div w:id="1295255809">
      <w:marLeft w:val="0"/>
      <w:marRight w:val="0"/>
      <w:marTop w:val="0"/>
      <w:marBottom w:val="0"/>
      <w:divBdr>
        <w:top w:val="none" w:sz="0" w:space="0" w:color="auto"/>
        <w:left w:val="none" w:sz="0" w:space="0" w:color="auto"/>
        <w:bottom w:val="none" w:sz="0" w:space="0" w:color="auto"/>
        <w:right w:val="none" w:sz="0" w:space="0" w:color="auto"/>
      </w:divBdr>
    </w:div>
    <w:div w:id="1295255810">
      <w:marLeft w:val="0"/>
      <w:marRight w:val="0"/>
      <w:marTop w:val="0"/>
      <w:marBottom w:val="0"/>
      <w:divBdr>
        <w:top w:val="none" w:sz="0" w:space="0" w:color="auto"/>
        <w:left w:val="none" w:sz="0" w:space="0" w:color="auto"/>
        <w:bottom w:val="none" w:sz="0" w:space="0" w:color="auto"/>
        <w:right w:val="none" w:sz="0" w:space="0" w:color="auto"/>
      </w:divBdr>
    </w:div>
    <w:div w:id="1295255811">
      <w:marLeft w:val="0"/>
      <w:marRight w:val="0"/>
      <w:marTop w:val="0"/>
      <w:marBottom w:val="0"/>
      <w:divBdr>
        <w:top w:val="none" w:sz="0" w:space="0" w:color="auto"/>
        <w:left w:val="none" w:sz="0" w:space="0" w:color="auto"/>
        <w:bottom w:val="none" w:sz="0" w:space="0" w:color="auto"/>
        <w:right w:val="none" w:sz="0" w:space="0" w:color="auto"/>
      </w:divBdr>
    </w:div>
    <w:div w:id="1295255812">
      <w:marLeft w:val="0"/>
      <w:marRight w:val="0"/>
      <w:marTop w:val="0"/>
      <w:marBottom w:val="0"/>
      <w:divBdr>
        <w:top w:val="none" w:sz="0" w:space="0" w:color="auto"/>
        <w:left w:val="none" w:sz="0" w:space="0" w:color="auto"/>
        <w:bottom w:val="none" w:sz="0" w:space="0" w:color="auto"/>
        <w:right w:val="none" w:sz="0" w:space="0" w:color="auto"/>
      </w:divBdr>
    </w:div>
    <w:div w:id="1295255813">
      <w:marLeft w:val="0"/>
      <w:marRight w:val="0"/>
      <w:marTop w:val="0"/>
      <w:marBottom w:val="0"/>
      <w:divBdr>
        <w:top w:val="none" w:sz="0" w:space="0" w:color="auto"/>
        <w:left w:val="none" w:sz="0" w:space="0" w:color="auto"/>
        <w:bottom w:val="none" w:sz="0" w:space="0" w:color="auto"/>
        <w:right w:val="none" w:sz="0" w:space="0" w:color="auto"/>
      </w:divBdr>
    </w:div>
    <w:div w:id="1295255815">
      <w:marLeft w:val="0"/>
      <w:marRight w:val="0"/>
      <w:marTop w:val="0"/>
      <w:marBottom w:val="0"/>
      <w:divBdr>
        <w:top w:val="none" w:sz="0" w:space="0" w:color="auto"/>
        <w:left w:val="none" w:sz="0" w:space="0" w:color="auto"/>
        <w:bottom w:val="none" w:sz="0" w:space="0" w:color="auto"/>
        <w:right w:val="none" w:sz="0" w:space="0" w:color="auto"/>
      </w:divBdr>
    </w:div>
    <w:div w:id="1295255816">
      <w:marLeft w:val="0"/>
      <w:marRight w:val="0"/>
      <w:marTop w:val="0"/>
      <w:marBottom w:val="0"/>
      <w:divBdr>
        <w:top w:val="none" w:sz="0" w:space="0" w:color="auto"/>
        <w:left w:val="none" w:sz="0" w:space="0" w:color="auto"/>
        <w:bottom w:val="none" w:sz="0" w:space="0" w:color="auto"/>
        <w:right w:val="none" w:sz="0" w:space="0" w:color="auto"/>
      </w:divBdr>
    </w:div>
    <w:div w:id="1295255817">
      <w:marLeft w:val="0"/>
      <w:marRight w:val="0"/>
      <w:marTop w:val="0"/>
      <w:marBottom w:val="0"/>
      <w:divBdr>
        <w:top w:val="none" w:sz="0" w:space="0" w:color="auto"/>
        <w:left w:val="none" w:sz="0" w:space="0" w:color="auto"/>
        <w:bottom w:val="none" w:sz="0" w:space="0" w:color="auto"/>
        <w:right w:val="none" w:sz="0" w:space="0" w:color="auto"/>
      </w:divBdr>
    </w:div>
    <w:div w:id="1295255818">
      <w:marLeft w:val="0"/>
      <w:marRight w:val="0"/>
      <w:marTop w:val="0"/>
      <w:marBottom w:val="0"/>
      <w:divBdr>
        <w:top w:val="none" w:sz="0" w:space="0" w:color="auto"/>
        <w:left w:val="none" w:sz="0" w:space="0" w:color="auto"/>
        <w:bottom w:val="none" w:sz="0" w:space="0" w:color="auto"/>
        <w:right w:val="none" w:sz="0" w:space="0" w:color="auto"/>
      </w:divBdr>
    </w:div>
    <w:div w:id="1295255819">
      <w:marLeft w:val="0"/>
      <w:marRight w:val="0"/>
      <w:marTop w:val="0"/>
      <w:marBottom w:val="0"/>
      <w:divBdr>
        <w:top w:val="none" w:sz="0" w:space="0" w:color="auto"/>
        <w:left w:val="none" w:sz="0" w:space="0" w:color="auto"/>
        <w:bottom w:val="none" w:sz="0" w:space="0" w:color="auto"/>
        <w:right w:val="none" w:sz="0" w:space="0" w:color="auto"/>
      </w:divBdr>
    </w:div>
    <w:div w:id="1295255820">
      <w:marLeft w:val="0"/>
      <w:marRight w:val="0"/>
      <w:marTop w:val="0"/>
      <w:marBottom w:val="0"/>
      <w:divBdr>
        <w:top w:val="none" w:sz="0" w:space="0" w:color="auto"/>
        <w:left w:val="none" w:sz="0" w:space="0" w:color="auto"/>
        <w:bottom w:val="none" w:sz="0" w:space="0" w:color="auto"/>
        <w:right w:val="none" w:sz="0" w:space="0" w:color="auto"/>
      </w:divBdr>
    </w:div>
    <w:div w:id="1295255821">
      <w:marLeft w:val="0"/>
      <w:marRight w:val="0"/>
      <w:marTop w:val="0"/>
      <w:marBottom w:val="0"/>
      <w:divBdr>
        <w:top w:val="none" w:sz="0" w:space="0" w:color="auto"/>
        <w:left w:val="none" w:sz="0" w:space="0" w:color="auto"/>
        <w:bottom w:val="none" w:sz="0" w:space="0" w:color="auto"/>
        <w:right w:val="none" w:sz="0" w:space="0" w:color="auto"/>
      </w:divBdr>
    </w:div>
    <w:div w:id="1295255822">
      <w:marLeft w:val="0"/>
      <w:marRight w:val="0"/>
      <w:marTop w:val="0"/>
      <w:marBottom w:val="0"/>
      <w:divBdr>
        <w:top w:val="none" w:sz="0" w:space="0" w:color="auto"/>
        <w:left w:val="none" w:sz="0" w:space="0" w:color="auto"/>
        <w:bottom w:val="none" w:sz="0" w:space="0" w:color="auto"/>
        <w:right w:val="none" w:sz="0" w:space="0" w:color="auto"/>
      </w:divBdr>
    </w:div>
    <w:div w:id="1295255823">
      <w:marLeft w:val="0"/>
      <w:marRight w:val="0"/>
      <w:marTop w:val="0"/>
      <w:marBottom w:val="0"/>
      <w:divBdr>
        <w:top w:val="none" w:sz="0" w:space="0" w:color="auto"/>
        <w:left w:val="none" w:sz="0" w:space="0" w:color="auto"/>
        <w:bottom w:val="none" w:sz="0" w:space="0" w:color="auto"/>
        <w:right w:val="none" w:sz="0" w:space="0" w:color="auto"/>
      </w:divBdr>
    </w:div>
    <w:div w:id="1295255824">
      <w:marLeft w:val="0"/>
      <w:marRight w:val="0"/>
      <w:marTop w:val="0"/>
      <w:marBottom w:val="0"/>
      <w:divBdr>
        <w:top w:val="none" w:sz="0" w:space="0" w:color="auto"/>
        <w:left w:val="none" w:sz="0" w:space="0" w:color="auto"/>
        <w:bottom w:val="none" w:sz="0" w:space="0" w:color="auto"/>
        <w:right w:val="none" w:sz="0" w:space="0" w:color="auto"/>
      </w:divBdr>
    </w:div>
    <w:div w:id="1295255825">
      <w:marLeft w:val="0"/>
      <w:marRight w:val="0"/>
      <w:marTop w:val="0"/>
      <w:marBottom w:val="0"/>
      <w:divBdr>
        <w:top w:val="none" w:sz="0" w:space="0" w:color="auto"/>
        <w:left w:val="none" w:sz="0" w:space="0" w:color="auto"/>
        <w:bottom w:val="none" w:sz="0" w:space="0" w:color="auto"/>
        <w:right w:val="none" w:sz="0" w:space="0" w:color="auto"/>
      </w:divBdr>
    </w:div>
    <w:div w:id="1295255826">
      <w:marLeft w:val="0"/>
      <w:marRight w:val="0"/>
      <w:marTop w:val="0"/>
      <w:marBottom w:val="0"/>
      <w:divBdr>
        <w:top w:val="none" w:sz="0" w:space="0" w:color="auto"/>
        <w:left w:val="none" w:sz="0" w:space="0" w:color="auto"/>
        <w:bottom w:val="none" w:sz="0" w:space="0" w:color="auto"/>
        <w:right w:val="none" w:sz="0" w:space="0" w:color="auto"/>
      </w:divBdr>
    </w:div>
    <w:div w:id="1295255827">
      <w:marLeft w:val="0"/>
      <w:marRight w:val="0"/>
      <w:marTop w:val="0"/>
      <w:marBottom w:val="0"/>
      <w:divBdr>
        <w:top w:val="none" w:sz="0" w:space="0" w:color="auto"/>
        <w:left w:val="none" w:sz="0" w:space="0" w:color="auto"/>
        <w:bottom w:val="none" w:sz="0" w:space="0" w:color="auto"/>
        <w:right w:val="none" w:sz="0" w:space="0" w:color="auto"/>
      </w:divBdr>
    </w:div>
    <w:div w:id="1295255828">
      <w:marLeft w:val="0"/>
      <w:marRight w:val="0"/>
      <w:marTop w:val="0"/>
      <w:marBottom w:val="0"/>
      <w:divBdr>
        <w:top w:val="none" w:sz="0" w:space="0" w:color="auto"/>
        <w:left w:val="none" w:sz="0" w:space="0" w:color="auto"/>
        <w:bottom w:val="none" w:sz="0" w:space="0" w:color="auto"/>
        <w:right w:val="none" w:sz="0" w:space="0" w:color="auto"/>
      </w:divBdr>
    </w:div>
    <w:div w:id="1295255829">
      <w:marLeft w:val="0"/>
      <w:marRight w:val="0"/>
      <w:marTop w:val="0"/>
      <w:marBottom w:val="0"/>
      <w:divBdr>
        <w:top w:val="none" w:sz="0" w:space="0" w:color="auto"/>
        <w:left w:val="none" w:sz="0" w:space="0" w:color="auto"/>
        <w:bottom w:val="none" w:sz="0" w:space="0" w:color="auto"/>
        <w:right w:val="none" w:sz="0" w:space="0" w:color="auto"/>
      </w:divBdr>
    </w:div>
    <w:div w:id="1295255830">
      <w:marLeft w:val="0"/>
      <w:marRight w:val="0"/>
      <w:marTop w:val="0"/>
      <w:marBottom w:val="0"/>
      <w:divBdr>
        <w:top w:val="none" w:sz="0" w:space="0" w:color="auto"/>
        <w:left w:val="none" w:sz="0" w:space="0" w:color="auto"/>
        <w:bottom w:val="none" w:sz="0" w:space="0" w:color="auto"/>
        <w:right w:val="none" w:sz="0" w:space="0" w:color="auto"/>
      </w:divBdr>
    </w:div>
    <w:div w:id="1295255831">
      <w:marLeft w:val="0"/>
      <w:marRight w:val="0"/>
      <w:marTop w:val="0"/>
      <w:marBottom w:val="0"/>
      <w:divBdr>
        <w:top w:val="none" w:sz="0" w:space="0" w:color="auto"/>
        <w:left w:val="none" w:sz="0" w:space="0" w:color="auto"/>
        <w:bottom w:val="none" w:sz="0" w:space="0" w:color="auto"/>
        <w:right w:val="none" w:sz="0" w:space="0" w:color="auto"/>
      </w:divBdr>
    </w:div>
    <w:div w:id="1295255833">
      <w:marLeft w:val="0"/>
      <w:marRight w:val="0"/>
      <w:marTop w:val="0"/>
      <w:marBottom w:val="0"/>
      <w:divBdr>
        <w:top w:val="none" w:sz="0" w:space="0" w:color="auto"/>
        <w:left w:val="none" w:sz="0" w:space="0" w:color="auto"/>
        <w:bottom w:val="none" w:sz="0" w:space="0" w:color="auto"/>
        <w:right w:val="none" w:sz="0" w:space="0" w:color="auto"/>
      </w:divBdr>
    </w:div>
    <w:div w:id="1295255834">
      <w:marLeft w:val="0"/>
      <w:marRight w:val="0"/>
      <w:marTop w:val="0"/>
      <w:marBottom w:val="0"/>
      <w:divBdr>
        <w:top w:val="none" w:sz="0" w:space="0" w:color="auto"/>
        <w:left w:val="none" w:sz="0" w:space="0" w:color="auto"/>
        <w:bottom w:val="none" w:sz="0" w:space="0" w:color="auto"/>
        <w:right w:val="none" w:sz="0" w:space="0" w:color="auto"/>
      </w:divBdr>
    </w:div>
    <w:div w:id="1295255835">
      <w:marLeft w:val="0"/>
      <w:marRight w:val="0"/>
      <w:marTop w:val="0"/>
      <w:marBottom w:val="0"/>
      <w:divBdr>
        <w:top w:val="none" w:sz="0" w:space="0" w:color="auto"/>
        <w:left w:val="none" w:sz="0" w:space="0" w:color="auto"/>
        <w:bottom w:val="none" w:sz="0" w:space="0" w:color="auto"/>
        <w:right w:val="none" w:sz="0" w:space="0" w:color="auto"/>
      </w:divBdr>
      <w:divsChild>
        <w:div w:id="1295255814">
          <w:marLeft w:val="0"/>
          <w:marRight w:val="0"/>
          <w:marTop w:val="0"/>
          <w:marBottom w:val="0"/>
          <w:divBdr>
            <w:top w:val="none" w:sz="0" w:space="0" w:color="auto"/>
            <w:left w:val="none" w:sz="0" w:space="0" w:color="auto"/>
            <w:bottom w:val="none" w:sz="0" w:space="0" w:color="auto"/>
            <w:right w:val="none" w:sz="0" w:space="0" w:color="auto"/>
          </w:divBdr>
          <w:divsChild>
            <w:div w:id="12952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55836">
      <w:marLeft w:val="0"/>
      <w:marRight w:val="0"/>
      <w:marTop w:val="0"/>
      <w:marBottom w:val="0"/>
      <w:divBdr>
        <w:top w:val="none" w:sz="0" w:space="0" w:color="auto"/>
        <w:left w:val="none" w:sz="0" w:space="0" w:color="auto"/>
        <w:bottom w:val="none" w:sz="0" w:space="0" w:color="auto"/>
        <w:right w:val="none" w:sz="0" w:space="0" w:color="auto"/>
      </w:divBdr>
    </w:div>
    <w:div w:id="1295255837">
      <w:marLeft w:val="0"/>
      <w:marRight w:val="0"/>
      <w:marTop w:val="0"/>
      <w:marBottom w:val="0"/>
      <w:divBdr>
        <w:top w:val="none" w:sz="0" w:space="0" w:color="auto"/>
        <w:left w:val="none" w:sz="0" w:space="0" w:color="auto"/>
        <w:bottom w:val="none" w:sz="0" w:space="0" w:color="auto"/>
        <w:right w:val="none" w:sz="0" w:space="0" w:color="auto"/>
      </w:divBdr>
    </w:div>
    <w:div w:id="1295255838">
      <w:marLeft w:val="0"/>
      <w:marRight w:val="0"/>
      <w:marTop w:val="0"/>
      <w:marBottom w:val="0"/>
      <w:divBdr>
        <w:top w:val="none" w:sz="0" w:space="0" w:color="auto"/>
        <w:left w:val="none" w:sz="0" w:space="0" w:color="auto"/>
        <w:bottom w:val="none" w:sz="0" w:space="0" w:color="auto"/>
        <w:right w:val="none" w:sz="0" w:space="0" w:color="auto"/>
      </w:divBdr>
    </w:div>
    <w:div w:id="1295255839">
      <w:marLeft w:val="0"/>
      <w:marRight w:val="0"/>
      <w:marTop w:val="0"/>
      <w:marBottom w:val="0"/>
      <w:divBdr>
        <w:top w:val="none" w:sz="0" w:space="0" w:color="auto"/>
        <w:left w:val="none" w:sz="0" w:space="0" w:color="auto"/>
        <w:bottom w:val="none" w:sz="0" w:space="0" w:color="auto"/>
        <w:right w:val="none" w:sz="0" w:space="0" w:color="auto"/>
      </w:divBdr>
    </w:div>
    <w:div w:id="1295255840">
      <w:marLeft w:val="0"/>
      <w:marRight w:val="0"/>
      <w:marTop w:val="0"/>
      <w:marBottom w:val="0"/>
      <w:divBdr>
        <w:top w:val="none" w:sz="0" w:space="0" w:color="auto"/>
        <w:left w:val="none" w:sz="0" w:space="0" w:color="auto"/>
        <w:bottom w:val="none" w:sz="0" w:space="0" w:color="auto"/>
        <w:right w:val="none" w:sz="0" w:space="0" w:color="auto"/>
      </w:divBdr>
    </w:div>
    <w:div w:id="1295255841">
      <w:marLeft w:val="0"/>
      <w:marRight w:val="0"/>
      <w:marTop w:val="0"/>
      <w:marBottom w:val="0"/>
      <w:divBdr>
        <w:top w:val="none" w:sz="0" w:space="0" w:color="auto"/>
        <w:left w:val="none" w:sz="0" w:space="0" w:color="auto"/>
        <w:bottom w:val="none" w:sz="0" w:space="0" w:color="auto"/>
        <w:right w:val="none" w:sz="0" w:space="0" w:color="auto"/>
      </w:divBdr>
    </w:div>
    <w:div w:id="1295255842">
      <w:marLeft w:val="0"/>
      <w:marRight w:val="0"/>
      <w:marTop w:val="0"/>
      <w:marBottom w:val="0"/>
      <w:divBdr>
        <w:top w:val="none" w:sz="0" w:space="0" w:color="auto"/>
        <w:left w:val="none" w:sz="0" w:space="0" w:color="auto"/>
        <w:bottom w:val="none" w:sz="0" w:space="0" w:color="auto"/>
        <w:right w:val="none" w:sz="0" w:space="0" w:color="auto"/>
      </w:divBdr>
    </w:div>
    <w:div w:id="1295255843">
      <w:marLeft w:val="0"/>
      <w:marRight w:val="0"/>
      <w:marTop w:val="0"/>
      <w:marBottom w:val="0"/>
      <w:divBdr>
        <w:top w:val="none" w:sz="0" w:space="0" w:color="auto"/>
        <w:left w:val="none" w:sz="0" w:space="0" w:color="auto"/>
        <w:bottom w:val="none" w:sz="0" w:space="0" w:color="auto"/>
        <w:right w:val="none" w:sz="0" w:space="0" w:color="auto"/>
      </w:divBdr>
    </w:div>
    <w:div w:id="1295255844">
      <w:marLeft w:val="0"/>
      <w:marRight w:val="0"/>
      <w:marTop w:val="0"/>
      <w:marBottom w:val="0"/>
      <w:divBdr>
        <w:top w:val="none" w:sz="0" w:space="0" w:color="auto"/>
        <w:left w:val="none" w:sz="0" w:space="0" w:color="auto"/>
        <w:bottom w:val="none" w:sz="0" w:space="0" w:color="auto"/>
        <w:right w:val="none" w:sz="0" w:space="0" w:color="auto"/>
      </w:divBdr>
    </w:div>
    <w:div w:id="1295255845">
      <w:marLeft w:val="0"/>
      <w:marRight w:val="0"/>
      <w:marTop w:val="0"/>
      <w:marBottom w:val="0"/>
      <w:divBdr>
        <w:top w:val="none" w:sz="0" w:space="0" w:color="auto"/>
        <w:left w:val="none" w:sz="0" w:space="0" w:color="auto"/>
        <w:bottom w:val="none" w:sz="0" w:space="0" w:color="auto"/>
        <w:right w:val="none" w:sz="0" w:space="0" w:color="auto"/>
      </w:divBdr>
    </w:div>
    <w:div w:id="1295255846">
      <w:marLeft w:val="0"/>
      <w:marRight w:val="0"/>
      <w:marTop w:val="0"/>
      <w:marBottom w:val="0"/>
      <w:divBdr>
        <w:top w:val="none" w:sz="0" w:space="0" w:color="auto"/>
        <w:left w:val="none" w:sz="0" w:space="0" w:color="auto"/>
        <w:bottom w:val="none" w:sz="0" w:space="0" w:color="auto"/>
        <w:right w:val="none" w:sz="0" w:space="0" w:color="auto"/>
      </w:divBdr>
    </w:div>
    <w:div w:id="1295255847">
      <w:marLeft w:val="0"/>
      <w:marRight w:val="0"/>
      <w:marTop w:val="0"/>
      <w:marBottom w:val="0"/>
      <w:divBdr>
        <w:top w:val="none" w:sz="0" w:space="0" w:color="auto"/>
        <w:left w:val="none" w:sz="0" w:space="0" w:color="auto"/>
        <w:bottom w:val="none" w:sz="0" w:space="0" w:color="auto"/>
        <w:right w:val="none" w:sz="0" w:space="0" w:color="auto"/>
      </w:divBdr>
    </w:div>
    <w:div w:id="1295255848">
      <w:marLeft w:val="0"/>
      <w:marRight w:val="0"/>
      <w:marTop w:val="0"/>
      <w:marBottom w:val="0"/>
      <w:divBdr>
        <w:top w:val="none" w:sz="0" w:space="0" w:color="auto"/>
        <w:left w:val="none" w:sz="0" w:space="0" w:color="auto"/>
        <w:bottom w:val="none" w:sz="0" w:space="0" w:color="auto"/>
        <w:right w:val="none" w:sz="0" w:space="0" w:color="auto"/>
      </w:divBdr>
    </w:div>
    <w:div w:id="1295255849">
      <w:marLeft w:val="0"/>
      <w:marRight w:val="0"/>
      <w:marTop w:val="0"/>
      <w:marBottom w:val="0"/>
      <w:divBdr>
        <w:top w:val="none" w:sz="0" w:space="0" w:color="auto"/>
        <w:left w:val="none" w:sz="0" w:space="0" w:color="auto"/>
        <w:bottom w:val="none" w:sz="0" w:space="0" w:color="auto"/>
        <w:right w:val="none" w:sz="0" w:space="0" w:color="auto"/>
      </w:divBdr>
    </w:div>
    <w:div w:id="1295255850">
      <w:marLeft w:val="0"/>
      <w:marRight w:val="0"/>
      <w:marTop w:val="0"/>
      <w:marBottom w:val="0"/>
      <w:divBdr>
        <w:top w:val="none" w:sz="0" w:space="0" w:color="auto"/>
        <w:left w:val="none" w:sz="0" w:space="0" w:color="auto"/>
        <w:bottom w:val="none" w:sz="0" w:space="0" w:color="auto"/>
        <w:right w:val="none" w:sz="0" w:space="0" w:color="auto"/>
      </w:divBdr>
    </w:div>
    <w:div w:id="1295255851">
      <w:marLeft w:val="0"/>
      <w:marRight w:val="0"/>
      <w:marTop w:val="0"/>
      <w:marBottom w:val="0"/>
      <w:divBdr>
        <w:top w:val="none" w:sz="0" w:space="0" w:color="auto"/>
        <w:left w:val="none" w:sz="0" w:space="0" w:color="auto"/>
        <w:bottom w:val="none" w:sz="0" w:space="0" w:color="auto"/>
        <w:right w:val="none" w:sz="0" w:space="0" w:color="auto"/>
      </w:divBdr>
      <w:divsChild>
        <w:div w:id="1295255852">
          <w:marLeft w:val="0"/>
          <w:marRight w:val="0"/>
          <w:marTop w:val="0"/>
          <w:marBottom w:val="0"/>
          <w:divBdr>
            <w:top w:val="none" w:sz="0" w:space="0" w:color="auto"/>
            <w:left w:val="none" w:sz="0" w:space="0" w:color="auto"/>
            <w:bottom w:val="none" w:sz="0" w:space="0" w:color="auto"/>
            <w:right w:val="none" w:sz="0" w:space="0" w:color="auto"/>
          </w:divBdr>
        </w:div>
      </w:divsChild>
    </w:div>
    <w:div w:id="1295255853">
      <w:marLeft w:val="0"/>
      <w:marRight w:val="0"/>
      <w:marTop w:val="0"/>
      <w:marBottom w:val="0"/>
      <w:divBdr>
        <w:top w:val="none" w:sz="0" w:space="0" w:color="auto"/>
        <w:left w:val="none" w:sz="0" w:space="0" w:color="auto"/>
        <w:bottom w:val="none" w:sz="0" w:space="0" w:color="auto"/>
        <w:right w:val="none" w:sz="0" w:space="0" w:color="auto"/>
      </w:divBdr>
    </w:div>
    <w:div w:id="1320385985">
      <w:bodyDiv w:val="1"/>
      <w:marLeft w:val="0"/>
      <w:marRight w:val="0"/>
      <w:marTop w:val="0"/>
      <w:marBottom w:val="0"/>
      <w:divBdr>
        <w:top w:val="none" w:sz="0" w:space="0" w:color="auto"/>
        <w:left w:val="none" w:sz="0" w:space="0" w:color="auto"/>
        <w:bottom w:val="none" w:sz="0" w:space="0" w:color="auto"/>
        <w:right w:val="none" w:sz="0" w:space="0" w:color="auto"/>
      </w:divBdr>
    </w:div>
    <w:div w:id="1489589979">
      <w:bodyDiv w:val="1"/>
      <w:marLeft w:val="0"/>
      <w:marRight w:val="0"/>
      <w:marTop w:val="0"/>
      <w:marBottom w:val="0"/>
      <w:divBdr>
        <w:top w:val="none" w:sz="0" w:space="0" w:color="auto"/>
        <w:left w:val="none" w:sz="0" w:space="0" w:color="auto"/>
        <w:bottom w:val="none" w:sz="0" w:space="0" w:color="auto"/>
        <w:right w:val="none" w:sz="0" w:space="0" w:color="auto"/>
      </w:divBdr>
    </w:div>
    <w:div w:id="1686127092">
      <w:bodyDiv w:val="1"/>
      <w:marLeft w:val="0"/>
      <w:marRight w:val="0"/>
      <w:marTop w:val="0"/>
      <w:marBottom w:val="0"/>
      <w:divBdr>
        <w:top w:val="none" w:sz="0" w:space="0" w:color="auto"/>
        <w:left w:val="none" w:sz="0" w:space="0" w:color="auto"/>
        <w:bottom w:val="none" w:sz="0" w:space="0" w:color="auto"/>
        <w:right w:val="none" w:sz="0" w:space="0" w:color="auto"/>
      </w:divBdr>
    </w:div>
    <w:div w:id="1690374717">
      <w:bodyDiv w:val="1"/>
      <w:marLeft w:val="0"/>
      <w:marRight w:val="0"/>
      <w:marTop w:val="0"/>
      <w:marBottom w:val="0"/>
      <w:divBdr>
        <w:top w:val="none" w:sz="0" w:space="0" w:color="auto"/>
        <w:left w:val="none" w:sz="0" w:space="0" w:color="auto"/>
        <w:bottom w:val="none" w:sz="0" w:space="0" w:color="auto"/>
        <w:right w:val="none" w:sz="0" w:space="0" w:color="auto"/>
      </w:divBdr>
    </w:div>
    <w:div w:id="1716000240">
      <w:bodyDiv w:val="1"/>
      <w:marLeft w:val="0"/>
      <w:marRight w:val="0"/>
      <w:marTop w:val="0"/>
      <w:marBottom w:val="0"/>
      <w:divBdr>
        <w:top w:val="none" w:sz="0" w:space="0" w:color="auto"/>
        <w:left w:val="none" w:sz="0" w:space="0" w:color="auto"/>
        <w:bottom w:val="none" w:sz="0" w:space="0" w:color="auto"/>
        <w:right w:val="none" w:sz="0" w:space="0" w:color="auto"/>
      </w:divBdr>
    </w:div>
    <w:div w:id="1724669440">
      <w:bodyDiv w:val="1"/>
      <w:marLeft w:val="0"/>
      <w:marRight w:val="0"/>
      <w:marTop w:val="0"/>
      <w:marBottom w:val="0"/>
      <w:divBdr>
        <w:top w:val="none" w:sz="0" w:space="0" w:color="auto"/>
        <w:left w:val="none" w:sz="0" w:space="0" w:color="auto"/>
        <w:bottom w:val="none" w:sz="0" w:space="0" w:color="auto"/>
        <w:right w:val="none" w:sz="0" w:space="0" w:color="auto"/>
      </w:divBdr>
    </w:div>
    <w:div w:id="1758012916">
      <w:bodyDiv w:val="1"/>
      <w:marLeft w:val="0"/>
      <w:marRight w:val="0"/>
      <w:marTop w:val="0"/>
      <w:marBottom w:val="0"/>
      <w:divBdr>
        <w:top w:val="none" w:sz="0" w:space="0" w:color="auto"/>
        <w:left w:val="none" w:sz="0" w:space="0" w:color="auto"/>
        <w:bottom w:val="none" w:sz="0" w:space="0" w:color="auto"/>
        <w:right w:val="none" w:sz="0" w:space="0" w:color="auto"/>
      </w:divBdr>
    </w:div>
    <w:div w:id="1788573691">
      <w:bodyDiv w:val="1"/>
      <w:marLeft w:val="0"/>
      <w:marRight w:val="0"/>
      <w:marTop w:val="0"/>
      <w:marBottom w:val="0"/>
      <w:divBdr>
        <w:top w:val="none" w:sz="0" w:space="0" w:color="auto"/>
        <w:left w:val="none" w:sz="0" w:space="0" w:color="auto"/>
        <w:bottom w:val="none" w:sz="0" w:space="0" w:color="auto"/>
        <w:right w:val="none" w:sz="0" w:space="0" w:color="auto"/>
      </w:divBdr>
    </w:div>
    <w:div w:id="1870341165">
      <w:bodyDiv w:val="1"/>
      <w:marLeft w:val="0"/>
      <w:marRight w:val="0"/>
      <w:marTop w:val="0"/>
      <w:marBottom w:val="0"/>
      <w:divBdr>
        <w:top w:val="none" w:sz="0" w:space="0" w:color="auto"/>
        <w:left w:val="none" w:sz="0" w:space="0" w:color="auto"/>
        <w:bottom w:val="none" w:sz="0" w:space="0" w:color="auto"/>
        <w:right w:val="none" w:sz="0" w:space="0" w:color="auto"/>
      </w:divBdr>
    </w:div>
    <w:div w:id="193116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ed.europa.eu/udl?uri=TED:NOTICE:103385-2023:TEXT:EL:HTML" TargetMode="External"/><Relationship Id="rId18" Type="http://schemas.openxmlformats.org/officeDocument/2006/relationships/hyperlink" Target="http://www.eaadhsy.gr/n4412/n4412fulltextlink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efka.gov.gr" TargetMode="External"/><Relationship Id="rId17" Type="http://schemas.openxmlformats.org/officeDocument/2006/relationships/hyperlink" Target="http://www.eaadhsy.gr/n4412/n4412fulltextlinks.html"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eaadhsy.gr/n4412/n4412fulltextlink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hsppa.gr/" TargetMode="External"/><Relationship Id="rId23" Type="http://schemas.openxmlformats.org/officeDocument/2006/relationships/footer" Target="footer2.xml"/><Relationship Id="rId10" Type="http://schemas.openxmlformats.org/officeDocument/2006/relationships/hyperlink" Target="http://www.promitheus.gov.gr" TargetMode="External"/><Relationship Id="rId19" Type="http://schemas.openxmlformats.org/officeDocument/2006/relationships/hyperlink" Target="mailto:tm.meleton@efka.gov.gr" TargetMode="External"/><Relationship Id="rId4" Type="http://schemas.openxmlformats.org/officeDocument/2006/relationships/settings" Target="settings.xml"/><Relationship Id="rId9" Type="http://schemas.openxmlformats.org/officeDocument/2006/relationships/hyperlink" Target="http://www.efka.gov.gr" TargetMode="External"/><Relationship Id="rId14" Type="http://schemas.openxmlformats.org/officeDocument/2006/relationships/hyperlink" Target="http://www.eaadhsy.gr/"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promitheus.gov.gr" TargetMode="External"/><Relationship Id="rId2" Type="http://schemas.openxmlformats.org/officeDocument/2006/relationships/hyperlink" Target="https://espdint.eprocurement.gov.gr/" TargetMode="External"/><Relationship Id="rId1" Type="http://schemas.openxmlformats.org/officeDocument/2006/relationships/hyperlink" Target="https://espdint.eprocurement.gov.gr/" TargetMode="External"/><Relationship Id="rId4" Type="http://schemas.openxmlformats.org/officeDocument/2006/relationships/hyperlink" Target="https://eur-lex.europa.eu/legal-content/EL/TXT/HTML/?uri=CELEX:32016R0007R(01)%20&amp;from%20=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B0C1A-632B-497C-B365-53AC68921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127</Pages>
  <Words>46777</Words>
  <Characters>252599</Characters>
  <Application>Microsoft Office Word</Application>
  <DocSecurity>0</DocSecurity>
  <Lines>2104</Lines>
  <Paragraphs>597</Paragraphs>
  <ScaleCrop>false</ScaleCrop>
  <HeadingPairs>
    <vt:vector size="2" baseType="variant">
      <vt:variant>
        <vt:lpstr>Τίτλος</vt:lpstr>
      </vt:variant>
      <vt:variant>
        <vt:i4>1</vt:i4>
      </vt:variant>
    </vt:vector>
  </HeadingPairs>
  <TitlesOfParts>
    <vt:vector size="1" baseType="lpstr">
      <vt:lpstr/>
    </vt:vector>
  </TitlesOfParts>
  <Company>IKA</Company>
  <LinksUpToDate>false</LinksUpToDate>
  <CharactersWithSpaces>298779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Stavroula Bitsika</cp:lastModifiedBy>
  <cp:revision>27</cp:revision>
  <cp:lastPrinted>2023-09-19T12:14:00Z</cp:lastPrinted>
  <dcterms:created xsi:type="dcterms:W3CDTF">2023-09-19T11:48:00Z</dcterms:created>
  <dcterms:modified xsi:type="dcterms:W3CDTF">2023-09-22T10:34:00Z</dcterms:modified>
</cp:coreProperties>
</file>