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11"/>
        <w:tblW w:w="10173" w:type="dxa"/>
        <w:tblLayout w:type="fixed"/>
        <w:tblLook w:val="0000" w:firstRow="0" w:lastRow="0" w:firstColumn="0" w:lastColumn="0" w:noHBand="0" w:noVBand="0"/>
      </w:tblPr>
      <w:tblGrid>
        <w:gridCol w:w="5670"/>
        <w:gridCol w:w="4503"/>
      </w:tblGrid>
      <w:tr w:rsidR="008563E6" w:rsidRPr="003B7581" w14:paraId="7B80AB0A" w14:textId="77777777" w:rsidTr="005A40DA">
        <w:trPr>
          <w:trHeight w:val="1767"/>
        </w:trPr>
        <w:tc>
          <w:tcPr>
            <w:tcW w:w="5670" w:type="dxa"/>
            <w:tcBorders>
              <w:top w:val="nil"/>
              <w:left w:val="nil"/>
              <w:bottom w:val="nil"/>
              <w:right w:val="nil"/>
            </w:tcBorders>
          </w:tcPr>
          <w:p w14:paraId="411353FE" w14:textId="77777777" w:rsidR="008563E6" w:rsidRPr="003B7581" w:rsidRDefault="008563E6" w:rsidP="003B7581">
            <w:pPr>
              <w:tabs>
                <w:tab w:val="left" w:pos="426"/>
                <w:tab w:val="left" w:pos="4996"/>
              </w:tabs>
              <w:rPr>
                <w:rFonts w:ascii="Tahoma" w:hAnsi="Tahoma" w:cs="Tahoma"/>
                <w:sz w:val="24"/>
                <w:szCs w:val="24"/>
              </w:rPr>
            </w:pPr>
            <w:r w:rsidRPr="003B7581">
              <w:rPr>
                <w:rFonts w:ascii="Tahoma" w:hAnsi="Tahoma" w:cs="Tahoma"/>
                <w:sz w:val="24"/>
                <w:szCs w:val="24"/>
              </w:rPr>
              <w:t xml:space="preserve">                </w:t>
            </w:r>
            <w:r w:rsidR="0000343B" w:rsidRPr="003B7581">
              <w:rPr>
                <w:rFonts w:ascii="Tahoma" w:hAnsi="Tahoma" w:cs="Tahoma"/>
                <w:sz w:val="24"/>
                <w:szCs w:val="24"/>
              </w:rPr>
              <w:t xml:space="preserve"> </w:t>
            </w:r>
            <w:r w:rsidRPr="003B7581">
              <w:rPr>
                <w:rFonts w:ascii="Tahoma" w:hAnsi="Tahoma" w:cs="Tahoma"/>
                <w:sz w:val="24"/>
                <w:szCs w:val="24"/>
              </w:rPr>
              <w:t xml:space="preserve">    </w:t>
            </w:r>
            <w:r w:rsidRPr="003B7581">
              <w:rPr>
                <w:rFonts w:ascii="Tahoma" w:hAnsi="Tahoma" w:cs="Tahoma"/>
                <w:noProof/>
                <w:sz w:val="24"/>
                <w:szCs w:val="24"/>
                <w:lang w:eastAsia="el-GR"/>
              </w:rPr>
              <w:drawing>
                <wp:inline distT="0" distB="0" distL="0" distR="0" wp14:anchorId="03A1840C" wp14:editId="66536E97">
                  <wp:extent cx="420436" cy="396272"/>
                  <wp:effectExtent l="0" t="0" r="0" b="3810"/>
                  <wp:docPr id="1" name="Εικόνα 1" descr="https://encrypted-tbn1.gstatic.com/images?q=tbn:ANd9GcRQFBh6D7GX0t_9wVKqNVmKUT17t725cJ2zXkPAwlaTHH_YCwcceemZ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encrypted-tbn1.gstatic.com/images?q=tbn:ANd9GcRQFBh6D7GX0t_9wVKqNVmKUT17t725cJ2zXkPAwlaTHH_YCwcceemZJ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0798" cy="406038"/>
                          </a:xfrm>
                          <a:prstGeom prst="rect">
                            <a:avLst/>
                          </a:prstGeom>
                          <a:noFill/>
                          <a:ln>
                            <a:noFill/>
                          </a:ln>
                        </pic:spPr>
                      </pic:pic>
                    </a:graphicData>
                  </a:graphic>
                </wp:inline>
              </w:drawing>
            </w:r>
          </w:p>
          <w:p w14:paraId="1D8A01E8" w14:textId="77777777" w:rsidR="008563E6" w:rsidRPr="003B7581" w:rsidRDefault="008563E6" w:rsidP="003B7581">
            <w:pPr>
              <w:tabs>
                <w:tab w:val="left" w:pos="426"/>
              </w:tabs>
              <w:spacing w:line="280" w:lineRule="exact"/>
              <w:rPr>
                <w:rFonts w:ascii="Tahoma" w:eastAsia="Arial Unicode MS" w:hAnsi="Tahoma" w:cs="Tahoma"/>
                <w:b/>
                <w:sz w:val="16"/>
                <w:szCs w:val="16"/>
              </w:rPr>
            </w:pPr>
            <w:r w:rsidRPr="003B7581">
              <w:rPr>
                <w:rFonts w:ascii="Tahoma" w:eastAsia="Arial Unicode MS" w:hAnsi="Tahoma" w:cs="Tahoma"/>
                <w:b/>
                <w:sz w:val="16"/>
                <w:szCs w:val="16"/>
              </w:rPr>
              <w:t xml:space="preserve">                   </w:t>
            </w:r>
            <w:r w:rsidR="002E7024" w:rsidRPr="003B7581">
              <w:rPr>
                <w:rFonts w:ascii="Tahoma" w:eastAsia="Arial Unicode MS" w:hAnsi="Tahoma" w:cs="Tahoma"/>
                <w:b/>
                <w:sz w:val="16"/>
                <w:szCs w:val="16"/>
              </w:rPr>
              <w:t xml:space="preserve"> </w:t>
            </w:r>
            <w:r w:rsidR="0000343B" w:rsidRPr="003B7581">
              <w:rPr>
                <w:rFonts w:ascii="Tahoma" w:eastAsia="Arial Unicode MS" w:hAnsi="Tahoma" w:cs="Tahoma"/>
                <w:b/>
                <w:sz w:val="16"/>
                <w:szCs w:val="16"/>
              </w:rPr>
              <w:t xml:space="preserve"> </w:t>
            </w:r>
            <w:r w:rsidRPr="003B7581">
              <w:rPr>
                <w:rFonts w:ascii="Tahoma" w:eastAsia="Arial Unicode MS" w:hAnsi="Tahoma" w:cs="Tahoma"/>
                <w:b/>
                <w:sz w:val="16"/>
                <w:szCs w:val="16"/>
              </w:rPr>
              <w:t>ΕΛΛΗΝΙΚΗ ΔΗΜΟΚΡΑΤΙΑ</w:t>
            </w:r>
          </w:p>
          <w:p w14:paraId="5277D176" w14:textId="77777777" w:rsidR="008563E6" w:rsidRPr="003B7581" w:rsidRDefault="008563E6" w:rsidP="003B7581">
            <w:pPr>
              <w:tabs>
                <w:tab w:val="left" w:pos="426"/>
                <w:tab w:val="left" w:pos="4996"/>
              </w:tabs>
              <w:spacing w:line="280" w:lineRule="exact"/>
              <w:rPr>
                <w:rFonts w:ascii="Tahoma" w:eastAsia="Arial Unicode MS" w:hAnsi="Tahoma" w:cs="Tahoma"/>
                <w:b/>
                <w:sz w:val="16"/>
                <w:szCs w:val="16"/>
              </w:rPr>
            </w:pPr>
            <w:r w:rsidRPr="003B7581">
              <w:rPr>
                <w:rFonts w:ascii="Tahoma" w:eastAsia="Arial Unicode MS" w:hAnsi="Tahoma" w:cs="Tahoma"/>
                <w:b/>
                <w:sz w:val="16"/>
                <w:szCs w:val="16"/>
              </w:rPr>
              <w:t>ΥΠΟΥΡΓΕΙΟ ΕΡΓΑΣΙΑΣ &amp; ΚΟΙΝΩΝΙΚΩΝ ΥΠΟΘΕΣΕΩΝ</w:t>
            </w:r>
          </w:p>
          <w:p w14:paraId="59AB6DD6" w14:textId="77777777" w:rsidR="008563E6" w:rsidRPr="003B7581" w:rsidRDefault="008563E6" w:rsidP="003B7581">
            <w:pPr>
              <w:tabs>
                <w:tab w:val="left" w:pos="426"/>
                <w:tab w:val="left" w:pos="4996"/>
              </w:tabs>
              <w:spacing w:line="360" w:lineRule="exact"/>
              <w:rPr>
                <w:rFonts w:ascii="Tahoma" w:eastAsia="Arial Unicode MS" w:hAnsi="Tahoma" w:cs="Tahoma"/>
                <w:b/>
                <w:sz w:val="28"/>
                <w:szCs w:val="28"/>
              </w:rPr>
            </w:pPr>
            <w:r w:rsidRPr="003B7581">
              <w:rPr>
                <w:rFonts w:ascii="Tahoma" w:eastAsia="Arial Unicode MS" w:hAnsi="Tahoma" w:cs="Tahoma"/>
                <w:b/>
                <w:color w:val="365F91"/>
                <w:sz w:val="28"/>
                <w:szCs w:val="28"/>
              </w:rPr>
              <w:t xml:space="preserve">                 </w:t>
            </w:r>
            <w:r w:rsidRPr="003B7581">
              <w:rPr>
                <w:rFonts w:ascii="Tahoma" w:eastAsia="Arial Unicode MS" w:hAnsi="Tahoma" w:cs="Tahoma"/>
                <w:b/>
                <w:color w:val="365F91"/>
                <w:sz w:val="28"/>
                <w:szCs w:val="28"/>
                <w:lang w:val="en-US"/>
              </w:rPr>
              <w:t>e</w:t>
            </w:r>
            <w:r w:rsidRPr="003B7581">
              <w:rPr>
                <w:rFonts w:ascii="Tahoma" w:eastAsia="Arial Unicode MS" w:hAnsi="Tahoma" w:cs="Tahoma"/>
                <w:b/>
                <w:color w:val="365F91"/>
                <w:sz w:val="28"/>
                <w:szCs w:val="28"/>
              </w:rPr>
              <w:t>-ΕΦΚΑ</w:t>
            </w:r>
          </w:p>
          <w:p w14:paraId="20A1A002" w14:textId="77777777" w:rsidR="008563E6" w:rsidRPr="003B7581" w:rsidRDefault="008563E6" w:rsidP="003B7581">
            <w:pPr>
              <w:tabs>
                <w:tab w:val="left" w:pos="426"/>
              </w:tabs>
              <w:rPr>
                <w:rFonts w:ascii="Tahoma" w:hAnsi="Tahoma" w:cs="Tahoma"/>
                <w:sz w:val="24"/>
                <w:szCs w:val="24"/>
              </w:rPr>
            </w:pPr>
            <w:r w:rsidRPr="003B7581">
              <w:rPr>
                <w:rFonts w:ascii="Tahoma" w:eastAsia="Arial Unicode MS" w:hAnsi="Tahoma" w:cs="Tahoma"/>
                <w:b/>
                <w:color w:val="365F91"/>
                <w:sz w:val="16"/>
                <w:szCs w:val="16"/>
              </w:rPr>
              <w:t>ΗΛΕΚΤΡΟΝΙΚΟΣ ΕΘΝΙΚΟΣ ΦΟΡΕΑΣ ΚΟΙΝΩΝΙΚΗΣ ΑΣΦΑΛΙΣΗΣ</w:t>
            </w:r>
          </w:p>
        </w:tc>
        <w:tc>
          <w:tcPr>
            <w:tcW w:w="4503" w:type="dxa"/>
            <w:tcBorders>
              <w:top w:val="nil"/>
              <w:left w:val="nil"/>
              <w:bottom w:val="nil"/>
              <w:right w:val="nil"/>
            </w:tcBorders>
          </w:tcPr>
          <w:p w14:paraId="73842A77" w14:textId="77777777" w:rsidR="008563E6" w:rsidRPr="003B7581" w:rsidRDefault="008563E6" w:rsidP="003B7581">
            <w:pPr>
              <w:tabs>
                <w:tab w:val="left" w:pos="426"/>
              </w:tabs>
              <w:overflowPunct w:val="0"/>
              <w:autoSpaceDE w:val="0"/>
              <w:autoSpaceDN w:val="0"/>
              <w:adjustRightInd w:val="0"/>
              <w:textAlignment w:val="baseline"/>
              <w:rPr>
                <w:rFonts w:ascii="Tahoma" w:hAnsi="Tahoma" w:cs="Tahoma"/>
              </w:rPr>
            </w:pPr>
          </w:p>
          <w:p w14:paraId="305E0AD9" w14:textId="77777777" w:rsidR="008563E6" w:rsidRPr="003B7581" w:rsidRDefault="008563E6" w:rsidP="003B7581">
            <w:pPr>
              <w:tabs>
                <w:tab w:val="left" w:pos="426"/>
              </w:tabs>
              <w:overflowPunct w:val="0"/>
              <w:autoSpaceDE w:val="0"/>
              <w:autoSpaceDN w:val="0"/>
              <w:adjustRightInd w:val="0"/>
              <w:textAlignment w:val="baseline"/>
              <w:rPr>
                <w:rFonts w:ascii="Tahoma" w:hAnsi="Tahoma" w:cs="Tahoma"/>
              </w:rPr>
            </w:pPr>
          </w:p>
          <w:p w14:paraId="0FA04845" w14:textId="18004E28" w:rsidR="008563E6" w:rsidRPr="001036C5" w:rsidRDefault="00787DA5" w:rsidP="00787DA5">
            <w:pPr>
              <w:tabs>
                <w:tab w:val="left" w:pos="426"/>
              </w:tabs>
              <w:overflowPunct w:val="0"/>
              <w:autoSpaceDE w:val="0"/>
              <w:autoSpaceDN w:val="0"/>
              <w:adjustRightInd w:val="0"/>
              <w:jc w:val="right"/>
              <w:textAlignment w:val="baseline"/>
              <w:rPr>
                <w:rFonts w:ascii="Tahoma" w:hAnsi="Tahoma" w:cs="Tahoma"/>
                <w:b/>
                <w:bCs/>
                <w:lang w:val="en-US"/>
              </w:rPr>
            </w:pPr>
            <w:proofErr w:type="spellStart"/>
            <w:r w:rsidRPr="00787DA5">
              <w:rPr>
                <w:rFonts w:ascii="Tahoma" w:hAnsi="Tahoma" w:cs="Tahoma"/>
                <w:b/>
                <w:bCs/>
              </w:rPr>
              <w:t>Αρ.πρωτ</w:t>
            </w:r>
            <w:proofErr w:type="spellEnd"/>
            <w:r w:rsidRPr="00787DA5">
              <w:rPr>
                <w:rFonts w:ascii="Tahoma" w:hAnsi="Tahoma" w:cs="Tahoma"/>
                <w:b/>
                <w:bCs/>
              </w:rPr>
              <w:t>.</w:t>
            </w:r>
            <w:r w:rsidR="001036C5">
              <w:rPr>
                <w:rFonts w:ascii="Tahoma" w:hAnsi="Tahoma" w:cs="Tahoma"/>
                <w:b/>
                <w:bCs/>
                <w:lang w:val="en-US"/>
              </w:rPr>
              <w:t>:</w:t>
            </w:r>
            <w:r w:rsidR="005A40DA">
              <w:rPr>
                <w:rFonts w:ascii="Tahoma" w:hAnsi="Tahoma" w:cs="Tahoma"/>
                <w:b/>
                <w:bCs/>
                <w:lang w:val="en-US"/>
              </w:rPr>
              <w:t>237875/12-05-2023</w:t>
            </w:r>
          </w:p>
          <w:p w14:paraId="13013099" w14:textId="77777777" w:rsidR="008563E6" w:rsidRPr="003B7581" w:rsidRDefault="008563E6" w:rsidP="003B7581">
            <w:pPr>
              <w:tabs>
                <w:tab w:val="left" w:pos="426"/>
              </w:tabs>
              <w:overflowPunct w:val="0"/>
              <w:autoSpaceDE w:val="0"/>
              <w:autoSpaceDN w:val="0"/>
              <w:adjustRightInd w:val="0"/>
              <w:textAlignment w:val="baseline"/>
              <w:rPr>
                <w:rFonts w:ascii="Tahoma" w:hAnsi="Tahoma" w:cs="Tahoma"/>
              </w:rPr>
            </w:pPr>
          </w:p>
          <w:p w14:paraId="5DA419DA" w14:textId="083EB921" w:rsidR="008563E6" w:rsidRPr="00E16EFF" w:rsidRDefault="008563E6" w:rsidP="008F7E4A">
            <w:pPr>
              <w:tabs>
                <w:tab w:val="left" w:pos="426"/>
              </w:tabs>
              <w:overflowPunct w:val="0"/>
              <w:autoSpaceDE w:val="0"/>
              <w:autoSpaceDN w:val="0"/>
              <w:adjustRightInd w:val="0"/>
              <w:ind w:left="934"/>
              <w:jc w:val="right"/>
              <w:textAlignment w:val="baseline"/>
              <w:rPr>
                <w:rFonts w:ascii="Tahoma" w:hAnsi="Tahoma" w:cs="Tahoma"/>
                <w:b/>
                <w:bCs/>
              </w:rPr>
            </w:pPr>
          </w:p>
        </w:tc>
      </w:tr>
      <w:tr w:rsidR="008563E6" w:rsidRPr="005A40DA" w14:paraId="159B778F" w14:textId="77777777" w:rsidTr="005A4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864"/>
        </w:trPr>
        <w:tc>
          <w:tcPr>
            <w:tcW w:w="5670" w:type="dxa"/>
            <w:tcBorders>
              <w:top w:val="nil"/>
              <w:left w:val="nil"/>
              <w:bottom w:val="nil"/>
              <w:right w:val="nil"/>
            </w:tcBorders>
          </w:tcPr>
          <w:p w14:paraId="122E9F96" w14:textId="780DDC7F" w:rsidR="008563E6" w:rsidRPr="003B7581" w:rsidRDefault="008563E6" w:rsidP="003B7581">
            <w:pPr>
              <w:tabs>
                <w:tab w:val="left" w:pos="426"/>
              </w:tabs>
              <w:overflowPunct w:val="0"/>
              <w:autoSpaceDE w:val="0"/>
              <w:autoSpaceDN w:val="0"/>
              <w:adjustRightInd w:val="0"/>
              <w:spacing w:line="276" w:lineRule="auto"/>
              <w:textAlignment w:val="baseline"/>
              <w:rPr>
                <w:rFonts w:ascii="Tahoma" w:hAnsi="Tahoma" w:cs="Tahoma"/>
              </w:rPr>
            </w:pPr>
            <w:r w:rsidRPr="003B7581">
              <w:rPr>
                <w:rFonts w:ascii="Tahoma" w:hAnsi="Tahoma" w:cs="Tahoma"/>
              </w:rPr>
              <w:t xml:space="preserve">ΓΕΝΙΚΗ ΔΙΕΥΘΥΝΣΗ ΔΙΟΙΚΗΤΙΚΗΣ ΥΠΟΣΤΗΡΙΞΗΣ, ΤΕΧΝΙΚΩΝ ΥΠΗΡΕΣΙΩΝ &amp; ΣΤΕΓΑΣΗΣ  </w:t>
            </w:r>
          </w:p>
          <w:p w14:paraId="21AD0833" w14:textId="77777777" w:rsidR="008563E6" w:rsidRPr="003B7581" w:rsidRDefault="008563E6" w:rsidP="003B7581">
            <w:pPr>
              <w:tabs>
                <w:tab w:val="left" w:pos="426"/>
              </w:tabs>
              <w:overflowPunct w:val="0"/>
              <w:autoSpaceDE w:val="0"/>
              <w:autoSpaceDN w:val="0"/>
              <w:adjustRightInd w:val="0"/>
              <w:spacing w:line="276" w:lineRule="auto"/>
              <w:textAlignment w:val="baseline"/>
              <w:rPr>
                <w:rFonts w:ascii="Tahoma" w:hAnsi="Tahoma" w:cs="Tahoma"/>
              </w:rPr>
            </w:pPr>
            <w:r w:rsidRPr="003B7581">
              <w:rPr>
                <w:rFonts w:ascii="Tahoma" w:hAnsi="Tahoma" w:cs="Tahoma"/>
              </w:rPr>
              <w:t>ΔΙΕΥΘΥΝΣΗ ΠΡΟΜΗΘΕΙΩΝ</w:t>
            </w:r>
          </w:p>
          <w:p w14:paraId="062043AE" w14:textId="77777777" w:rsidR="008563E6" w:rsidRPr="003B7581" w:rsidRDefault="008563E6" w:rsidP="003B7581">
            <w:pPr>
              <w:tabs>
                <w:tab w:val="left" w:pos="426"/>
              </w:tabs>
              <w:overflowPunct w:val="0"/>
              <w:autoSpaceDE w:val="0"/>
              <w:autoSpaceDN w:val="0"/>
              <w:adjustRightInd w:val="0"/>
              <w:spacing w:line="276" w:lineRule="auto"/>
              <w:textAlignment w:val="baseline"/>
              <w:rPr>
                <w:rFonts w:ascii="Tahoma" w:hAnsi="Tahoma" w:cs="Tahoma"/>
              </w:rPr>
            </w:pPr>
            <w:r w:rsidRPr="003B7581">
              <w:rPr>
                <w:rFonts w:ascii="Tahoma" w:hAnsi="Tahoma" w:cs="Tahoma"/>
              </w:rPr>
              <w:t>Τμήμα Διαχείρισης Διαγωνισμών &amp; Υλοποίησης Συμβάσεων Παροχής Υπηρεσιών</w:t>
            </w:r>
          </w:p>
          <w:p w14:paraId="1ED111B3" w14:textId="77777777" w:rsidR="008563E6" w:rsidRPr="003B7581" w:rsidRDefault="008563E6" w:rsidP="003B7581">
            <w:pPr>
              <w:tabs>
                <w:tab w:val="left" w:pos="426"/>
              </w:tabs>
              <w:overflowPunct w:val="0"/>
              <w:autoSpaceDE w:val="0"/>
              <w:autoSpaceDN w:val="0"/>
              <w:adjustRightInd w:val="0"/>
              <w:spacing w:line="276" w:lineRule="auto"/>
              <w:textAlignment w:val="baseline"/>
              <w:rPr>
                <w:rFonts w:ascii="Tahoma" w:hAnsi="Tahoma" w:cs="Tahoma"/>
              </w:rPr>
            </w:pPr>
            <w:proofErr w:type="spellStart"/>
            <w:r w:rsidRPr="003B7581">
              <w:rPr>
                <w:rFonts w:ascii="Tahoma" w:hAnsi="Tahoma" w:cs="Tahoma"/>
              </w:rPr>
              <w:t>Ταχ</w:t>
            </w:r>
            <w:proofErr w:type="spellEnd"/>
            <w:r w:rsidRPr="003B7581">
              <w:rPr>
                <w:rFonts w:ascii="Tahoma" w:hAnsi="Tahoma" w:cs="Tahoma"/>
              </w:rPr>
              <w:t>. Δ/</w:t>
            </w:r>
            <w:proofErr w:type="spellStart"/>
            <w:r w:rsidRPr="003B7581">
              <w:rPr>
                <w:rFonts w:ascii="Tahoma" w:hAnsi="Tahoma" w:cs="Tahoma"/>
              </w:rPr>
              <w:t>νση</w:t>
            </w:r>
            <w:proofErr w:type="spellEnd"/>
            <w:r w:rsidRPr="003B7581">
              <w:rPr>
                <w:rFonts w:ascii="Tahoma" w:hAnsi="Tahoma" w:cs="Tahoma"/>
              </w:rPr>
              <w:t>: Ακαδημίας 22</w:t>
            </w:r>
          </w:p>
          <w:p w14:paraId="55A0CF4D" w14:textId="2A72D22C" w:rsidR="008563E6" w:rsidRPr="00CF195E" w:rsidRDefault="008563E6" w:rsidP="003B7581">
            <w:pPr>
              <w:tabs>
                <w:tab w:val="left" w:pos="426"/>
              </w:tabs>
              <w:overflowPunct w:val="0"/>
              <w:autoSpaceDE w:val="0"/>
              <w:autoSpaceDN w:val="0"/>
              <w:adjustRightInd w:val="0"/>
              <w:spacing w:line="276" w:lineRule="auto"/>
              <w:textAlignment w:val="baseline"/>
              <w:rPr>
                <w:rFonts w:ascii="Tahoma" w:hAnsi="Tahoma" w:cs="Tahoma"/>
              </w:rPr>
            </w:pPr>
            <w:proofErr w:type="spellStart"/>
            <w:r w:rsidRPr="003B7581">
              <w:rPr>
                <w:rFonts w:ascii="Tahoma" w:hAnsi="Tahoma" w:cs="Tahoma"/>
              </w:rPr>
              <w:t>Ταχ.Κώδικας</w:t>
            </w:r>
            <w:proofErr w:type="spellEnd"/>
            <w:r w:rsidRPr="003B7581">
              <w:rPr>
                <w:rFonts w:ascii="Tahoma" w:hAnsi="Tahoma" w:cs="Tahoma"/>
              </w:rPr>
              <w:t>: 106 71</w:t>
            </w:r>
            <w:r w:rsidR="00CF195E" w:rsidRPr="00540F7B">
              <w:rPr>
                <w:rFonts w:ascii="Tahoma" w:hAnsi="Tahoma" w:cs="Tahoma"/>
              </w:rPr>
              <w:t xml:space="preserve"> </w:t>
            </w:r>
            <w:r w:rsidR="00CF195E">
              <w:rPr>
                <w:rFonts w:ascii="Tahoma" w:hAnsi="Tahoma" w:cs="Tahoma"/>
              </w:rPr>
              <w:t>Αθήνα</w:t>
            </w:r>
          </w:p>
          <w:p w14:paraId="153D9D8F" w14:textId="02588949" w:rsidR="008563E6" w:rsidRPr="003B7581" w:rsidRDefault="008563E6" w:rsidP="003B7581">
            <w:pPr>
              <w:tabs>
                <w:tab w:val="left" w:pos="426"/>
              </w:tabs>
              <w:overflowPunct w:val="0"/>
              <w:autoSpaceDE w:val="0"/>
              <w:autoSpaceDN w:val="0"/>
              <w:adjustRightInd w:val="0"/>
              <w:spacing w:line="276" w:lineRule="auto"/>
              <w:textAlignment w:val="baseline"/>
              <w:rPr>
                <w:rFonts w:ascii="Tahoma" w:hAnsi="Tahoma" w:cs="Tahoma"/>
              </w:rPr>
            </w:pPr>
            <w:r w:rsidRPr="003B7581">
              <w:rPr>
                <w:rFonts w:ascii="Tahoma" w:hAnsi="Tahoma" w:cs="Tahoma"/>
              </w:rPr>
              <w:t xml:space="preserve">Πληροφορίες: </w:t>
            </w:r>
            <w:r w:rsidR="00CF195E">
              <w:rPr>
                <w:rFonts w:ascii="Tahoma" w:hAnsi="Tahoma" w:cs="Tahoma"/>
              </w:rPr>
              <w:t xml:space="preserve"> </w:t>
            </w:r>
            <w:proofErr w:type="spellStart"/>
            <w:r w:rsidR="00CF195E">
              <w:rPr>
                <w:rFonts w:ascii="Tahoma" w:hAnsi="Tahoma" w:cs="Tahoma"/>
              </w:rPr>
              <w:t>Μ</w:t>
            </w:r>
            <w:r w:rsidR="00CF195E" w:rsidRPr="00CF195E">
              <w:rPr>
                <w:rFonts w:ascii="Tahoma" w:hAnsi="Tahoma" w:cs="Tahoma"/>
              </w:rPr>
              <w:t>.</w:t>
            </w:r>
            <w:r w:rsidR="00751568" w:rsidRPr="003B7581">
              <w:rPr>
                <w:rFonts w:ascii="Tahoma" w:hAnsi="Tahoma" w:cs="Tahoma"/>
              </w:rPr>
              <w:t>Τσολακίδου</w:t>
            </w:r>
            <w:proofErr w:type="spellEnd"/>
            <w:r w:rsidR="001F1B50" w:rsidRPr="001F1B50">
              <w:rPr>
                <w:rFonts w:ascii="Tahoma" w:hAnsi="Tahoma" w:cs="Tahoma"/>
              </w:rPr>
              <w:t>/</w:t>
            </w:r>
            <w:proofErr w:type="spellStart"/>
            <w:r w:rsidR="001F1B50">
              <w:rPr>
                <w:rFonts w:ascii="Tahoma" w:hAnsi="Tahoma" w:cs="Tahoma"/>
              </w:rPr>
              <w:t>Η.Αλεξόπουλος</w:t>
            </w:r>
            <w:proofErr w:type="spellEnd"/>
            <w:r w:rsidRPr="003B7581">
              <w:rPr>
                <w:rFonts w:ascii="Tahoma" w:hAnsi="Tahoma" w:cs="Tahoma"/>
              </w:rPr>
              <w:t xml:space="preserve">  </w:t>
            </w:r>
          </w:p>
          <w:p w14:paraId="77D22F98" w14:textId="383D68B9" w:rsidR="008563E6" w:rsidRPr="003B7581" w:rsidRDefault="001F1B50" w:rsidP="003B7581">
            <w:pPr>
              <w:tabs>
                <w:tab w:val="left" w:pos="426"/>
              </w:tabs>
              <w:overflowPunct w:val="0"/>
              <w:autoSpaceDE w:val="0"/>
              <w:autoSpaceDN w:val="0"/>
              <w:adjustRightInd w:val="0"/>
              <w:spacing w:line="276" w:lineRule="auto"/>
              <w:textAlignment w:val="baseline"/>
              <w:rPr>
                <w:rFonts w:ascii="Tahoma" w:hAnsi="Tahoma" w:cs="Tahoma"/>
              </w:rPr>
            </w:pPr>
            <w:proofErr w:type="spellStart"/>
            <w:r>
              <w:rPr>
                <w:rFonts w:ascii="Tahoma" w:hAnsi="Tahoma" w:cs="Tahoma"/>
              </w:rPr>
              <w:t>Αρ.Τηλεφώνου</w:t>
            </w:r>
            <w:proofErr w:type="spellEnd"/>
            <w:r>
              <w:rPr>
                <w:rFonts w:ascii="Tahoma" w:hAnsi="Tahoma" w:cs="Tahoma"/>
              </w:rPr>
              <w:t>: 210</w:t>
            </w:r>
            <w:r w:rsidR="000961DF" w:rsidRPr="003B7581">
              <w:rPr>
                <w:rFonts w:ascii="Tahoma" w:hAnsi="Tahoma" w:cs="Tahoma"/>
              </w:rPr>
              <w:t xml:space="preserve"> 3</w:t>
            </w:r>
            <w:r w:rsidR="009B7350" w:rsidRPr="003B7581">
              <w:rPr>
                <w:rFonts w:ascii="Tahoma" w:hAnsi="Tahoma" w:cs="Tahoma"/>
              </w:rPr>
              <w:t>6</w:t>
            </w:r>
            <w:r w:rsidR="00CF195E">
              <w:rPr>
                <w:rFonts w:ascii="Tahoma" w:hAnsi="Tahoma" w:cs="Tahoma"/>
              </w:rPr>
              <w:t>66</w:t>
            </w:r>
            <w:r w:rsidR="009B7350" w:rsidRPr="003B7581">
              <w:rPr>
                <w:rFonts w:ascii="Tahoma" w:hAnsi="Tahoma" w:cs="Tahoma"/>
              </w:rPr>
              <w:t>010</w:t>
            </w:r>
            <w:r w:rsidR="00CF195E" w:rsidRPr="00CF195E">
              <w:rPr>
                <w:rFonts w:ascii="Tahoma" w:hAnsi="Tahoma" w:cs="Tahoma"/>
              </w:rPr>
              <w:t>/3729772</w:t>
            </w:r>
            <w:r w:rsidR="000961DF" w:rsidRPr="003B7581">
              <w:rPr>
                <w:rFonts w:ascii="Tahoma" w:hAnsi="Tahoma" w:cs="Tahoma"/>
              </w:rPr>
              <w:t xml:space="preserve"> </w:t>
            </w:r>
          </w:p>
          <w:p w14:paraId="5578C058" w14:textId="4F3B2F15" w:rsidR="008563E6" w:rsidRPr="008F7E4A" w:rsidRDefault="008563E6" w:rsidP="003B7581">
            <w:pPr>
              <w:tabs>
                <w:tab w:val="left" w:pos="426"/>
              </w:tabs>
              <w:overflowPunct w:val="0"/>
              <w:autoSpaceDE w:val="0"/>
              <w:autoSpaceDN w:val="0"/>
              <w:adjustRightInd w:val="0"/>
              <w:spacing w:line="276" w:lineRule="auto"/>
              <w:textAlignment w:val="baseline"/>
              <w:rPr>
                <w:rFonts w:ascii="Tahoma" w:hAnsi="Tahoma" w:cs="Tahoma"/>
                <w:lang w:val="en-US"/>
              </w:rPr>
            </w:pPr>
            <w:r w:rsidRPr="003B7581">
              <w:rPr>
                <w:rFonts w:ascii="Tahoma" w:hAnsi="Tahoma" w:cs="Tahoma"/>
                <w:lang w:val="en-US"/>
              </w:rPr>
              <w:t>E</w:t>
            </w:r>
            <w:r w:rsidR="00E16EFF">
              <w:rPr>
                <w:rFonts w:ascii="Tahoma" w:hAnsi="Tahoma" w:cs="Tahoma"/>
                <w:lang w:val="en-US"/>
              </w:rPr>
              <w:t>-</w:t>
            </w:r>
            <w:r w:rsidRPr="003B7581">
              <w:rPr>
                <w:rFonts w:ascii="Tahoma" w:hAnsi="Tahoma" w:cs="Tahoma"/>
                <w:lang w:val="en-US"/>
              </w:rPr>
              <w:t>mail</w:t>
            </w:r>
            <w:r w:rsidRPr="008F7E4A">
              <w:rPr>
                <w:rFonts w:ascii="Tahoma" w:hAnsi="Tahoma" w:cs="Tahoma"/>
                <w:lang w:val="en-US"/>
              </w:rPr>
              <w:t xml:space="preserve">: </w:t>
            </w:r>
            <w:hyperlink r:id="rId10" w:history="1">
              <w:r w:rsidR="00751568" w:rsidRPr="003B7581">
                <w:rPr>
                  <w:rStyle w:val="-"/>
                  <w:rFonts w:ascii="Tahoma" w:hAnsi="Tahoma" w:cs="Tahoma"/>
                  <w:lang w:val="en-US"/>
                </w:rPr>
                <w:t>mtsolakidou</w:t>
              </w:r>
              <w:r w:rsidR="00751568" w:rsidRPr="008F7E4A">
                <w:rPr>
                  <w:rStyle w:val="-"/>
                  <w:rFonts w:ascii="Tahoma" w:hAnsi="Tahoma" w:cs="Tahoma"/>
                  <w:lang w:val="en-US"/>
                </w:rPr>
                <w:t>@</w:t>
              </w:r>
              <w:r w:rsidR="00751568" w:rsidRPr="003B7581">
                <w:rPr>
                  <w:rStyle w:val="-"/>
                  <w:rFonts w:ascii="Tahoma" w:hAnsi="Tahoma" w:cs="Tahoma"/>
                  <w:lang w:val="en-US"/>
                </w:rPr>
                <w:t>efka</w:t>
              </w:r>
              <w:r w:rsidR="00751568" w:rsidRPr="008F7E4A">
                <w:rPr>
                  <w:rStyle w:val="-"/>
                  <w:rFonts w:ascii="Tahoma" w:hAnsi="Tahoma" w:cs="Tahoma"/>
                  <w:lang w:val="en-US"/>
                </w:rPr>
                <w:t>.</w:t>
              </w:r>
              <w:r w:rsidR="00751568" w:rsidRPr="003B7581">
                <w:rPr>
                  <w:rStyle w:val="-"/>
                  <w:rFonts w:ascii="Tahoma" w:hAnsi="Tahoma" w:cs="Tahoma"/>
                  <w:lang w:val="en-US"/>
                </w:rPr>
                <w:t>gov</w:t>
              </w:r>
              <w:r w:rsidR="00751568" w:rsidRPr="008F7E4A">
                <w:rPr>
                  <w:rStyle w:val="-"/>
                  <w:rFonts w:ascii="Tahoma" w:hAnsi="Tahoma" w:cs="Tahoma"/>
                  <w:lang w:val="en-US"/>
                </w:rPr>
                <w:t>.</w:t>
              </w:r>
              <w:r w:rsidR="00751568" w:rsidRPr="003B7581">
                <w:rPr>
                  <w:rStyle w:val="-"/>
                  <w:rFonts w:ascii="Tahoma" w:hAnsi="Tahoma" w:cs="Tahoma"/>
                  <w:lang w:val="en-US"/>
                </w:rPr>
                <w:t>gr</w:t>
              </w:r>
            </w:hyperlink>
            <w:r w:rsidR="00751568" w:rsidRPr="008F7E4A">
              <w:rPr>
                <w:rFonts w:ascii="Tahoma" w:hAnsi="Tahoma" w:cs="Tahoma"/>
                <w:lang w:val="en-US"/>
              </w:rPr>
              <w:t xml:space="preserve"> </w:t>
            </w:r>
          </w:p>
          <w:p w14:paraId="1477DFFD" w14:textId="2C8A11D5" w:rsidR="00751568" w:rsidRPr="008F7E4A" w:rsidRDefault="00751568" w:rsidP="003B7581">
            <w:pPr>
              <w:tabs>
                <w:tab w:val="left" w:pos="426"/>
              </w:tabs>
              <w:overflowPunct w:val="0"/>
              <w:autoSpaceDE w:val="0"/>
              <w:autoSpaceDN w:val="0"/>
              <w:adjustRightInd w:val="0"/>
              <w:spacing w:line="276" w:lineRule="auto"/>
              <w:textAlignment w:val="baseline"/>
              <w:rPr>
                <w:rFonts w:ascii="Tahoma" w:hAnsi="Tahoma" w:cs="Tahoma"/>
                <w:lang w:val="en-US"/>
              </w:rPr>
            </w:pPr>
            <w:r w:rsidRPr="008F7E4A">
              <w:rPr>
                <w:rFonts w:ascii="Tahoma" w:hAnsi="Tahoma" w:cs="Tahoma"/>
                <w:lang w:val="en-US"/>
              </w:rPr>
              <w:t xml:space="preserve">         </w:t>
            </w:r>
            <w:r w:rsidR="00E16EFF">
              <w:rPr>
                <w:rFonts w:ascii="Tahoma" w:hAnsi="Tahoma" w:cs="Tahoma"/>
                <w:lang w:val="en-US"/>
              </w:rPr>
              <w:t xml:space="preserve"> </w:t>
            </w:r>
            <w:hyperlink r:id="rId11" w:history="1">
              <w:r w:rsidR="000961DF" w:rsidRPr="003B7581">
                <w:rPr>
                  <w:rStyle w:val="-"/>
                  <w:rFonts w:ascii="Tahoma" w:hAnsi="Tahoma" w:cs="Tahoma"/>
                  <w:lang w:val="en-US"/>
                </w:rPr>
                <w:t>tm</w:t>
              </w:r>
              <w:r w:rsidR="000961DF" w:rsidRPr="008F7E4A">
                <w:rPr>
                  <w:rStyle w:val="-"/>
                  <w:rFonts w:ascii="Tahoma" w:hAnsi="Tahoma" w:cs="Tahoma"/>
                  <w:lang w:val="en-US"/>
                </w:rPr>
                <w:t>.</w:t>
              </w:r>
              <w:r w:rsidR="000961DF" w:rsidRPr="003B7581">
                <w:rPr>
                  <w:rStyle w:val="-"/>
                  <w:rFonts w:ascii="Tahoma" w:hAnsi="Tahoma" w:cs="Tahoma"/>
                  <w:lang w:val="en-US"/>
                </w:rPr>
                <w:t>diagon</w:t>
              </w:r>
              <w:r w:rsidR="000961DF" w:rsidRPr="008F7E4A">
                <w:rPr>
                  <w:rStyle w:val="-"/>
                  <w:rFonts w:ascii="Tahoma" w:hAnsi="Tahoma" w:cs="Tahoma"/>
                  <w:lang w:val="en-US"/>
                </w:rPr>
                <w:t>.</w:t>
              </w:r>
              <w:r w:rsidR="000961DF" w:rsidRPr="003B7581">
                <w:rPr>
                  <w:rStyle w:val="-"/>
                  <w:rFonts w:ascii="Tahoma" w:hAnsi="Tahoma" w:cs="Tahoma"/>
                  <w:lang w:val="en-US"/>
                </w:rPr>
                <w:t>ipiresion</w:t>
              </w:r>
              <w:r w:rsidR="000961DF" w:rsidRPr="008F7E4A">
                <w:rPr>
                  <w:rStyle w:val="-"/>
                  <w:rFonts w:ascii="Tahoma" w:hAnsi="Tahoma" w:cs="Tahoma"/>
                  <w:lang w:val="en-US"/>
                </w:rPr>
                <w:t>@</w:t>
              </w:r>
              <w:r w:rsidR="000961DF" w:rsidRPr="003B7581">
                <w:rPr>
                  <w:rStyle w:val="-"/>
                  <w:rFonts w:ascii="Tahoma" w:hAnsi="Tahoma" w:cs="Tahoma"/>
                  <w:lang w:val="en-US"/>
                </w:rPr>
                <w:t>efka</w:t>
              </w:r>
              <w:r w:rsidR="000961DF" w:rsidRPr="008F7E4A">
                <w:rPr>
                  <w:rStyle w:val="-"/>
                  <w:rFonts w:ascii="Tahoma" w:hAnsi="Tahoma" w:cs="Tahoma"/>
                  <w:lang w:val="en-US"/>
                </w:rPr>
                <w:t>.</w:t>
              </w:r>
              <w:r w:rsidR="000961DF" w:rsidRPr="003B7581">
                <w:rPr>
                  <w:rStyle w:val="-"/>
                  <w:rFonts w:ascii="Tahoma" w:hAnsi="Tahoma" w:cs="Tahoma"/>
                  <w:lang w:val="en-US"/>
                </w:rPr>
                <w:t>gov</w:t>
              </w:r>
              <w:r w:rsidR="000961DF" w:rsidRPr="008F7E4A">
                <w:rPr>
                  <w:rStyle w:val="-"/>
                  <w:rFonts w:ascii="Tahoma" w:hAnsi="Tahoma" w:cs="Tahoma"/>
                  <w:lang w:val="en-US"/>
                </w:rPr>
                <w:t>.</w:t>
              </w:r>
              <w:r w:rsidR="000961DF" w:rsidRPr="003B7581">
                <w:rPr>
                  <w:rStyle w:val="-"/>
                  <w:rFonts w:ascii="Tahoma" w:hAnsi="Tahoma" w:cs="Tahoma"/>
                  <w:lang w:val="en-US"/>
                </w:rPr>
                <w:t>gr</w:t>
              </w:r>
            </w:hyperlink>
            <w:r w:rsidR="000961DF" w:rsidRPr="008F7E4A">
              <w:rPr>
                <w:rFonts w:ascii="Tahoma" w:hAnsi="Tahoma" w:cs="Tahoma"/>
                <w:lang w:val="en-US"/>
              </w:rPr>
              <w:t xml:space="preserve"> </w:t>
            </w:r>
          </w:p>
        </w:tc>
        <w:tc>
          <w:tcPr>
            <w:tcW w:w="4503" w:type="dxa"/>
            <w:tcBorders>
              <w:top w:val="nil"/>
              <w:left w:val="nil"/>
              <w:bottom w:val="nil"/>
              <w:right w:val="nil"/>
            </w:tcBorders>
          </w:tcPr>
          <w:p w14:paraId="5ED2CFD1" w14:textId="77777777" w:rsidR="00AD1104" w:rsidRPr="008F7E4A" w:rsidRDefault="00AD1104" w:rsidP="00FC2694">
            <w:pPr>
              <w:tabs>
                <w:tab w:val="left" w:pos="426"/>
              </w:tabs>
              <w:overflowPunct w:val="0"/>
              <w:autoSpaceDE w:val="0"/>
              <w:autoSpaceDN w:val="0"/>
              <w:adjustRightInd w:val="0"/>
              <w:spacing w:line="360" w:lineRule="auto"/>
              <w:ind w:left="604"/>
              <w:textAlignment w:val="baseline"/>
              <w:rPr>
                <w:rFonts w:ascii="Tahoma" w:hAnsi="Tahoma" w:cs="Tahoma"/>
                <w:b/>
                <w:lang w:val="en-US"/>
              </w:rPr>
            </w:pPr>
            <w:r w:rsidRPr="008F7E4A">
              <w:rPr>
                <w:rFonts w:ascii="Tahoma" w:hAnsi="Tahoma" w:cs="Tahoma"/>
                <w:b/>
                <w:lang w:val="en-US"/>
              </w:rPr>
              <w:t xml:space="preserve">                   </w:t>
            </w:r>
          </w:p>
          <w:p w14:paraId="6950DA03" w14:textId="3C8CCD8A" w:rsidR="005A40DA" w:rsidRDefault="005A40DA" w:rsidP="005A40DA">
            <w:pPr>
              <w:tabs>
                <w:tab w:val="left" w:pos="426"/>
              </w:tabs>
              <w:overflowPunct w:val="0"/>
              <w:autoSpaceDE w:val="0"/>
              <w:autoSpaceDN w:val="0"/>
              <w:adjustRightInd w:val="0"/>
              <w:jc w:val="right"/>
              <w:textAlignment w:val="baseline"/>
              <w:rPr>
                <w:rFonts w:ascii="Tahoma" w:hAnsi="Tahoma" w:cs="Tahoma"/>
                <w:b/>
                <w:bCs/>
                <w:lang w:val="en-US"/>
              </w:rPr>
            </w:pPr>
            <w:r w:rsidRPr="00787DA5">
              <w:rPr>
                <w:rFonts w:ascii="Tahoma" w:hAnsi="Tahoma" w:cs="Tahoma"/>
                <w:b/>
                <w:bCs/>
              </w:rPr>
              <w:t>ΑΔΑΜ</w:t>
            </w:r>
            <w:r w:rsidRPr="005A40DA">
              <w:rPr>
                <w:rFonts w:ascii="Tahoma" w:hAnsi="Tahoma" w:cs="Tahoma"/>
                <w:b/>
                <w:bCs/>
                <w:lang w:val="en-US"/>
              </w:rPr>
              <w:t xml:space="preserve"> :</w:t>
            </w:r>
            <w:r>
              <w:rPr>
                <w:rFonts w:ascii="Tahoma" w:hAnsi="Tahoma" w:cs="Tahoma"/>
                <w:b/>
                <w:bCs/>
                <w:lang w:val="en-US"/>
              </w:rPr>
              <w:t>23PROC012666338</w:t>
            </w:r>
            <w:r w:rsidRPr="005A40DA">
              <w:rPr>
                <w:rFonts w:ascii="Tahoma" w:hAnsi="Tahoma" w:cs="Tahoma"/>
                <w:b/>
                <w:bCs/>
                <w:lang w:val="en-US"/>
              </w:rPr>
              <w:t xml:space="preserve">  </w:t>
            </w:r>
          </w:p>
          <w:p w14:paraId="00B5F7B9" w14:textId="77777777" w:rsidR="005A40DA" w:rsidRDefault="005A40DA" w:rsidP="005A40DA">
            <w:pPr>
              <w:tabs>
                <w:tab w:val="left" w:pos="426"/>
              </w:tabs>
              <w:overflowPunct w:val="0"/>
              <w:autoSpaceDE w:val="0"/>
              <w:autoSpaceDN w:val="0"/>
              <w:adjustRightInd w:val="0"/>
              <w:jc w:val="right"/>
              <w:textAlignment w:val="baseline"/>
              <w:rPr>
                <w:rFonts w:ascii="Tahoma" w:hAnsi="Tahoma" w:cs="Tahoma"/>
                <w:b/>
                <w:bCs/>
                <w:lang w:val="en-US"/>
              </w:rPr>
            </w:pPr>
          </w:p>
          <w:p w14:paraId="5DC899AD" w14:textId="77777777" w:rsidR="005A40DA" w:rsidRPr="005A40DA" w:rsidRDefault="005A40DA" w:rsidP="005A40DA">
            <w:pPr>
              <w:tabs>
                <w:tab w:val="left" w:pos="426"/>
              </w:tabs>
              <w:overflowPunct w:val="0"/>
              <w:autoSpaceDE w:val="0"/>
              <w:autoSpaceDN w:val="0"/>
              <w:adjustRightInd w:val="0"/>
              <w:jc w:val="right"/>
              <w:textAlignment w:val="baseline"/>
              <w:rPr>
                <w:rFonts w:ascii="Tahoma" w:hAnsi="Tahoma" w:cs="Tahoma"/>
                <w:b/>
                <w:bCs/>
              </w:rPr>
            </w:pPr>
            <w:r>
              <w:rPr>
                <w:rFonts w:ascii="Tahoma" w:hAnsi="Tahoma" w:cs="Tahoma"/>
                <w:b/>
                <w:bCs/>
              </w:rPr>
              <w:t>ΑΔΑ</w:t>
            </w:r>
            <w:r w:rsidRPr="005A40DA">
              <w:rPr>
                <w:rFonts w:ascii="Tahoma" w:hAnsi="Tahoma" w:cs="Tahoma"/>
                <w:b/>
                <w:bCs/>
              </w:rPr>
              <w:t xml:space="preserve"> : </w:t>
            </w:r>
            <w:r>
              <w:rPr>
                <w:rFonts w:ascii="Tahoma" w:hAnsi="Tahoma" w:cs="Tahoma"/>
                <w:b/>
                <w:bCs/>
              </w:rPr>
              <w:t>ΡΚΤΡ</w:t>
            </w:r>
            <w:r w:rsidRPr="005A40DA">
              <w:rPr>
                <w:rFonts w:ascii="Tahoma" w:hAnsi="Tahoma" w:cs="Tahoma"/>
                <w:b/>
                <w:bCs/>
              </w:rPr>
              <w:t>46</w:t>
            </w:r>
            <w:r>
              <w:rPr>
                <w:rFonts w:ascii="Tahoma" w:hAnsi="Tahoma" w:cs="Tahoma"/>
                <w:b/>
                <w:bCs/>
              </w:rPr>
              <w:t>ΜΑΠΣ</w:t>
            </w:r>
            <w:r w:rsidRPr="005A40DA">
              <w:rPr>
                <w:rFonts w:ascii="Tahoma" w:hAnsi="Tahoma" w:cs="Tahoma"/>
                <w:b/>
                <w:bCs/>
              </w:rPr>
              <w:t>-</w:t>
            </w:r>
            <w:r>
              <w:rPr>
                <w:rFonts w:ascii="Tahoma" w:hAnsi="Tahoma" w:cs="Tahoma"/>
                <w:b/>
                <w:bCs/>
              </w:rPr>
              <w:t>ΦΥΙ</w:t>
            </w:r>
            <w:r w:rsidRPr="005A40DA">
              <w:rPr>
                <w:rFonts w:ascii="Tahoma" w:hAnsi="Tahoma" w:cs="Tahoma"/>
                <w:b/>
                <w:bCs/>
              </w:rPr>
              <w:t xml:space="preserve"> (</w:t>
            </w:r>
            <w:r>
              <w:rPr>
                <w:rFonts w:ascii="Tahoma" w:hAnsi="Tahoma" w:cs="Tahoma"/>
                <w:b/>
                <w:bCs/>
              </w:rPr>
              <w:t>ΠΡΟΚΗΡΥΞΗ</w:t>
            </w:r>
            <w:r w:rsidRPr="005A40DA">
              <w:rPr>
                <w:rFonts w:ascii="Tahoma" w:hAnsi="Tahoma" w:cs="Tahoma"/>
                <w:b/>
                <w:bCs/>
              </w:rPr>
              <w:t>)</w:t>
            </w:r>
          </w:p>
          <w:p w14:paraId="73BC73F6" w14:textId="77777777" w:rsidR="005A40DA" w:rsidRPr="005A40DA" w:rsidRDefault="005A40DA" w:rsidP="005A40DA">
            <w:pPr>
              <w:tabs>
                <w:tab w:val="left" w:pos="426"/>
              </w:tabs>
              <w:overflowPunct w:val="0"/>
              <w:autoSpaceDE w:val="0"/>
              <w:autoSpaceDN w:val="0"/>
              <w:adjustRightInd w:val="0"/>
              <w:ind w:left="934"/>
              <w:jc w:val="right"/>
              <w:textAlignment w:val="baseline"/>
              <w:rPr>
                <w:rFonts w:ascii="Tahoma" w:hAnsi="Tahoma" w:cs="Tahoma"/>
                <w:b/>
                <w:bCs/>
              </w:rPr>
            </w:pPr>
          </w:p>
          <w:p w14:paraId="13DD699D" w14:textId="1FB996B6" w:rsidR="00AD1104" w:rsidRPr="005A40DA" w:rsidRDefault="005A40DA" w:rsidP="005A40DA">
            <w:pPr>
              <w:tabs>
                <w:tab w:val="left" w:pos="426"/>
              </w:tabs>
              <w:overflowPunct w:val="0"/>
              <w:autoSpaceDE w:val="0"/>
              <w:autoSpaceDN w:val="0"/>
              <w:adjustRightInd w:val="0"/>
              <w:spacing w:line="360" w:lineRule="auto"/>
              <w:ind w:left="604"/>
              <w:jc w:val="right"/>
              <w:textAlignment w:val="baseline"/>
              <w:rPr>
                <w:rFonts w:ascii="Tahoma" w:hAnsi="Tahoma" w:cs="Tahoma"/>
                <w:b/>
              </w:rPr>
            </w:pPr>
            <w:r w:rsidRPr="00AD1104">
              <w:rPr>
                <w:rFonts w:ascii="Tahoma" w:hAnsi="Tahoma" w:cs="Tahoma"/>
                <w:b/>
                <w:bCs/>
              </w:rPr>
              <w:t>ΕΣΗΔΗΣ</w:t>
            </w:r>
            <w:r w:rsidRPr="00787DA5">
              <w:rPr>
                <w:rFonts w:ascii="Tahoma" w:hAnsi="Tahoma" w:cs="Tahoma"/>
                <w:b/>
                <w:bCs/>
              </w:rPr>
              <w:t xml:space="preserve"> : </w:t>
            </w:r>
            <w:r w:rsidRPr="008F7E4A">
              <w:rPr>
                <w:rFonts w:ascii="Tahoma" w:hAnsi="Tahoma" w:cs="Tahoma"/>
                <w:b/>
                <w:bCs/>
              </w:rPr>
              <w:t>19</w:t>
            </w:r>
            <w:r w:rsidRPr="00E16EFF">
              <w:rPr>
                <w:rFonts w:ascii="Tahoma" w:hAnsi="Tahoma" w:cs="Tahoma"/>
                <w:b/>
                <w:bCs/>
              </w:rPr>
              <w:t>2856</w:t>
            </w:r>
          </w:p>
          <w:p w14:paraId="4080DC66" w14:textId="77777777" w:rsidR="00AD1104" w:rsidRPr="005A40DA" w:rsidRDefault="00AD1104" w:rsidP="00FC2694">
            <w:pPr>
              <w:tabs>
                <w:tab w:val="left" w:pos="426"/>
              </w:tabs>
              <w:overflowPunct w:val="0"/>
              <w:autoSpaceDE w:val="0"/>
              <w:autoSpaceDN w:val="0"/>
              <w:adjustRightInd w:val="0"/>
              <w:spacing w:line="360" w:lineRule="auto"/>
              <w:ind w:left="604"/>
              <w:textAlignment w:val="baseline"/>
              <w:rPr>
                <w:rFonts w:ascii="Tahoma" w:hAnsi="Tahoma" w:cs="Tahoma"/>
                <w:b/>
              </w:rPr>
            </w:pPr>
          </w:p>
          <w:p w14:paraId="0A3219B7" w14:textId="77777777" w:rsidR="00AD1104" w:rsidRPr="005A40DA" w:rsidRDefault="00AD1104" w:rsidP="00FC2694">
            <w:pPr>
              <w:tabs>
                <w:tab w:val="left" w:pos="426"/>
              </w:tabs>
              <w:overflowPunct w:val="0"/>
              <w:autoSpaceDE w:val="0"/>
              <w:autoSpaceDN w:val="0"/>
              <w:adjustRightInd w:val="0"/>
              <w:spacing w:line="360" w:lineRule="auto"/>
              <w:ind w:left="604"/>
              <w:textAlignment w:val="baseline"/>
              <w:rPr>
                <w:rFonts w:ascii="Tahoma" w:hAnsi="Tahoma" w:cs="Tahoma"/>
                <w:b/>
              </w:rPr>
            </w:pPr>
          </w:p>
          <w:p w14:paraId="13BBDA93" w14:textId="77777777" w:rsidR="00AD1104" w:rsidRPr="005A40DA" w:rsidRDefault="00AD1104" w:rsidP="00FC2694">
            <w:pPr>
              <w:tabs>
                <w:tab w:val="left" w:pos="426"/>
              </w:tabs>
              <w:overflowPunct w:val="0"/>
              <w:autoSpaceDE w:val="0"/>
              <w:autoSpaceDN w:val="0"/>
              <w:adjustRightInd w:val="0"/>
              <w:spacing w:line="360" w:lineRule="auto"/>
              <w:ind w:left="604"/>
              <w:textAlignment w:val="baseline"/>
              <w:rPr>
                <w:rFonts w:ascii="Tahoma" w:hAnsi="Tahoma" w:cs="Tahoma"/>
                <w:b/>
              </w:rPr>
            </w:pPr>
          </w:p>
          <w:p w14:paraId="728D88C5" w14:textId="77777777" w:rsidR="00AD1104" w:rsidRPr="005A40DA" w:rsidRDefault="00AD1104" w:rsidP="00FC2694">
            <w:pPr>
              <w:tabs>
                <w:tab w:val="left" w:pos="426"/>
              </w:tabs>
              <w:overflowPunct w:val="0"/>
              <w:autoSpaceDE w:val="0"/>
              <w:autoSpaceDN w:val="0"/>
              <w:adjustRightInd w:val="0"/>
              <w:spacing w:line="360" w:lineRule="auto"/>
              <w:ind w:left="604"/>
              <w:textAlignment w:val="baseline"/>
              <w:rPr>
                <w:rFonts w:ascii="Tahoma" w:hAnsi="Tahoma" w:cs="Tahoma"/>
                <w:b/>
              </w:rPr>
            </w:pPr>
          </w:p>
          <w:p w14:paraId="2EA07ECD" w14:textId="77777777" w:rsidR="00AD1104" w:rsidRPr="005A40DA" w:rsidRDefault="00AD1104" w:rsidP="00FC2694">
            <w:pPr>
              <w:tabs>
                <w:tab w:val="left" w:pos="426"/>
              </w:tabs>
              <w:overflowPunct w:val="0"/>
              <w:autoSpaceDE w:val="0"/>
              <w:autoSpaceDN w:val="0"/>
              <w:adjustRightInd w:val="0"/>
              <w:spacing w:line="360" w:lineRule="auto"/>
              <w:ind w:left="604"/>
              <w:textAlignment w:val="baseline"/>
              <w:rPr>
                <w:rFonts w:ascii="Tahoma" w:hAnsi="Tahoma" w:cs="Tahoma"/>
                <w:b/>
              </w:rPr>
            </w:pPr>
          </w:p>
          <w:p w14:paraId="080A1BA2" w14:textId="77777777" w:rsidR="00AD1104" w:rsidRPr="005A40DA" w:rsidRDefault="00AD1104" w:rsidP="00FC2694">
            <w:pPr>
              <w:tabs>
                <w:tab w:val="left" w:pos="426"/>
              </w:tabs>
              <w:overflowPunct w:val="0"/>
              <w:autoSpaceDE w:val="0"/>
              <w:autoSpaceDN w:val="0"/>
              <w:adjustRightInd w:val="0"/>
              <w:spacing w:line="360" w:lineRule="auto"/>
              <w:ind w:left="604"/>
              <w:textAlignment w:val="baseline"/>
              <w:rPr>
                <w:rFonts w:ascii="Tahoma" w:hAnsi="Tahoma" w:cs="Tahoma"/>
                <w:b/>
              </w:rPr>
            </w:pPr>
          </w:p>
          <w:p w14:paraId="60B83378" w14:textId="5F12523B" w:rsidR="008563E6" w:rsidRPr="005A40DA" w:rsidRDefault="008563E6" w:rsidP="00AD1104">
            <w:pPr>
              <w:tabs>
                <w:tab w:val="left" w:pos="426"/>
              </w:tabs>
              <w:overflowPunct w:val="0"/>
              <w:autoSpaceDE w:val="0"/>
              <w:autoSpaceDN w:val="0"/>
              <w:adjustRightInd w:val="0"/>
              <w:spacing w:line="360" w:lineRule="auto"/>
              <w:jc w:val="right"/>
              <w:textAlignment w:val="baseline"/>
              <w:rPr>
                <w:rFonts w:ascii="Tahoma" w:hAnsi="Tahoma" w:cs="Tahoma"/>
                <w:b/>
              </w:rPr>
            </w:pPr>
          </w:p>
        </w:tc>
      </w:tr>
    </w:tbl>
    <w:p w14:paraId="1170CF73" w14:textId="77777777" w:rsidR="00156568" w:rsidRPr="005A40DA" w:rsidRDefault="00156568" w:rsidP="003B7581">
      <w:pPr>
        <w:tabs>
          <w:tab w:val="left" w:pos="426"/>
          <w:tab w:val="left" w:pos="4996"/>
        </w:tabs>
        <w:jc w:val="both"/>
        <w:rPr>
          <w:rFonts w:ascii="Tahoma" w:eastAsia="Arial Unicode MS" w:hAnsi="Tahoma" w:cs="Tahoma"/>
          <w:bCs/>
        </w:rPr>
      </w:pPr>
      <w:bookmarkStart w:id="0" w:name="_GoBack"/>
      <w:bookmarkEnd w:id="0"/>
    </w:p>
    <w:p w14:paraId="2FD32B2C" w14:textId="77777777" w:rsidR="00156568" w:rsidRPr="005A40DA" w:rsidRDefault="00156568" w:rsidP="003B7581">
      <w:pPr>
        <w:tabs>
          <w:tab w:val="left" w:pos="426"/>
          <w:tab w:val="left" w:pos="4996"/>
        </w:tabs>
        <w:ind w:left="-108"/>
        <w:jc w:val="both"/>
        <w:rPr>
          <w:rFonts w:ascii="Tahoma" w:eastAsia="Arial Unicode MS" w:hAnsi="Tahoma" w:cs="Tahoma"/>
          <w:bCs/>
        </w:rPr>
      </w:pPr>
    </w:p>
    <w:p w14:paraId="532BF9E5" w14:textId="77777777" w:rsidR="002D21A0" w:rsidRPr="005A40DA" w:rsidRDefault="002D21A0" w:rsidP="003B7581">
      <w:pPr>
        <w:tabs>
          <w:tab w:val="left" w:pos="426"/>
          <w:tab w:val="left" w:pos="4996"/>
        </w:tabs>
        <w:ind w:left="-108"/>
        <w:jc w:val="both"/>
        <w:rPr>
          <w:rFonts w:ascii="Tahoma" w:eastAsia="Arial Unicode MS" w:hAnsi="Tahoma" w:cs="Tahoma"/>
          <w:bCs/>
        </w:rPr>
      </w:pPr>
    </w:p>
    <w:p w14:paraId="591EA7E6" w14:textId="77777777" w:rsidR="007743CC" w:rsidRPr="005A40DA" w:rsidRDefault="00467D07" w:rsidP="003B7581">
      <w:pPr>
        <w:tabs>
          <w:tab w:val="left" w:pos="426"/>
        </w:tabs>
        <w:jc w:val="both"/>
        <w:rPr>
          <w:rFonts w:ascii="Tahoma" w:eastAsia="Arial Unicode MS" w:hAnsi="Tahoma" w:cs="Tahoma"/>
          <w:bCs/>
        </w:rPr>
      </w:pPr>
      <w:r w:rsidRPr="003B7581">
        <w:rPr>
          <w:rFonts w:ascii="Tahoma" w:eastAsia="Arial Unicode MS" w:hAnsi="Tahoma" w:cs="Tahoma"/>
          <w:b/>
          <w:caps/>
          <w:noProof/>
          <w:lang w:eastAsia="el-GR"/>
        </w:rPr>
        <mc:AlternateContent>
          <mc:Choice Requires="wps">
            <w:drawing>
              <wp:anchor distT="0" distB="0" distL="114300" distR="114300" simplePos="0" relativeHeight="251658240" behindDoc="0" locked="0" layoutInCell="1" allowOverlap="1" wp14:anchorId="29C67378" wp14:editId="3D48898D">
                <wp:simplePos x="0" y="0"/>
                <wp:positionH relativeFrom="margin">
                  <wp:posOffset>13335</wp:posOffset>
                </wp:positionH>
                <wp:positionV relativeFrom="paragraph">
                  <wp:posOffset>24130</wp:posOffset>
                </wp:positionV>
                <wp:extent cx="6038850" cy="2447925"/>
                <wp:effectExtent l="19050" t="19050" r="19050" b="28575"/>
                <wp:wrapNone/>
                <wp:docPr id="15"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447925"/>
                        </a:xfrm>
                        <a:prstGeom prst="rect">
                          <a:avLst/>
                        </a:prstGeom>
                        <a:solidFill>
                          <a:srgbClr val="FFFFFF"/>
                        </a:solidFill>
                        <a:ln w="28575">
                          <a:solidFill>
                            <a:srgbClr val="3333CC"/>
                          </a:solidFill>
                          <a:miter lim="800000"/>
                          <a:headEnd/>
                          <a:tailEnd/>
                        </a:ln>
                      </wps:spPr>
                      <wps:txbx>
                        <w:txbxContent>
                          <w:p w14:paraId="4EFED4C3" w14:textId="77777777" w:rsidR="006B03C0" w:rsidRPr="008113A5" w:rsidRDefault="006B03C0" w:rsidP="00751568">
                            <w:pPr>
                              <w:pStyle w:val="normalwithoutspacing"/>
                              <w:spacing w:before="120" w:after="240"/>
                              <w:jc w:val="center"/>
                              <w:rPr>
                                <w:b/>
                                <w:bCs/>
                                <w:color w:val="3333CC"/>
                                <w:sz w:val="36"/>
                                <w:szCs w:val="36"/>
                              </w:rPr>
                            </w:pPr>
                            <w:r>
                              <w:rPr>
                                <w:b/>
                                <w:bCs/>
                                <w:color w:val="3333CC"/>
                                <w:sz w:val="36"/>
                                <w:szCs w:val="36"/>
                              </w:rPr>
                              <w:t>ΠΡΟΣΚΛΗΣΗ ΕΚΔΗΛΩΣΗΣ ΕΝΔΙΑΦΕΡΟΝΤΟΣ</w:t>
                            </w:r>
                          </w:p>
                          <w:p w14:paraId="21351662" w14:textId="77777777" w:rsidR="006B03C0" w:rsidRDefault="006B03C0" w:rsidP="00654EE4">
                            <w:pPr>
                              <w:pStyle w:val="normalwithoutspacing"/>
                              <w:spacing w:after="0" w:line="276" w:lineRule="auto"/>
                              <w:jc w:val="center"/>
                              <w:rPr>
                                <w:b/>
                                <w:bCs/>
                                <w:color w:val="3333CC"/>
                                <w:sz w:val="32"/>
                                <w:szCs w:val="32"/>
                              </w:rPr>
                            </w:pPr>
                            <w:r w:rsidRPr="00654EE4">
                              <w:rPr>
                                <w:b/>
                                <w:bCs/>
                                <w:color w:val="3333CC"/>
                                <w:sz w:val="32"/>
                                <w:szCs w:val="32"/>
                              </w:rPr>
                              <w:t xml:space="preserve">Για τη σύναψη συμβάσεων με ιδιώτες που διαθέτουν κατασκηνωτικές εγκαταστάσεις σε πανελλήνια κλίμακα </w:t>
                            </w:r>
                          </w:p>
                          <w:p w14:paraId="0CA86367" w14:textId="77777777" w:rsidR="006B03C0" w:rsidRDefault="006B03C0" w:rsidP="00654EE4">
                            <w:pPr>
                              <w:pStyle w:val="normalwithoutspacing"/>
                              <w:spacing w:after="0" w:line="276" w:lineRule="auto"/>
                              <w:jc w:val="center"/>
                              <w:rPr>
                                <w:b/>
                                <w:bCs/>
                                <w:color w:val="3333CC"/>
                                <w:sz w:val="32"/>
                                <w:szCs w:val="32"/>
                              </w:rPr>
                            </w:pPr>
                            <w:r w:rsidRPr="00654EE4">
                              <w:rPr>
                                <w:b/>
                                <w:bCs/>
                                <w:color w:val="3333CC"/>
                                <w:sz w:val="32"/>
                                <w:szCs w:val="32"/>
                              </w:rPr>
                              <w:t xml:space="preserve">για τον παραθερισμό ανήλικων παιδιών </w:t>
                            </w:r>
                          </w:p>
                          <w:p w14:paraId="32FA29EE" w14:textId="77777777" w:rsidR="006B03C0" w:rsidRDefault="006B03C0" w:rsidP="00654EE4">
                            <w:pPr>
                              <w:pStyle w:val="normalwithoutspacing"/>
                              <w:spacing w:after="0" w:line="276" w:lineRule="auto"/>
                              <w:jc w:val="center"/>
                              <w:rPr>
                                <w:b/>
                                <w:bCs/>
                                <w:color w:val="3333CC"/>
                                <w:sz w:val="32"/>
                                <w:szCs w:val="32"/>
                              </w:rPr>
                            </w:pPr>
                            <w:r w:rsidRPr="00654EE4">
                              <w:rPr>
                                <w:b/>
                                <w:bCs/>
                                <w:color w:val="3333CC"/>
                                <w:sz w:val="32"/>
                                <w:szCs w:val="32"/>
                              </w:rPr>
                              <w:t>εργαζομένων</w:t>
                            </w:r>
                            <w:r>
                              <w:rPr>
                                <w:b/>
                                <w:bCs/>
                                <w:color w:val="3333CC"/>
                                <w:sz w:val="32"/>
                                <w:szCs w:val="32"/>
                              </w:rPr>
                              <w:t xml:space="preserve"> / </w:t>
                            </w:r>
                            <w:r w:rsidRPr="00654EE4">
                              <w:rPr>
                                <w:b/>
                                <w:bCs/>
                                <w:color w:val="3333CC"/>
                                <w:sz w:val="32"/>
                                <w:szCs w:val="32"/>
                              </w:rPr>
                              <w:t>ασφαλισμένω</w:t>
                            </w:r>
                            <w:r>
                              <w:rPr>
                                <w:b/>
                                <w:bCs/>
                                <w:color w:val="3333CC"/>
                                <w:sz w:val="32"/>
                                <w:szCs w:val="32"/>
                              </w:rPr>
                              <w:t xml:space="preserve">ν </w:t>
                            </w:r>
                            <w:r w:rsidRPr="00654EE4">
                              <w:rPr>
                                <w:b/>
                                <w:bCs/>
                                <w:color w:val="3333CC"/>
                                <w:sz w:val="32"/>
                                <w:szCs w:val="32"/>
                              </w:rPr>
                              <w:t>/</w:t>
                            </w:r>
                            <w:r>
                              <w:rPr>
                                <w:b/>
                                <w:bCs/>
                                <w:color w:val="3333CC"/>
                                <w:sz w:val="32"/>
                                <w:szCs w:val="32"/>
                              </w:rPr>
                              <w:t xml:space="preserve"> </w:t>
                            </w:r>
                            <w:r w:rsidRPr="00654EE4">
                              <w:rPr>
                                <w:b/>
                                <w:bCs/>
                                <w:color w:val="3333CC"/>
                                <w:sz w:val="32"/>
                                <w:szCs w:val="32"/>
                              </w:rPr>
                              <w:t>συνταξιούχων</w:t>
                            </w:r>
                          </w:p>
                          <w:p w14:paraId="42275C30" w14:textId="2C93EAD5" w:rsidR="006B03C0" w:rsidRPr="00654EE4" w:rsidRDefault="006B03C0" w:rsidP="00654EE4">
                            <w:pPr>
                              <w:pStyle w:val="normalwithoutspacing"/>
                              <w:spacing w:after="0" w:line="276" w:lineRule="auto"/>
                              <w:jc w:val="center"/>
                              <w:rPr>
                                <w:b/>
                                <w:bCs/>
                                <w:color w:val="3333CC"/>
                                <w:sz w:val="32"/>
                                <w:szCs w:val="32"/>
                              </w:rPr>
                            </w:pPr>
                            <w:r w:rsidRPr="00654EE4">
                              <w:rPr>
                                <w:b/>
                                <w:bCs/>
                                <w:color w:val="3333CC"/>
                                <w:sz w:val="32"/>
                                <w:szCs w:val="32"/>
                              </w:rPr>
                              <w:t xml:space="preserve"> κατά περίπτωση του </w:t>
                            </w:r>
                            <w:r w:rsidRPr="00654EE4">
                              <w:rPr>
                                <w:b/>
                                <w:bCs/>
                                <w:color w:val="3333CC"/>
                                <w:sz w:val="32"/>
                                <w:szCs w:val="32"/>
                                <w:lang w:val="en-US"/>
                              </w:rPr>
                              <w:t>e</w:t>
                            </w:r>
                            <w:r w:rsidRPr="00654EE4">
                              <w:rPr>
                                <w:b/>
                                <w:bCs/>
                                <w:color w:val="3333CC"/>
                                <w:sz w:val="32"/>
                                <w:szCs w:val="32"/>
                              </w:rPr>
                              <w:t>-</w:t>
                            </w:r>
                            <w:r>
                              <w:rPr>
                                <w:b/>
                                <w:bCs/>
                                <w:color w:val="3333CC"/>
                                <w:sz w:val="32"/>
                                <w:szCs w:val="32"/>
                              </w:rPr>
                              <w:t>ΕΦΚΑ, για τη θερινή περίοδο έτους 2023</w:t>
                            </w:r>
                            <w:r w:rsidRPr="00654EE4">
                              <w:rPr>
                                <w:b/>
                                <w:bCs/>
                                <w:color w:val="3333CC"/>
                                <w:sz w:val="32"/>
                                <w:szCs w:val="32"/>
                              </w:rPr>
                              <w:t xml:space="preserve">. </w:t>
                            </w:r>
                          </w:p>
                          <w:p w14:paraId="7B087746" w14:textId="280E9510" w:rsidR="006B03C0" w:rsidRPr="008113A5" w:rsidRDefault="006B03C0" w:rsidP="00467D07">
                            <w:pPr>
                              <w:pStyle w:val="normalwithoutspacing"/>
                              <w:spacing w:before="240" w:line="360" w:lineRule="auto"/>
                              <w:jc w:val="center"/>
                              <w:rPr>
                                <w:b/>
                                <w:bCs/>
                                <w:color w:val="3333CC"/>
                                <w:sz w:val="36"/>
                                <w:szCs w:val="36"/>
                              </w:rPr>
                            </w:pPr>
                            <w:r w:rsidRPr="008F7E4A">
                              <w:rPr>
                                <w:b/>
                                <w:bCs/>
                                <w:color w:val="3333CC"/>
                                <w:sz w:val="36"/>
                                <w:szCs w:val="36"/>
                              </w:rPr>
                              <w:t>ΦΠΥ 3</w:t>
                            </w:r>
                            <w:r w:rsidRPr="008F7E4A">
                              <w:rPr>
                                <w:b/>
                                <w:bCs/>
                                <w:color w:val="3333CC"/>
                                <w:sz w:val="36"/>
                                <w:szCs w:val="36"/>
                                <w:lang w:val="en-US"/>
                              </w:rPr>
                              <w:t>5</w:t>
                            </w:r>
                            <w:r>
                              <w:rPr>
                                <w:b/>
                                <w:bCs/>
                                <w:color w:val="3333CC"/>
                                <w:sz w:val="36"/>
                                <w:szCs w:val="36"/>
                                <w:lang w:val="en-US"/>
                              </w:rPr>
                              <w:t xml:space="preserve"> </w:t>
                            </w:r>
                            <w:r w:rsidRPr="008F7E4A">
                              <w:rPr>
                                <w:b/>
                                <w:bCs/>
                                <w:color w:val="3333CC"/>
                                <w:sz w:val="36"/>
                                <w:szCs w:val="36"/>
                              </w:rPr>
                              <w:t>/ 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5" o:spid="_x0000_s1026" type="#_x0000_t202" style="position:absolute;left:0;text-align:left;margin-left:1.05pt;margin-top:1.9pt;width:475.5pt;height:192.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" strokecolor="#33c" strokeweight="2.25pt">
                <v:textbox>
                  <w:txbxContent>
                    <w:p w14:paraId="4EFED4C3" w14:textId="77777777" w:rsidR="006B03C0" w:rsidRPr="008113A5" w:rsidRDefault="006B03C0" w:rsidP="00751568">
                      <w:pPr>
                        <w:pStyle w:val="normalwithoutspacing"/>
                        <w:spacing w:before="120" w:after="240"/>
                        <w:jc w:val="center"/>
                        <w:rPr>
                          <w:b/>
                          <w:bCs/>
                          <w:color w:val="3333CC"/>
                          <w:sz w:val="36"/>
                          <w:szCs w:val="36"/>
                        </w:rPr>
                      </w:pPr>
                      <w:r>
                        <w:rPr>
                          <w:b/>
                          <w:bCs/>
                          <w:color w:val="3333CC"/>
                          <w:sz w:val="36"/>
                          <w:szCs w:val="36"/>
                        </w:rPr>
                        <w:t>ΠΡΟΣΚΛΗΣΗ ΕΚΔΗΛΩΣΗΣ ΕΝΔΙΑΦΕΡΟΝΤΟΣ</w:t>
                      </w:r>
                    </w:p>
                    <w:p w14:paraId="21351662" w14:textId="77777777" w:rsidR="006B03C0" w:rsidRDefault="006B03C0" w:rsidP="00654EE4">
                      <w:pPr>
                        <w:pStyle w:val="normalwithoutspacing"/>
                        <w:spacing w:after="0" w:line="276" w:lineRule="auto"/>
                        <w:jc w:val="center"/>
                        <w:rPr>
                          <w:b/>
                          <w:bCs/>
                          <w:color w:val="3333CC"/>
                          <w:sz w:val="32"/>
                          <w:szCs w:val="32"/>
                        </w:rPr>
                      </w:pPr>
                      <w:r w:rsidRPr="00654EE4">
                        <w:rPr>
                          <w:b/>
                          <w:bCs/>
                          <w:color w:val="3333CC"/>
                          <w:sz w:val="32"/>
                          <w:szCs w:val="32"/>
                        </w:rPr>
                        <w:t xml:space="preserve">Για τη σύναψη συμβάσεων με ιδιώτες που διαθέτουν κατασκηνωτικές εγκαταστάσεις σε πανελλήνια κλίμακα </w:t>
                      </w:r>
                    </w:p>
                    <w:p w14:paraId="0CA86367" w14:textId="77777777" w:rsidR="006B03C0" w:rsidRDefault="006B03C0" w:rsidP="00654EE4">
                      <w:pPr>
                        <w:pStyle w:val="normalwithoutspacing"/>
                        <w:spacing w:after="0" w:line="276" w:lineRule="auto"/>
                        <w:jc w:val="center"/>
                        <w:rPr>
                          <w:b/>
                          <w:bCs/>
                          <w:color w:val="3333CC"/>
                          <w:sz w:val="32"/>
                          <w:szCs w:val="32"/>
                        </w:rPr>
                      </w:pPr>
                      <w:r w:rsidRPr="00654EE4">
                        <w:rPr>
                          <w:b/>
                          <w:bCs/>
                          <w:color w:val="3333CC"/>
                          <w:sz w:val="32"/>
                          <w:szCs w:val="32"/>
                        </w:rPr>
                        <w:t xml:space="preserve">για τον παραθερισμό ανήλικων παιδιών </w:t>
                      </w:r>
                    </w:p>
                    <w:p w14:paraId="32FA29EE" w14:textId="77777777" w:rsidR="006B03C0" w:rsidRDefault="006B03C0" w:rsidP="00654EE4">
                      <w:pPr>
                        <w:pStyle w:val="normalwithoutspacing"/>
                        <w:spacing w:after="0" w:line="276" w:lineRule="auto"/>
                        <w:jc w:val="center"/>
                        <w:rPr>
                          <w:b/>
                          <w:bCs/>
                          <w:color w:val="3333CC"/>
                          <w:sz w:val="32"/>
                          <w:szCs w:val="32"/>
                        </w:rPr>
                      </w:pPr>
                      <w:r w:rsidRPr="00654EE4">
                        <w:rPr>
                          <w:b/>
                          <w:bCs/>
                          <w:color w:val="3333CC"/>
                          <w:sz w:val="32"/>
                          <w:szCs w:val="32"/>
                        </w:rPr>
                        <w:t>εργαζομένων</w:t>
                      </w:r>
                      <w:r>
                        <w:rPr>
                          <w:b/>
                          <w:bCs/>
                          <w:color w:val="3333CC"/>
                          <w:sz w:val="32"/>
                          <w:szCs w:val="32"/>
                        </w:rPr>
                        <w:t xml:space="preserve"> / </w:t>
                      </w:r>
                      <w:r w:rsidRPr="00654EE4">
                        <w:rPr>
                          <w:b/>
                          <w:bCs/>
                          <w:color w:val="3333CC"/>
                          <w:sz w:val="32"/>
                          <w:szCs w:val="32"/>
                        </w:rPr>
                        <w:t>ασφαλισμένω</w:t>
                      </w:r>
                      <w:r>
                        <w:rPr>
                          <w:b/>
                          <w:bCs/>
                          <w:color w:val="3333CC"/>
                          <w:sz w:val="32"/>
                          <w:szCs w:val="32"/>
                        </w:rPr>
                        <w:t xml:space="preserve">ν </w:t>
                      </w:r>
                      <w:r w:rsidRPr="00654EE4">
                        <w:rPr>
                          <w:b/>
                          <w:bCs/>
                          <w:color w:val="3333CC"/>
                          <w:sz w:val="32"/>
                          <w:szCs w:val="32"/>
                        </w:rPr>
                        <w:t>/</w:t>
                      </w:r>
                      <w:r>
                        <w:rPr>
                          <w:b/>
                          <w:bCs/>
                          <w:color w:val="3333CC"/>
                          <w:sz w:val="32"/>
                          <w:szCs w:val="32"/>
                        </w:rPr>
                        <w:t xml:space="preserve"> </w:t>
                      </w:r>
                      <w:r w:rsidRPr="00654EE4">
                        <w:rPr>
                          <w:b/>
                          <w:bCs/>
                          <w:color w:val="3333CC"/>
                          <w:sz w:val="32"/>
                          <w:szCs w:val="32"/>
                        </w:rPr>
                        <w:t>συνταξιούχων</w:t>
                      </w:r>
                    </w:p>
                    <w:p w14:paraId="42275C30" w14:textId="2C93EAD5" w:rsidR="006B03C0" w:rsidRPr="00654EE4" w:rsidRDefault="006B03C0" w:rsidP="00654EE4">
                      <w:pPr>
                        <w:pStyle w:val="normalwithoutspacing"/>
                        <w:spacing w:after="0" w:line="276" w:lineRule="auto"/>
                        <w:jc w:val="center"/>
                        <w:rPr>
                          <w:b/>
                          <w:bCs/>
                          <w:color w:val="3333CC"/>
                          <w:sz w:val="32"/>
                          <w:szCs w:val="32"/>
                        </w:rPr>
                      </w:pPr>
                      <w:r w:rsidRPr="00654EE4">
                        <w:rPr>
                          <w:b/>
                          <w:bCs/>
                          <w:color w:val="3333CC"/>
                          <w:sz w:val="32"/>
                          <w:szCs w:val="32"/>
                        </w:rPr>
                        <w:t xml:space="preserve"> κατά περίπτωση του </w:t>
                      </w:r>
                      <w:r w:rsidRPr="00654EE4">
                        <w:rPr>
                          <w:b/>
                          <w:bCs/>
                          <w:color w:val="3333CC"/>
                          <w:sz w:val="32"/>
                          <w:szCs w:val="32"/>
                          <w:lang w:val="en-US"/>
                        </w:rPr>
                        <w:t>e</w:t>
                      </w:r>
                      <w:r w:rsidRPr="00654EE4">
                        <w:rPr>
                          <w:b/>
                          <w:bCs/>
                          <w:color w:val="3333CC"/>
                          <w:sz w:val="32"/>
                          <w:szCs w:val="32"/>
                        </w:rPr>
                        <w:t>-</w:t>
                      </w:r>
                      <w:r>
                        <w:rPr>
                          <w:b/>
                          <w:bCs/>
                          <w:color w:val="3333CC"/>
                          <w:sz w:val="32"/>
                          <w:szCs w:val="32"/>
                        </w:rPr>
                        <w:t>ΕΦΚΑ, για τη θερινή περίοδο έτους 2023</w:t>
                      </w:r>
                      <w:r w:rsidRPr="00654EE4">
                        <w:rPr>
                          <w:b/>
                          <w:bCs/>
                          <w:color w:val="3333CC"/>
                          <w:sz w:val="32"/>
                          <w:szCs w:val="32"/>
                        </w:rPr>
                        <w:t xml:space="preserve">. </w:t>
                      </w:r>
                    </w:p>
                    <w:p w14:paraId="7B087746" w14:textId="280E9510" w:rsidR="006B03C0" w:rsidRPr="008113A5" w:rsidRDefault="006B03C0" w:rsidP="00467D07">
                      <w:pPr>
                        <w:pStyle w:val="normalwithoutspacing"/>
                        <w:spacing w:before="240" w:line="360" w:lineRule="auto"/>
                        <w:jc w:val="center"/>
                        <w:rPr>
                          <w:b/>
                          <w:bCs/>
                          <w:color w:val="3333CC"/>
                          <w:sz w:val="36"/>
                          <w:szCs w:val="36"/>
                        </w:rPr>
                      </w:pPr>
                      <w:r w:rsidRPr="008F7E4A">
                        <w:rPr>
                          <w:b/>
                          <w:bCs/>
                          <w:color w:val="3333CC"/>
                          <w:sz w:val="36"/>
                          <w:szCs w:val="36"/>
                        </w:rPr>
                        <w:t>ΦΠΥ 3</w:t>
                      </w:r>
                      <w:r w:rsidRPr="008F7E4A">
                        <w:rPr>
                          <w:b/>
                          <w:bCs/>
                          <w:color w:val="3333CC"/>
                          <w:sz w:val="36"/>
                          <w:szCs w:val="36"/>
                          <w:lang w:val="en-US"/>
                        </w:rPr>
                        <w:t>5</w:t>
                      </w:r>
                      <w:r>
                        <w:rPr>
                          <w:b/>
                          <w:bCs/>
                          <w:color w:val="3333CC"/>
                          <w:sz w:val="36"/>
                          <w:szCs w:val="36"/>
                          <w:lang w:val="en-US"/>
                        </w:rPr>
                        <w:t xml:space="preserve"> </w:t>
                      </w:r>
                      <w:r w:rsidRPr="008F7E4A">
                        <w:rPr>
                          <w:b/>
                          <w:bCs/>
                          <w:color w:val="3333CC"/>
                          <w:sz w:val="36"/>
                          <w:szCs w:val="36"/>
                        </w:rPr>
                        <w:t>/ 23</w:t>
                      </w:r>
                    </w:p>
                  </w:txbxContent>
                </v:textbox>
                <w10:wrap anchorx="margin"/>
              </v:shape>
            </w:pict>
          </mc:Fallback>
        </mc:AlternateContent>
      </w:r>
      <w:r w:rsidR="007743CC" w:rsidRPr="005A40DA">
        <w:rPr>
          <w:rFonts w:ascii="Tahoma" w:eastAsia="Arial Unicode MS" w:hAnsi="Tahoma" w:cs="Tahoma"/>
          <w:bCs/>
        </w:rPr>
        <w:br w:type="page"/>
      </w:r>
    </w:p>
    <w:tbl>
      <w:tblPr>
        <w:tblpPr w:leftFromText="180" w:rightFromText="180" w:vertAnchor="page" w:horzAnchor="margin" w:tblpY="841"/>
        <w:tblW w:w="10064" w:type="dxa"/>
        <w:tblBorders>
          <w:top w:val="single" w:sz="4" w:space="0" w:color="0000CC"/>
          <w:left w:val="single" w:sz="4" w:space="0" w:color="0000CC"/>
          <w:bottom w:val="single" w:sz="4" w:space="0" w:color="0000CC"/>
          <w:right w:val="single" w:sz="4" w:space="0" w:color="0000CC"/>
          <w:insideH w:val="single" w:sz="4" w:space="0" w:color="0000CC"/>
          <w:insideV w:val="single" w:sz="4" w:space="0" w:color="0000CC"/>
        </w:tblBorders>
        <w:tblLayout w:type="fixed"/>
        <w:tblLook w:val="0000" w:firstRow="0" w:lastRow="0" w:firstColumn="0" w:lastColumn="0" w:noHBand="0" w:noVBand="0"/>
      </w:tblPr>
      <w:tblGrid>
        <w:gridCol w:w="3397"/>
        <w:gridCol w:w="6667"/>
      </w:tblGrid>
      <w:tr w:rsidR="009B7350" w:rsidRPr="003B7581" w14:paraId="4181F93F" w14:textId="77777777" w:rsidTr="008861D6">
        <w:trPr>
          <w:trHeight w:val="267"/>
        </w:trPr>
        <w:tc>
          <w:tcPr>
            <w:tcW w:w="3397" w:type="dxa"/>
            <w:vAlign w:val="center"/>
          </w:tcPr>
          <w:p w14:paraId="081BF701" w14:textId="77777777" w:rsidR="00CB756C" w:rsidRPr="003B7581" w:rsidRDefault="00CB756C" w:rsidP="003B7581">
            <w:pPr>
              <w:tabs>
                <w:tab w:val="left" w:pos="426"/>
              </w:tabs>
              <w:spacing w:line="276" w:lineRule="auto"/>
              <w:rPr>
                <w:rFonts w:ascii="Tahoma" w:eastAsia="Arial Unicode MS" w:hAnsi="Tahoma" w:cs="Tahoma"/>
                <w:b/>
                <w:bCs/>
                <w:color w:val="0000CC"/>
              </w:rPr>
            </w:pPr>
            <w:r w:rsidRPr="003B7581">
              <w:rPr>
                <w:rFonts w:ascii="Tahoma" w:eastAsia="Arial Unicode MS" w:hAnsi="Tahoma" w:cs="Tahoma"/>
                <w:b/>
                <w:bCs/>
                <w:color w:val="0000CC"/>
              </w:rPr>
              <w:lastRenderedPageBreak/>
              <w:t>ΑΝΑΘΕΤΟΥΣΑ ΑΡΧΗ</w:t>
            </w:r>
          </w:p>
          <w:p w14:paraId="33DF89AD" w14:textId="77777777" w:rsidR="00CB756C" w:rsidRPr="003B7581" w:rsidRDefault="00CB756C" w:rsidP="003B7581">
            <w:pPr>
              <w:tabs>
                <w:tab w:val="left" w:pos="426"/>
              </w:tabs>
              <w:spacing w:line="276" w:lineRule="auto"/>
              <w:rPr>
                <w:rFonts w:ascii="Tahoma" w:eastAsia="Arial Unicode MS" w:hAnsi="Tahoma" w:cs="Tahoma"/>
                <w:b/>
                <w:bCs/>
                <w:color w:val="003399"/>
              </w:rPr>
            </w:pPr>
            <w:r w:rsidRPr="003B7581">
              <w:rPr>
                <w:rFonts w:ascii="Tahoma" w:eastAsia="Arial Unicode MS" w:hAnsi="Tahoma" w:cs="Tahoma"/>
                <w:b/>
                <w:bCs/>
                <w:color w:val="0000CC"/>
              </w:rPr>
              <w:t>(με κύρια δραστηριότητα την Κοινωνική Ασφάλιση)</w:t>
            </w:r>
          </w:p>
        </w:tc>
        <w:tc>
          <w:tcPr>
            <w:tcW w:w="6667" w:type="dxa"/>
            <w:vAlign w:val="center"/>
          </w:tcPr>
          <w:p w14:paraId="21B1810D" w14:textId="77777777" w:rsidR="00CB756C" w:rsidRPr="003B7581" w:rsidRDefault="00CB756C" w:rsidP="003B7581">
            <w:pPr>
              <w:tabs>
                <w:tab w:val="left" w:pos="426"/>
                <w:tab w:val="left" w:pos="4996"/>
              </w:tabs>
              <w:spacing w:line="276" w:lineRule="auto"/>
              <w:rPr>
                <w:rFonts w:ascii="Tahoma" w:eastAsia="Arial Unicode MS" w:hAnsi="Tahoma" w:cs="Tahoma"/>
                <w:b/>
              </w:rPr>
            </w:pPr>
            <w:r w:rsidRPr="003B7581">
              <w:rPr>
                <w:rFonts w:ascii="Tahoma" w:eastAsia="Arial Unicode MS" w:hAnsi="Tahoma" w:cs="Tahoma"/>
                <w:b/>
              </w:rPr>
              <w:t>ΗΛΕΚΤΡΟΝΙΚΟΣ ΕΘΝΙΚΟΣ ΦΟΡΕΑΣ ΚΟΙΝΩΝΙΚΗΣ ΑΣΦΑΛΙΣΗΣ (</w:t>
            </w:r>
            <w:r w:rsidRPr="003B7581">
              <w:rPr>
                <w:rFonts w:ascii="Tahoma" w:eastAsia="Arial Unicode MS" w:hAnsi="Tahoma" w:cs="Tahoma"/>
                <w:b/>
                <w:lang w:val="en-US"/>
              </w:rPr>
              <w:t>e</w:t>
            </w:r>
            <w:r w:rsidRPr="003B7581">
              <w:rPr>
                <w:rFonts w:ascii="Tahoma" w:eastAsia="Arial Unicode MS" w:hAnsi="Tahoma" w:cs="Tahoma"/>
                <w:b/>
              </w:rPr>
              <w:t>-ΕΦΚΑ )</w:t>
            </w:r>
          </w:p>
          <w:p w14:paraId="31B082FA" w14:textId="77777777" w:rsidR="00CB756C" w:rsidRPr="003B7581" w:rsidRDefault="00CB756C" w:rsidP="003B7581">
            <w:pPr>
              <w:tabs>
                <w:tab w:val="left" w:pos="426"/>
              </w:tabs>
              <w:spacing w:line="276" w:lineRule="auto"/>
              <w:rPr>
                <w:rFonts w:ascii="Tahoma" w:eastAsia="Arial Unicode MS" w:hAnsi="Tahoma" w:cs="Tahoma"/>
              </w:rPr>
            </w:pPr>
            <w:r w:rsidRPr="003B7581">
              <w:rPr>
                <w:rFonts w:ascii="Tahoma" w:eastAsia="Arial Unicode MS" w:hAnsi="Tahoma" w:cs="Tahoma"/>
              </w:rPr>
              <w:t>Ακαδημίας 22</w:t>
            </w:r>
          </w:p>
          <w:p w14:paraId="5B9D6D96" w14:textId="77777777" w:rsidR="00CB756C" w:rsidRPr="003B7581" w:rsidRDefault="00CB756C" w:rsidP="003B7581">
            <w:pPr>
              <w:tabs>
                <w:tab w:val="left" w:pos="426"/>
              </w:tabs>
              <w:spacing w:line="276" w:lineRule="auto"/>
              <w:rPr>
                <w:rFonts w:ascii="Tahoma" w:eastAsia="Arial Unicode MS" w:hAnsi="Tahoma" w:cs="Tahoma"/>
                <w:bCs/>
              </w:rPr>
            </w:pPr>
            <w:r w:rsidRPr="003B7581">
              <w:rPr>
                <w:rFonts w:ascii="Tahoma" w:eastAsia="Arial Unicode MS" w:hAnsi="Tahoma" w:cs="Tahoma"/>
              </w:rPr>
              <w:t xml:space="preserve">Τ.Κ. 106 71, </w:t>
            </w:r>
            <w:r w:rsidRPr="003B7581">
              <w:rPr>
                <w:rFonts w:ascii="Tahoma" w:eastAsia="Arial Unicode MS" w:hAnsi="Tahoma" w:cs="Tahoma"/>
                <w:bCs/>
              </w:rPr>
              <w:t>Αθήνα</w:t>
            </w:r>
          </w:p>
        </w:tc>
      </w:tr>
      <w:tr w:rsidR="009B7350" w:rsidRPr="003B7581" w14:paraId="44961680" w14:textId="77777777" w:rsidTr="008861D6">
        <w:trPr>
          <w:trHeight w:val="197"/>
        </w:trPr>
        <w:tc>
          <w:tcPr>
            <w:tcW w:w="3397" w:type="dxa"/>
            <w:vAlign w:val="center"/>
          </w:tcPr>
          <w:p w14:paraId="3243B2FD" w14:textId="77777777" w:rsidR="00CB756C" w:rsidRPr="003B7581" w:rsidRDefault="00CB756C" w:rsidP="003B7581">
            <w:pPr>
              <w:tabs>
                <w:tab w:val="left" w:pos="426"/>
              </w:tabs>
              <w:spacing w:line="276" w:lineRule="auto"/>
              <w:rPr>
                <w:rFonts w:ascii="Tahoma" w:eastAsia="Arial Unicode MS" w:hAnsi="Tahoma" w:cs="Tahoma"/>
                <w:b/>
                <w:bCs/>
                <w:color w:val="0000CC"/>
              </w:rPr>
            </w:pPr>
            <w:r w:rsidRPr="003B7581">
              <w:rPr>
                <w:rFonts w:ascii="Tahoma" w:eastAsia="Arial Unicode MS" w:hAnsi="Tahoma" w:cs="Tahoma"/>
                <w:b/>
                <w:bCs/>
                <w:color w:val="0000CC"/>
              </w:rPr>
              <w:t xml:space="preserve">ΚΩΔΙΚΟΣ </w:t>
            </w:r>
            <w:r w:rsidRPr="003B7581">
              <w:rPr>
                <w:rFonts w:ascii="Tahoma" w:eastAsia="Arial Unicode MS" w:hAnsi="Tahoma" w:cs="Tahoma"/>
                <w:b/>
                <w:bCs/>
                <w:color w:val="0000CC"/>
                <w:lang w:val="en-US"/>
              </w:rPr>
              <w:t xml:space="preserve">NUTS </w:t>
            </w:r>
            <w:r w:rsidRPr="003B7581">
              <w:rPr>
                <w:rFonts w:ascii="Tahoma" w:eastAsia="Arial Unicode MS" w:hAnsi="Tahoma" w:cs="Tahoma"/>
                <w:b/>
                <w:bCs/>
                <w:color w:val="0000CC"/>
              </w:rPr>
              <w:t>ΑΝΑΘΕΤΟΥΣΑΣ ΑΡΧΗΣ</w:t>
            </w:r>
          </w:p>
        </w:tc>
        <w:tc>
          <w:tcPr>
            <w:tcW w:w="6667" w:type="dxa"/>
            <w:vAlign w:val="center"/>
          </w:tcPr>
          <w:p w14:paraId="6A366A3A" w14:textId="77777777" w:rsidR="00CB756C" w:rsidRPr="003B7581" w:rsidRDefault="00CB756C" w:rsidP="003B7581">
            <w:pPr>
              <w:tabs>
                <w:tab w:val="left" w:pos="426"/>
              </w:tabs>
              <w:spacing w:line="276" w:lineRule="auto"/>
              <w:rPr>
                <w:rFonts w:ascii="Tahoma" w:eastAsia="Arial Unicode MS" w:hAnsi="Tahoma" w:cs="Tahoma"/>
              </w:rPr>
            </w:pPr>
            <w:r w:rsidRPr="003B7581">
              <w:rPr>
                <w:rFonts w:ascii="Tahoma" w:eastAsia="Arial Unicode MS" w:hAnsi="Tahoma" w:cs="Tahoma"/>
              </w:rPr>
              <w:t>EL 303 Κεντρικός Τομέας Αθηνών</w:t>
            </w:r>
          </w:p>
        </w:tc>
      </w:tr>
      <w:tr w:rsidR="009B7350" w:rsidRPr="003B7581" w14:paraId="3464AEC5" w14:textId="77777777" w:rsidTr="008861D6">
        <w:trPr>
          <w:trHeight w:val="197"/>
        </w:trPr>
        <w:tc>
          <w:tcPr>
            <w:tcW w:w="3397" w:type="dxa"/>
            <w:vAlign w:val="center"/>
          </w:tcPr>
          <w:p w14:paraId="4CEA07C3" w14:textId="77777777" w:rsidR="00CB756C" w:rsidRPr="003B7581" w:rsidRDefault="00CB756C" w:rsidP="003B7581">
            <w:pPr>
              <w:tabs>
                <w:tab w:val="left" w:pos="426"/>
              </w:tabs>
              <w:spacing w:line="276" w:lineRule="auto"/>
              <w:rPr>
                <w:rFonts w:ascii="Tahoma" w:eastAsia="Arial Unicode MS" w:hAnsi="Tahoma" w:cs="Tahoma"/>
                <w:b/>
                <w:bCs/>
                <w:color w:val="0000CC"/>
              </w:rPr>
            </w:pPr>
            <w:r w:rsidRPr="003B7581">
              <w:rPr>
                <w:rFonts w:ascii="Tahoma" w:eastAsia="Arial Unicode MS" w:hAnsi="Tahoma" w:cs="Tahoma"/>
                <w:b/>
                <w:bCs/>
                <w:color w:val="0000CC"/>
              </w:rPr>
              <w:t>ΥΠΗΡΕΣΙΑ ΠΟΥ ΔΙΕΝΕΡΓΕΙ                                                                                                                                                                                                                                                                                                                                                                                                                                                                                                                                                                                                                                                                                                                                                                                                                                                                                                                                                                                                                                                                                                                                               ΤΟ ΔΙΑΓΩΝΙΣΜΟ</w:t>
            </w:r>
          </w:p>
        </w:tc>
        <w:tc>
          <w:tcPr>
            <w:tcW w:w="6667" w:type="dxa"/>
            <w:shd w:val="clear" w:color="auto" w:fill="auto"/>
            <w:vAlign w:val="center"/>
          </w:tcPr>
          <w:p w14:paraId="4938A6D2" w14:textId="77777777" w:rsidR="00CB756C" w:rsidRPr="003B7581" w:rsidRDefault="00CB756C" w:rsidP="003B7581">
            <w:pPr>
              <w:tabs>
                <w:tab w:val="left" w:pos="426"/>
              </w:tabs>
              <w:spacing w:line="276" w:lineRule="auto"/>
              <w:rPr>
                <w:rFonts w:ascii="Tahoma" w:eastAsia="Arial Unicode MS" w:hAnsi="Tahoma" w:cs="Tahoma"/>
                <w:b/>
                <w:bCs/>
              </w:rPr>
            </w:pPr>
            <w:r w:rsidRPr="003B7581">
              <w:rPr>
                <w:rFonts w:ascii="Tahoma" w:eastAsia="Arial Unicode MS" w:hAnsi="Tahoma" w:cs="Tahoma"/>
                <w:b/>
                <w:bCs/>
              </w:rPr>
              <w:t>ΔΙΕΥΘΥΝΣΗ ΠΡΟΜΗΘΕΙΩΝ –</w:t>
            </w:r>
          </w:p>
          <w:p w14:paraId="1D649E1C" w14:textId="77777777" w:rsidR="00CB756C" w:rsidRPr="003B7581" w:rsidRDefault="00CB756C" w:rsidP="003B7581">
            <w:pPr>
              <w:tabs>
                <w:tab w:val="left" w:pos="426"/>
              </w:tabs>
              <w:spacing w:line="276" w:lineRule="auto"/>
              <w:rPr>
                <w:rFonts w:ascii="Tahoma" w:eastAsia="Arial Unicode MS" w:hAnsi="Tahoma" w:cs="Tahoma"/>
                <w:b/>
                <w:caps/>
              </w:rPr>
            </w:pPr>
            <w:r w:rsidRPr="003B7581">
              <w:rPr>
                <w:rFonts w:ascii="Tahoma" w:eastAsia="Arial Unicode MS" w:hAnsi="Tahoma" w:cs="Tahoma"/>
                <w:b/>
                <w:bCs/>
              </w:rPr>
              <w:t xml:space="preserve">ΤΜΗΜΑ </w:t>
            </w:r>
            <w:r w:rsidRPr="003B7581">
              <w:rPr>
                <w:rFonts w:ascii="Tahoma" w:eastAsia="Arial Unicode MS" w:hAnsi="Tahoma" w:cs="Tahoma"/>
                <w:b/>
                <w:caps/>
              </w:rPr>
              <w:t>ΔΙΑΧ/ΣΗΣ ΔΙΑΓΩΝΙΣΜΩΝ &amp; ΥΛΟΠΟΙΗΣΗΣ ΣΥΜΒΑΣΕΩΝ ΠΑΡΟΧΗΣ ΥΠΗΡΕΣΙΩΝ</w:t>
            </w:r>
          </w:p>
          <w:p w14:paraId="38124727" w14:textId="77777777" w:rsidR="00CB756C" w:rsidRPr="003B7581" w:rsidRDefault="00CB756C" w:rsidP="003B7581">
            <w:pPr>
              <w:tabs>
                <w:tab w:val="left" w:pos="426"/>
              </w:tabs>
              <w:spacing w:line="276" w:lineRule="auto"/>
              <w:rPr>
                <w:rFonts w:ascii="Tahoma" w:eastAsia="Arial Unicode MS" w:hAnsi="Tahoma" w:cs="Tahoma"/>
              </w:rPr>
            </w:pPr>
            <w:r w:rsidRPr="003B7581">
              <w:rPr>
                <w:rFonts w:ascii="Tahoma" w:eastAsia="Arial Unicode MS" w:hAnsi="Tahoma" w:cs="Tahoma"/>
              </w:rPr>
              <w:t xml:space="preserve">Ακαδημίας 22, Τ.Κ. 106 71, </w:t>
            </w:r>
            <w:r w:rsidRPr="003B7581">
              <w:rPr>
                <w:rFonts w:ascii="Tahoma" w:eastAsia="Arial Unicode MS" w:hAnsi="Tahoma" w:cs="Tahoma"/>
                <w:bCs/>
              </w:rPr>
              <w:t>Αθήνα</w:t>
            </w:r>
          </w:p>
          <w:p w14:paraId="304078BD" w14:textId="619FC778" w:rsidR="00CB756C" w:rsidRPr="003B7581" w:rsidRDefault="00A07D7B" w:rsidP="003B7581">
            <w:pPr>
              <w:tabs>
                <w:tab w:val="left" w:pos="426"/>
              </w:tabs>
              <w:spacing w:line="276" w:lineRule="auto"/>
              <w:rPr>
                <w:rFonts w:ascii="Tahoma" w:eastAsia="Arial Unicode MS" w:hAnsi="Tahoma" w:cs="Tahoma"/>
                <w:bCs/>
              </w:rPr>
            </w:pPr>
            <w:r>
              <w:rPr>
                <w:rFonts w:ascii="Tahoma" w:eastAsia="Arial Unicode MS" w:hAnsi="Tahoma" w:cs="Tahoma"/>
                <w:caps/>
              </w:rPr>
              <w:t>τηΛ.</w:t>
            </w:r>
            <w:r w:rsidR="00CB756C" w:rsidRPr="003B7581">
              <w:rPr>
                <w:rFonts w:ascii="Tahoma" w:eastAsia="Arial Unicode MS" w:hAnsi="Tahoma" w:cs="Tahoma"/>
              </w:rPr>
              <w:t xml:space="preserve">210.36.66.010 – 210.37.29.772 </w:t>
            </w:r>
          </w:p>
        </w:tc>
      </w:tr>
      <w:tr w:rsidR="009B7350" w:rsidRPr="003B7581" w14:paraId="4EB6374C" w14:textId="77777777" w:rsidTr="008861D6">
        <w:trPr>
          <w:trHeight w:val="197"/>
        </w:trPr>
        <w:tc>
          <w:tcPr>
            <w:tcW w:w="3397" w:type="dxa"/>
            <w:vAlign w:val="center"/>
          </w:tcPr>
          <w:p w14:paraId="159199AE" w14:textId="77777777" w:rsidR="00CB756C" w:rsidRPr="003B7581" w:rsidRDefault="00CB756C" w:rsidP="003B7581">
            <w:pPr>
              <w:tabs>
                <w:tab w:val="left" w:pos="426"/>
              </w:tabs>
              <w:spacing w:line="276" w:lineRule="auto"/>
              <w:rPr>
                <w:rFonts w:ascii="Tahoma" w:eastAsia="Arial Unicode MS" w:hAnsi="Tahoma" w:cs="Tahoma"/>
                <w:b/>
                <w:bCs/>
                <w:color w:val="0000CC"/>
              </w:rPr>
            </w:pPr>
            <w:r w:rsidRPr="003B7581">
              <w:rPr>
                <w:rFonts w:ascii="Tahoma" w:eastAsia="Arial Unicode MS" w:hAnsi="Tahoma" w:cs="Tahoma"/>
                <w:b/>
                <w:bCs/>
                <w:color w:val="0000CC"/>
              </w:rPr>
              <w:t>ΑΝΤΙΚΕΙΜΕΝΟ ΔΙΑΓΩΝΙΣΜΟΥ</w:t>
            </w:r>
          </w:p>
        </w:tc>
        <w:tc>
          <w:tcPr>
            <w:tcW w:w="6667" w:type="dxa"/>
            <w:vAlign w:val="center"/>
          </w:tcPr>
          <w:p w14:paraId="0DC16116" w14:textId="2B78EFCC" w:rsidR="00CB756C" w:rsidRPr="003B7581" w:rsidRDefault="00CB756C" w:rsidP="003B7581">
            <w:pPr>
              <w:tabs>
                <w:tab w:val="left" w:pos="426"/>
              </w:tabs>
              <w:spacing w:line="276" w:lineRule="auto"/>
              <w:jc w:val="both"/>
              <w:rPr>
                <w:rFonts w:ascii="Tahoma" w:eastAsia="Arial Unicode MS" w:hAnsi="Tahoma" w:cs="Tahoma"/>
              </w:rPr>
            </w:pPr>
            <w:r w:rsidRPr="003B7581">
              <w:rPr>
                <w:rFonts w:ascii="Tahoma" w:eastAsia="Arial Unicode MS" w:hAnsi="Tahoma" w:cs="Tahoma"/>
              </w:rPr>
              <w:t>Σύναψη συμβάσεων με ιδιώτες που διαθέτουν κατασκηνωτικές εγκαταστάσεις σε πανελλήνια κλίμακα για τον παραθερισμό ανήλικων παιδιών εργαζομένων</w:t>
            </w:r>
            <w:r w:rsidR="00B23650">
              <w:rPr>
                <w:rFonts w:ascii="Tahoma" w:eastAsia="Arial Unicode MS" w:hAnsi="Tahoma" w:cs="Tahoma"/>
              </w:rPr>
              <w:t xml:space="preserve"> </w:t>
            </w:r>
            <w:r w:rsidRPr="003B7581">
              <w:rPr>
                <w:rFonts w:ascii="Tahoma" w:eastAsia="Arial Unicode MS" w:hAnsi="Tahoma" w:cs="Tahoma"/>
              </w:rPr>
              <w:t>/</w:t>
            </w:r>
            <w:r w:rsidR="00B23650">
              <w:rPr>
                <w:rFonts w:ascii="Tahoma" w:eastAsia="Arial Unicode MS" w:hAnsi="Tahoma" w:cs="Tahoma"/>
              </w:rPr>
              <w:t xml:space="preserve"> </w:t>
            </w:r>
            <w:r w:rsidRPr="003B7581">
              <w:rPr>
                <w:rFonts w:ascii="Tahoma" w:eastAsia="Arial Unicode MS" w:hAnsi="Tahoma" w:cs="Tahoma"/>
              </w:rPr>
              <w:t>ασφαλισμένων</w:t>
            </w:r>
            <w:r w:rsidR="00B23650">
              <w:rPr>
                <w:rFonts w:ascii="Tahoma" w:eastAsia="Arial Unicode MS" w:hAnsi="Tahoma" w:cs="Tahoma"/>
              </w:rPr>
              <w:t xml:space="preserve"> </w:t>
            </w:r>
            <w:r w:rsidRPr="003B7581">
              <w:rPr>
                <w:rFonts w:ascii="Tahoma" w:eastAsia="Arial Unicode MS" w:hAnsi="Tahoma" w:cs="Tahoma"/>
              </w:rPr>
              <w:t>/</w:t>
            </w:r>
            <w:r w:rsidR="00B23650">
              <w:rPr>
                <w:rFonts w:ascii="Tahoma" w:eastAsia="Arial Unicode MS" w:hAnsi="Tahoma" w:cs="Tahoma"/>
              </w:rPr>
              <w:t xml:space="preserve"> </w:t>
            </w:r>
            <w:r w:rsidRPr="003B7581">
              <w:rPr>
                <w:rFonts w:ascii="Tahoma" w:eastAsia="Arial Unicode MS" w:hAnsi="Tahoma" w:cs="Tahoma"/>
              </w:rPr>
              <w:t xml:space="preserve">συνταξιούχων κατά περίπτωση του </w:t>
            </w:r>
            <w:r w:rsidRPr="003B7581">
              <w:rPr>
                <w:rFonts w:ascii="Tahoma" w:eastAsia="Arial Unicode MS" w:hAnsi="Tahoma" w:cs="Tahoma"/>
                <w:lang w:val="en-US"/>
              </w:rPr>
              <w:t>e</w:t>
            </w:r>
            <w:r w:rsidRPr="003B7581">
              <w:rPr>
                <w:rFonts w:ascii="Tahoma" w:eastAsia="Arial Unicode MS" w:hAnsi="Tahoma" w:cs="Tahoma"/>
              </w:rPr>
              <w:t>-</w:t>
            </w:r>
            <w:r w:rsidR="00E757A1">
              <w:rPr>
                <w:rFonts w:ascii="Tahoma" w:eastAsia="Arial Unicode MS" w:hAnsi="Tahoma" w:cs="Tahoma"/>
              </w:rPr>
              <w:t xml:space="preserve">ΕΦΚΑ για την θερινή περίοδο </w:t>
            </w:r>
            <w:r w:rsidR="006D6AFF">
              <w:rPr>
                <w:rFonts w:ascii="Tahoma" w:eastAsia="Arial Unicode MS" w:hAnsi="Tahoma" w:cs="Tahoma"/>
              </w:rPr>
              <w:t xml:space="preserve">έτους </w:t>
            </w:r>
            <w:r w:rsidR="00E757A1">
              <w:rPr>
                <w:rFonts w:ascii="Tahoma" w:eastAsia="Arial Unicode MS" w:hAnsi="Tahoma" w:cs="Tahoma"/>
              </w:rPr>
              <w:t>2023</w:t>
            </w:r>
            <w:r w:rsidRPr="003B7581">
              <w:rPr>
                <w:rFonts w:ascii="Tahoma" w:eastAsia="Arial Unicode MS" w:hAnsi="Tahoma" w:cs="Tahoma"/>
              </w:rPr>
              <w:t>.</w:t>
            </w:r>
          </w:p>
        </w:tc>
      </w:tr>
      <w:tr w:rsidR="009B7350" w:rsidRPr="003B7581" w14:paraId="52508BF4" w14:textId="77777777" w:rsidTr="008861D6">
        <w:trPr>
          <w:trHeight w:val="762"/>
        </w:trPr>
        <w:tc>
          <w:tcPr>
            <w:tcW w:w="3397" w:type="dxa"/>
            <w:vAlign w:val="center"/>
          </w:tcPr>
          <w:p w14:paraId="3F744230" w14:textId="77777777" w:rsidR="00CB756C" w:rsidRPr="003B7581" w:rsidRDefault="00CB756C" w:rsidP="003B7581">
            <w:pPr>
              <w:tabs>
                <w:tab w:val="left" w:pos="426"/>
              </w:tabs>
              <w:spacing w:line="276" w:lineRule="auto"/>
              <w:rPr>
                <w:rFonts w:ascii="Tahoma" w:eastAsia="Arial Unicode MS" w:hAnsi="Tahoma" w:cs="Tahoma"/>
                <w:b/>
                <w:bCs/>
                <w:color w:val="0000CC"/>
              </w:rPr>
            </w:pPr>
            <w:r w:rsidRPr="003B7581">
              <w:rPr>
                <w:rFonts w:ascii="Tahoma" w:eastAsia="Arial Unicode MS" w:hAnsi="Tahoma" w:cs="Tahoma"/>
                <w:b/>
                <w:bCs/>
                <w:color w:val="0000CC"/>
              </w:rPr>
              <w:t>ΚΩΔΙΚΟΣ CPV</w:t>
            </w:r>
          </w:p>
        </w:tc>
        <w:tc>
          <w:tcPr>
            <w:tcW w:w="6667" w:type="dxa"/>
            <w:vAlign w:val="center"/>
          </w:tcPr>
          <w:p w14:paraId="6A1C14A2" w14:textId="77777777" w:rsidR="00CB756C" w:rsidRPr="003B7581" w:rsidRDefault="00CB756C" w:rsidP="003B7581">
            <w:pPr>
              <w:tabs>
                <w:tab w:val="left" w:pos="426"/>
              </w:tabs>
              <w:spacing w:line="276" w:lineRule="auto"/>
              <w:jc w:val="both"/>
              <w:rPr>
                <w:rFonts w:ascii="Tahoma" w:eastAsia="Arial Unicode MS" w:hAnsi="Tahoma" w:cs="Tahoma"/>
              </w:rPr>
            </w:pPr>
            <w:r w:rsidRPr="003B7581">
              <w:rPr>
                <w:rFonts w:ascii="Tahoma" w:eastAsia="Arial Unicode MS" w:hAnsi="Tahoma" w:cs="Tahoma"/>
              </w:rPr>
              <w:t>55243000-5</w:t>
            </w:r>
            <w:r w:rsidRPr="003B7581">
              <w:rPr>
                <w:rFonts w:ascii="Tahoma" w:eastAsia="Arial Unicode MS" w:hAnsi="Tahoma" w:cs="Tahoma"/>
                <w:bCs/>
              </w:rPr>
              <w:t xml:space="preserve"> «Υπηρεσίες Παιδικών Κατασκηνώσεων»</w:t>
            </w:r>
          </w:p>
        </w:tc>
      </w:tr>
      <w:tr w:rsidR="009B7350" w:rsidRPr="003B7581" w14:paraId="4A80A562" w14:textId="77777777" w:rsidTr="000F55F6">
        <w:trPr>
          <w:trHeight w:val="835"/>
        </w:trPr>
        <w:tc>
          <w:tcPr>
            <w:tcW w:w="3397" w:type="dxa"/>
            <w:vAlign w:val="center"/>
          </w:tcPr>
          <w:p w14:paraId="7715E834" w14:textId="77777777" w:rsidR="00CB756C" w:rsidRPr="003B7581" w:rsidRDefault="00CB756C" w:rsidP="003B7581">
            <w:pPr>
              <w:tabs>
                <w:tab w:val="left" w:pos="426"/>
              </w:tabs>
              <w:spacing w:line="276" w:lineRule="auto"/>
              <w:rPr>
                <w:rFonts w:ascii="Tahoma" w:eastAsia="Arial Unicode MS" w:hAnsi="Tahoma" w:cs="Tahoma"/>
                <w:b/>
                <w:bCs/>
                <w:color w:val="0000CC"/>
              </w:rPr>
            </w:pPr>
            <w:r w:rsidRPr="003B7581">
              <w:rPr>
                <w:rFonts w:ascii="Tahoma" w:eastAsia="Arial Unicode MS" w:hAnsi="Tahoma" w:cs="Tahoma"/>
                <w:b/>
                <w:bCs/>
                <w:color w:val="0000CC"/>
              </w:rPr>
              <w:t>ΚΩΔΙΚΟ</w:t>
            </w:r>
            <w:r w:rsidRPr="003B7581">
              <w:rPr>
                <w:rFonts w:ascii="Tahoma" w:eastAsia="Arial Unicode MS" w:hAnsi="Tahoma" w:cs="Tahoma"/>
                <w:b/>
                <w:bCs/>
                <w:color w:val="0000CC"/>
                <w:lang w:val="en-US"/>
              </w:rPr>
              <w:t>I</w:t>
            </w:r>
            <w:r w:rsidRPr="003B7581">
              <w:rPr>
                <w:rFonts w:ascii="Tahoma" w:eastAsia="Arial Unicode MS" w:hAnsi="Tahoma" w:cs="Tahoma"/>
                <w:b/>
                <w:bCs/>
                <w:color w:val="0000CC"/>
              </w:rPr>
              <w:t xml:space="preserve"> </w:t>
            </w:r>
            <w:r w:rsidRPr="003B7581">
              <w:rPr>
                <w:rFonts w:ascii="Tahoma" w:eastAsia="Arial Unicode MS" w:hAnsi="Tahoma" w:cs="Tahoma"/>
                <w:b/>
                <w:bCs/>
                <w:color w:val="0000CC"/>
                <w:lang w:val="en-US"/>
              </w:rPr>
              <w:t>NUTS</w:t>
            </w:r>
            <w:r w:rsidRPr="003B7581">
              <w:rPr>
                <w:rFonts w:ascii="Tahoma" w:eastAsia="Arial Unicode MS" w:hAnsi="Tahoma" w:cs="Tahoma"/>
                <w:b/>
                <w:bCs/>
                <w:color w:val="0000CC"/>
              </w:rPr>
              <w:t xml:space="preserve"> ΠΕΡΙΟΧΩΝ ΕΚΤΕΛΕΣΗΣ ΤΗΣ ΣΥΜΒΑΣΗΣ</w:t>
            </w:r>
          </w:p>
        </w:tc>
        <w:tc>
          <w:tcPr>
            <w:tcW w:w="6667" w:type="dxa"/>
            <w:vAlign w:val="center"/>
          </w:tcPr>
          <w:p w14:paraId="1E7A078E" w14:textId="77777777" w:rsidR="00CB756C" w:rsidRPr="003B7581" w:rsidRDefault="00CB756C" w:rsidP="003B7581">
            <w:pPr>
              <w:tabs>
                <w:tab w:val="left" w:pos="426"/>
              </w:tabs>
              <w:spacing w:line="276" w:lineRule="auto"/>
              <w:jc w:val="both"/>
              <w:rPr>
                <w:rFonts w:ascii="Tahoma" w:eastAsia="Arial Unicode MS" w:hAnsi="Tahoma" w:cs="Tahoma"/>
                <w:bCs/>
              </w:rPr>
            </w:pPr>
            <w:r w:rsidRPr="003B7581">
              <w:rPr>
                <w:rFonts w:ascii="Tahoma" w:eastAsia="Arial Unicode MS" w:hAnsi="Tahoma" w:cs="Tahoma"/>
                <w:bCs/>
                <w:lang w:val="en-US"/>
              </w:rPr>
              <w:t>EL</w:t>
            </w:r>
          </w:p>
        </w:tc>
      </w:tr>
      <w:tr w:rsidR="009B7350" w:rsidRPr="003B7581" w14:paraId="1EA510B6" w14:textId="77777777" w:rsidTr="000F55F6">
        <w:trPr>
          <w:trHeight w:val="1400"/>
        </w:trPr>
        <w:tc>
          <w:tcPr>
            <w:tcW w:w="3397" w:type="dxa"/>
            <w:vAlign w:val="center"/>
          </w:tcPr>
          <w:p w14:paraId="44556F6D" w14:textId="77777777" w:rsidR="00CB756C" w:rsidRPr="003B7581" w:rsidRDefault="00CB756C" w:rsidP="003B7581">
            <w:pPr>
              <w:tabs>
                <w:tab w:val="left" w:pos="426"/>
              </w:tabs>
              <w:autoSpaceDE w:val="0"/>
              <w:autoSpaceDN w:val="0"/>
              <w:adjustRightInd w:val="0"/>
              <w:spacing w:line="276" w:lineRule="auto"/>
              <w:rPr>
                <w:rFonts w:ascii="Tahoma" w:eastAsia="Arial Unicode MS" w:hAnsi="Tahoma" w:cs="Tahoma"/>
                <w:b/>
                <w:bCs/>
                <w:color w:val="0000CC"/>
              </w:rPr>
            </w:pPr>
            <w:r w:rsidRPr="003B7581">
              <w:rPr>
                <w:rFonts w:ascii="Tahoma" w:eastAsia="Arial Unicode MS" w:hAnsi="Tahoma" w:cs="Tahoma"/>
                <w:b/>
                <w:bCs/>
                <w:color w:val="0000CC"/>
              </w:rPr>
              <w:t>ΠΡΟΫΠΟΛΟΓΙΣΜΟΣ - Κ.Α.Ε. ΠΟΥ ΒΑΡΥΝΕΙ</w:t>
            </w:r>
          </w:p>
        </w:tc>
        <w:tc>
          <w:tcPr>
            <w:tcW w:w="6667" w:type="dxa"/>
            <w:vAlign w:val="center"/>
          </w:tcPr>
          <w:p w14:paraId="1CA085BC" w14:textId="00FF76DD" w:rsidR="00CB756C" w:rsidRPr="003B7581" w:rsidRDefault="003669C1" w:rsidP="003B7581">
            <w:pPr>
              <w:tabs>
                <w:tab w:val="left" w:pos="426"/>
              </w:tabs>
              <w:spacing w:line="276" w:lineRule="auto"/>
              <w:jc w:val="both"/>
              <w:rPr>
                <w:rFonts w:ascii="Tahoma" w:eastAsia="Arial Unicode MS" w:hAnsi="Tahoma" w:cs="Tahoma"/>
                <w:b/>
              </w:rPr>
            </w:pPr>
            <w:bookmarkStart w:id="1" w:name="_Hlk100212882"/>
            <w:r>
              <w:rPr>
                <w:rFonts w:ascii="Tahoma" w:eastAsia="Arial Unicode MS" w:hAnsi="Tahoma" w:cs="Tahoma"/>
                <w:b/>
              </w:rPr>
              <w:t xml:space="preserve">Προϋπολογισμός </w:t>
            </w:r>
            <w:r w:rsidRPr="00EB52AF">
              <w:rPr>
                <w:rFonts w:ascii="Tahoma" w:eastAsia="Arial Unicode MS" w:hAnsi="Tahoma" w:cs="Tahoma"/>
                <w:b/>
              </w:rPr>
              <w:t>: 18</w:t>
            </w:r>
            <w:r w:rsidR="0019406F" w:rsidRPr="00EB52AF">
              <w:rPr>
                <w:rFonts w:ascii="Tahoma" w:eastAsia="Arial Unicode MS" w:hAnsi="Tahoma" w:cs="Tahoma"/>
                <w:b/>
              </w:rPr>
              <w:t>.</w:t>
            </w:r>
            <w:r w:rsidRPr="00EB52AF">
              <w:rPr>
                <w:rFonts w:ascii="Tahoma" w:eastAsia="Arial Unicode MS" w:hAnsi="Tahoma" w:cs="Tahoma"/>
                <w:b/>
              </w:rPr>
              <w:t>4</w:t>
            </w:r>
            <w:r w:rsidR="00C318F0" w:rsidRPr="00EB52AF">
              <w:rPr>
                <w:rFonts w:ascii="Tahoma" w:eastAsia="Arial Unicode MS" w:hAnsi="Tahoma" w:cs="Tahoma"/>
                <w:b/>
              </w:rPr>
              <w:t>29</w:t>
            </w:r>
            <w:r w:rsidR="0019406F" w:rsidRPr="00EB52AF">
              <w:rPr>
                <w:rFonts w:ascii="Tahoma" w:eastAsia="Arial Unicode MS" w:hAnsi="Tahoma" w:cs="Tahoma"/>
                <w:b/>
              </w:rPr>
              <w:t>.</w:t>
            </w:r>
            <w:r w:rsidR="00C318F0" w:rsidRPr="00EB52AF">
              <w:rPr>
                <w:rFonts w:ascii="Tahoma" w:eastAsia="Arial Unicode MS" w:hAnsi="Tahoma" w:cs="Tahoma"/>
                <w:b/>
              </w:rPr>
              <w:t>783</w:t>
            </w:r>
            <w:r w:rsidR="00CF195E" w:rsidRPr="00EB52AF">
              <w:rPr>
                <w:rFonts w:ascii="Tahoma" w:eastAsia="Arial Unicode MS" w:hAnsi="Tahoma" w:cs="Tahoma"/>
                <w:b/>
              </w:rPr>
              <w:t>,</w:t>
            </w:r>
            <w:r w:rsidR="00C318F0" w:rsidRPr="00EB52AF">
              <w:rPr>
                <w:rFonts w:ascii="Tahoma" w:eastAsia="Arial Unicode MS" w:hAnsi="Tahoma" w:cs="Tahoma"/>
                <w:b/>
              </w:rPr>
              <w:t>75</w:t>
            </w:r>
            <w:r w:rsidR="00CB756C" w:rsidRPr="00EB52AF">
              <w:rPr>
                <w:rFonts w:ascii="Tahoma" w:eastAsia="Arial Unicode MS" w:hAnsi="Tahoma" w:cs="Tahoma"/>
                <w:b/>
              </w:rPr>
              <w:t xml:space="preserve">€ </w:t>
            </w:r>
            <w:proofErr w:type="spellStart"/>
            <w:r w:rsidR="00CB756C" w:rsidRPr="00EB52AF">
              <w:rPr>
                <w:rFonts w:ascii="Tahoma" w:eastAsia="Arial Unicode MS" w:hAnsi="Tahoma" w:cs="Tahoma"/>
                <w:b/>
              </w:rPr>
              <w:t>συμπ</w:t>
            </w:r>
            <w:proofErr w:type="spellEnd"/>
            <w:r w:rsidR="00CB756C" w:rsidRPr="003B7581">
              <w:rPr>
                <w:rFonts w:ascii="Tahoma" w:eastAsia="Arial Unicode MS" w:hAnsi="Tahoma" w:cs="Tahoma"/>
                <w:b/>
              </w:rPr>
              <w:t xml:space="preserve">/νου ΦΠΑ </w:t>
            </w:r>
          </w:p>
          <w:p w14:paraId="55374EAB" w14:textId="7F3822E7" w:rsidR="00CB756C" w:rsidRPr="003B7581" w:rsidRDefault="00CF195E" w:rsidP="003B7581">
            <w:pPr>
              <w:tabs>
                <w:tab w:val="left" w:pos="426"/>
              </w:tabs>
              <w:spacing w:line="276" w:lineRule="auto"/>
              <w:jc w:val="both"/>
              <w:rPr>
                <w:rFonts w:ascii="Tahoma" w:eastAsia="Arial Unicode MS" w:hAnsi="Tahoma" w:cs="Tahoma"/>
                <w:bCs/>
              </w:rPr>
            </w:pPr>
            <w:r>
              <w:rPr>
                <w:rFonts w:ascii="Tahoma" w:eastAsia="Arial Unicode MS" w:hAnsi="Tahoma" w:cs="Tahoma"/>
                <w:bCs/>
              </w:rPr>
              <w:t>(Συντελεστής ΦΠΑ</w:t>
            </w:r>
            <w:r w:rsidR="00CB756C" w:rsidRPr="003B7581">
              <w:rPr>
                <w:rFonts w:ascii="Tahoma" w:eastAsia="Arial Unicode MS" w:hAnsi="Tahoma" w:cs="Tahoma"/>
                <w:bCs/>
              </w:rPr>
              <w:t xml:space="preserve">: 13% &amp; 24%) </w:t>
            </w:r>
          </w:p>
          <w:p w14:paraId="45D1DA00" w14:textId="60F336DF" w:rsidR="00CB756C" w:rsidRPr="006D6AFF" w:rsidRDefault="00CB756C" w:rsidP="006D6AFF">
            <w:pPr>
              <w:tabs>
                <w:tab w:val="left" w:pos="426"/>
              </w:tabs>
              <w:spacing w:line="276" w:lineRule="auto"/>
              <w:jc w:val="both"/>
              <w:rPr>
                <w:rFonts w:ascii="Tahoma" w:eastAsia="Arial Unicode MS" w:hAnsi="Tahoma" w:cs="Tahoma"/>
              </w:rPr>
            </w:pPr>
            <w:r w:rsidRPr="003B7581">
              <w:rPr>
                <w:rFonts w:ascii="Tahoma" w:eastAsia="Arial Unicode MS" w:hAnsi="Tahoma" w:cs="Tahoma"/>
                <w:b/>
              </w:rPr>
              <w:t>ΚΑΕ 00.10.0689</w:t>
            </w:r>
            <w:r w:rsidR="006D6AFF">
              <w:rPr>
                <w:rFonts w:ascii="Tahoma" w:eastAsia="Arial Unicode MS" w:hAnsi="Tahoma" w:cs="Tahoma"/>
              </w:rPr>
              <w:t xml:space="preserve"> «Λοιπές παροχές α</w:t>
            </w:r>
            <w:r w:rsidR="00CF195E">
              <w:rPr>
                <w:rFonts w:ascii="Tahoma" w:eastAsia="Arial Unicode MS" w:hAnsi="Tahoma" w:cs="Tahoma"/>
              </w:rPr>
              <w:t>σθέ</w:t>
            </w:r>
            <w:r w:rsidRPr="003B7581">
              <w:rPr>
                <w:rFonts w:ascii="Tahoma" w:eastAsia="Arial Unicode MS" w:hAnsi="Tahoma" w:cs="Tahoma"/>
              </w:rPr>
              <w:t>νε</w:t>
            </w:r>
            <w:r w:rsidR="00CF195E">
              <w:rPr>
                <w:rFonts w:ascii="Tahoma" w:eastAsia="Arial Unicode MS" w:hAnsi="Tahoma" w:cs="Tahoma"/>
              </w:rPr>
              <w:t>ι</w:t>
            </w:r>
            <w:r w:rsidRPr="003B7581">
              <w:rPr>
                <w:rFonts w:ascii="Tahoma" w:eastAsia="Arial Unicode MS" w:hAnsi="Tahoma" w:cs="Tahoma"/>
              </w:rPr>
              <w:t xml:space="preserve">ας σε χρήμα» του Προϋπολογισμού του </w:t>
            </w:r>
            <w:r w:rsidRPr="003B7581">
              <w:rPr>
                <w:rFonts w:ascii="Tahoma" w:eastAsia="Arial Unicode MS" w:hAnsi="Tahoma" w:cs="Tahoma"/>
                <w:lang w:val="en-US"/>
              </w:rPr>
              <w:t>e</w:t>
            </w:r>
            <w:r w:rsidR="0019406F">
              <w:rPr>
                <w:rFonts w:ascii="Tahoma" w:eastAsia="Arial Unicode MS" w:hAnsi="Tahoma" w:cs="Tahoma"/>
              </w:rPr>
              <w:t xml:space="preserve">-ΕΦΚΑ  </w:t>
            </w:r>
            <w:r w:rsidR="006D6AFF">
              <w:rPr>
                <w:rFonts w:ascii="Tahoma" w:eastAsia="Arial Unicode MS" w:hAnsi="Tahoma" w:cs="Tahoma"/>
              </w:rPr>
              <w:t xml:space="preserve">για το οικονομικό </w:t>
            </w:r>
            <w:r w:rsidR="0019406F">
              <w:rPr>
                <w:rFonts w:ascii="Tahoma" w:eastAsia="Arial Unicode MS" w:hAnsi="Tahoma" w:cs="Tahoma"/>
              </w:rPr>
              <w:t>έτος 2023</w:t>
            </w:r>
            <w:bookmarkEnd w:id="1"/>
            <w:r w:rsidR="006D6AFF">
              <w:rPr>
                <w:rFonts w:ascii="Tahoma" w:eastAsia="Arial Unicode MS" w:hAnsi="Tahoma" w:cs="Tahoma"/>
              </w:rPr>
              <w:t>.</w:t>
            </w:r>
          </w:p>
        </w:tc>
      </w:tr>
      <w:tr w:rsidR="009B7350" w:rsidRPr="003B7581" w14:paraId="0D3BCBFC" w14:textId="77777777" w:rsidTr="000F55F6">
        <w:trPr>
          <w:trHeight w:val="712"/>
        </w:trPr>
        <w:tc>
          <w:tcPr>
            <w:tcW w:w="3397" w:type="dxa"/>
            <w:vAlign w:val="center"/>
          </w:tcPr>
          <w:p w14:paraId="3D7EE05F" w14:textId="77777777" w:rsidR="00CB756C" w:rsidRPr="003B7581" w:rsidRDefault="00CB756C" w:rsidP="003B7581">
            <w:pPr>
              <w:tabs>
                <w:tab w:val="left" w:pos="426"/>
              </w:tabs>
              <w:autoSpaceDE w:val="0"/>
              <w:autoSpaceDN w:val="0"/>
              <w:adjustRightInd w:val="0"/>
              <w:spacing w:line="276" w:lineRule="auto"/>
              <w:rPr>
                <w:rFonts w:ascii="Tahoma" w:eastAsia="Arial Unicode MS" w:hAnsi="Tahoma" w:cs="Tahoma"/>
                <w:b/>
                <w:bCs/>
                <w:color w:val="0000CC"/>
              </w:rPr>
            </w:pPr>
            <w:r w:rsidRPr="003B7581">
              <w:rPr>
                <w:rFonts w:ascii="Tahoma" w:eastAsia="Arial Unicode MS" w:hAnsi="Tahoma" w:cs="Tahoma"/>
                <w:b/>
                <w:bCs/>
                <w:color w:val="0000CC"/>
              </w:rPr>
              <w:t xml:space="preserve">ΣΥΣΤΗΜΙΚΟΣ ΑΡΙΘΜΟΣ ΠΡΟΣΚΛΗΣΗΣ ΕΣΗΔΗΣ    </w:t>
            </w:r>
          </w:p>
        </w:tc>
        <w:tc>
          <w:tcPr>
            <w:tcW w:w="6667" w:type="dxa"/>
            <w:vAlign w:val="center"/>
          </w:tcPr>
          <w:p w14:paraId="47727693" w14:textId="7C051BBB" w:rsidR="00CB756C" w:rsidRPr="008F7E4A" w:rsidRDefault="008F7E4A" w:rsidP="003B7581">
            <w:pPr>
              <w:tabs>
                <w:tab w:val="left" w:pos="426"/>
              </w:tabs>
              <w:spacing w:line="276" w:lineRule="auto"/>
              <w:rPr>
                <w:rFonts w:ascii="Tahoma" w:eastAsia="Arial Unicode MS" w:hAnsi="Tahoma" w:cs="Tahoma"/>
                <w:b/>
                <w:bCs/>
                <w:sz w:val="26"/>
                <w:szCs w:val="26"/>
                <w:lang w:val="en-US"/>
              </w:rPr>
            </w:pPr>
            <w:r>
              <w:rPr>
                <w:rFonts w:ascii="Tahoma" w:eastAsia="Arial Unicode MS" w:hAnsi="Tahoma" w:cs="Tahoma"/>
                <w:b/>
                <w:bCs/>
                <w:sz w:val="26"/>
                <w:szCs w:val="26"/>
                <w:lang w:val="en-US"/>
              </w:rPr>
              <w:t>192856</w:t>
            </w:r>
          </w:p>
        </w:tc>
      </w:tr>
      <w:tr w:rsidR="009B7350" w:rsidRPr="003B7581" w14:paraId="7E87AA47" w14:textId="77777777" w:rsidTr="00223885">
        <w:trPr>
          <w:trHeight w:val="1409"/>
        </w:trPr>
        <w:tc>
          <w:tcPr>
            <w:tcW w:w="3397" w:type="dxa"/>
            <w:vAlign w:val="center"/>
          </w:tcPr>
          <w:p w14:paraId="4A0D2936" w14:textId="38BCECDF" w:rsidR="00CB756C" w:rsidRPr="003B7581" w:rsidRDefault="00CB756C" w:rsidP="003B7581">
            <w:pPr>
              <w:tabs>
                <w:tab w:val="left" w:pos="426"/>
              </w:tabs>
              <w:autoSpaceDE w:val="0"/>
              <w:autoSpaceDN w:val="0"/>
              <w:adjustRightInd w:val="0"/>
              <w:spacing w:line="276" w:lineRule="auto"/>
              <w:rPr>
                <w:rFonts w:ascii="Tahoma" w:eastAsia="Arial Unicode MS" w:hAnsi="Tahoma" w:cs="Tahoma"/>
                <w:b/>
                <w:bCs/>
                <w:color w:val="0000CC"/>
              </w:rPr>
            </w:pPr>
            <w:r w:rsidRPr="003B7581">
              <w:rPr>
                <w:rFonts w:ascii="Tahoma" w:eastAsia="Arial Unicode MS" w:hAnsi="Tahoma" w:cs="Tahoma"/>
                <w:b/>
                <w:bCs/>
                <w:color w:val="0000CC"/>
              </w:rPr>
              <w:t xml:space="preserve">ΗΜΕΡΟΜΗΝΙΑ ΑΠΟΣΤΟΛΗΣ ΠΡΟΣ ΔΗΜΟΣΙΕΥΣΗ ΣΤΗΝ </w:t>
            </w:r>
            <w:r w:rsidR="004139B4">
              <w:rPr>
                <w:rFonts w:ascii="Tahoma" w:eastAsia="Arial Unicode MS" w:hAnsi="Tahoma" w:cs="Tahoma"/>
                <w:b/>
                <w:bCs/>
                <w:color w:val="0000CC"/>
              </w:rPr>
              <w:t xml:space="preserve">ΥΠΗΡΕΣΙΑ ΕΚΔΟΣΕΩΝ </w:t>
            </w:r>
            <w:r w:rsidRPr="003B7581">
              <w:rPr>
                <w:rFonts w:ascii="Tahoma" w:eastAsia="Arial Unicode MS" w:hAnsi="Tahoma" w:cs="Tahoma"/>
                <w:b/>
                <w:bCs/>
                <w:color w:val="0000CC"/>
              </w:rPr>
              <w:t>ΤΗΣ ΕΥΡΩΠΑΪΚΗΣ ΕΝΩΣΗΣ</w:t>
            </w:r>
          </w:p>
        </w:tc>
        <w:tc>
          <w:tcPr>
            <w:tcW w:w="6667" w:type="dxa"/>
            <w:vAlign w:val="center"/>
          </w:tcPr>
          <w:p w14:paraId="75F2CBF7" w14:textId="3678C4F0" w:rsidR="00CB756C" w:rsidRPr="00C318F0" w:rsidRDefault="003669C1" w:rsidP="003B7581">
            <w:pPr>
              <w:tabs>
                <w:tab w:val="left" w:pos="426"/>
              </w:tabs>
              <w:spacing w:line="276" w:lineRule="auto"/>
              <w:rPr>
                <w:rFonts w:ascii="Tahoma" w:eastAsia="Arial Unicode MS" w:hAnsi="Tahoma" w:cs="Tahoma"/>
                <w:b/>
                <w:bCs/>
                <w:lang w:val="en-US"/>
              </w:rPr>
            </w:pPr>
            <w:r w:rsidRPr="00EB52AF">
              <w:rPr>
                <w:rFonts w:ascii="Tahoma" w:eastAsia="Arial Unicode MS" w:hAnsi="Tahoma" w:cs="Tahoma"/>
                <w:b/>
                <w:bCs/>
              </w:rPr>
              <w:t>1</w:t>
            </w:r>
            <w:r w:rsidR="00757C54" w:rsidRPr="00EB52AF">
              <w:rPr>
                <w:rFonts w:ascii="Tahoma" w:eastAsia="Arial Unicode MS" w:hAnsi="Tahoma" w:cs="Tahoma"/>
                <w:b/>
                <w:bCs/>
                <w:lang w:val="en-US"/>
              </w:rPr>
              <w:t>2</w:t>
            </w:r>
            <w:r w:rsidR="008C5414" w:rsidRPr="00EB52AF">
              <w:rPr>
                <w:rFonts w:ascii="Tahoma" w:eastAsia="Arial Unicode MS" w:hAnsi="Tahoma" w:cs="Tahoma"/>
                <w:b/>
                <w:bCs/>
              </w:rPr>
              <w:t>/0</w:t>
            </w:r>
            <w:r w:rsidR="00FF34E3" w:rsidRPr="00EB52AF">
              <w:rPr>
                <w:rFonts w:ascii="Tahoma" w:eastAsia="Arial Unicode MS" w:hAnsi="Tahoma" w:cs="Tahoma"/>
                <w:b/>
                <w:bCs/>
              </w:rPr>
              <w:t>5</w:t>
            </w:r>
            <w:r w:rsidR="00A07D7B" w:rsidRPr="00EB52AF">
              <w:rPr>
                <w:rFonts w:ascii="Tahoma" w:eastAsia="Arial Unicode MS" w:hAnsi="Tahoma" w:cs="Tahoma"/>
                <w:b/>
                <w:bCs/>
              </w:rPr>
              <w:t>/2023</w:t>
            </w:r>
            <w:r w:rsidR="00223885">
              <w:rPr>
                <w:rFonts w:ascii="Tahoma" w:eastAsia="Arial Unicode MS" w:hAnsi="Tahoma" w:cs="Tahoma"/>
                <w:b/>
                <w:bCs/>
              </w:rPr>
              <w:t xml:space="preserve"> </w:t>
            </w:r>
          </w:p>
        </w:tc>
      </w:tr>
    </w:tbl>
    <w:p w14:paraId="359C6732" w14:textId="77777777" w:rsidR="007A29F4" w:rsidRPr="003B7581" w:rsidRDefault="007A29F4" w:rsidP="003B7581">
      <w:pPr>
        <w:tabs>
          <w:tab w:val="left" w:pos="426"/>
        </w:tabs>
        <w:jc w:val="both"/>
        <w:rPr>
          <w:rFonts w:ascii="Tahoma" w:eastAsia="Arial Unicode MS" w:hAnsi="Tahoma" w:cs="Tahoma"/>
        </w:rPr>
      </w:pPr>
    </w:p>
    <w:tbl>
      <w:tblPr>
        <w:tblW w:w="10064" w:type="dxa"/>
        <w:tblLayout w:type="fixed"/>
        <w:tblLook w:val="0000" w:firstRow="0" w:lastRow="0" w:firstColumn="0" w:lastColumn="0" w:noHBand="0" w:noVBand="0"/>
      </w:tblPr>
      <w:tblGrid>
        <w:gridCol w:w="3119"/>
        <w:gridCol w:w="2693"/>
        <w:gridCol w:w="1843"/>
        <w:gridCol w:w="2376"/>
        <w:gridCol w:w="33"/>
      </w:tblGrid>
      <w:tr w:rsidR="00297F1E" w:rsidRPr="003B7581" w14:paraId="5D986335" w14:textId="77777777" w:rsidTr="00297F1E">
        <w:trPr>
          <w:trHeight w:val="871"/>
        </w:trPr>
        <w:tc>
          <w:tcPr>
            <w:tcW w:w="10064" w:type="dxa"/>
            <w:gridSpan w:val="5"/>
            <w:vAlign w:val="center"/>
          </w:tcPr>
          <w:p w14:paraId="4C2FB750" w14:textId="77777777" w:rsidR="00297F1E" w:rsidRPr="003B7581" w:rsidRDefault="00297F1E" w:rsidP="00297F1E">
            <w:pPr>
              <w:tabs>
                <w:tab w:val="left" w:pos="426"/>
              </w:tabs>
              <w:rPr>
                <w:rFonts w:ascii="Tahoma" w:eastAsia="Arial Unicode MS" w:hAnsi="Tahoma" w:cs="Tahoma"/>
                <w:b/>
                <w:color w:val="0000CC"/>
                <w:highlight w:val="yellow"/>
                <w:u w:val="single"/>
              </w:rPr>
            </w:pPr>
            <w:r w:rsidRPr="003B7581">
              <w:rPr>
                <w:rFonts w:ascii="Tahoma" w:eastAsia="Arial Unicode MS" w:hAnsi="Tahoma" w:cs="Tahoma"/>
                <w:color w:val="0000CC"/>
              </w:rPr>
              <w:br w:type="page"/>
            </w:r>
            <w:r w:rsidRPr="003B7581">
              <w:rPr>
                <w:rFonts w:ascii="Tahoma" w:eastAsia="Arial Unicode MS" w:hAnsi="Tahoma" w:cs="Tahoma"/>
                <w:b/>
                <w:color w:val="0000CC"/>
                <w:u w:val="single"/>
              </w:rPr>
              <w:t>ΤΟΠΟΣ-ΧΡΟΝΟΣ ΔΙΕΝΕΡΓΕΙΑΣ ΤΟΥ ΔΙΑΓΩΝΙΣΜΟΥ</w:t>
            </w:r>
          </w:p>
        </w:tc>
      </w:tr>
      <w:tr w:rsidR="00297F1E" w:rsidRPr="003B7581" w14:paraId="4300DB3A" w14:textId="77777777" w:rsidTr="00297F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1448"/>
        </w:trPr>
        <w:tc>
          <w:tcPr>
            <w:tcW w:w="3119" w:type="dxa"/>
            <w:tcBorders>
              <w:top w:val="single" w:sz="4" w:space="0" w:color="0000CC"/>
              <w:left w:val="single" w:sz="4" w:space="0" w:color="0000CC"/>
              <w:bottom w:val="single" w:sz="4" w:space="0" w:color="0000CC"/>
              <w:right w:val="single" w:sz="4" w:space="0" w:color="0000CC"/>
            </w:tcBorders>
            <w:vAlign w:val="center"/>
          </w:tcPr>
          <w:p w14:paraId="3A22DEB7" w14:textId="77777777" w:rsidR="00297F1E" w:rsidRPr="003B7581" w:rsidRDefault="00297F1E" w:rsidP="00297F1E">
            <w:pPr>
              <w:tabs>
                <w:tab w:val="left" w:pos="426"/>
              </w:tabs>
              <w:autoSpaceDE w:val="0"/>
              <w:autoSpaceDN w:val="0"/>
              <w:adjustRightInd w:val="0"/>
              <w:spacing w:line="276" w:lineRule="auto"/>
              <w:jc w:val="center"/>
              <w:rPr>
                <w:rFonts w:ascii="Tahoma" w:eastAsia="Arial Unicode MS" w:hAnsi="Tahoma" w:cs="Tahoma"/>
                <w:b/>
                <w:color w:val="0000CC"/>
              </w:rPr>
            </w:pPr>
            <w:r w:rsidRPr="003B7581">
              <w:rPr>
                <w:rFonts w:ascii="Tahoma" w:eastAsia="Arial Unicode MS" w:hAnsi="Tahoma" w:cs="Tahoma"/>
                <w:b/>
                <w:color w:val="0000CC"/>
              </w:rPr>
              <w:t>ΔΙΑΔΙΚΤΥΑΚΟΣ ΤΟΠΟΣ ΥΠΟΒΟΛΗΣ</w:t>
            </w:r>
          </w:p>
          <w:p w14:paraId="66C6F2FC" w14:textId="77777777" w:rsidR="00297F1E" w:rsidRPr="003B7581" w:rsidRDefault="00297F1E" w:rsidP="00297F1E">
            <w:pPr>
              <w:tabs>
                <w:tab w:val="left" w:pos="426"/>
              </w:tabs>
              <w:autoSpaceDE w:val="0"/>
              <w:autoSpaceDN w:val="0"/>
              <w:adjustRightInd w:val="0"/>
              <w:spacing w:line="276" w:lineRule="auto"/>
              <w:jc w:val="center"/>
              <w:rPr>
                <w:rFonts w:ascii="Tahoma" w:eastAsia="Arial Unicode MS" w:hAnsi="Tahoma" w:cs="Tahoma"/>
                <w:b/>
                <w:color w:val="0000CC"/>
              </w:rPr>
            </w:pPr>
            <w:r w:rsidRPr="003B7581">
              <w:rPr>
                <w:rFonts w:ascii="Tahoma" w:eastAsia="Arial Unicode MS" w:hAnsi="Tahoma" w:cs="Tahoma"/>
                <w:b/>
                <w:color w:val="0000CC"/>
              </w:rPr>
              <w:t>ΠΡΟΣΦΟΡΑΣ</w:t>
            </w:r>
          </w:p>
        </w:tc>
        <w:tc>
          <w:tcPr>
            <w:tcW w:w="2693" w:type="dxa"/>
            <w:tcBorders>
              <w:top w:val="single" w:sz="4" w:space="0" w:color="0000CC"/>
              <w:left w:val="single" w:sz="4" w:space="0" w:color="0000CC"/>
              <w:bottom w:val="single" w:sz="4" w:space="0" w:color="0000CC"/>
              <w:right w:val="single" w:sz="4" w:space="0" w:color="0000CC"/>
            </w:tcBorders>
            <w:vAlign w:val="center"/>
          </w:tcPr>
          <w:p w14:paraId="7964ABF3" w14:textId="77777777" w:rsidR="00297F1E" w:rsidRPr="003B7581" w:rsidRDefault="00297F1E" w:rsidP="00297F1E">
            <w:pPr>
              <w:tabs>
                <w:tab w:val="left" w:pos="426"/>
              </w:tabs>
              <w:spacing w:line="276" w:lineRule="auto"/>
              <w:jc w:val="center"/>
              <w:rPr>
                <w:rFonts w:ascii="Tahoma" w:eastAsia="Arial Unicode MS" w:hAnsi="Tahoma" w:cs="Tahoma"/>
                <w:b/>
                <w:bCs/>
                <w:color w:val="0000CC"/>
                <w:highlight w:val="yellow"/>
              </w:rPr>
            </w:pPr>
            <w:r w:rsidRPr="003B7581">
              <w:rPr>
                <w:rFonts w:ascii="Tahoma" w:eastAsia="Arial Unicode MS" w:hAnsi="Tahoma" w:cs="Tahoma"/>
                <w:b/>
                <w:bCs/>
                <w:color w:val="0000CC"/>
              </w:rPr>
              <w:t>Καταληκτική ημερομηνία Υποβολής Προσφορών</w:t>
            </w:r>
          </w:p>
        </w:tc>
        <w:tc>
          <w:tcPr>
            <w:tcW w:w="1843" w:type="dxa"/>
            <w:tcBorders>
              <w:top w:val="single" w:sz="4" w:space="0" w:color="0000CC"/>
              <w:left w:val="single" w:sz="4" w:space="0" w:color="0000CC"/>
              <w:bottom w:val="single" w:sz="4" w:space="0" w:color="0000CC"/>
              <w:right w:val="single" w:sz="4" w:space="0" w:color="0000CC"/>
            </w:tcBorders>
            <w:vAlign w:val="center"/>
          </w:tcPr>
          <w:p w14:paraId="26257387" w14:textId="77777777" w:rsidR="00297F1E" w:rsidRPr="003B7581" w:rsidRDefault="00297F1E" w:rsidP="00297F1E">
            <w:pPr>
              <w:tabs>
                <w:tab w:val="left" w:pos="426"/>
              </w:tabs>
              <w:spacing w:line="276" w:lineRule="auto"/>
              <w:ind w:left="-107" w:right="-108"/>
              <w:jc w:val="center"/>
              <w:rPr>
                <w:rFonts w:ascii="Tahoma" w:eastAsia="Arial Unicode MS" w:hAnsi="Tahoma" w:cs="Tahoma"/>
                <w:b/>
                <w:bCs/>
                <w:color w:val="0000CC"/>
              </w:rPr>
            </w:pPr>
            <w:r w:rsidRPr="003B7581">
              <w:rPr>
                <w:rFonts w:ascii="Tahoma" w:eastAsia="Arial Unicode MS" w:hAnsi="Tahoma" w:cs="Tahoma"/>
                <w:b/>
                <w:bCs/>
                <w:color w:val="0000CC"/>
              </w:rPr>
              <w:t>Ημέρα</w:t>
            </w:r>
          </w:p>
        </w:tc>
        <w:tc>
          <w:tcPr>
            <w:tcW w:w="2376" w:type="dxa"/>
            <w:tcBorders>
              <w:top w:val="single" w:sz="4" w:space="0" w:color="0000CC"/>
              <w:left w:val="single" w:sz="4" w:space="0" w:color="0000CC"/>
              <w:bottom w:val="single" w:sz="4" w:space="0" w:color="0000CC"/>
              <w:right w:val="single" w:sz="4" w:space="0" w:color="0000CC"/>
            </w:tcBorders>
            <w:vAlign w:val="center"/>
          </w:tcPr>
          <w:p w14:paraId="05CDCB67" w14:textId="77777777" w:rsidR="00297F1E" w:rsidRPr="003B7581" w:rsidRDefault="00297F1E" w:rsidP="00297F1E">
            <w:pPr>
              <w:tabs>
                <w:tab w:val="left" w:pos="426"/>
              </w:tabs>
              <w:spacing w:line="276" w:lineRule="auto"/>
              <w:ind w:left="-107" w:right="-108"/>
              <w:jc w:val="center"/>
              <w:rPr>
                <w:rFonts w:ascii="Tahoma" w:eastAsia="Arial Unicode MS" w:hAnsi="Tahoma" w:cs="Tahoma"/>
                <w:bCs/>
                <w:i/>
                <w:color w:val="0000CC"/>
              </w:rPr>
            </w:pPr>
            <w:bookmarkStart w:id="2" w:name="_Toc481477879"/>
            <w:bookmarkStart w:id="3" w:name="_Toc481571379"/>
            <w:bookmarkStart w:id="4" w:name="_Toc481571526"/>
            <w:bookmarkStart w:id="5" w:name="_Toc514238060"/>
            <w:bookmarkStart w:id="6" w:name="_Toc514238425"/>
            <w:bookmarkStart w:id="7" w:name="_Toc514240038"/>
            <w:bookmarkStart w:id="8" w:name="_Toc8298158"/>
            <w:bookmarkStart w:id="9" w:name="_Toc42085634"/>
            <w:r w:rsidRPr="003B7581">
              <w:rPr>
                <w:rFonts w:ascii="Tahoma" w:eastAsia="Arial Unicode MS" w:hAnsi="Tahoma" w:cs="Tahoma"/>
                <w:b/>
                <w:bCs/>
                <w:color w:val="0000CC"/>
              </w:rPr>
              <w:t>Ώρα</w:t>
            </w:r>
            <w:bookmarkEnd w:id="2"/>
            <w:bookmarkEnd w:id="3"/>
            <w:bookmarkEnd w:id="4"/>
            <w:bookmarkEnd w:id="5"/>
            <w:bookmarkEnd w:id="6"/>
            <w:bookmarkEnd w:id="7"/>
            <w:bookmarkEnd w:id="8"/>
            <w:bookmarkEnd w:id="9"/>
          </w:p>
        </w:tc>
      </w:tr>
      <w:tr w:rsidR="00297F1E" w:rsidRPr="003B7581" w14:paraId="0E29FF57" w14:textId="77777777" w:rsidTr="00297F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1475"/>
        </w:trPr>
        <w:tc>
          <w:tcPr>
            <w:tcW w:w="3119" w:type="dxa"/>
            <w:tcBorders>
              <w:top w:val="single" w:sz="4" w:space="0" w:color="0000CC"/>
              <w:left w:val="single" w:sz="4" w:space="0" w:color="0000CC"/>
              <w:bottom w:val="single" w:sz="4" w:space="0" w:color="0000CC"/>
              <w:right w:val="single" w:sz="4" w:space="0" w:color="0000CC"/>
            </w:tcBorders>
            <w:vAlign w:val="center"/>
          </w:tcPr>
          <w:p w14:paraId="12E70B60" w14:textId="77777777" w:rsidR="00297F1E" w:rsidRPr="003B7581" w:rsidRDefault="00297F1E" w:rsidP="00297F1E">
            <w:pPr>
              <w:tabs>
                <w:tab w:val="left" w:pos="426"/>
              </w:tabs>
              <w:spacing w:line="276" w:lineRule="auto"/>
              <w:jc w:val="center"/>
              <w:rPr>
                <w:rFonts w:ascii="Tahoma" w:eastAsia="Arial Unicode MS" w:hAnsi="Tahoma" w:cs="Tahoma"/>
                <w:b/>
                <w:bCs/>
              </w:rPr>
            </w:pPr>
            <w:r w:rsidRPr="003B7581">
              <w:rPr>
                <w:rFonts w:ascii="Tahoma" w:eastAsia="Arial Unicode MS" w:hAnsi="Tahoma" w:cs="Tahoma"/>
                <w:b/>
                <w:bCs/>
              </w:rPr>
              <w:t xml:space="preserve">Διαδικτυακή πύλη </w:t>
            </w:r>
            <w:hyperlink r:id="rId12" w:history="1">
              <w:r w:rsidRPr="003B7581">
                <w:rPr>
                  <w:rStyle w:val="-"/>
                  <w:rFonts w:ascii="Tahoma" w:eastAsia="Arial Unicode MS" w:hAnsi="Tahoma" w:cs="Tahoma"/>
                  <w:b/>
                  <w:bCs/>
                  <w:color w:val="auto"/>
                  <w:lang w:val="en-US"/>
                </w:rPr>
                <w:t>www</w:t>
              </w:r>
              <w:r w:rsidRPr="003B7581">
                <w:rPr>
                  <w:rStyle w:val="-"/>
                  <w:rFonts w:ascii="Tahoma" w:eastAsia="Arial Unicode MS" w:hAnsi="Tahoma" w:cs="Tahoma"/>
                  <w:b/>
                  <w:bCs/>
                  <w:color w:val="auto"/>
                </w:rPr>
                <w:t>.</w:t>
              </w:r>
              <w:proofErr w:type="spellStart"/>
              <w:r w:rsidRPr="003B7581">
                <w:rPr>
                  <w:rStyle w:val="-"/>
                  <w:rFonts w:ascii="Tahoma" w:eastAsia="Arial Unicode MS" w:hAnsi="Tahoma" w:cs="Tahoma"/>
                  <w:b/>
                  <w:bCs/>
                  <w:color w:val="auto"/>
                  <w:lang w:val="en-US"/>
                </w:rPr>
                <w:t>promitheus</w:t>
              </w:r>
              <w:proofErr w:type="spellEnd"/>
              <w:r w:rsidRPr="003B7581">
                <w:rPr>
                  <w:rStyle w:val="-"/>
                  <w:rFonts w:ascii="Tahoma" w:eastAsia="Arial Unicode MS" w:hAnsi="Tahoma" w:cs="Tahoma"/>
                  <w:b/>
                  <w:bCs/>
                  <w:color w:val="auto"/>
                </w:rPr>
                <w:t>.</w:t>
              </w:r>
              <w:proofErr w:type="spellStart"/>
              <w:r w:rsidRPr="003B7581">
                <w:rPr>
                  <w:rStyle w:val="-"/>
                  <w:rFonts w:ascii="Tahoma" w:eastAsia="Arial Unicode MS" w:hAnsi="Tahoma" w:cs="Tahoma"/>
                  <w:b/>
                  <w:bCs/>
                  <w:color w:val="auto"/>
                  <w:lang w:val="en-US"/>
                </w:rPr>
                <w:t>gov</w:t>
              </w:r>
              <w:proofErr w:type="spellEnd"/>
              <w:r w:rsidRPr="003B7581">
                <w:rPr>
                  <w:rStyle w:val="-"/>
                  <w:rFonts w:ascii="Tahoma" w:eastAsia="Arial Unicode MS" w:hAnsi="Tahoma" w:cs="Tahoma"/>
                  <w:b/>
                  <w:bCs/>
                  <w:color w:val="auto"/>
                </w:rPr>
                <w:t>.</w:t>
              </w:r>
              <w:r w:rsidRPr="003B7581">
                <w:rPr>
                  <w:rStyle w:val="-"/>
                  <w:rFonts w:ascii="Tahoma" w:eastAsia="Arial Unicode MS" w:hAnsi="Tahoma" w:cs="Tahoma"/>
                  <w:b/>
                  <w:bCs/>
                  <w:color w:val="auto"/>
                  <w:lang w:val="en-US"/>
                </w:rPr>
                <w:t>gr</w:t>
              </w:r>
            </w:hyperlink>
            <w:r w:rsidRPr="003B7581">
              <w:rPr>
                <w:rStyle w:val="-"/>
                <w:rFonts w:ascii="Tahoma" w:eastAsia="Arial Unicode MS" w:hAnsi="Tahoma" w:cs="Tahoma"/>
                <w:b/>
                <w:bCs/>
                <w:color w:val="auto"/>
              </w:rPr>
              <w:t xml:space="preserve"> </w:t>
            </w:r>
            <w:r w:rsidRPr="003B7581">
              <w:rPr>
                <w:rFonts w:ascii="Tahoma" w:eastAsia="Arial Unicode MS" w:hAnsi="Tahoma" w:cs="Tahoma"/>
                <w:b/>
                <w:bCs/>
              </w:rPr>
              <w:t xml:space="preserve">       του  Ε.Σ.Η.ΔΗ.Σ.</w:t>
            </w:r>
          </w:p>
        </w:tc>
        <w:tc>
          <w:tcPr>
            <w:tcW w:w="2693" w:type="dxa"/>
            <w:tcBorders>
              <w:top w:val="single" w:sz="4" w:space="0" w:color="0000CC"/>
              <w:left w:val="single" w:sz="4" w:space="0" w:color="0000CC"/>
              <w:bottom w:val="single" w:sz="4" w:space="0" w:color="0000CC"/>
              <w:right w:val="single" w:sz="4" w:space="0" w:color="0000CC"/>
            </w:tcBorders>
            <w:shd w:val="clear" w:color="auto" w:fill="auto"/>
            <w:vAlign w:val="center"/>
          </w:tcPr>
          <w:p w14:paraId="44AC2A68" w14:textId="6D2E33E8" w:rsidR="00297F1E" w:rsidRPr="009C526A" w:rsidRDefault="00900D47" w:rsidP="00781A7C">
            <w:pPr>
              <w:tabs>
                <w:tab w:val="left" w:pos="426"/>
              </w:tabs>
              <w:spacing w:line="276" w:lineRule="auto"/>
              <w:jc w:val="center"/>
              <w:rPr>
                <w:rFonts w:ascii="Tahoma" w:eastAsia="Arial Unicode MS" w:hAnsi="Tahoma" w:cs="Tahoma"/>
                <w:b/>
                <w:highlight w:val="yellow"/>
              </w:rPr>
            </w:pPr>
            <w:r w:rsidRPr="00EB52AF">
              <w:rPr>
                <w:rFonts w:ascii="Tahoma" w:eastAsia="Arial Unicode MS" w:hAnsi="Tahoma" w:cs="Tahoma"/>
                <w:b/>
                <w:bCs/>
              </w:rPr>
              <w:t>2</w:t>
            </w:r>
            <w:r w:rsidR="00DE62FE" w:rsidRPr="00EB52AF">
              <w:rPr>
                <w:rFonts w:ascii="Tahoma" w:eastAsia="Arial Unicode MS" w:hAnsi="Tahoma" w:cs="Tahoma"/>
                <w:b/>
                <w:bCs/>
                <w:lang w:val="en-US"/>
              </w:rPr>
              <w:t>6</w:t>
            </w:r>
            <w:r w:rsidR="00297F1E" w:rsidRPr="00EB52AF">
              <w:rPr>
                <w:rFonts w:ascii="Tahoma" w:eastAsia="Arial Unicode MS" w:hAnsi="Tahoma" w:cs="Tahoma"/>
                <w:b/>
                <w:bCs/>
              </w:rPr>
              <w:t>/0</w:t>
            </w:r>
            <w:r w:rsidR="000F55F6" w:rsidRPr="00EB52AF">
              <w:rPr>
                <w:rFonts w:ascii="Tahoma" w:eastAsia="Arial Unicode MS" w:hAnsi="Tahoma" w:cs="Tahoma"/>
                <w:b/>
                <w:bCs/>
              </w:rPr>
              <w:t>5</w:t>
            </w:r>
            <w:r w:rsidR="00297F1E" w:rsidRPr="00EB52AF">
              <w:rPr>
                <w:rFonts w:ascii="Tahoma" w:eastAsia="Arial Unicode MS" w:hAnsi="Tahoma" w:cs="Tahoma"/>
                <w:b/>
                <w:bCs/>
              </w:rPr>
              <w:t>/2</w:t>
            </w:r>
            <w:r w:rsidR="009C526A" w:rsidRPr="00EB52AF">
              <w:rPr>
                <w:rFonts w:ascii="Tahoma" w:eastAsia="Arial Unicode MS" w:hAnsi="Tahoma" w:cs="Tahoma"/>
                <w:b/>
                <w:bCs/>
              </w:rPr>
              <w:t>3</w:t>
            </w:r>
          </w:p>
        </w:tc>
        <w:tc>
          <w:tcPr>
            <w:tcW w:w="1843" w:type="dxa"/>
            <w:tcBorders>
              <w:top w:val="single" w:sz="4" w:space="0" w:color="0000CC"/>
              <w:left w:val="single" w:sz="4" w:space="0" w:color="0000CC"/>
              <w:bottom w:val="single" w:sz="4" w:space="0" w:color="0000CC"/>
              <w:right w:val="single" w:sz="4" w:space="0" w:color="0000CC"/>
            </w:tcBorders>
            <w:shd w:val="clear" w:color="auto" w:fill="auto"/>
            <w:vAlign w:val="center"/>
          </w:tcPr>
          <w:p w14:paraId="1BE3AB07" w14:textId="13E84CC9" w:rsidR="00297F1E" w:rsidRPr="003B7581" w:rsidRDefault="003F3EEC" w:rsidP="00297F1E">
            <w:pPr>
              <w:tabs>
                <w:tab w:val="left" w:pos="426"/>
              </w:tabs>
              <w:spacing w:line="276" w:lineRule="auto"/>
              <w:jc w:val="center"/>
              <w:rPr>
                <w:rFonts w:ascii="Tahoma" w:eastAsia="Arial Unicode MS" w:hAnsi="Tahoma" w:cs="Tahoma"/>
                <w:b/>
                <w:highlight w:val="yellow"/>
              </w:rPr>
            </w:pPr>
            <w:r w:rsidRPr="00EB52AF">
              <w:rPr>
                <w:rFonts w:ascii="Tahoma" w:eastAsia="Arial Unicode MS" w:hAnsi="Tahoma" w:cs="Tahoma"/>
                <w:b/>
                <w:bCs/>
              </w:rPr>
              <w:t>ΠΑΡΑΣΚΕΥΗ</w:t>
            </w:r>
          </w:p>
        </w:tc>
        <w:tc>
          <w:tcPr>
            <w:tcW w:w="2376" w:type="dxa"/>
            <w:tcBorders>
              <w:top w:val="single" w:sz="4" w:space="0" w:color="0000CC"/>
              <w:left w:val="single" w:sz="4" w:space="0" w:color="0000CC"/>
              <w:bottom w:val="single" w:sz="4" w:space="0" w:color="0000CC"/>
              <w:right w:val="single" w:sz="4" w:space="0" w:color="0000CC"/>
            </w:tcBorders>
            <w:shd w:val="clear" w:color="auto" w:fill="auto"/>
            <w:vAlign w:val="center"/>
          </w:tcPr>
          <w:p w14:paraId="0824FDD1" w14:textId="77777777" w:rsidR="00297F1E" w:rsidRPr="003B7581" w:rsidRDefault="00297F1E" w:rsidP="00297F1E">
            <w:pPr>
              <w:tabs>
                <w:tab w:val="left" w:pos="426"/>
              </w:tabs>
              <w:spacing w:line="276" w:lineRule="auto"/>
              <w:jc w:val="center"/>
              <w:rPr>
                <w:rFonts w:ascii="Tahoma" w:eastAsia="Arial Unicode MS" w:hAnsi="Tahoma" w:cs="Tahoma"/>
                <w:b/>
                <w:highlight w:val="yellow"/>
              </w:rPr>
            </w:pPr>
            <w:r w:rsidRPr="006D6AFF">
              <w:rPr>
                <w:rFonts w:ascii="Tahoma" w:eastAsia="Arial Unicode MS" w:hAnsi="Tahoma" w:cs="Tahoma"/>
                <w:b/>
              </w:rPr>
              <w:t>20:00</w:t>
            </w:r>
          </w:p>
        </w:tc>
      </w:tr>
    </w:tbl>
    <w:p w14:paraId="7C3559DC" w14:textId="77777777" w:rsidR="00297F1E" w:rsidRDefault="00297F1E" w:rsidP="00B65C4B">
      <w:pPr>
        <w:tabs>
          <w:tab w:val="left" w:pos="426"/>
        </w:tabs>
        <w:spacing w:line="276" w:lineRule="auto"/>
        <w:jc w:val="both"/>
        <w:rPr>
          <w:rFonts w:ascii="Tahoma" w:eastAsia="Arial Unicode MS" w:hAnsi="Tahoma" w:cs="Tahoma"/>
          <w:lang w:val="en-US"/>
        </w:rPr>
      </w:pPr>
    </w:p>
    <w:p w14:paraId="25C54209" w14:textId="77777777" w:rsidR="00297F1E" w:rsidRDefault="00297F1E">
      <w:pPr>
        <w:spacing w:after="200" w:line="276" w:lineRule="auto"/>
        <w:rPr>
          <w:rFonts w:ascii="Tahoma" w:eastAsia="Arial Unicode MS" w:hAnsi="Tahoma" w:cs="Tahoma"/>
          <w:lang w:val="en-US"/>
        </w:rPr>
      </w:pPr>
      <w:r>
        <w:rPr>
          <w:rFonts w:ascii="Tahoma" w:eastAsia="Arial Unicode MS" w:hAnsi="Tahoma" w:cs="Tahoma"/>
          <w:lang w:val="en-US"/>
        </w:rPr>
        <w:br w:type="page"/>
      </w:r>
    </w:p>
    <w:p w14:paraId="1B832984" w14:textId="76909598" w:rsidR="007A29F4" w:rsidRPr="003B7581" w:rsidRDefault="007A29F4" w:rsidP="00B65C4B">
      <w:pPr>
        <w:tabs>
          <w:tab w:val="left" w:pos="426"/>
        </w:tabs>
        <w:spacing w:line="276" w:lineRule="auto"/>
        <w:jc w:val="both"/>
        <w:rPr>
          <w:rFonts w:ascii="Tahoma" w:eastAsia="Arial Unicode MS" w:hAnsi="Tahoma" w:cs="Tahoma"/>
        </w:rPr>
      </w:pPr>
      <w:r w:rsidRPr="003B7581">
        <w:rPr>
          <w:rFonts w:ascii="Tahoma" w:eastAsia="Arial Unicode MS" w:hAnsi="Tahoma" w:cs="Tahoma"/>
        </w:rPr>
        <w:lastRenderedPageBreak/>
        <w:t xml:space="preserve">Οι υποψήφιοι Ανάδοχοι πρέπει να υποβάλουν τις Προσφορές τους </w:t>
      </w:r>
      <w:r w:rsidRPr="003B7581">
        <w:rPr>
          <w:rFonts w:ascii="Tahoma" w:eastAsia="Arial Unicode MS" w:hAnsi="Tahoma" w:cs="Tahoma"/>
          <w:b/>
        </w:rPr>
        <w:t>ηλεκτρονικά</w:t>
      </w:r>
      <w:r w:rsidRPr="003B7581">
        <w:rPr>
          <w:rFonts w:ascii="Tahoma" w:eastAsia="Arial Unicode MS" w:hAnsi="Tahoma" w:cs="Tahoma"/>
        </w:rPr>
        <w:t xml:space="preserve">, μέσω της διαδικτυακής πύλης </w:t>
      </w:r>
      <w:hyperlink r:id="rId13" w:history="1">
        <w:r w:rsidR="00906177" w:rsidRPr="003B7581">
          <w:rPr>
            <w:rStyle w:val="-"/>
            <w:rFonts w:ascii="Tahoma" w:eastAsia="Arial Unicode MS" w:hAnsi="Tahoma" w:cs="Tahoma"/>
            <w:b/>
          </w:rPr>
          <w:t>www.promitheus.gov.gr</w:t>
        </w:r>
      </w:hyperlink>
      <w:r w:rsidR="00906177" w:rsidRPr="003B7581">
        <w:rPr>
          <w:rFonts w:ascii="Tahoma" w:eastAsia="Arial Unicode MS" w:hAnsi="Tahoma" w:cs="Tahoma"/>
          <w:b/>
        </w:rPr>
        <w:t xml:space="preserve"> </w:t>
      </w:r>
      <w:r w:rsidRPr="003B7581">
        <w:rPr>
          <w:rFonts w:ascii="Tahoma" w:eastAsia="Arial Unicode MS" w:hAnsi="Tahoma" w:cs="Tahoma"/>
        </w:rPr>
        <w:t xml:space="preserve">του συστήματος ΕΣΗΔΗΣ σύμφωνα με τα οριζόμενα στην παρούσα </w:t>
      </w:r>
      <w:r w:rsidR="00956386" w:rsidRPr="003B7581">
        <w:rPr>
          <w:rFonts w:ascii="Tahoma" w:eastAsia="Arial Unicode MS" w:hAnsi="Tahoma" w:cs="Tahoma"/>
        </w:rPr>
        <w:t xml:space="preserve">Πρόσκληση </w:t>
      </w:r>
      <w:r w:rsidRPr="003B7581">
        <w:rPr>
          <w:rFonts w:ascii="Tahoma" w:eastAsia="Arial Unicode MS" w:hAnsi="Tahoma" w:cs="Tahoma"/>
          <w:b/>
          <w:u w:val="single"/>
        </w:rPr>
        <w:t xml:space="preserve">το αργότερο μέχρι </w:t>
      </w:r>
      <w:r w:rsidRPr="00EB52AF">
        <w:rPr>
          <w:rFonts w:ascii="Tahoma" w:eastAsia="Arial Unicode MS" w:hAnsi="Tahoma" w:cs="Tahoma"/>
          <w:b/>
          <w:u w:val="single"/>
        </w:rPr>
        <w:t xml:space="preserve">τις </w:t>
      </w:r>
      <w:r w:rsidR="00900D47" w:rsidRPr="00EB52AF">
        <w:rPr>
          <w:rFonts w:ascii="Tahoma" w:eastAsia="Arial Unicode MS" w:hAnsi="Tahoma" w:cs="Tahoma"/>
          <w:b/>
          <w:bCs/>
          <w:u w:val="single"/>
        </w:rPr>
        <w:t>2</w:t>
      </w:r>
      <w:r w:rsidR="00DE62FE" w:rsidRPr="00EB52AF">
        <w:rPr>
          <w:rFonts w:ascii="Tahoma" w:eastAsia="Arial Unicode MS" w:hAnsi="Tahoma" w:cs="Tahoma"/>
          <w:b/>
          <w:bCs/>
          <w:u w:val="single"/>
        </w:rPr>
        <w:t>6</w:t>
      </w:r>
      <w:r w:rsidR="00807FB5" w:rsidRPr="00EB52AF">
        <w:rPr>
          <w:rFonts w:ascii="Tahoma" w:eastAsia="Arial Unicode MS" w:hAnsi="Tahoma" w:cs="Tahoma"/>
          <w:b/>
          <w:bCs/>
          <w:u w:val="single"/>
        </w:rPr>
        <w:t>/0</w:t>
      </w:r>
      <w:r w:rsidR="00C601BD" w:rsidRPr="00EB52AF">
        <w:rPr>
          <w:rFonts w:ascii="Tahoma" w:eastAsia="Arial Unicode MS" w:hAnsi="Tahoma" w:cs="Tahoma"/>
          <w:b/>
          <w:bCs/>
          <w:u w:val="single"/>
        </w:rPr>
        <w:t>5</w:t>
      </w:r>
      <w:r w:rsidR="00807FB5" w:rsidRPr="00EB52AF">
        <w:rPr>
          <w:rFonts w:ascii="Tahoma" w:eastAsia="Arial Unicode MS" w:hAnsi="Tahoma" w:cs="Tahoma"/>
          <w:b/>
          <w:bCs/>
          <w:u w:val="single"/>
        </w:rPr>
        <w:t>/2</w:t>
      </w:r>
      <w:r w:rsidR="00DE62FE" w:rsidRPr="00EB52AF">
        <w:rPr>
          <w:rFonts w:ascii="Tahoma" w:eastAsia="Arial Unicode MS" w:hAnsi="Tahoma" w:cs="Tahoma"/>
          <w:b/>
          <w:bCs/>
          <w:u w:val="single"/>
        </w:rPr>
        <w:t>3</w:t>
      </w:r>
      <w:r w:rsidR="00F60F41" w:rsidRPr="00EB52AF">
        <w:rPr>
          <w:rFonts w:ascii="Tahoma" w:eastAsia="Arial Unicode MS" w:hAnsi="Tahoma" w:cs="Tahoma"/>
          <w:b/>
          <w:bCs/>
          <w:u w:val="single"/>
        </w:rPr>
        <w:t xml:space="preserve"> </w:t>
      </w:r>
      <w:r w:rsidRPr="00EB52AF">
        <w:rPr>
          <w:rFonts w:ascii="Tahoma" w:eastAsia="Arial Unicode MS" w:hAnsi="Tahoma" w:cs="Tahoma"/>
          <w:b/>
          <w:u w:val="single"/>
        </w:rPr>
        <w:t>και</w:t>
      </w:r>
      <w:r w:rsidRPr="006D6AFF">
        <w:rPr>
          <w:rFonts w:ascii="Tahoma" w:eastAsia="Arial Unicode MS" w:hAnsi="Tahoma" w:cs="Tahoma"/>
          <w:b/>
          <w:u w:val="single"/>
        </w:rPr>
        <w:t xml:space="preserve"> ώρα </w:t>
      </w:r>
      <w:r w:rsidR="00204670" w:rsidRPr="006D6AFF">
        <w:rPr>
          <w:rFonts w:ascii="Tahoma" w:eastAsia="Arial Unicode MS" w:hAnsi="Tahoma" w:cs="Tahoma"/>
          <w:b/>
          <w:u w:val="single"/>
        </w:rPr>
        <w:t>2</w:t>
      </w:r>
      <w:r w:rsidR="008C5414" w:rsidRPr="006D6AFF">
        <w:rPr>
          <w:rFonts w:ascii="Tahoma" w:eastAsia="Arial Unicode MS" w:hAnsi="Tahoma" w:cs="Tahoma"/>
          <w:b/>
          <w:u w:val="single"/>
        </w:rPr>
        <w:t>0</w:t>
      </w:r>
      <w:r w:rsidR="00E472D3" w:rsidRPr="006D6AFF">
        <w:rPr>
          <w:rFonts w:ascii="Tahoma" w:eastAsia="Arial Unicode MS" w:hAnsi="Tahoma" w:cs="Tahoma"/>
          <w:b/>
          <w:u w:val="single"/>
        </w:rPr>
        <w:t>:</w:t>
      </w:r>
      <w:r w:rsidR="00204670" w:rsidRPr="006D6AFF">
        <w:rPr>
          <w:rFonts w:ascii="Tahoma" w:eastAsia="Arial Unicode MS" w:hAnsi="Tahoma" w:cs="Tahoma"/>
          <w:b/>
          <w:u w:val="single"/>
        </w:rPr>
        <w:t>0</w:t>
      </w:r>
      <w:r w:rsidR="00E472D3" w:rsidRPr="006D6AFF">
        <w:rPr>
          <w:rFonts w:ascii="Tahoma" w:eastAsia="Arial Unicode MS" w:hAnsi="Tahoma" w:cs="Tahoma"/>
          <w:b/>
          <w:u w:val="single"/>
        </w:rPr>
        <w:t>0</w:t>
      </w:r>
      <w:r w:rsidRPr="006D6AFF">
        <w:rPr>
          <w:rFonts w:ascii="Tahoma" w:eastAsia="Arial Unicode MS" w:hAnsi="Tahoma" w:cs="Tahoma"/>
          <w:b/>
          <w:u w:val="single"/>
        </w:rPr>
        <w:t>.</w:t>
      </w:r>
    </w:p>
    <w:p w14:paraId="11DC630E" w14:textId="77777777" w:rsidR="007A29F4" w:rsidRPr="003B7581" w:rsidRDefault="007A29F4" w:rsidP="00B65C4B">
      <w:pPr>
        <w:tabs>
          <w:tab w:val="left" w:pos="426"/>
        </w:tabs>
        <w:spacing w:line="276" w:lineRule="auto"/>
        <w:jc w:val="both"/>
        <w:rPr>
          <w:rFonts w:ascii="Tahoma" w:eastAsia="Arial Unicode MS" w:hAnsi="Tahoma" w:cs="Tahoma"/>
        </w:rPr>
      </w:pPr>
    </w:p>
    <w:p w14:paraId="4ED0C91B" w14:textId="77777777" w:rsidR="007A29F4" w:rsidRPr="003B7581" w:rsidRDefault="007A29F4" w:rsidP="00B65C4B">
      <w:pPr>
        <w:tabs>
          <w:tab w:val="left" w:pos="426"/>
        </w:tabs>
        <w:spacing w:line="276" w:lineRule="auto"/>
        <w:jc w:val="both"/>
        <w:rPr>
          <w:rFonts w:ascii="Tahoma" w:eastAsia="Arial Unicode MS" w:hAnsi="Tahoma" w:cs="Tahoma"/>
          <w:b/>
        </w:rPr>
      </w:pPr>
      <w:r w:rsidRPr="003B7581">
        <w:rPr>
          <w:rFonts w:ascii="Tahoma" w:eastAsia="Arial Unicode MS" w:hAnsi="Tahoma" w:cs="Tahoma"/>
          <w:b/>
        </w:rPr>
        <w:t>Μετά την παρέλευση της καταληκτικής ημερομηνίας και ώρας, δεν υπάρχει η δυνατότητα υποβολής προσφοράς στο Σύστημα.</w:t>
      </w:r>
    </w:p>
    <w:p w14:paraId="3ABFF36A" w14:textId="77777777" w:rsidR="007A29F4" w:rsidRPr="003B7581" w:rsidRDefault="007A29F4" w:rsidP="00B65C4B">
      <w:pPr>
        <w:tabs>
          <w:tab w:val="left" w:pos="426"/>
        </w:tabs>
        <w:spacing w:line="276" w:lineRule="auto"/>
        <w:jc w:val="both"/>
        <w:rPr>
          <w:rFonts w:ascii="Tahoma" w:eastAsia="Arial Unicode MS" w:hAnsi="Tahoma" w:cs="Tahoma"/>
          <w:b/>
        </w:rPr>
      </w:pPr>
    </w:p>
    <w:p w14:paraId="70EA04D8" w14:textId="3933DD72" w:rsidR="0019798E" w:rsidRPr="003B7581" w:rsidRDefault="007A29F4" w:rsidP="00B65C4B">
      <w:pPr>
        <w:tabs>
          <w:tab w:val="left" w:pos="426"/>
        </w:tabs>
        <w:spacing w:line="276" w:lineRule="auto"/>
        <w:jc w:val="both"/>
        <w:rPr>
          <w:rFonts w:ascii="Tahoma" w:eastAsia="Arial Unicode MS" w:hAnsi="Tahoma" w:cs="Tahoma"/>
        </w:rPr>
      </w:pPr>
      <w:r w:rsidRPr="003B7581">
        <w:rPr>
          <w:rFonts w:ascii="Tahoma" w:eastAsia="Arial Unicode MS" w:hAnsi="Tahoma" w:cs="Tahoma"/>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w:t>
      </w:r>
      <w:r w:rsidR="00CF195E">
        <w:rPr>
          <w:rFonts w:ascii="Tahoma" w:eastAsia="Arial Unicode MS" w:hAnsi="Tahoma" w:cs="Tahoma"/>
        </w:rPr>
        <w:t>,</w:t>
      </w:r>
      <w:r w:rsidRPr="003B7581">
        <w:rPr>
          <w:rFonts w:ascii="Tahoma" w:eastAsia="Arial Unicode MS" w:hAnsi="Tahoma" w:cs="Tahoma"/>
        </w:rPr>
        <w:t xml:space="preserve"> σύμφωνα με τα οριζόμενα στην </w:t>
      </w:r>
      <w:r w:rsidR="004A70AD" w:rsidRPr="003B7581">
        <w:rPr>
          <w:rFonts w:ascii="Tahoma" w:eastAsia="Arial Unicode MS" w:hAnsi="Tahoma" w:cs="Tahoma"/>
        </w:rPr>
        <w:t>υπ</w:t>
      </w:r>
      <w:r w:rsidR="00F273D4" w:rsidRPr="00F273D4">
        <w:rPr>
          <w:rFonts w:ascii="Tahoma" w:eastAsia="Arial Unicode MS" w:hAnsi="Tahoma" w:cs="Tahoma"/>
        </w:rPr>
        <w:t xml:space="preserve">’ </w:t>
      </w:r>
      <w:r w:rsidR="004A70AD" w:rsidRPr="003B7581">
        <w:rPr>
          <w:rFonts w:ascii="Tahoma" w:eastAsia="Arial Unicode MS" w:hAnsi="Tahoma" w:cs="Tahoma"/>
        </w:rPr>
        <w:t xml:space="preserve">αριθ. </w:t>
      </w:r>
      <w:r w:rsidR="009D3C9A" w:rsidRPr="003B7581">
        <w:rPr>
          <w:rFonts w:ascii="Tahoma" w:eastAsia="Arial Unicode MS" w:hAnsi="Tahoma" w:cs="Tahoma"/>
        </w:rPr>
        <w:t xml:space="preserve">Υ.Α. </w:t>
      </w:r>
      <w:r w:rsidR="004A70AD" w:rsidRPr="003B7581">
        <w:rPr>
          <w:rFonts w:ascii="Tahoma" w:eastAsia="Arial Unicode MS" w:hAnsi="Tahoma" w:cs="Tahoma"/>
        </w:rPr>
        <w:t>64233/08.06.2021 (Β΄2453/09.06.2021) Κοινή Απόφαση των Υπουργών Ανάπτυξης και Επενδύσεων και Επικρατείας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Pr="003B7581">
        <w:rPr>
          <w:rFonts w:ascii="Tahoma" w:eastAsia="Arial Unicode MS" w:hAnsi="Tahoma" w:cs="Tahoma"/>
        </w:rPr>
        <w:t xml:space="preserve"> </w:t>
      </w:r>
    </w:p>
    <w:p w14:paraId="5CC8BC6A" w14:textId="77777777" w:rsidR="0019798E" w:rsidRPr="003B7581" w:rsidRDefault="0019798E" w:rsidP="00B65C4B">
      <w:pPr>
        <w:tabs>
          <w:tab w:val="left" w:pos="426"/>
        </w:tabs>
        <w:spacing w:line="276" w:lineRule="auto"/>
        <w:jc w:val="both"/>
        <w:rPr>
          <w:rFonts w:ascii="Tahoma" w:eastAsia="Arial Unicode MS" w:hAnsi="Tahoma" w:cs="Tahoma"/>
        </w:rPr>
      </w:pPr>
    </w:p>
    <w:p w14:paraId="1BF128B8" w14:textId="5C3CD347" w:rsidR="00E2517E" w:rsidRPr="003B7581" w:rsidRDefault="00E2517E" w:rsidP="00B65C4B">
      <w:pPr>
        <w:tabs>
          <w:tab w:val="left" w:pos="426"/>
        </w:tabs>
        <w:spacing w:line="276" w:lineRule="auto"/>
        <w:jc w:val="both"/>
        <w:rPr>
          <w:rFonts w:ascii="Tahoma" w:eastAsia="Arial Unicode MS" w:hAnsi="Tahoma" w:cs="Tahoma"/>
        </w:rPr>
      </w:pPr>
      <w:r w:rsidRPr="003B7581">
        <w:rPr>
          <w:rFonts w:ascii="Tahoma" w:eastAsia="Arial Unicode MS" w:hAnsi="Tahoma" w:cs="Tahoma"/>
          <w:bCs/>
          <w:color w:val="000000"/>
        </w:rPr>
        <w:t>Οι ενδιαφερόμενοι μπορούν να πληροφορηθούν σχετικά με τ</w:t>
      </w:r>
      <w:r w:rsidR="004E792E" w:rsidRPr="003B7581">
        <w:rPr>
          <w:rFonts w:ascii="Tahoma" w:eastAsia="Arial Unicode MS" w:hAnsi="Tahoma" w:cs="Tahoma"/>
          <w:bCs/>
          <w:color w:val="000000"/>
        </w:rPr>
        <w:t>ην</w:t>
      </w:r>
      <w:r w:rsidRPr="003B7581">
        <w:rPr>
          <w:rFonts w:ascii="Tahoma" w:eastAsia="Arial Unicode MS" w:hAnsi="Tahoma" w:cs="Tahoma"/>
          <w:bCs/>
          <w:color w:val="000000"/>
        </w:rPr>
        <w:t xml:space="preserve"> ανωτέρω </w:t>
      </w:r>
      <w:r w:rsidR="008A7543">
        <w:rPr>
          <w:rFonts w:ascii="Tahoma" w:eastAsia="Arial Unicode MS" w:hAnsi="Tahoma" w:cs="Tahoma"/>
          <w:bCs/>
          <w:color w:val="000000"/>
        </w:rPr>
        <w:t>Π</w:t>
      </w:r>
      <w:r w:rsidR="004E792E" w:rsidRPr="003B7581">
        <w:rPr>
          <w:rFonts w:ascii="Tahoma" w:eastAsia="Arial Unicode MS" w:hAnsi="Tahoma" w:cs="Tahoma"/>
          <w:bCs/>
          <w:color w:val="000000"/>
        </w:rPr>
        <w:t>ρόσκληση</w:t>
      </w:r>
      <w:r w:rsidRPr="003B7581">
        <w:rPr>
          <w:rFonts w:ascii="Tahoma" w:eastAsia="Arial Unicode MS" w:hAnsi="Tahoma" w:cs="Tahoma"/>
          <w:bCs/>
          <w:color w:val="000000"/>
        </w:rPr>
        <w:t xml:space="preserve"> από τη Διεύθυνση Προμηθειών του</w:t>
      </w:r>
      <w:r w:rsidR="00A34605" w:rsidRPr="003B7581">
        <w:rPr>
          <w:rFonts w:ascii="Tahoma" w:eastAsia="Arial Unicode MS" w:hAnsi="Tahoma" w:cs="Tahoma"/>
          <w:bCs/>
          <w:color w:val="000000"/>
        </w:rPr>
        <w:t xml:space="preserve"> </w:t>
      </w:r>
      <w:r w:rsidR="00167C96" w:rsidRPr="003B7581">
        <w:rPr>
          <w:rFonts w:ascii="Tahoma" w:eastAsia="Arial Unicode MS" w:hAnsi="Tahoma" w:cs="Tahoma"/>
          <w:lang w:val="en-US"/>
        </w:rPr>
        <w:t>e</w:t>
      </w:r>
      <w:r w:rsidR="00167C96" w:rsidRPr="003B7581">
        <w:rPr>
          <w:rFonts w:ascii="Tahoma" w:eastAsia="Arial Unicode MS" w:hAnsi="Tahoma" w:cs="Tahoma"/>
        </w:rPr>
        <w:t>-</w:t>
      </w:r>
      <w:r w:rsidR="002C4D3B" w:rsidRPr="003B7581">
        <w:rPr>
          <w:rFonts w:ascii="Tahoma" w:eastAsia="Arial Unicode MS" w:hAnsi="Tahoma" w:cs="Tahoma"/>
        </w:rPr>
        <w:t>ΕΦΚΑ</w:t>
      </w:r>
      <w:r w:rsidR="00CE4AA0" w:rsidRPr="003B7581">
        <w:rPr>
          <w:rFonts w:ascii="Tahoma" w:eastAsia="Arial Unicode MS" w:hAnsi="Tahoma" w:cs="Tahoma"/>
        </w:rPr>
        <w:t xml:space="preserve"> </w:t>
      </w:r>
      <w:r w:rsidR="00457A06" w:rsidRPr="003B7581">
        <w:rPr>
          <w:rFonts w:ascii="Tahoma" w:eastAsia="Arial Unicode MS" w:hAnsi="Tahoma" w:cs="Tahoma"/>
        </w:rPr>
        <w:t>(Ακαδημίας 22, Αθήνα 10671 – 3</w:t>
      </w:r>
      <w:r w:rsidR="00457A06" w:rsidRPr="003B7581">
        <w:rPr>
          <w:rFonts w:ascii="Tahoma" w:eastAsia="Arial Unicode MS" w:hAnsi="Tahoma" w:cs="Tahoma"/>
          <w:vertAlign w:val="superscript"/>
        </w:rPr>
        <w:t>ος</w:t>
      </w:r>
      <w:r w:rsidR="00457A06" w:rsidRPr="003B7581">
        <w:rPr>
          <w:rFonts w:ascii="Tahoma" w:eastAsia="Arial Unicode MS" w:hAnsi="Tahoma" w:cs="Tahoma"/>
        </w:rPr>
        <w:t xml:space="preserve"> όροφος) </w:t>
      </w:r>
      <w:r w:rsidR="00457A06" w:rsidRPr="003B7581">
        <w:rPr>
          <w:rFonts w:ascii="Tahoma" w:eastAsia="Arial Unicode MS" w:hAnsi="Tahoma" w:cs="Tahoma"/>
          <w:bCs/>
          <w:color w:val="000000"/>
        </w:rPr>
        <w:t>κατά τις εργάσιμες ημέρες και ώρες</w:t>
      </w:r>
      <w:r w:rsidR="00223885">
        <w:rPr>
          <w:rFonts w:ascii="Tahoma" w:eastAsia="Arial Unicode MS" w:hAnsi="Tahoma" w:cs="Tahoma"/>
          <w:b/>
          <w:bCs/>
        </w:rPr>
        <w:t>,</w:t>
      </w:r>
      <w:r w:rsidRPr="003B7581">
        <w:rPr>
          <w:rFonts w:ascii="Tahoma" w:eastAsia="Arial Unicode MS" w:hAnsi="Tahoma" w:cs="Tahoma"/>
          <w:bCs/>
          <w:color w:val="000000"/>
        </w:rPr>
        <w:t xml:space="preserve"> </w:t>
      </w:r>
      <w:r w:rsidR="0010280A" w:rsidRPr="003B7581">
        <w:rPr>
          <w:rFonts w:ascii="Tahoma" w:eastAsia="Arial Unicode MS" w:hAnsi="Tahoma" w:cs="Tahoma"/>
          <w:bCs/>
          <w:color w:val="000000"/>
        </w:rPr>
        <w:t>στ</w:t>
      </w:r>
      <w:r w:rsidR="00092F21" w:rsidRPr="003B7581">
        <w:rPr>
          <w:rFonts w:ascii="Tahoma" w:eastAsia="Arial Unicode MS" w:hAnsi="Tahoma" w:cs="Tahoma"/>
          <w:bCs/>
          <w:color w:val="000000"/>
        </w:rPr>
        <w:t>α</w:t>
      </w:r>
      <w:r w:rsidR="00A34605" w:rsidRPr="003B7581">
        <w:rPr>
          <w:rFonts w:ascii="Tahoma" w:eastAsia="Arial Unicode MS" w:hAnsi="Tahoma" w:cs="Tahoma"/>
          <w:bCs/>
          <w:color w:val="000000"/>
        </w:rPr>
        <w:t xml:space="preserve"> </w:t>
      </w:r>
      <w:r w:rsidR="0010280A" w:rsidRPr="003B7581">
        <w:rPr>
          <w:rFonts w:ascii="Tahoma" w:eastAsia="Arial Unicode MS" w:hAnsi="Tahoma" w:cs="Tahoma"/>
          <w:bCs/>
          <w:color w:val="000000"/>
        </w:rPr>
        <w:t>τηλέφων</w:t>
      </w:r>
      <w:r w:rsidR="00092F21" w:rsidRPr="003B7581">
        <w:rPr>
          <w:rFonts w:ascii="Tahoma" w:eastAsia="Arial Unicode MS" w:hAnsi="Tahoma" w:cs="Tahoma"/>
          <w:bCs/>
          <w:color w:val="000000"/>
        </w:rPr>
        <w:t>α</w:t>
      </w:r>
      <w:r w:rsidR="00852F9F" w:rsidRPr="003B7581">
        <w:rPr>
          <w:rFonts w:ascii="Tahoma" w:eastAsia="Arial Unicode MS" w:hAnsi="Tahoma" w:cs="Tahoma"/>
        </w:rPr>
        <w:t xml:space="preserve"> </w:t>
      </w:r>
      <w:r w:rsidR="00443D74" w:rsidRPr="003B7581">
        <w:rPr>
          <w:rFonts w:ascii="Tahoma" w:eastAsia="Arial Unicode MS" w:hAnsi="Tahoma" w:cs="Tahoma"/>
        </w:rPr>
        <w:t xml:space="preserve"> 210.36.66.010 – 210.37.29.772</w:t>
      </w:r>
      <w:r w:rsidRPr="003B7581">
        <w:rPr>
          <w:rFonts w:ascii="Tahoma" w:eastAsia="Arial Unicode MS" w:hAnsi="Tahoma" w:cs="Tahoma"/>
          <w:bCs/>
          <w:color w:val="000000"/>
        </w:rPr>
        <w:t>.</w:t>
      </w:r>
    </w:p>
    <w:p w14:paraId="0DB3D823" w14:textId="77777777" w:rsidR="00E2517E" w:rsidRPr="003B7581" w:rsidRDefault="00E2517E" w:rsidP="00B65C4B">
      <w:pPr>
        <w:tabs>
          <w:tab w:val="left" w:pos="426"/>
        </w:tabs>
        <w:spacing w:line="276" w:lineRule="auto"/>
        <w:jc w:val="both"/>
        <w:rPr>
          <w:rFonts w:ascii="Tahoma" w:eastAsia="Arial Unicode MS" w:hAnsi="Tahoma" w:cs="Tahoma"/>
        </w:rPr>
      </w:pPr>
    </w:p>
    <w:p w14:paraId="47778085" w14:textId="77777777" w:rsidR="007A29F4" w:rsidRPr="003B7581" w:rsidRDefault="007A29F4" w:rsidP="00B65C4B">
      <w:pPr>
        <w:tabs>
          <w:tab w:val="left" w:pos="426"/>
        </w:tabs>
        <w:spacing w:line="276" w:lineRule="auto"/>
        <w:jc w:val="both"/>
        <w:rPr>
          <w:rFonts w:ascii="Tahoma" w:eastAsia="Arial Unicode MS" w:hAnsi="Tahoma" w:cs="Tahoma"/>
          <w:b/>
        </w:rPr>
      </w:pPr>
      <w:r w:rsidRPr="003B7581">
        <w:rPr>
          <w:rFonts w:ascii="Tahoma" w:eastAsia="Arial Unicode MS" w:hAnsi="Tahoma" w:cs="Tahoma"/>
          <w:b/>
        </w:rPr>
        <w:t xml:space="preserve">Η αποσφράγιση των προσφορών γίνεται όπως περιγράφεται στο </w:t>
      </w:r>
      <w:r w:rsidR="00C35B80" w:rsidRPr="003B7581">
        <w:rPr>
          <w:rFonts w:ascii="Tahoma" w:eastAsia="Arial Unicode MS" w:hAnsi="Tahoma" w:cs="Tahoma"/>
          <w:b/>
          <w:u w:val="single"/>
          <w:shd w:val="clear" w:color="auto" w:fill="FFFFFF" w:themeFill="background1"/>
        </w:rPr>
        <w:t>Μέρος Α</w:t>
      </w:r>
      <w:r w:rsidRPr="003B7581">
        <w:rPr>
          <w:rFonts w:ascii="Tahoma" w:eastAsia="Arial Unicode MS" w:hAnsi="Tahoma" w:cs="Tahoma"/>
          <w:b/>
          <w:shd w:val="clear" w:color="auto" w:fill="FFFFFF" w:themeFill="background1"/>
        </w:rPr>
        <w:t xml:space="preserve"> της παρούσας</w:t>
      </w:r>
      <w:r w:rsidRPr="003B7581">
        <w:rPr>
          <w:rFonts w:ascii="Tahoma" w:eastAsia="Arial Unicode MS" w:hAnsi="Tahoma" w:cs="Tahoma"/>
          <w:b/>
        </w:rPr>
        <w:t>.</w:t>
      </w:r>
    </w:p>
    <w:p w14:paraId="4E8A44EF" w14:textId="77777777" w:rsidR="001A65BB" w:rsidRPr="00466F4A" w:rsidRDefault="001A65BB" w:rsidP="00B65C4B">
      <w:pPr>
        <w:tabs>
          <w:tab w:val="left" w:pos="426"/>
          <w:tab w:val="left" w:pos="6096"/>
        </w:tabs>
        <w:spacing w:line="276" w:lineRule="auto"/>
        <w:jc w:val="center"/>
        <w:rPr>
          <w:rFonts w:ascii="Tahoma" w:eastAsia="Arial Unicode MS" w:hAnsi="Tahoma" w:cs="Tahoma"/>
          <w:b/>
          <w:iCs/>
          <w14:shadow w14:blurRad="50800" w14:dist="38100" w14:dir="2700000" w14:sx="100000" w14:sy="100000" w14:kx="0" w14:ky="0" w14:algn="tl">
            <w14:srgbClr w14:val="000000">
              <w14:alpha w14:val="60000"/>
            </w14:srgbClr>
          </w14:shadow>
        </w:rPr>
      </w:pPr>
    </w:p>
    <w:p w14:paraId="29835DC4" w14:textId="44F7518B" w:rsidR="00A272B0" w:rsidRPr="00466F4A" w:rsidRDefault="00E472D3" w:rsidP="00B65C4B">
      <w:pPr>
        <w:tabs>
          <w:tab w:val="left" w:pos="426"/>
        </w:tabs>
        <w:spacing w:line="276" w:lineRule="auto"/>
        <w:rPr>
          <w:rFonts w:ascii="Tahoma" w:eastAsia="Arial Unicode MS" w:hAnsi="Tahoma" w:cs="Tahoma"/>
        </w:rPr>
      </w:pPr>
      <w:r w:rsidRPr="00466F4A">
        <w:rPr>
          <w:rFonts w:ascii="Tahoma" w:eastAsia="Arial Unicode MS" w:hAnsi="Tahoma" w:cs="Tahoma"/>
        </w:rPr>
        <w:t xml:space="preserve">Ο </w:t>
      </w:r>
      <w:r w:rsidR="008C09A8" w:rsidRPr="00466F4A">
        <w:rPr>
          <w:rFonts w:ascii="Tahoma" w:eastAsia="Arial Unicode MS" w:hAnsi="Tahoma" w:cs="Tahoma"/>
        </w:rPr>
        <w:t>Ηλεκτρονικός Εθνικός</w:t>
      </w:r>
      <w:r w:rsidRPr="00466F4A">
        <w:rPr>
          <w:rFonts w:ascii="Tahoma" w:eastAsia="Arial Unicode MS" w:hAnsi="Tahoma" w:cs="Tahoma"/>
        </w:rPr>
        <w:t xml:space="preserve"> Φορέας </w:t>
      </w:r>
      <w:r w:rsidR="00B40FC0" w:rsidRPr="00466F4A">
        <w:rPr>
          <w:rFonts w:ascii="Tahoma" w:eastAsia="Arial Unicode MS" w:hAnsi="Tahoma" w:cs="Tahoma"/>
        </w:rPr>
        <w:t>Κοινωνικής Ασφάλισης (</w:t>
      </w:r>
      <w:r w:rsidR="00CD2219" w:rsidRPr="00466F4A">
        <w:rPr>
          <w:rFonts w:ascii="Tahoma" w:eastAsia="Arial Unicode MS" w:hAnsi="Tahoma" w:cs="Tahoma"/>
          <w:lang w:val="en-US"/>
        </w:rPr>
        <w:t>e</w:t>
      </w:r>
      <w:r w:rsidR="002C4D3B" w:rsidRPr="00466F4A">
        <w:rPr>
          <w:rFonts w:ascii="Tahoma" w:eastAsia="Arial Unicode MS" w:hAnsi="Tahoma" w:cs="Tahoma"/>
        </w:rPr>
        <w:t>-ΕΦΚΑ</w:t>
      </w:r>
      <w:r w:rsidR="00B40FC0" w:rsidRPr="00466F4A">
        <w:rPr>
          <w:rFonts w:ascii="Tahoma" w:eastAsia="Arial Unicode MS" w:hAnsi="Tahoma" w:cs="Tahoma"/>
        </w:rPr>
        <w:t>) λ</w:t>
      </w:r>
      <w:r w:rsidR="00A272B0" w:rsidRPr="00466F4A">
        <w:rPr>
          <w:rFonts w:ascii="Tahoma" w:eastAsia="Arial Unicode MS" w:hAnsi="Tahoma" w:cs="Tahoma"/>
        </w:rPr>
        <w:t>αμβάνοντας υπόψη:</w:t>
      </w:r>
    </w:p>
    <w:p w14:paraId="2FB0F2FC" w14:textId="77777777" w:rsidR="00D84040" w:rsidRPr="00B019B7" w:rsidRDefault="00D84040" w:rsidP="00B65C4B">
      <w:pPr>
        <w:tabs>
          <w:tab w:val="left" w:pos="426"/>
        </w:tabs>
        <w:spacing w:line="276" w:lineRule="auto"/>
        <w:rPr>
          <w:rFonts w:ascii="Tahoma" w:eastAsia="Arial Unicode MS" w:hAnsi="Tahoma" w:cs="Tahoma"/>
        </w:rPr>
      </w:pPr>
    </w:p>
    <w:p w14:paraId="32666BAA" w14:textId="77777777" w:rsidR="00A272B0" w:rsidRPr="00B019B7" w:rsidRDefault="00A272B0" w:rsidP="00B65C4B">
      <w:pPr>
        <w:tabs>
          <w:tab w:val="left" w:pos="426"/>
        </w:tabs>
        <w:spacing w:line="276" w:lineRule="auto"/>
        <w:rPr>
          <w:rFonts w:ascii="Tahoma" w:eastAsia="Arial Unicode MS" w:hAnsi="Tahoma" w:cs="Tahoma"/>
          <w:b/>
          <w:bCs/>
          <w:u w:val="single"/>
        </w:rPr>
      </w:pPr>
      <w:r w:rsidRPr="00B019B7">
        <w:rPr>
          <w:rFonts w:ascii="Tahoma" w:eastAsia="Arial Unicode MS" w:hAnsi="Tahoma" w:cs="Tahoma"/>
          <w:b/>
          <w:bCs/>
          <w:u w:val="single"/>
        </w:rPr>
        <w:t>Α) Τις διατάξεις, όπως αυτές ισχύουν:</w:t>
      </w:r>
    </w:p>
    <w:p w14:paraId="1E3D227D" w14:textId="37E14E1E" w:rsidR="0054093B" w:rsidRPr="00B019B7" w:rsidRDefault="0054093B" w:rsidP="00223885">
      <w:pPr>
        <w:pStyle w:val="2bullet"/>
      </w:pPr>
      <w:r w:rsidRPr="00B019B7">
        <w:t xml:space="preserve">Τις διατάξεις του </w:t>
      </w:r>
      <w:r w:rsidRPr="00B019B7">
        <w:rPr>
          <w:b/>
        </w:rPr>
        <w:t>Ν.4670/</w:t>
      </w:r>
      <w:r w:rsidR="00B82418">
        <w:rPr>
          <w:b/>
        </w:rPr>
        <w:t>20</w:t>
      </w:r>
      <w:r w:rsidRPr="00B019B7">
        <w:rPr>
          <w:b/>
        </w:rPr>
        <w:t>20</w:t>
      </w:r>
      <w:r w:rsidRPr="00B019B7">
        <w:t xml:space="preserve"> (ΦΕΚ 43 Α΄) «Ασφαλιστική μεταρρύθμιση και ψηφιακός μετασχηματισμός Εθνικού Φορέα Κοινωνικής Ασφάλισης (</w:t>
      </w:r>
      <w:r w:rsidRPr="00B019B7">
        <w:rPr>
          <w:lang w:val="en-US"/>
        </w:rPr>
        <w:t>e</w:t>
      </w:r>
      <w:r w:rsidRPr="00B019B7">
        <w:t>-ΕΦΚΑ) και άλλες διατάξεις»</w:t>
      </w:r>
      <w:r w:rsidR="008A7543">
        <w:t>.</w:t>
      </w:r>
      <w:r w:rsidRPr="00B019B7">
        <w:t xml:space="preserve"> </w:t>
      </w:r>
    </w:p>
    <w:p w14:paraId="2A60E510" w14:textId="1E86F868" w:rsidR="00905005" w:rsidRPr="00B019B7" w:rsidRDefault="00231D29" w:rsidP="00223885">
      <w:pPr>
        <w:pStyle w:val="2bullet"/>
      </w:pPr>
      <w:r w:rsidRPr="00B019B7">
        <w:t xml:space="preserve">Τις διατάξεις του </w:t>
      </w:r>
      <w:r w:rsidRPr="00B019B7">
        <w:rPr>
          <w:b/>
        </w:rPr>
        <w:t>Ν.4387/2016</w:t>
      </w:r>
      <w:r w:rsidRPr="00B019B7">
        <w:t xml:space="preserve"> (ΦΕΚ 85/Α’) «Ενιαίο Σύστημα Κοινωνικής Ασφάλειας – Μεταρρύθμιση ασφαλιστικού – συνταξιοδοτικού συστήματος – Ρυθμίσεις φορολογίας εισοδήματος και τυχερώ</w:t>
      </w:r>
      <w:r w:rsidR="007F77EE" w:rsidRPr="00B019B7">
        <w:t>ν παιγνίων και άλλες διατάξεις»</w:t>
      </w:r>
      <w:r w:rsidR="00905005" w:rsidRPr="00B019B7">
        <w:t xml:space="preserve">. </w:t>
      </w:r>
    </w:p>
    <w:p w14:paraId="62404D82" w14:textId="77777777" w:rsidR="00615A62" w:rsidRPr="00AA0B6F" w:rsidRDefault="00905005" w:rsidP="00223885">
      <w:pPr>
        <w:pStyle w:val="2bullet"/>
        <w:numPr>
          <w:ilvl w:val="0"/>
          <w:numId w:val="0"/>
        </w:numPr>
      </w:pPr>
      <w:r w:rsidRPr="00AA0B6F">
        <w:t xml:space="preserve">Ειδικότερα : </w:t>
      </w:r>
    </w:p>
    <w:p w14:paraId="57EA64FE" w14:textId="393FDEE7" w:rsidR="00615A62" w:rsidRPr="00B019B7" w:rsidRDefault="00615A62" w:rsidP="00223885">
      <w:pPr>
        <w:pStyle w:val="2bullet"/>
        <w:numPr>
          <w:ilvl w:val="0"/>
          <w:numId w:val="0"/>
        </w:numPr>
      </w:pPr>
      <w:r w:rsidRPr="00B019B7">
        <w:t xml:space="preserve">Το </w:t>
      </w:r>
      <w:r w:rsidRPr="00B019B7">
        <w:rPr>
          <w:b/>
        </w:rPr>
        <w:t xml:space="preserve">άρθρο 32 </w:t>
      </w:r>
      <w:r w:rsidRPr="00B019B7">
        <w:t>του Ν.4387/2016 (ΦΕΚ 85/Α’) με το οποίο ορίζεται μεταξύ άλλων ότι: «Οι διατάξεις που αφορούν στην υπαγωγή στην ασφάλιση για παροχές ασθένειας σε είδος και σε χρήμα, καθώς και το είδος, την έκταση, το ύψος, τα δικαιούχα πρόσωπα και τη διαδικασία χορήγησης των παροχών σε χρήμα, των εντασσόμενων στον ΕΦΚΑ φορέων, τομέων, κλάδων και λογαριασμών, εξακολουθούν να ισχύουν όπως ίσχυαν κατά την έναρξη ισχύος του νόμου αυτού μέχρι την έκδοση του Κανονισμού Ασφάλισης και Παροχών του Ε</w:t>
      </w:r>
      <w:r w:rsidR="00905005" w:rsidRPr="00B019B7">
        <w:t>.</w:t>
      </w:r>
      <w:r w:rsidRPr="00B019B7">
        <w:t>Φ</w:t>
      </w:r>
      <w:r w:rsidR="00905005" w:rsidRPr="00B019B7">
        <w:t>.</w:t>
      </w:r>
      <w:r w:rsidRPr="00B019B7">
        <w:t>Κ</w:t>
      </w:r>
      <w:r w:rsidR="00905005" w:rsidRPr="00B019B7">
        <w:t>.</w:t>
      </w:r>
      <w:r w:rsidRPr="00B019B7">
        <w:t>Α</w:t>
      </w:r>
      <w:r w:rsidR="00905005" w:rsidRPr="00B019B7">
        <w:t>.</w:t>
      </w:r>
      <w:r w:rsidRPr="00B019B7">
        <w:t>».</w:t>
      </w:r>
    </w:p>
    <w:p w14:paraId="56314C46" w14:textId="7CA6B957" w:rsidR="00231D29" w:rsidRPr="001B4060" w:rsidRDefault="00231D29" w:rsidP="00223885">
      <w:pPr>
        <w:pStyle w:val="2bullet"/>
      </w:pPr>
      <w:r w:rsidRPr="001B4060">
        <w:t xml:space="preserve">Τις διατάξεις του </w:t>
      </w:r>
      <w:r w:rsidRPr="001B4060">
        <w:rPr>
          <w:b/>
        </w:rPr>
        <w:t>Ν.4445/</w:t>
      </w:r>
      <w:r w:rsidR="00B82418" w:rsidRPr="001B4060">
        <w:rPr>
          <w:b/>
        </w:rPr>
        <w:t>20</w:t>
      </w:r>
      <w:r w:rsidRPr="001B4060">
        <w:rPr>
          <w:b/>
        </w:rPr>
        <w:t>16</w:t>
      </w:r>
      <w:r w:rsidRPr="001B4060">
        <w:t xml:space="preserve"> (ΦΕΚ 236/Α) «Εθνικός Μηχανισμός Συντονισμού, Παρακολούθησης και Αξιολόγησης των Πολιτικών Κοινωνικής Ένταξης και Κοινωνικής Συνοχής, ρυθμίσεις για την κοινωνική αλληλεγγύη και </w:t>
      </w:r>
      <w:proofErr w:type="spellStart"/>
      <w:r w:rsidRPr="001B4060">
        <w:t>εφαρμοστικές</w:t>
      </w:r>
      <w:proofErr w:type="spellEnd"/>
      <w:r w:rsidRPr="001B4060">
        <w:t xml:space="preserve"> διατάξεις του</w:t>
      </w:r>
      <w:r w:rsidR="00CF195E" w:rsidRPr="001B4060">
        <w:t xml:space="preserve"> Ν</w:t>
      </w:r>
      <w:r w:rsidRPr="001B4060">
        <w:t>.4387/</w:t>
      </w:r>
      <w:r w:rsidR="00CF195E" w:rsidRPr="001B4060">
        <w:t>2016 (Α΄85) και άλλες διατάξεις</w:t>
      </w:r>
      <w:r w:rsidRPr="001B4060">
        <w:t>»</w:t>
      </w:r>
      <w:r w:rsidR="00CF195E" w:rsidRPr="001B4060">
        <w:t>.</w:t>
      </w:r>
    </w:p>
    <w:p w14:paraId="3C47F7C4" w14:textId="4B9072AC" w:rsidR="009D7673" w:rsidRPr="001B4060" w:rsidRDefault="009D7673" w:rsidP="00223885">
      <w:pPr>
        <w:pStyle w:val="2bullet"/>
      </w:pPr>
      <w:r w:rsidRPr="001B4060">
        <w:t xml:space="preserve">Τις διατάξεις του </w:t>
      </w:r>
      <w:r w:rsidRPr="001B4060">
        <w:rPr>
          <w:b/>
        </w:rPr>
        <w:t>Π.Δ. 8/2019</w:t>
      </w:r>
      <w:r w:rsidRPr="001B4060">
        <w:t xml:space="preserve"> </w:t>
      </w:r>
      <w:r w:rsidR="00F12376" w:rsidRPr="001B4060">
        <w:t>ΕΦΚΑ</w:t>
      </w:r>
      <w:r w:rsidRPr="001B4060">
        <w:t>. (ΦΕΚ 8/23-01-2019) «Οργανισμός Ενιαίου Φορέα Κοινωνικής Ασφάλισης (</w:t>
      </w:r>
      <w:r w:rsidR="00F12376" w:rsidRPr="001B4060">
        <w:t>ΕΦΚΑ</w:t>
      </w:r>
      <w:r w:rsidRPr="001B4060">
        <w:t>)»</w:t>
      </w:r>
      <w:r w:rsidR="00CF195E" w:rsidRPr="001B4060">
        <w:t>,</w:t>
      </w:r>
      <w:r w:rsidRPr="001B4060">
        <w:t xml:space="preserve"> όπως ισχύει.</w:t>
      </w:r>
    </w:p>
    <w:p w14:paraId="2FF8E7FB" w14:textId="7F8C12A3" w:rsidR="00383B32" w:rsidRPr="00B019B7" w:rsidRDefault="00383B32" w:rsidP="00223885">
      <w:pPr>
        <w:pStyle w:val="2bullet"/>
      </w:pPr>
      <w:r w:rsidRPr="00B019B7">
        <w:t xml:space="preserve">Τις διατάξεις του </w:t>
      </w:r>
      <w:r w:rsidRPr="00B019B7">
        <w:rPr>
          <w:b/>
        </w:rPr>
        <w:t>Ν.4412/</w:t>
      </w:r>
      <w:r w:rsidR="00B82418">
        <w:rPr>
          <w:b/>
        </w:rPr>
        <w:t>20</w:t>
      </w:r>
      <w:r w:rsidRPr="00B019B7">
        <w:rPr>
          <w:b/>
        </w:rPr>
        <w:t>16</w:t>
      </w:r>
      <w:r w:rsidRPr="00B019B7">
        <w:t xml:space="preserve"> (ΦΕΚ Α΄ 147) «Δημόσιες Συμβάσεις Έργων, Προμηθειών και Υπηρεσιών (προσαρμογή στις Οδηγίες 2014/24/ΕΕ και 2014/25/ΕΕ)»</w:t>
      </w:r>
      <w:r w:rsidR="00CF195E">
        <w:t>,</w:t>
      </w:r>
      <w:r w:rsidR="001B5FC7" w:rsidRPr="00B019B7">
        <w:t xml:space="preserve"> όπως</w:t>
      </w:r>
      <w:r w:rsidR="003442DB" w:rsidRPr="00B019B7">
        <w:t xml:space="preserve"> ισχύει</w:t>
      </w:r>
      <w:r w:rsidR="001B5FC7" w:rsidRPr="00B019B7">
        <w:t xml:space="preserve"> </w:t>
      </w:r>
      <w:r w:rsidRPr="00B019B7">
        <w:t>.</w:t>
      </w:r>
    </w:p>
    <w:p w14:paraId="0D2562F8" w14:textId="76B8C8BB" w:rsidR="00237765" w:rsidRPr="00237765" w:rsidRDefault="00237765" w:rsidP="00223885">
      <w:pPr>
        <w:pStyle w:val="2bullet"/>
      </w:pPr>
      <w:r w:rsidRPr="00237765">
        <w:t xml:space="preserve">Τις διατάξεις του </w:t>
      </w:r>
      <w:r w:rsidRPr="00237765">
        <w:rPr>
          <w:b/>
        </w:rPr>
        <w:t>N.4912/</w:t>
      </w:r>
      <w:r w:rsidR="00B82418">
        <w:rPr>
          <w:b/>
        </w:rPr>
        <w:t>20</w:t>
      </w:r>
      <w:r w:rsidRPr="00237765">
        <w:rPr>
          <w:b/>
        </w:rPr>
        <w:t>22</w:t>
      </w:r>
      <w:r w:rsidRPr="00237765">
        <w:t xml:space="preserve"> (Α’ 59/17-03-22) «Ενιαία Αρχή Δημοσίων Συμβάσεων και άλλες διατάξεις του Υπουργείου Δικαιοσύνης».</w:t>
      </w:r>
    </w:p>
    <w:p w14:paraId="642FC625" w14:textId="77777777" w:rsidR="005C32CB" w:rsidRPr="005C32CB" w:rsidRDefault="005C32CB" w:rsidP="00223885">
      <w:pPr>
        <w:pStyle w:val="2bullet"/>
      </w:pPr>
      <w:r w:rsidRPr="005C32CB">
        <w:t xml:space="preserve">Τις διατάξεις του </w:t>
      </w:r>
      <w:r w:rsidRPr="005C32CB">
        <w:rPr>
          <w:b/>
        </w:rPr>
        <w:t>Ν.4727/2020</w:t>
      </w:r>
      <w:r w:rsidRPr="005C32CB">
        <w:t xml:space="preserve">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14:paraId="77E815D8" w14:textId="67026FD8" w:rsidR="005C32CB" w:rsidRPr="00677A7C" w:rsidRDefault="005C32CB" w:rsidP="00223885">
      <w:pPr>
        <w:pStyle w:val="2bullet"/>
      </w:pPr>
      <w:r w:rsidRPr="00677A7C">
        <w:lastRenderedPageBreak/>
        <w:t xml:space="preserve">Τις διατάξεις του </w:t>
      </w:r>
      <w:r w:rsidRPr="00677A7C">
        <w:rPr>
          <w:b/>
        </w:rPr>
        <w:t>N.4700/</w:t>
      </w:r>
      <w:r w:rsidR="00B82418">
        <w:rPr>
          <w:b/>
        </w:rPr>
        <w:t>20</w:t>
      </w:r>
      <w:r w:rsidRPr="00677A7C">
        <w:rPr>
          <w:b/>
        </w:rPr>
        <w:t>20 (Α’ 127)</w:t>
      </w:r>
      <w:r w:rsidRPr="00677A7C">
        <w:t xml:space="preserve"> «Ενιαίο κείμενο Δικονομίας για το Ελεγκτικό Συνέδριο, ολοκληρωμένο νομοθετικό πλαίσιο για τον </w:t>
      </w:r>
      <w:proofErr w:type="spellStart"/>
      <w:r w:rsidRPr="00677A7C">
        <w:t>προσυμβατικό</w:t>
      </w:r>
      <w:proofErr w:type="spellEnd"/>
      <w:r w:rsidRPr="00677A7C">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w:t>
      </w:r>
    </w:p>
    <w:p w14:paraId="29D32EA4" w14:textId="7FB01BFE" w:rsidR="00237765" w:rsidRPr="008F7E4A" w:rsidRDefault="00237765" w:rsidP="00223885">
      <w:pPr>
        <w:pStyle w:val="2bullet"/>
      </w:pPr>
      <w:r w:rsidRPr="00237765">
        <w:t xml:space="preserve">Τις διατάξεις του </w:t>
      </w:r>
      <w:r w:rsidRPr="00237765">
        <w:rPr>
          <w:b/>
        </w:rPr>
        <w:t>Ν.4601/2019</w:t>
      </w:r>
      <w:r w:rsidRPr="00237765">
        <w:t xml:space="preserve"> (Α’ 44) «Εταιρικοί μετασχηματισμοί και εναρμόνιση του νομοθετικού πλαισίου µε τις διατάξεις της Οδηγίας 2014/55/ΕΕ του Ευρωπαϊκού Κοινοβουλίου και του Συμβουλίου της 16ης Απριλίου 2014 για την έκδοση ηλεκτρονικών τιμολογίων στο πλαίσιο δημόσιων συμβάσεων και λοιπές διατάξεις</w:t>
      </w:r>
      <w:r w:rsidRPr="008F7E4A">
        <w:t>»</w:t>
      </w:r>
      <w:r w:rsidR="002F623B" w:rsidRPr="008F7E4A">
        <w:t xml:space="preserve"> και ιδίως των άρθρων 324-337</w:t>
      </w:r>
      <w:r w:rsidRPr="008F7E4A">
        <w:t xml:space="preserve">. </w:t>
      </w:r>
    </w:p>
    <w:p w14:paraId="2F5A37AB" w14:textId="1AE798F4" w:rsidR="00466F4A" w:rsidRPr="00B019B7" w:rsidRDefault="00466F4A" w:rsidP="00223885">
      <w:pPr>
        <w:pStyle w:val="2bullet"/>
      </w:pPr>
      <w:r w:rsidRPr="00B019B7">
        <w:t xml:space="preserve">Τις διατάξεις του </w:t>
      </w:r>
      <w:r w:rsidRPr="00B019B7">
        <w:rPr>
          <w:b/>
        </w:rPr>
        <w:t>Ν.4270/2014</w:t>
      </w:r>
      <w:r w:rsidRPr="00B019B7">
        <w:t xml:space="preserve"> (Α' 143)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14:paraId="331675B6" w14:textId="77777777" w:rsidR="00466F4A" w:rsidRPr="00B019B7" w:rsidRDefault="00466F4A" w:rsidP="00223885">
      <w:pPr>
        <w:pStyle w:val="2bullet"/>
      </w:pPr>
      <w:r w:rsidRPr="00B019B7">
        <w:t xml:space="preserve">Τις διατάξεις του </w:t>
      </w:r>
      <w:r w:rsidRPr="00B019B7">
        <w:rPr>
          <w:b/>
        </w:rPr>
        <w:t>Ν.4250/2014</w:t>
      </w:r>
      <w:r w:rsidRPr="00B019B7">
        <w:t xml:space="preserve"> (Α΄74) «Διοικητικές Απλουστεύσεις – Καταργήσεις, Συγχωνεύσεις Νομικών Προσώπων και Υπηρεσιών του Δημοσίου Τομέα – Τροποποίηση Διατάξεων του </w:t>
      </w:r>
      <w:proofErr w:type="spellStart"/>
      <w:r w:rsidRPr="00B019B7">
        <w:t>π.δ</w:t>
      </w:r>
      <w:proofErr w:type="spellEnd"/>
      <w:r w:rsidRPr="00B019B7">
        <w:t>. 318/1992 (Α΄161) και λοιπές ρυθμίσεις» και ειδικότερα τις διατάξεις του άρθρου 1.</w:t>
      </w:r>
    </w:p>
    <w:p w14:paraId="7FAE91BE" w14:textId="50E947E1" w:rsidR="00466F4A" w:rsidRPr="00B019B7" w:rsidRDefault="00466F4A" w:rsidP="00223885">
      <w:pPr>
        <w:pStyle w:val="2bullet"/>
      </w:pPr>
      <w:r w:rsidRPr="00B019B7">
        <w:t xml:space="preserve">Της </w:t>
      </w:r>
      <w:proofErr w:type="spellStart"/>
      <w:r w:rsidRPr="00B019B7">
        <w:t>παρ.Ζ</w:t>
      </w:r>
      <w:proofErr w:type="spellEnd"/>
      <w:r w:rsidRPr="00B019B7">
        <w:t xml:space="preserve"> του </w:t>
      </w:r>
      <w:r w:rsidRPr="00B019B7">
        <w:rPr>
          <w:b/>
        </w:rPr>
        <w:t>Ν.4152/2013</w:t>
      </w:r>
      <w:r w:rsidRPr="00B019B7">
        <w:t xml:space="preserve"> (Α΄107) «Προσαρμογή της ελληνικής νομοθεσίας στην Οδηγία 2011/7 της 16.2.2011 για την καταπολέμηση των καθυστερήσεων πληρωμών στις εμπορικές συναλλαγές».</w:t>
      </w:r>
    </w:p>
    <w:p w14:paraId="588CD8FB" w14:textId="77777777" w:rsidR="00237765" w:rsidRPr="00237765" w:rsidRDefault="00237765" w:rsidP="00223885">
      <w:pPr>
        <w:pStyle w:val="2bullet"/>
      </w:pPr>
      <w:r w:rsidRPr="00237765">
        <w:t xml:space="preserve">Τις διατάξεις του </w:t>
      </w:r>
      <w:r w:rsidRPr="00237765">
        <w:rPr>
          <w:b/>
        </w:rPr>
        <w:t xml:space="preserve">άρθρου 26 του Ν.4024/2011 </w:t>
      </w:r>
      <w:r w:rsidRPr="00237765">
        <w:t>(Α΄226) «Συγκρότηση συλλογικών οργάνων της διοίκησης και ορισμός των μελών τους με κλήρωση».</w:t>
      </w:r>
    </w:p>
    <w:p w14:paraId="6A7B4E31" w14:textId="77777777" w:rsidR="00B019B7" w:rsidRPr="001B4060" w:rsidRDefault="00B019B7" w:rsidP="00223885">
      <w:pPr>
        <w:pStyle w:val="2bullet"/>
      </w:pPr>
      <w:r w:rsidRPr="001B4060">
        <w:t xml:space="preserve">Τις διατάξεις του </w:t>
      </w:r>
      <w:r w:rsidRPr="001B4060">
        <w:rPr>
          <w:b/>
        </w:rPr>
        <w:t>Ν.4013/2011</w:t>
      </w:r>
      <w:r w:rsidRPr="001B4060">
        <w:t xml:space="preserve"> (Α’ 204) «Σύσταση ενιαίας Ανεξάρτητης Αρχής Δημοσίων Συμβάσεων και Κεντρικού Ηλεκτρονικού Μητρώου Δημοσίων Συμβάσεων…», όπως τροποποιήθηκε και ισχύει με τον Ν.4412/16.</w:t>
      </w:r>
    </w:p>
    <w:p w14:paraId="5418C143" w14:textId="45DF2C22" w:rsidR="00237765" w:rsidRPr="001B4060" w:rsidRDefault="00237765" w:rsidP="00223885">
      <w:pPr>
        <w:pStyle w:val="2bullet"/>
      </w:pPr>
      <w:r w:rsidRPr="001B4060">
        <w:t xml:space="preserve">Τις διατάξεις του </w:t>
      </w:r>
      <w:r w:rsidRPr="001B4060">
        <w:rPr>
          <w:b/>
        </w:rPr>
        <w:t>Ν.3861/2010</w:t>
      </w:r>
      <w:r w:rsidRPr="001B4060">
        <w:t xml:space="preserve"> (Α’ 112) «Ενίσχυση της διαφάνειας με την υποχρεωτική ανάρτηση νόμων και πράξεων των κυβερνητικών, διοικητικών και </w:t>
      </w:r>
      <w:proofErr w:type="spellStart"/>
      <w:r w:rsidRPr="001B4060">
        <w:t>αυτοδιοικητικών</w:t>
      </w:r>
      <w:proofErr w:type="spellEnd"/>
      <w:r w:rsidRPr="001B4060">
        <w:t xml:space="preserve"> οργάνων στο διαδίκτυο "Πρόγραμμα Διαύγεια" και άλλες διατάξεις όπως τροποποιήθηκε και ισχύει.</w:t>
      </w:r>
    </w:p>
    <w:p w14:paraId="5803EB7A" w14:textId="77777777" w:rsidR="00237765" w:rsidRPr="001B4060" w:rsidRDefault="00237765" w:rsidP="00223885">
      <w:pPr>
        <w:pStyle w:val="2bullet"/>
      </w:pPr>
      <w:r w:rsidRPr="001B4060">
        <w:t xml:space="preserve">Τις διατάξεις του </w:t>
      </w:r>
      <w:r w:rsidRPr="001B4060">
        <w:rPr>
          <w:b/>
        </w:rPr>
        <w:t>Ν.3419/2005</w:t>
      </w:r>
      <w:r w:rsidRPr="001B4060">
        <w:t xml:space="preserve"> (Α’ 297) «Γενικό Εμπορικό Μητρώο (Γ.Ε.ΜΗ.) και εκσυγχρονισμός της Επιμελητηριακής Νομοθεσίας».</w:t>
      </w:r>
    </w:p>
    <w:p w14:paraId="0F24FE7E" w14:textId="7C99C00E" w:rsidR="004965C6" w:rsidRPr="00260496" w:rsidRDefault="008C017E" w:rsidP="00223885">
      <w:pPr>
        <w:pStyle w:val="2bullet"/>
      </w:pPr>
      <w:r w:rsidRPr="008F7E4A">
        <w:t xml:space="preserve">Τις διατάξεις του </w:t>
      </w:r>
      <w:r w:rsidRPr="008F7E4A">
        <w:rPr>
          <w:b/>
        </w:rPr>
        <w:t>Ν.3310/</w:t>
      </w:r>
      <w:r w:rsidR="00B82418" w:rsidRPr="008F7E4A">
        <w:rPr>
          <w:b/>
        </w:rPr>
        <w:t>20</w:t>
      </w:r>
      <w:r w:rsidRPr="008F7E4A">
        <w:rPr>
          <w:b/>
        </w:rPr>
        <w:t>05</w:t>
      </w:r>
      <w:r w:rsidRPr="008F7E4A">
        <w:t xml:space="preserve"> (Α' 30/14.2.2005) «Μέτρα για τη διασφάλιση της διαφάνειας και την αποτροπή καταστρατηγήσεων κατά τη διαδικασία σύναψης δημοσίων συμβάσεων» για τη διασταύρωση των στοιχείων του αναδόχου με τα στοιχεία του Ε.Σ.Ρ., του </w:t>
      </w:r>
      <w:proofErr w:type="spellStart"/>
      <w:r w:rsidRPr="008F7E4A">
        <w:t>π.δ</w:t>
      </w:r>
      <w:proofErr w:type="spellEnd"/>
      <w:r w:rsidRPr="008F7E4A">
        <w:t>/</w:t>
      </w:r>
      <w:proofErr w:type="spellStart"/>
      <w:r w:rsidRPr="008F7E4A">
        <w:t>τος</w:t>
      </w:r>
      <w:proofErr w:type="spellEnd"/>
      <w:r w:rsidRPr="008F7E4A">
        <w:t xml:space="preserve"> 82/1996 (Α' 66) «Ονομαστικοποίηση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 της κοινής απόφασης των Υπουργών Ανάπτυξης και Επικρατείας με αρ. 20977/2007 (Β’ 1673) σχετικά με τα ‘’Δικαιολογητικά για την τήρηση των μητρώων του ν.3310/2005, όπως τροποποιήθηκε με το ν.3414/2005’’</w:t>
      </w:r>
      <w:r w:rsidRPr="00260496">
        <w:t xml:space="preserve">, </w:t>
      </w:r>
      <w:r w:rsidR="004965C6" w:rsidRPr="00260496">
        <w:t>καθώς και των υπουργικών αποφάσεων, οι οποίες εκδίδονται κατ’ ε</w:t>
      </w:r>
      <w:r w:rsidR="008F7E4A" w:rsidRPr="00260496">
        <w:t>ξουσιοδότηση του άρθρου 65 του Ν</w:t>
      </w:r>
      <w:r w:rsidR="004965C6" w:rsidRPr="00260496">
        <w:t xml:space="preserve">.4172/2013 (Α 167) για τον καθορισμό: α) των μη «συνεργάσιμων φορολογικά» κρατών και β) των κρατών με «προνομιακό φορολογικό καθεστώς». </w:t>
      </w:r>
    </w:p>
    <w:p w14:paraId="39ECB9A0" w14:textId="77777777" w:rsidR="00134832" w:rsidRPr="004965C6" w:rsidRDefault="00134832" w:rsidP="00223885">
      <w:pPr>
        <w:pStyle w:val="2bullet"/>
      </w:pPr>
      <w:r w:rsidRPr="004965C6">
        <w:t xml:space="preserve">Τις διατάξεις του </w:t>
      </w:r>
      <w:r w:rsidRPr="004965C6">
        <w:rPr>
          <w:b/>
        </w:rPr>
        <w:t>Ν.2859/2000</w:t>
      </w:r>
      <w:r w:rsidRPr="004965C6">
        <w:t xml:space="preserve"> (Α’ 248) «Κύρωση Κώδικα Φόρου Προστιθέμενης Αξίας».</w:t>
      </w:r>
    </w:p>
    <w:p w14:paraId="4999FDCD" w14:textId="2BAD3ECB" w:rsidR="00134832" w:rsidRPr="00260496" w:rsidRDefault="00134832" w:rsidP="00223885">
      <w:pPr>
        <w:pStyle w:val="2bullet"/>
      </w:pPr>
      <w:r w:rsidRPr="00134832">
        <w:t xml:space="preserve">Τις διατάξεις </w:t>
      </w:r>
      <w:r w:rsidRPr="00260496">
        <w:t xml:space="preserve">του </w:t>
      </w:r>
      <w:r w:rsidRPr="00260496">
        <w:rPr>
          <w:b/>
        </w:rPr>
        <w:t>Ν.2690/1999</w:t>
      </w:r>
      <w:r w:rsidRPr="00260496">
        <w:t xml:space="preserve"> (Α' 45) “Κύρωση του Κώδικα Διοικητικής Διαδικασίας και άλλες διατάξεις” </w:t>
      </w:r>
      <w:r w:rsidR="00A61678" w:rsidRPr="00260496">
        <w:t>και ιδίως των άρθρων 1, 2, 7, 11 και 13 έως 15.</w:t>
      </w:r>
    </w:p>
    <w:p w14:paraId="56116D81" w14:textId="060B09B4" w:rsidR="008C017E" w:rsidRPr="00677A7C" w:rsidRDefault="008C017E" w:rsidP="00223885">
      <w:pPr>
        <w:pStyle w:val="2bullet"/>
      </w:pPr>
      <w:r w:rsidRPr="00677A7C">
        <w:t xml:space="preserve">Τις διατάξεις του </w:t>
      </w:r>
      <w:r w:rsidRPr="00677A7C">
        <w:rPr>
          <w:b/>
        </w:rPr>
        <w:t>Π.Δ. 80/2016</w:t>
      </w:r>
      <w:r w:rsidR="00B301DC">
        <w:t xml:space="preserve"> (Α΄ 145) «</w:t>
      </w:r>
      <w:r w:rsidRPr="00677A7C">
        <w:t>Ανάληψη υποχρεώσεων από τους Διατάκτες</w:t>
      </w:r>
      <w:r w:rsidR="00B301DC">
        <w:t>»</w:t>
      </w:r>
      <w:r w:rsidRPr="00677A7C">
        <w:t xml:space="preserve">, όπως ισχύει. </w:t>
      </w:r>
    </w:p>
    <w:p w14:paraId="103E86B8" w14:textId="08480FE4" w:rsidR="00237765" w:rsidRPr="00677A7C" w:rsidRDefault="00237765" w:rsidP="00223885">
      <w:pPr>
        <w:pStyle w:val="2bullet"/>
      </w:pPr>
      <w:r w:rsidRPr="00677A7C">
        <w:t xml:space="preserve">Τις διατάξεις του </w:t>
      </w:r>
      <w:r w:rsidRPr="00677A7C">
        <w:rPr>
          <w:b/>
        </w:rPr>
        <w:t>Π.Δ.39/2017</w:t>
      </w:r>
      <w:r w:rsidRPr="00677A7C">
        <w:t xml:space="preserve"> (Α΄ 64) «Κανονισμός εξέτασης Προδικαστικών Προσφυγών ενώπιων της Αρχής Εξέτασης Προδικαστικών Προσφυγών».</w:t>
      </w:r>
    </w:p>
    <w:p w14:paraId="294EB46D" w14:textId="548739CD" w:rsidR="008C017E" w:rsidRPr="00677A7C" w:rsidRDefault="008C017E" w:rsidP="00223885">
      <w:pPr>
        <w:pStyle w:val="2bullet"/>
      </w:pPr>
      <w:r w:rsidRPr="00677A7C">
        <w:t xml:space="preserve">Τις διατάξεις του </w:t>
      </w:r>
      <w:r w:rsidRPr="00677A7C">
        <w:rPr>
          <w:b/>
        </w:rPr>
        <w:t>Π.Δ. 28/2015</w:t>
      </w:r>
      <w:r w:rsidR="00B301DC">
        <w:t xml:space="preserve"> (Α' 34) «</w:t>
      </w:r>
      <w:r w:rsidRPr="00677A7C">
        <w:t>Κωδικοποίηση διατάξεων για την πρόσβαση σε δημόσια έγγραφα και στοιχεία</w:t>
      </w:r>
      <w:r w:rsidR="00B301DC">
        <w:t>»</w:t>
      </w:r>
      <w:r w:rsidRPr="00677A7C">
        <w:t xml:space="preserve">. </w:t>
      </w:r>
    </w:p>
    <w:p w14:paraId="2501010A" w14:textId="2A7529C6" w:rsidR="008C017E" w:rsidRPr="00134832" w:rsidRDefault="008C017E" w:rsidP="00223885">
      <w:pPr>
        <w:pStyle w:val="2bullet"/>
      </w:pPr>
      <w:r w:rsidRPr="00134832">
        <w:lastRenderedPageBreak/>
        <w:t xml:space="preserve"> Τις διατάξεις του </w:t>
      </w:r>
      <w:r w:rsidRPr="003409B5">
        <w:rPr>
          <w:b/>
        </w:rPr>
        <w:t>Κανονισμού (ΕΕ)</w:t>
      </w:r>
      <w:r w:rsidRPr="00134832">
        <w:t xml:space="preserve"> </w:t>
      </w:r>
      <w:r w:rsidRPr="00134832">
        <w:rPr>
          <w:b/>
        </w:rPr>
        <w:t>2016/679</w:t>
      </w:r>
      <w:r w:rsidRPr="00134832">
        <w:t xml:space="preserve"> του Ευρωπαϊκού Κοινοβουλίου και του Συμβουλίου, της 27ης Απριλίου</w:t>
      </w:r>
      <w:r w:rsidR="00E9270B">
        <w:t xml:space="preserve"> </w:t>
      </w:r>
      <w:r w:rsidRPr="00134832">
        <w:t xml:space="preserve">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και τις διατάξεις του </w:t>
      </w:r>
      <w:r w:rsidR="00B301DC">
        <w:t>Ν</w:t>
      </w:r>
      <w:r w:rsidRPr="00134832">
        <w:rPr>
          <w:b/>
        </w:rPr>
        <w:t xml:space="preserve">.4624/2019 </w:t>
      </w:r>
      <w:r w:rsidRPr="00134832">
        <w:t xml:space="preserve">(Α΄137) «Αρχή Προστασίας Δεδομένων Προσωπικού Χαρακτήρα, μέτρα εφαρμογής του Κανονισμού (ΕΕ) 2016/679 …». </w:t>
      </w:r>
    </w:p>
    <w:p w14:paraId="7877EFFB" w14:textId="24824381" w:rsidR="00237765" w:rsidRPr="001B4060" w:rsidRDefault="00237765" w:rsidP="00223885">
      <w:pPr>
        <w:pStyle w:val="2bullet"/>
      </w:pPr>
      <w:r w:rsidRPr="001B4060">
        <w:t>Την υπ’</w:t>
      </w:r>
      <w:r w:rsidR="00223885">
        <w:t xml:space="preserve"> </w:t>
      </w:r>
      <w:r w:rsidRPr="001B4060">
        <w:t xml:space="preserve">αρ. </w:t>
      </w:r>
      <w:r w:rsidRPr="001B4060">
        <w:rPr>
          <w:b/>
        </w:rPr>
        <w:t xml:space="preserve">Κ.Υ.Α. οικ. </w:t>
      </w:r>
      <w:r w:rsidR="0024032B" w:rsidRPr="001B4060">
        <w:rPr>
          <w:b/>
        </w:rPr>
        <w:t xml:space="preserve">98979 ΕΞ 2021 </w:t>
      </w:r>
      <w:r w:rsidR="0024032B" w:rsidRPr="001B4060">
        <w:t>(ΦΕΚ 3766/Β/13-8-2021</w:t>
      </w:r>
      <w:r w:rsidRPr="001B4060">
        <w:t>) «Ηλεκτρονική Τιμολόγηση στο πλαίσιο των Δημόσιων Συμβάσεων δυνάμει του</w:t>
      </w:r>
      <w:r w:rsidR="00B301DC" w:rsidRPr="001B4060">
        <w:t xml:space="preserve"> Ν</w:t>
      </w:r>
      <w:r w:rsidRPr="001B4060">
        <w:t>. 4601/2019» (Α΄44).</w:t>
      </w:r>
    </w:p>
    <w:p w14:paraId="633987B9" w14:textId="12257904" w:rsidR="008C017E" w:rsidRPr="00677A7C" w:rsidRDefault="00237765" w:rsidP="00223885">
      <w:pPr>
        <w:pStyle w:val="2bullet"/>
      </w:pPr>
      <w:r w:rsidRPr="0024032B">
        <w:t>Την υπ’</w:t>
      </w:r>
      <w:r w:rsidR="00223885">
        <w:t xml:space="preserve"> </w:t>
      </w:r>
      <w:r w:rsidRPr="0024032B">
        <w:t xml:space="preserve">αρ. </w:t>
      </w:r>
      <w:r w:rsidRPr="0024032B">
        <w:rPr>
          <w:b/>
        </w:rPr>
        <w:t>63446/2021 Κ.Υ.Α.</w:t>
      </w:r>
      <w:r w:rsidRPr="0024032B">
        <w:t xml:space="preserve"> (B’ 2338/02.06.2020) «Καθορισμός Εθνικού </w:t>
      </w:r>
      <w:proofErr w:type="spellStart"/>
      <w:r w:rsidRPr="0024032B">
        <w:t>Μορφότυπου</w:t>
      </w:r>
      <w:proofErr w:type="spellEnd"/>
      <w:r w:rsidRPr="0024032B">
        <w:t xml:space="preserve"> ηλεκτρονικού τιμολογίου στο πλαίσιο των Δημοσίων Συμβάσεων». </w:t>
      </w:r>
    </w:p>
    <w:p w14:paraId="3118A3BE" w14:textId="77777777" w:rsidR="00383B32" w:rsidRPr="00677A7C" w:rsidRDefault="00383B32" w:rsidP="00223885">
      <w:pPr>
        <w:pStyle w:val="2bullet"/>
        <w:numPr>
          <w:ilvl w:val="0"/>
          <w:numId w:val="0"/>
        </w:numPr>
      </w:pPr>
    </w:p>
    <w:p w14:paraId="194E7A35" w14:textId="77777777" w:rsidR="00383B32" w:rsidRPr="00677A7C" w:rsidRDefault="00383B32" w:rsidP="00B65C4B">
      <w:pPr>
        <w:tabs>
          <w:tab w:val="left" w:pos="426"/>
        </w:tabs>
        <w:spacing w:line="276" w:lineRule="auto"/>
        <w:rPr>
          <w:rFonts w:ascii="Tahoma" w:eastAsia="Arial Unicode MS" w:hAnsi="Tahoma" w:cs="Tahoma"/>
          <w:b/>
          <w:bCs/>
          <w:u w:val="single"/>
        </w:rPr>
      </w:pPr>
      <w:r w:rsidRPr="00677A7C">
        <w:rPr>
          <w:rFonts w:ascii="Tahoma" w:eastAsia="Arial Unicode MS" w:hAnsi="Tahoma" w:cs="Tahoma"/>
          <w:b/>
          <w:bCs/>
          <w:u w:val="single"/>
        </w:rPr>
        <w:t>Β) Τις διατάξεις, όπως αυτές ισχύουν:</w:t>
      </w:r>
    </w:p>
    <w:p w14:paraId="72B2EFFC" w14:textId="77777777" w:rsidR="00F262C3" w:rsidRPr="00677A7C" w:rsidRDefault="00F262C3" w:rsidP="00223885">
      <w:pPr>
        <w:pStyle w:val="2bullet"/>
        <w:rPr>
          <w:b/>
        </w:rPr>
      </w:pPr>
      <w:r w:rsidRPr="00677A7C">
        <w:t xml:space="preserve">Των παρ. 1 και 2 του άρθρου 10 του </w:t>
      </w:r>
      <w:r w:rsidRPr="00677A7C">
        <w:rPr>
          <w:b/>
        </w:rPr>
        <w:t>Ν.1276/1982</w:t>
      </w:r>
      <w:r w:rsidRPr="00677A7C">
        <w:t xml:space="preserve"> (ΦΕΚ 100/Α΄), όπως αντικαταστάθηκαν με τις διατάξεις του άρθρου </w:t>
      </w:r>
      <w:r w:rsidRPr="00677A7C">
        <w:rPr>
          <w:b/>
        </w:rPr>
        <w:t>17 του Ν.2556/1997</w:t>
      </w:r>
      <w:r w:rsidRPr="00677A7C">
        <w:t xml:space="preserve"> (ΦΕΚ 270/Α΄).</w:t>
      </w:r>
    </w:p>
    <w:p w14:paraId="55AD813E" w14:textId="77777777" w:rsidR="00F262C3" w:rsidRPr="00677A7C" w:rsidRDefault="00F262C3" w:rsidP="00223885">
      <w:pPr>
        <w:pStyle w:val="2bullet"/>
      </w:pPr>
      <w:r w:rsidRPr="00677A7C">
        <w:t xml:space="preserve">Του </w:t>
      </w:r>
      <w:r w:rsidRPr="00677A7C">
        <w:rPr>
          <w:b/>
        </w:rPr>
        <w:t>άρθρου 5 του Ν.Δ. 3710/1957</w:t>
      </w:r>
      <w:r w:rsidRPr="00677A7C">
        <w:t>, όπως αντικαταστάθηκε με το άρθρο 5 του Ν.861/1978 (ΦΕΚ 2/Α΄/1979) σε συνδυασμό με τις διατάξεις του άρθρου 10 του Ν.1276/1982 (ΦΕΚ 100 Α΄), όπως αυτές αντικαταστάθηκαν με τις διατάξεις του άρθρου 17 του Ν.2556/1997 (ΦΕΚ 270 Α΄).</w:t>
      </w:r>
    </w:p>
    <w:p w14:paraId="7C441A89" w14:textId="77777777" w:rsidR="00F262C3" w:rsidRPr="00677A7C" w:rsidRDefault="00F262C3" w:rsidP="00223885">
      <w:pPr>
        <w:pStyle w:val="2bullet"/>
      </w:pPr>
      <w:r w:rsidRPr="00677A7C">
        <w:t xml:space="preserve">Του </w:t>
      </w:r>
      <w:r w:rsidRPr="00677A7C">
        <w:rPr>
          <w:b/>
        </w:rPr>
        <w:t xml:space="preserve">άρθρου 3 του Ν.4075/2012 </w:t>
      </w:r>
      <w:r w:rsidRPr="00677A7C">
        <w:t xml:space="preserve">(ΦΕΚ 89/Α’), περί </w:t>
      </w:r>
      <w:r w:rsidR="001418AF" w:rsidRPr="00677A7C">
        <w:t>συγχώνευσης</w:t>
      </w:r>
      <w:r w:rsidRPr="00677A7C">
        <w:t xml:space="preserve"> του Ειδικού Λογαριασμού Ξενοδοχοϋπαλλήλων, ο οποίος συστήθηκε με την παρ.2 του άρθρου 4 του Ν.3655/2008(ΦΕΚ 58/Α’) στον κλάδο ασθενείας του ΙΚΑ-ΕΤΑΜ.</w:t>
      </w:r>
    </w:p>
    <w:p w14:paraId="5BBAF301" w14:textId="6BDDA679" w:rsidR="00F262C3" w:rsidRPr="00677A7C" w:rsidRDefault="00F262C3" w:rsidP="00223885">
      <w:pPr>
        <w:pStyle w:val="2bullet"/>
      </w:pPr>
      <w:r w:rsidRPr="00677A7C">
        <w:t xml:space="preserve">Του </w:t>
      </w:r>
      <w:r w:rsidRPr="00677A7C">
        <w:rPr>
          <w:b/>
        </w:rPr>
        <w:t>αρθ.38α</w:t>
      </w:r>
      <w:r w:rsidRPr="00677A7C">
        <w:t xml:space="preserve"> του Καταστατικού του </w:t>
      </w:r>
      <w:proofErr w:type="spellStart"/>
      <w:r w:rsidRPr="00677A7C">
        <w:t>τ.ΤΑΞΥ</w:t>
      </w:r>
      <w:proofErr w:type="spellEnd"/>
      <w:r w:rsidR="000A7F46">
        <w:t>.</w:t>
      </w:r>
    </w:p>
    <w:p w14:paraId="2E09434F" w14:textId="77777777" w:rsidR="00B768BB" w:rsidRPr="00677A7C" w:rsidRDefault="00B768BB" w:rsidP="00223885">
      <w:pPr>
        <w:pStyle w:val="2bullet"/>
      </w:pPr>
      <w:r w:rsidRPr="00677A7C">
        <w:t xml:space="preserve">Του </w:t>
      </w:r>
      <w:r w:rsidRPr="00677A7C">
        <w:rPr>
          <w:b/>
        </w:rPr>
        <w:t>άρθρου 13</w:t>
      </w:r>
      <w:r w:rsidRPr="00677A7C">
        <w:t xml:space="preserve"> του Κανονισμού Παροχών του τ. ΤΥΔΚΥ (ΦΕΚ 22/22.1.1993 τ. Β΄.)</w:t>
      </w:r>
    </w:p>
    <w:p w14:paraId="3467EE4A" w14:textId="66D6C332" w:rsidR="00DE6AD5" w:rsidRPr="00677A7C" w:rsidRDefault="00DE6AD5" w:rsidP="00223885">
      <w:pPr>
        <w:pStyle w:val="2bullet"/>
      </w:pPr>
      <w:r w:rsidRPr="00677A7C">
        <w:t xml:space="preserve">Της υποπαραγράφου ΙΑ.8. του άρθρου πρώτου του </w:t>
      </w:r>
      <w:r w:rsidRPr="00677A7C">
        <w:rPr>
          <w:b/>
        </w:rPr>
        <w:t xml:space="preserve">Ν.4254/2014 </w:t>
      </w:r>
      <w:r w:rsidRPr="00677A7C">
        <w:t>(ΦΕΚ 85 Α’), περί αναδιοργάνωσης ασφαλιστικών φορέων.</w:t>
      </w:r>
    </w:p>
    <w:p w14:paraId="122D5664" w14:textId="77777777" w:rsidR="00B768BB" w:rsidRPr="00677A7C" w:rsidRDefault="00B768BB" w:rsidP="00223885">
      <w:pPr>
        <w:pStyle w:val="2bullet"/>
      </w:pPr>
      <w:r w:rsidRPr="00677A7C">
        <w:t xml:space="preserve">Του </w:t>
      </w:r>
      <w:r w:rsidRPr="00677A7C">
        <w:rPr>
          <w:b/>
        </w:rPr>
        <w:t>Ν.3655/2008</w:t>
      </w:r>
      <w:r w:rsidRPr="00677A7C">
        <w:t xml:space="preserve"> (ΦΕΚ 58/Α/2008), «Διοικητική και Οργανωτική Μεταρρύθμιση του Συστήματος Κοινωνικής Ασφάλισης και λοιπές ασφαλιστικές διατάξεις».</w:t>
      </w:r>
    </w:p>
    <w:p w14:paraId="7057F512" w14:textId="2C24DC0A" w:rsidR="00DE6AD5" w:rsidRPr="00677A7C" w:rsidRDefault="00DE6AD5" w:rsidP="00223885">
      <w:pPr>
        <w:pStyle w:val="2bullet"/>
      </w:pPr>
      <w:r w:rsidRPr="00677A7C">
        <w:t>Του</w:t>
      </w:r>
      <w:r w:rsidR="00A23D72" w:rsidRPr="00677A7C">
        <w:t xml:space="preserve"> </w:t>
      </w:r>
      <w:r w:rsidRPr="00677A7C">
        <w:rPr>
          <w:b/>
        </w:rPr>
        <w:t>άρθρου 46 §3 του Ν</w:t>
      </w:r>
      <w:r w:rsidR="008D1425">
        <w:rPr>
          <w:b/>
        </w:rPr>
        <w:t>.</w:t>
      </w:r>
      <w:r w:rsidRPr="00677A7C">
        <w:rPr>
          <w:b/>
        </w:rPr>
        <w:t>4144/</w:t>
      </w:r>
      <w:r w:rsidR="00B82418">
        <w:rPr>
          <w:b/>
        </w:rPr>
        <w:t>20</w:t>
      </w:r>
      <w:r w:rsidRPr="00677A7C">
        <w:rPr>
          <w:b/>
        </w:rPr>
        <w:t>13</w:t>
      </w:r>
      <w:r w:rsidRPr="00677A7C">
        <w:t xml:space="preserve"> (ΦΕΚ 88 Α/18-4-2013), «Αντιμετώπιση της παραβατικότητας στην Κοινωνικής Ασφάλιση και στην αγορά εργασίας και λοιπές διατάξεις αρμοδιότητας του Υπουργείου Εργασίας, Κοινωνικής Ασφάλισης και Πρόνοιας», όπου ενσωματώθηκε το άρθρο 24 του Κανονισμού Παροχών του ΕΤΑΠ-ΜΜΕ.</w:t>
      </w:r>
    </w:p>
    <w:p w14:paraId="79619CF6" w14:textId="41F4E54C" w:rsidR="00B768BB" w:rsidRPr="00677A7C" w:rsidRDefault="00B768BB" w:rsidP="00223885">
      <w:pPr>
        <w:pStyle w:val="2bullet"/>
      </w:pPr>
      <w:r w:rsidRPr="00677A7C">
        <w:t xml:space="preserve">Του </w:t>
      </w:r>
      <w:r w:rsidRPr="00677A7C">
        <w:rPr>
          <w:b/>
        </w:rPr>
        <w:t>άρθρου 24 ΥΑ Φ40055/11439/1169/09-06-2009</w:t>
      </w:r>
      <w:r w:rsidRPr="00677A7C">
        <w:t xml:space="preserve"> (ΦΕΚ 1184/Β/2009), «Ανασύνταξη, τροποποίηση και συμπλήρωση του Κανονισμού του κλάδου Υγείας του Ενιαίου Ταμείου Ασφάλισης Προσωπικού Μ.Μ.Ε. (ΕΤΑΠ−Μ.Μ.Ε)</w:t>
      </w:r>
      <w:r w:rsidR="009E0FBB">
        <w:t>».</w:t>
      </w:r>
    </w:p>
    <w:p w14:paraId="30CF7916" w14:textId="311816EE" w:rsidR="00B768BB" w:rsidRPr="00677A7C" w:rsidRDefault="00B768BB" w:rsidP="00223885">
      <w:pPr>
        <w:pStyle w:val="2bullet"/>
      </w:pPr>
      <w:r w:rsidRPr="00677A7C">
        <w:t xml:space="preserve">Της ΚΥΑ με αριθ. </w:t>
      </w:r>
      <w:r w:rsidRPr="00677A7C">
        <w:rPr>
          <w:b/>
        </w:rPr>
        <w:t>Φ.80000/16644/985 (</w:t>
      </w:r>
      <w:r w:rsidRPr="00677A7C">
        <w:t>ΦΕΚ 1714/Β/2013), «Περί σύστασης Αυτοτελούς Τμήματος Λογαριασμού Παροχών σε χρήμα του ΕΤΑΠ-ΜΜΕ»</w:t>
      </w:r>
      <w:r w:rsidR="000A7F46">
        <w:t>.</w:t>
      </w:r>
    </w:p>
    <w:p w14:paraId="2265143D" w14:textId="77777777" w:rsidR="00BD1165" w:rsidRPr="00677A7C" w:rsidRDefault="00BD1165" w:rsidP="00223885">
      <w:pPr>
        <w:pStyle w:val="2bullet"/>
      </w:pPr>
      <w:r w:rsidRPr="00677A7C">
        <w:t xml:space="preserve">Της παρ. </w:t>
      </w:r>
      <w:r w:rsidRPr="00677A7C">
        <w:rPr>
          <w:b/>
        </w:rPr>
        <w:t>1Γ του άρθρου 47 του Ν.4075/2012</w:t>
      </w:r>
      <w:r w:rsidRPr="00677A7C">
        <w:t xml:space="preserve">, με την οποία συστήνεται στον ΕΤΑΑ λογαριασμός με την ονομασία «Λογαριασμός Παροχών σε Χρήμα» με πλήρη λογιστική και οικονομική αυτοτέλεια και της με </w:t>
      </w:r>
      <w:proofErr w:type="spellStart"/>
      <w:r w:rsidRPr="00677A7C">
        <w:t>αριθμ</w:t>
      </w:r>
      <w:proofErr w:type="spellEnd"/>
      <w:r w:rsidRPr="00677A7C">
        <w:t xml:space="preserve">. </w:t>
      </w:r>
      <w:proofErr w:type="spellStart"/>
      <w:r w:rsidRPr="00677A7C">
        <w:t>Πρωτ</w:t>
      </w:r>
      <w:proofErr w:type="spellEnd"/>
      <w:r w:rsidRPr="00677A7C">
        <w:t xml:space="preserve">. </w:t>
      </w:r>
      <w:r w:rsidRPr="00677A7C">
        <w:rPr>
          <w:b/>
        </w:rPr>
        <w:t>Φ10060/οικ.28105/5696/5-12-2012</w:t>
      </w:r>
      <w:r w:rsidRPr="00677A7C">
        <w:t xml:space="preserve"> εγκύκλιο της Δ/</w:t>
      </w:r>
      <w:proofErr w:type="spellStart"/>
      <w:r w:rsidRPr="00677A7C">
        <w:t>νης</w:t>
      </w:r>
      <w:proofErr w:type="spellEnd"/>
      <w:r w:rsidRPr="00677A7C">
        <w:t xml:space="preserve"> Οικονομικού του Υπουργείου Εργασίας, Κοινωνικής Ασφάλισης και Προνοίας.</w:t>
      </w:r>
    </w:p>
    <w:p w14:paraId="1AC63A6F" w14:textId="133D3F80" w:rsidR="00C92A4C" w:rsidRPr="00677A7C" w:rsidRDefault="00B768BB" w:rsidP="00223885">
      <w:pPr>
        <w:pStyle w:val="2bullet"/>
      </w:pPr>
      <w:r w:rsidRPr="00677A7C">
        <w:t xml:space="preserve">Του άρθρου </w:t>
      </w:r>
      <w:r w:rsidRPr="00677A7C">
        <w:rPr>
          <w:b/>
        </w:rPr>
        <w:t>22 παρ. 3 της αρ. 409/2874/30.07.1973</w:t>
      </w:r>
      <w:r w:rsidRPr="00677A7C">
        <w:t xml:space="preserve"> (ΦΕΚ 975 Β΄/18.08.1973) Υπουργικής Απόφασης περί Κανονισμού Περιθάλψεως των εις τον </w:t>
      </w:r>
      <w:proofErr w:type="spellStart"/>
      <w:r w:rsidRPr="00677A7C">
        <w:t>Κλάδον</w:t>
      </w:r>
      <w:proofErr w:type="spellEnd"/>
      <w:r w:rsidRPr="00677A7C">
        <w:t xml:space="preserve"> Υγείας του Ταμείου Συντάξεων Μηχανικών και Εργοληπ</w:t>
      </w:r>
      <w:r w:rsidR="005F61FC">
        <w:t>τών Δημοσίων Έργων (ΚΥ/ΤΣΜΕΔΕ) α</w:t>
      </w:r>
      <w:r w:rsidRPr="00677A7C">
        <w:t>σφαλισμένων.</w:t>
      </w:r>
    </w:p>
    <w:p w14:paraId="41BC78BC" w14:textId="77777777" w:rsidR="00B768BB" w:rsidRPr="00677A7C" w:rsidRDefault="00B768BB" w:rsidP="00223885">
      <w:pPr>
        <w:pStyle w:val="2bullet"/>
      </w:pPr>
      <w:r w:rsidRPr="00677A7C">
        <w:rPr>
          <w:lang w:val="en-US"/>
        </w:rPr>
        <w:t>T</w:t>
      </w:r>
      <w:r w:rsidRPr="00677A7C">
        <w:t xml:space="preserve">ου </w:t>
      </w:r>
      <w:r w:rsidRPr="00677A7C">
        <w:rPr>
          <w:b/>
        </w:rPr>
        <w:t>άρθρου 6</w:t>
      </w:r>
      <w:r w:rsidRPr="00677A7C">
        <w:t xml:space="preserve"> περί αρμοδιοτήτων του Τμήματος Διεκπεραίωσης Νοσηλίων </w:t>
      </w:r>
      <w:proofErr w:type="spellStart"/>
      <w:r w:rsidRPr="00677A7C">
        <w:t>Ιατρ</w:t>
      </w:r>
      <w:proofErr w:type="spellEnd"/>
      <w:r w:rsidRPr="00677A7C">
        <w:t>/</w:t>
      </w:r>
      <w:proofErr w:type="spellStart"/>
      <w:r w:rsidRPr="00677A7C">
        <w:t>κης</w:t>
      </w:r>
      <w:proofErr w:type="spellEnd"/>
      <w:r w:rsidR="00615A62" w:rsidRPr="00677A7C">
        <w:t xml:space="preserve"> </w:t>
      </w:r>
      <w:r w:rsidRPr="00677A7C">
        <w:t>&amp;</w:t>
      </w:r>
      <w:r w:rsidR="00615A62" w:rsidRPr="00677A7C">
        <w:t xml:space="preserve"> </w:t>
      </w:r>
      <w:proofErr w:type="spellStart"/>
      <w:r w:rsidRPr="00677A7C">
        <w:t>Νοσοκ</w:t>
      </w:r>
      <w:proofErr w:type="spellEnd"/>
      <w:r w:rsidRPr="00677A7C">
        <w:t>/</w:t>
      </w:r>
      <w:proofErr w:type="spellStart"/>
      <w:r w:rsidRPr="00677A7C">
        <w:t>κης</w:t>
      </w:r>
      <w:proofErr w:type="spellEnd"/>
      <w:r w:rsidRPr="00677A7C">
        <w:t xml:space="preserve"> Περίθαλψης &amp; Βοηθημάτων της Δ/</w:t>
      </w:r>
      <w:proofErr w:type="spellStart"/>
      <w:r w:rsidRPr="00677A7C">
        <w:t>νσης</w:t>
      </w:r>
      <w:proofErr w:type="spellEnd"/>
      <w:r w:rsidRPr="00677A7C">
        <w:t xml:space="preserve"> Υγείας &amp; Πρόνοιας του </w:t>
      </w:r>
      <w:r w:rsidRPr="00677A7C">
        <w:rPr>
          <w:b/>
        </w:rPr>
        <w:t>Π.Δ. 62/2006</w:t>
      </w:r>
      <w:r w:rsidRPr="00677A7C">
        <w:t xml:space="preserve"> (ΦΕΚ 68 A΄/03.04.2006).</w:t>
      </w:r>
    </w:p>
    <w:p w14:paraId="767097EA" w14:textId="694300A2" w:rsidR="00B768BB" w:rsidRPr="00677A7C" w:rsidRDefault="00B768BB" w:rsidP="00223885">
      <w:pPr>
        <w:pStyle w:val="2bullet"/>
      </w:pPr>
      <w:r w:rsidRPr="00677A7C">
        <w:t xml:space="preserve">Της </w:t>
      </w:r>
      <w:r w:rsidR="000A7F46">
        <w:t xml:space="preserve">υπ’ </w:t>
      </w:r>
      <w:r w:rsidRPr="00677A7C">
        <w:t xml:space="preserve">αριθ. </w:t>
      </w:r>
      <w:r w:rsidRPr="00677A7C">
        <w:rPr>
          <w:b/>
        </w:rPr>
        <w:t>340/17-6-1986 απόφαση του Δ.Σ. του Τ.Σ.Α.Υ.</w:t>
      </w:r>
      <w:r w:rsidRPr="00677A7C">
        <w:t xml:space="preserve"> με την οποία έχει εγκριθεί η δημιουργία προγράμματος παιδικών κατασκηνώσεων για τα παιδιά των ασφαλισμένων στον Κλάδο Ασθένειας του Ταμείου.</w:t>
      </w:r>
    </w:p>
    <w:p w14:paraId="5880E11F" w14:textId="77777777" w:rsidR="00B768BB" w:rsidRPr="00677A7C" w:rsidRDefault="00B768BB" w:rsidP="00223885">
      <w:pPr>
        <w:pStyle w:val="2bullet"/>
      </w:pPr>
      <w:r w:rsidRPr="00677A7C">
        <w:lastRenderedPageBreak/>
        <w:t>Της υπουργικής απόφασης</w:t>
      </w:r>
      <w:r w:rsidR="00896C1C" w:rsidRPr="00677A7C">
        <w:t xml:space="preserve"> </w:t>
      </w:r>
      <w:r w:rsidRPr="00677A7C">
        <w:rPr>
          <w:b/>
        </w:rPr>
        <w:t>Φ.10060/13503/569 (Φ.Ε.Κ.1306/30-5-2013)</w:t>
      </w:r>
      <w:r w:rsidR="00896C1C" w:rsidRPr="00677A7C">
        <w:rPr>
          <w:b/>
        </w:rPr>
        <w:t xml:space="preserve"> </w:t>
      </w:r>
      <w:r w:rsidRPr="00677A7C">
        <w:t>με την οποία</w:t>
      </w:r>
      <w:r w:rsidR="001418AF" w:rsidRPr="00677A7C">
        <w:t xml:space="preserve"> </w:t>
      </w:r>
      <w:r w:rsidRPr="00677A7C">
        <w:t>καθορίστηκαν</w:t>
      </w:r>
      <w:r w:rsidR="001418AF" w:rsidRPr="00677A7C">
        <w:t xml:space="preserve"> </w:t>
      </w:r>
      <w:r w:rsidRPr="00677A7C">
        <w:t>οι εισφορές Λογαριασμού Παροχών σε Χρήμα του Ε.Τ.Α.Α.</w:t>
      </w:r>
    </w:p>
    <w:p w14:paraId="63493881" w14:textId="77777777" w:rsidR="00B768BB" w:rsidRPr="00677A7C" w:rsidRDefault="00B768BB" w:rsidP="00223885">
      <w:pPr>
        <w:pStyle w:val="2bullet"/>
      </w:pPr>
      <w:r w:rsidRPr="00677A7C">
        <w:rPr>
          <w:lang w:val="en-US"/>
        </w:rPr>
        <w:t>T</w:t>
      </w:r>
      <w:r w:rsidRPr="00677A7C">
        <w:t xml:space="preserve">ου άρθρου </w:t>
      </w:r>
      <w:r w:rsidRPr="00677A7C">
        <w:rPr>
          <w:b/>
        </w:rPr>
        <w:t>14 του Π.Δ. 162/1998</w:t>
      </w:r>
      <w:r w:rsidRPr="00677A7C">
        <w:t xml:space="preserve"> περί κανονισμού περίθαλψης του Ταμείου Υγείας Δικηγόρων Αθηνών</w:t>
      </w:r>
      <w:r w:rsidR="00671958" w:rsidRPr="00677A7C">
        <w:t>.</w:t>
      </w:r>
    </w:p>
    <w:p w14:paraId="0B098954" w14:textId="77777777" w:rsidR="00B768BB" w:rsidRPr="00677A7C" w:rsidRDefault="00B768BB" w:rsidP="00223885">
      <w:pPr>
        <w:pStyle w:val="2bullet"/>
      </w:pPr>
      <w:r w:rsidRPr="00677A7C">
        <w:t xml:space="preserve">Του Κανονισμού του Κλάδου Παροχών Ασθενείας του τέως Τ.Π.Δ.Π, </w:t>
      </w:r>
      <w:r w:rsidRPr="00677A7C">
        <w:rPr>
          <w:b/>
        </w:rPr>
        <w:t>Π.Δ. 238/22-6-93 άρθρο 20,</w:t>
      </w:r>
      <w:r w:rsidRPr="00677A7C">
        <w:t xml:space="preserve"> όπως αντικαταστάθηκε με το άρθρο 8 του Π.Δ. 393/96 (ΦΕΚ 264Α/29-11-96)</w:t>
      </w:r>
      <w:r w:rsidR="00671958" w:rsidRPr="00677A7C">
        <w:t>.</w:t>
      </w:r>
    </w:p>
    <w:p w14:paraId="07E6148A" w14:textId="77777777" w:rsidR="00E70FAB" w:rsidRPr="00677A7C" w:rsidRDefault="00E70FAB" w:rsidP="00223885">
      <w:pPr>
        <w:pStyle w:val="2bullet"/>
      </w:pPr>
      <w:r w:rsidRPr="00677A7C">
        <w:t xml:space="preserve">Του </w:t>
      </w:r>
      <w:r w:rsidRPr="008D1425">
        <w:rPr>
          <w:b/>
        </w:rPr>
        <w:t>άρθρου 23</w:t>
      </w:r>
      <w:r w:rsidRPr="00677A7C">
        <w:t xml:space="preserve"> του Υγειονομικού Κανονισμού του Ε.Τ.Α.Α / Τομέα Υγείας Δικηγόρων Θεσσαλονίκης (π. Ταμείου Προνοίας Δικηγόρων Θεσσαλονίκης) &amp; άρθρου 13 Π.Δ 73/84.</w:t>
      </w:r>
    </w:p>
    <w:p w14:paraId="20AEAE61" w14:textId="77777777" w:rsidR="00E70FAB" w:rsidRPr="00677A7C" w:rsidRDefault="00E70FAB" w:rsidP="00223885">
      <w:pPr>
        <w:pStyle w:val="2bullet"/>
      </w:pPr>
      <w:r w:rsidRPr="00677A7C">
        <w:t xml:space="preserve">Του </w:t>
      </w:r>
      <w:r w:rsidRPr="008D1425">
        <w:rPr>
          <w:b/>
        </w:rPr>
        <w:t>αρθ.2</w:t>
      </w:r>
      <w:r w:rsidRPr="00677A7C">
        <w:t xml:space="preserve"> του </w:t>
      </w:r>
      <w:r w:rsidRPr="00677A7C">
        <w:rPr>
          <w:b/>
        </w:rPr>
        <w:t>Π.Δ. 14/2000</w:t>
      </w:r>
      <w:r w:rsidRPr="00677A7C">
        <w:t xml:space="preserve"> (Α` 12) και του αρθ.2 του Π.Δ. 92/2002 (Α` 69) προβλέπεται η αποστολή των παιδιών και η διαχείριση των κονδυλίων του Τομέα Πρόνοιας Δικαστικών Επιμελητών του ΕΤΑΑ.</w:t>
      </w:r>
    </w:p>
    <w:p w14:paraId="68647436" w14:textId="3169E62D" w:rsidR="00E70FAB" w:rsidRPr="00677A7C" w:rsidRDefault="00E70FAB" w:rsidP="00223885">
      <w:pPr>
        <w:pStyle w:val="2bullet"/>
      </w:pPr>
      <w:r w:rsidRPr="00677A7C">
        <w:t xml:space="preserve">Της </w:t>
      </w:r>
      <w:r w:rsidRPr="00677A7C">
        <w:rPr>
          <w:b/>
        </w:rPr>
        <w:t>παρ.3 του άρθρου 26</w:t>
      </w:r>
      <w:r w:rsidRPr="00677A7C">
        <w:t xml:space="preserve"> του Οργανισμού του Τομέα Ασφάλισης Συμβολαιογράφων</w:t>
      </w:r>
      <w:r w:rsidR="008F7E4A">
        <w:t xml:space="preserve"> </w:t>
      </w:r>
      <w:r w:rsidRPr="00677A7C">
        <w:t>(Β’ 449/1984).</w:t>
      </w:r>
    </w:p>
    <w:p w14:paraId="70CB2590" w14:textId="77777777" w:rsidR="00E70FAB" w:rsidRPr="00677A7C" w:rsidRDefault="00E70FAB" w:rsidP="00223885">
      <w:pPr>
        <w:pStyle w:val="2bullet"/>
      </w:pPr>
      <w:r w:rsidRPr="00677A7C">
        <w:t xml:space="preserve">Τις διατάξεις </w:t>
      </w:r>
      <w:r w:rsidRPr="00677A7C">
        <w:rPr>
          <w:b/>
        </w:rPr>
        <w:t>του άρθρου 14 του Π.Δ. 154/2006</w:t>
      </w:r>
      <w:r w:rsidRPr="00677A7C">
        <w:t xml:space="preserve"> και των διατάξεων του άρθρου 96 της υπουργικής απόφασης Φ. Οικ. 10035/25147/4888 (ΦΕΚ 1737/Β/29-11-2006) ο Ο.Α.Ε.Ε. δύναται να οργανώσει και να λειτουργεί ή να μισθώνει παιδικές κατασκηνώσεις κατά την καλοκαιρινή περίοδο.</w:t>
      </w:r>
    </w:p>
    <w:p w14:paraId="3C6CFF5F" w14:textId="77777777" w:rsidR="00E70FAB" w:rsidRPr="00677A7C" w:rsidRDefault="00E70FAB" w:rsidP="00223885">
      <w:pPr>
        <w:pStyle w:val="2bullet"/>
      </w:pPr>
      <w:r w:rsidRPr="00677A7C">
        <w:t xml:space="preserve">Της </w:t>
      </w:r>
      <w:r w:rsidRPr="00677A7C">
        <w:rPr>
          <w:b/>
        </w:rPr>
        <w:t>παρ.8, εδ.1, αρθρ.19 του Β΄</w:t>
      </w:r>
      <w:r w:rsidRPr="00677A7C">
        <w:t xml:space="preserve"> μέρους του καταστατικού του Τ.Α.Ν.Π.Υ.</w:t>
      </w:r>
    </w:p>
    <w:p w14:paraId="3C8DB54E" w14:textId="2FB9D397" w:rsidR="00E70FAB" w:rsidRPr="00677A7C" w:rsidRDefault="00E70FAB" w:rsidP="00223885">
      <w:pPr>
        <w:pStyle w:val="2bullet"/>
      </w:pPr>
      <w:r w:rsidRPr="00677A7C">
        <w:t xml:space="preserve">Του άρθρου </w:t>
      </w:r>
      <w:r w:rsidRPr="00677A7C">
        <w:rPr>
          <w:b/>
        </w:rPr>
        <w:t>17 του Κανονισμού Περίθαλψης Προσωπικού του ΟΓΑ</w:t>
      </w:r>
      <w:r w:rsidR="005F61FC">
        <w:rPr>
          <w:b/>
        </w:rPr>
        <w:t>,</w:t>
      </w:r>
      <w:r w:rsidRPr="00677A7C">
        <w:t xml:space="preserve"> όπως συμπληρώθηκε με το άρθρο 20 του Ν.1140/1981 (140 Α΄) και αντικαταστάθηκε με την αριθ. Φ40034/6585/841/28-03-2012 Υπουργική απόφαση συνεχίζεται να χορηγείται δαπάνη για συμμετοχή σε παιδικές κατασκηνώσεις, στους ασφαλισμένους υπαλλήλους και συνταξιούχους υπαλλήλους του ΟΓΑ.</w:t>
      </w:r>
    </w:p>
    <w:p w14:paraId="23714A5A" w14:textId="4329907B" w:rsidR="00E70FAB" w:rsidRPr="00677A7C" w:rsidRDefault="00E70FAB" w:rsidP="00223885">
      <w:pPr>
        <w:pStyle w:val="2bullet"/>
      </w:pPr>
      <w:r w:rsidRPr="00677A7C">
        <w:t xml:space="preserve">Τις διατάξεις </w:t>
      </w:r>
      <w:r w:rsidRPr="00677A7C">
        <w:rPr>
          <w:b/>
        </w:rPr>
        <w:t xml:space="preserve">του καταστατικού (Β. 244 της 7/26 Μαρτ.1966 ΦΕΚ Α΄66 – </w:t>
      </w:r>
      <w:proofErr w:type="spellStart"/>
      <w:r w:rsidRPr="00677A7C">
        <w:rPr>
          <w:b/>
        </w:rPr>
        <w:t>Διορθ</w:t>
      </w:r>
      <w:proofErr w:type="spellEnd"/>
      <w:r w:rsidRPr="00677A7C">
        <w:rPr>
          <w:b/>
        </w:rPr>
        <w:t xml:space="preserve">. </w:t>
      </w:r>
      <w:proofErr w:type="spellStart"/>
      <w:r w:rsidRPr="00677A7C">
        <w:rPr>
          <w:b/>
        </w:rPr>
        <w:t>Ημαρτ</w:t>
      </w:r>
      <w:proofErr w:type="spellEnd"/>
      <w:r w:rsidRPr="00677A7C">
        <w:rPr>
          <w:b/>
        </w:rPr>
        <w:t xml:space="preserve"> ΦΕΚ Α΄144 της 26 Μαΐου 1966) του πρώην ΤΑΠ</w:t>
      </w:r>
      <w:r w:rsidRPr="00677A7C">
        <w:rPr>
          <w:rFonts w:ascii="Cambria Math" w:hAnsi="Cambria Math" w:cs="Cambria Math"/>
          <w:b/>
        </w:rPr>
        <w:t>‐</w:t>
      </w:r>
      <w:r w:rsidRPr="00677A7C">
        <w:rPr>
          <w:b/>
        </w:rPr>
        <w:t>ΟΤΕ</w:t>
      </w:r>
      <w:r w:rsidRPr="00677A7C">
        <w:t xml:space="preserve"> του άρθρου 45 περί παιδικής αντίληψης παρ. 4 α και 4β (η περίπτωση β αντικαταστάθηκε από το άρθρο μόνο Π. 703/6</w:t>
      </w:r>
      <w:r w:rsidRPr="00677A7C">
        <w:rPr>
          <w:rFonts w:ascii="Cambria Math" w:hAnsi="Cambria Math" w:cs="Cambria Math"/>
        </w:rPr>
        <w:t>‐</w:t>
      </w:r>
      <w:r w:rsidRPr="00677A7C">
        <w:t xml:space="preserve">21Δεκ. 1982 (ΦΕΚ Α΄148) του Ν.2556/97/ΦΕΚ και </w:t>
      </w:r>
      <w:bookmarkStart w:id="10" w:name="page2"/>
      <w:bookmarkEnd w:id="10"/>
      <w:r w:rsidRPr="00677A7C">
        <w:t>τον Ιδρυτικό Νόμο 271(ΦΕΚ 48</w:t>
      </w:r>
      <w:r w:rsidR="00603A27" w:rsidRPr="00677A7C">
        <w:t>/</w:t>
      </w:r>
      <w:r w:rsidRPr="00677A7C">
        <w:t>Α/04.03.1976) όπως τροποποιήθηκε από το Π.</w:t>
      </w:r>
      <w:r w:rsidR="00603A27" w:rsidRPr="00677A7C">
        <w:t>Δ</w:t>
      </w:r>
      <w:r w:rsidRPr="00677A7C">
        <w:t>. 554(ΦΕΚ 182 Α /28.06.1977 ) άρθρο 27, το άρθρο 10 του Ν. 1276 (ΦΕΚ 100 Α /24.08.1982) και το άρθρο 12 του Ν. 1554 (ΦΕΚ 97 Α /24.05.1985) του πρώην ΤΑΑΠΤΠΓΑΕ ενταγμένων στο Λογαριασμό Παροχών σε Χρήμα του ΤΑΥΤΕΚΩ, προβλέπεται η αποστολή ασφαλισμένων παιδιών των πρώην τομέων ΤΑΠ ΟΤΕ και ΤΑΑΠΤΠΓΑΕ σε ιδιωτικές παιδικές κατασκηνώσεις.</w:t>
      </w:r>
    </w:p>
    <w:p w14:paraId="4C3E3071" w14:textId="77777777" w:rsidR="00292764" w:rsidRPr="00677A7C" w:rsidRDefault="00292764" w:rsidP="00223885">
      <w:pPr>
        <w:pStyle w:val="2bullet"/>
      </w:pPr>
      <w:r w:rsidRPr="00677A7C">
        <w:t xml:space="preserve">Του </w:t>
      </w:r>
      <w:r w:rsidRPr="00677A7C">
        <w:rPr>
          <w:b/>
        </w:rPr>
        <w:t>αρθ.34 του Ν.2773/1999</w:t>
      </w:r>
      <w:r w:rsidRPr="00677A7C">
        <w:t xml:space="preserve"> και από την «Οργανωτική Δομή και Λειτουργία ΤΑΥΤΕΚΩ ΦΕΚ.38/14-1-2013» προβλέπεται η αποστολή των παιδιών και η διαχείριση των κονδυλίων του Κλάδου Ασφάλισης Προσωπικού ΔΕΗ του Κλάδου Πρόνοιας του Τ.Α.Υ.Τ.Ε.Κ.Ω (ΚΑΠ-ΔΕΗ). </w:t>
      </w:r>
    </w:p>
    <w:p w14:paraId="08D53F6A" w14:textId="32DC96D1" w:rsidR="00231D29" w:rsidRPr="00677A7C" w:rsidRDefault="002C3033" w:rsidP="00223885">
      <w:pPr>
        <w:pStyle w:val="2bullet"/>
      </w:pPr>
      <w:r w:rsidRPr="00677A7C">
        <w:t xml:space="preserve">Του </w:t>
      </w:r>
      <w:r w:rsidRPr="00677A7C">
        <w:rPr>
          <w:b/>
        </w:rPr>
        <w:t>αρθ.22 τ</w:t>
      </w:r>
      <w:r w:rsidR="00DE62FE">
        <w:rPr>
          <w:b/>
        </w:rPr>
        <w:t>ης αριθ.Φ30105/4234/155/2004 (Β</w:t>
      </w:r>
      <w:r w:rsidR="00DE62FE" w:rsidRPr="00DE62FE">
        <w:rPr>
          <w:b/>
        </w:rPr>
        <w:t>’</w:t>
      </w:r>
      <w:r w:rsidRPr="00677A7C">
        <w:rPr>
          <w:b/>
        </w:rPr>
        <w:t>1191)</w:t>
      </w:r>
      <w:r w:rsidRPr="00677A7C">
        <w:t xml:space="preserve"> Υπουργικής Απόφασης, του αρθ.13 παρ.7 του Ν.2335/1995, του Ν.3655/2008, σχετικά με τη σύσταση του ΤΑ.ΠΙ.Τ, όπως τροποποιήθηκαν και ισχύουν καθώς και του αρθ.75 παρ.1 του Ν.4387/2016</w:t>
      </w:r>
      <w:r w:rsidR="00FE7C37" w:rsidRPr="00677A7C">
        <w:t>,</w:t>
      </w:r>
      <w:r w:rsidRPr="00677A7C">
        <w:t xml:space="preserve"> προβλέπεται η αποστολή των παιδιών και η διαχείριση των κονδυλίων του ΤΑΠΙΤ/ Τομέας Πρόνοιας Εργατοϋπαλλήλων Μετάλλου.</w:t>
      </w:r>
    </w:p>
    <w:p w14:paraId="77EE693F" w14:textId="77777777" w:rsidR="009C462F" w:rsidRPr="001B4060" w:rsidRDefault="009C462F" w:rsidP="00223885">
      <w:pPr>
        <w:pStyle w:val="2bullet"/>
      </w:pPr>
      <w:r w:rsidRPr="001B4060">
        <w:t xml:space="preserve">Την υπ’ αριθ. </w:t>
      </w:r>
      <w:r w:rsidRPr="001B4060">
        <w:rPr>
          <w:b/>
        </w:rPr>
        <w:t>Φ.21021/29303/2004/03-01-2013</w:t>
      </w:r>
      <w:r w:rsidRPr="001B4060">
        <w:t xml:space="preserve"> Απόφαση «Υπαγωγή του ΕΤΕΑ στις διατάξεις της παρ.1 του άρθρου 1 του Ν.861/1979 (ΦΕΚ 2 Α΄)», όπως ισχύουν. </w:t>
      </w:r>
    </w:p>
    <w:p w14:paraId="10488861" w14:textId="77777777" w:rsidR="009C462F" w:rsidRPr="001B4060" w:rsidRDefault="009C462F" w:rsidP="00223885">
      <w:pPr>
        <w:pStyle w:val="2bullet"/>
      </w:pPr>
      <w:r w:rsidRPr="001B4060">
        <w:t xml:space="preserve">Την Υ.Α. με αριθμό </w:t>
      </w:r>
      <w:r w:rsidRPr="001B4060">
        <w:rPr>
          <w:b/>
        </w:rPr>
        <w:t>Φ.21250/14476/1029/2014</w:t>
      </w:r>
      <w:r w:rsidRPr="001B4060">
        <w:t xml:space="preserve"> (άρθρο 79, ΦΕΚ 1601/τ.Β΄/18-06-2014) «Κανονισμός Οικονομικής Οργάνωσης και Λογιστικής Λειτουργίας του Ενιαίου Ταμείου Επικουρικής Ασφάλισης (Ε.Τ.Ε.Α.)», όσον αφορά το δικαίωμα συμμετοχής και τη δυνατότητα φιλοξενίας δικαιούχων παιδιών των υπαλλήλων του Ε.Τ.Ε.Α.Ε.Π. σε ιδιωτικές παιδικές κατασκηνώσεις, σύμφωνα με τις καταστατικές διατάξεις των πρώην Ταμείων και Τομέων </w:t>
      </w:r>
      <w:r w:rsidR="00087FD5" w:rsidRPr="001B4060">
        <w:t>που εντάχθηκαν στο Ε.Τ.Ε.Α.Ε.Π.</w:t>
      </w:r>
    </w:p>
    <w:p w14:paraId="49A4B9B2" w14:textId="77777777" w:rsidR="00807FB5" w:rsidRPr="00677A7C" w:rsidRDefault="00807FB5" w:rsidP="00097CDC">
      <w:pPr>
        <w:tabs>
          <w:tab w:val="left" w:pos="426"/>
        </w:tabs>
        <w:spacing w:after="200" w:line="276" w:lineRule="auto"/>
        <w:jc w:val="both"/>
        <w:rPr>
          <w:rFonts w:ascii="Tahoma" w:eastAsia="Arial Unicode MS" w:hAnsi="Tahoma" w:cs="Tahoma"/>
          <w:bCs/>
        </w:rPr>
      </w:pPr>
    </w:p>
    <w:p w14:paraId="4F74ADF1" w14:textId="77777777" w:rsidR="00A272B0" w:rsidRPr="00677A7C" w:rsidRDefault="00A33E92" w:rsidP="00097CDC">
      <w:pPr>
        <w:pStyle w:val="21"/>
        <w:tabs>
          <w:tab w:val="left" w:pos="426"/>
        </w:tabs>
        <w:spacing w:line="276" w:lineRule="auto"/>
        <w:ind w:left="0" w:firstLine="0"/>
        <w:rPr>
          <w:rFonts w:ascii="Tahoma" w:eastAsia="Arial Unicode MS" w:hAnsi="Tahoma" w:cs="Tahoma"/>
          <w:b/>
          <w:sz w:val="22"/>
          <w:szCs w:val="22"/>
          <w:u w:val="single"/>
        </w:rPr>
      </w:pPr>
      <w:r w:rsidRPr="00677A7C">
        <w:rPr>
          <w:rFonts w:ascii="Tahoma" w:eastAsia="Arial Unicode MS" w:hAnsi="Tahoma" w:cs="Tahoma"/>
          <w:b/>
          <w:sz w:val="22"/>
          <w:szCs w:val="22"/>
          <w:u w:val="single"/>
        </w:rPr>
        <w:lastRenderedPageBreak/>
        <w:t>Γ</w:t>
      </w:r>
      <w:r w:rsidR="00A272B0" w:rsidRPr="00677A7C">
        <w:rPr>
          <w:rFonts w:ascii="Tahoma" w:eastAsia="Arial Unicode MS" w:hAnsi="Tahoma" w:cs="Tahoma"/>
          <w:b/>
          <w:sz w:val="22"/>
          <w:szCs w:val="22"/>
          <w:u w:val="single"/>
        </w:rPr>
        <w:t xml:space="preserve">) Τις αποφάσεις: </w:t>
      </w:r>
    </w:p>
    <w:p w14:paraId="75722923" w14:textId="1A1C9140" w:rsidR="007B6194" w:rsidRPr="001B4060" w:rsidRDefault="003B7581" w:rsidP="00223885">
      <w:pPr>
        <w:pStyle w:val="2bullet"/>
      </w:pPr>
      <w:r w:rsidRPr="001B4060">
        <w:t>Τι</w:t>
      </w:r>
      <w:r w:rsidR="007B6194" w:rsidRPr="001B4060">
        <w:t xml:space="preserve">ς Υπουργικές αποφάσεις με αριθ. </w:t>
      </w:r>
      <w:r w:rsidR="007B6194" w:rsidRPr="001B4060">
        <w:rPr>
          <w:b/>
        </w:rPr>
        <w:t>73707/02-08-2022</w:t>
      </w:r>
      <w:r w:rsidR="007B6194" w:rsidRPr="001B4060">
        <w:t xml:space="preserve"> (ΦΕΚ 683/4-8-2022 τ. Υ.Ο.Δ.Δ) Απόφαση του Υπουργού Εργασίας και Κοινωνικών Υποθέσεων «Διορισμός Διοικητή και Προέδρου του Διοικητικού Συμβουλίου στον Ηλεκτρονικό Εθνικό Φορέα Κοινωνικής Ασφάλισης (</w:t>
      </w:r>
      <w:r w:rsidR="007B6194" w:rsidRPr="001B4060">
        <w:rPr>
          <w:lang w:val="en-US"/>
        </w:rPr>
        <w:t>e</w:t>
      </w:r>
      <w:r w:rsidR="007B6194" w:rsidRPr="001B4060">
        <w:t xml:space="preserve">-ΕΦΚΑ)»  και τη με αριθ. </w:t>
      </w:r>
      <w:r w:rsidR="007B6194" w:rsidRPr="001B4060">
        <w:rPr>
          <w:b/>
        </w:rPr>
        <w:t>73702/02-08-2022</w:t>
      </w:r>
      <w:r w:rsidR="007B6194" w:rsidRPr="001B4060">
        <w:t xml:space="preserve"> (ΦΕΚ 689/5-8-2022 τ. Υ.Ο.Δ.Δ) Απόφαση του Υπουργού Εργασίας και Κοινωνικών Υποθέσεων «Διορισμός Υποδιοικητή, ορισμός σειράς αναπλήρωσης Διοικητή και διορισμός αναπληρωματικού μέλους στο Διοικητικό Συμβούλιο στον Ηλεκτρονικό Εθνικό Φορέα Κοινωνικής Ασφάλισης (</w:t>
      </w:r>
      <w:r w:rsidR="007B6194" w:rsidRPr="001B4060">
        <w:rPr>
          <w:lang w:val="en-US"/>
        </w:rPr>
        <w:t>e</w:t>
      </w:r>
      <w:r w:rsidR="007B6194" w:rsidRPr="001B4060">
        <w:t>-ΕΦΚΑ)».</w:t>
      </w:r>
    </w:p>
    <w:p w14:paraId="4227CF11" w14:textId="212382F2" w:rsidR="00360206" w:rsidRDefault="00771424" w:rsidP="00223885">
      <w:pPr>
        <w:pStyle w:val="2bullet"/>
      </w:pPr>
      <w:r w:rsidRPr="00C86F25">
        <w:t>Την υπ’</w:t>
      </w:r>
      <w:r w:rsidR="0037120C" w:rsidRPr="00C86F25">
        <w:t xml:space="preserve"> </w:t>
      </w:r>
      <w:r w:rsidRPr="00C86F25">
        <w:t>αρ.πρωτ.</w:t>
      </w:r>
      <w:r w:rsidR="00360206" w:rsidRPr="009629E3">
        <w:rPr>
          <w:b/>
        </w:rPr>
        <w:t>2300</w:t>
      </w:r>
      <w:r w:rsidR="009629E3">
        <w:rPr>
          <w:b/>
        </w:rPr>
        <w:t>3</w:t>
      </w:r>
      <w:r w:rsidR="00360206" w:rsidRPr="009629E3">
        <w:rPr>
          <w:b/>
        </w:rPr>
        <w:t>1/09-05-2023</w:t>
      </w:r>
      <w:r w:rsidR="00360206">
        <w:t xml:space="preserve"> (</w:t>
      </w:r>
      <w:r w:rsidR="00360206" w:rsidRPr="00360206">
        <w:rPr>
          <w:b/>
        </w:rPr>
        <w:t>ΑΔΑ:</w:t>
      </w:r>
      <w:r w:rsidR="00360206" w:rsidRPr="00360206">
        <w:rPr>
          <w:rFonts w:ascii="Arial-BoldMT" w:eastAsiaTheme="minorHAnsi" w:hAnsi="Arial-BoldMT" w:cs="Arial-BoldMT"/>
          <w:b/>
          <w:sz w:val="20"/>
          <w:szCs w:val="20"/>
        </w:rPr>
        <w:t xml:space="preserve"> </w:t>
      </w:r>
      <w:r w:rsidR="00360206" w:rsidRPr="00360206">
        <w:rPr>
          <w:b/>
        </w:rPr>
        <w:t>6ΣΑΣ46ΜΑΠΣ-ΨΞ3</w:t>
      </w:r>
      <w:r w:rsidR="00360206">
        <w:rPr>
          <w:b/>
        </w:rPr>
        <w:t>)</w:t>
      </w:r>
      <w:r w:rsidR="009629E3" w:rsidRPr="009629E3">
        <w:rPr>
          <w:b/>
        </w:rPr>
        <w:t xml:space="preserve"> </w:t>
      </w:r>
      <w:r w:rsidR="009629E3" w:rsidRPr="00C86F25">
        <w:rPr>
          <w:b/>
        </w:rPr>
        <w:t>Απόφαση</w:t>
      </w:r>
      <w:r w:rsidR="009629E3" w:rsidRPr="00C86F25">
        <w:t xml:space="preserve"> του</w:t>
      </w:r>
      <w:r w:rsidR="009629E3">
        <w:t xml:space="preserve"> Διοικητή </w:t>
      </w:r>
      <w:r w:rsidR="009629E3">
        <w:rPr>
          <w:lang w:val="en-US"/>
        </w:rPr>
        <w:t>e</w:t>
      </w:r>
      <w:r w:rsidR="009629E3">
        <w:t xml:space="preserve">-ΕΦΚΑ περί συγκρότησης της </w:t>
      </w:r>
      <w:r w:rsidR="009629E3" w:rsidRPr="00360206">
        <w:t xml:space="preserve">«Επιτροπής Αξιολόγησης των Αποτελεσμάτων των Διαγωνισμών και των Διαδικασιών Διαπραγμάτευσης του </w:t>
      </w:r>
      <w:r w:rsidR="009629E3" w:rsidRPr="00360206">
        <w:rPr>
          <w:lang w:val="en-US"/>
        </w:rPr>
        <w:t>e</w:t>
      </w:r>
      <w:r w:rsidR="009629E3" w:rsidRPr="00360206">
        <w:t>-ΕΦΚΑ για δημόσιες συμβάσεις με εκτιμώμενη αξία άνω των ορίων του άρθρου 5 του Ν.4412/16 (πλέον ΦΠΑ), όπως ισχύουν κάθε φορά</w:t>
      </w:r>
      <w:r w:rsidR="009629E3">
        <w:t>».</w:t>
      </w:r>
    </w:p>
    <w:p w14:paraId="0B831855" w14:textId="12387C88" w:rsidR="00C86F25" w:rsidRPr="007B6194" w:rsidRDefault="00C86F25" w:rsidP="00223885">
      <w:pPr>
        <w:pStyle w:val="2bullet"/>
      </w:pPr>
      <w:r>
        <w:t>Τις διατάξεις του Κανονισμού (ΕΕ) 2022/576 του Συμβουλίου της 8ης Απριλίου 2022 για την τροποποίηση του κανονισμού (ΕΕ) αριθ. 833/2014 σχετικά με περιοριστικά μέτρα λόγω ενεργειών της Ρωσίας που αποσταθεροποιούν την κατάσταση στην Ουκρανία.</w:t>
      </w:r>
    </w:p>
    <w:p w14:paraId="584FF86B" w14:textId="7A8C22BE" w:rsidR="00771424" w:rsidRPr="00677A7C" w:rsidRDefault="00771424" w:rsidP="00223885">
      <w:pPr>
        <w:pStyle w:val="2bullet"/>
      </w:pPr>
      <w:r w:rsidRPr="00677A7C">
        <w:t xml:space="preserve">Τις διατάξεις του </w:t>
      </w:r>
      <w:r w:rsidRPr="00677A7C">
        <w:rPr>
          <w:b/>
        </w:rPr>
        <w:t>άρθρου 70 «Κατασκηνώσεις»</w:t>
      </w:r>
      <w:r w:rsidRPr="00677A7C">
        <w:t xml:space="preserve"> της με αριθ. </w:t>
      </w:r>
      <w:r w:rsidRPr="00677A7C">
        <w:rPr>
          <w:b/>
        </w:rPr>
        <w:t>Φ.ΕΦΚΑ /οικ.22424/861/</w:t>
      </w:r>
      <w:r w:rsidR="008D1425">
        <w:rPr>
          <w:b/>
        </w:rPr>
        <w:br/>
      </w:r>
      <w:r w:rsidR="00C86F25">
        <w:rPr>
          <w:b/>
        </w:rPr>
        <w:t>18</w:t>
      </w:r>
      <w:r w:rsidRPr="00677A7C">
        <w:rPr>
          <w:b/>
        </w:rPr>
        <w:t>-05-17</w:t>
      </w:r>
      <w:r w:rsidRPr="00677A7C">
        <w:t xml:space="preserve"> (ΦΕΚ 1720/Β’/2017) </w:t>
      </w:r>
      <w:r w:rsidR="00192F22" w:rsidRPr="00677A7C">
        <w:t>Α</w:t>
      </w:r>
      <w:r w:rsidRPr="00677A7C">
        <w:t>πόφασης της Υπουργού Εργασίας, Κοινωνικής Ασφάλισης και Κοινωνικής Αλληλεγγύης «Κανονισμός Οικονομικής Οργάνωσης και Λογιστικής Λειτουργίας του Ενιαίου Φορέα Κοινωνικής Ασφάλισης (</w:t>
      </w:r>
      <w:r w:rsidR="00F12376" w:rsidRPr="00677A7C">
        <w:t>Ε</w:t>
      </w:r>
      <w:r w:rsidR="00C86F25">
        <w:t>.</w:t>
      </w:r>
      <w:r w:rsidR="00F12376" w:rsidRPr="00677A7C">
        <w:t>Φ</w:t>
      </w:r>
      <w:r w:rsidR="00C86F25">
        <w:t>.</w:t>
      </w:r>
      <w:r w:rsidR="00F12376" w:rsidRPr="00677A7C">
        <w:t>Κ</w:t>
      </w:r>
      <w:r w:rsidR="00C86F25">
        <w:t>.</w:t>
      </w:r>
      <w:r w:rsidR="00F12376" w:rsidRPr="00677A7C">
        <w:t>Α</w:t>
      </w:r>
      <w:r w:rsidR="00C86F25">
        <w:t>.</w:t>
      </w:r>
      <w:r w:rsidRPr="00677A7C">
        <w:t>)».</w:t>
      </w:r>
    </w:p>
    <w:p w14:paraId="6D1DCF67" w14:textId="6DD0769D" w:rsidR="00C86F25" w:rsidRPr="003A76B9" w:rsidRDefault="006F22D1" w:rsidP="00223885">
      <w:pPr>
        <w:pStyle w:val="2bullet"/>
        <w:rPr>
          <w:b/>
        </w:rPr>
      </w:pPr>
      <w:bookmarkStart w:id="11" w:name="_Hlk100218310"/>
      <w:r w:rsidRPr="003A76B9">
        <w:t xml:space="preserve">Την </w:t>
      </w:r>
      <w:r w:rsidR="008D1FF1" w:rsidRPr="003A76B9">
        <w:t xml:space="preserve">υπ’ </w:t>
      </w:r>
      <w:proofErr w:type="spellStart"/>
      <w:r w:rsidR="008D1FF1" w:rsidRPr="003A76B9">
        <w:t>αριθμ</w:t>
      </w:r>
      <w:proofErr w:type="spellEnd"/>
      <w:r w:rsidR="008D1FF1" w:rsidRPr="003A76B9">
        <w:t xml:space="preserve">. </w:t>
      </w:r>
      <w:r w:rsidR="003A76B9">
        <w:rPr>
          <w:b/>
        </w:rPr>
        <w:t>Φ.43000/45950</w:t>
      </w:r>
      <w:r w:rsidRPr="003A76B9">
        <w:rPr>
          <w:b/>
        </w:rPr>
        <w:t>/</w:t>
      </w:r>
      <w:r w:rsidR="003A76B9">
        <w:rPr>
          <w:b/>
        </w:rPr>
        <w:t>08</w:t>
      </w:r>
      <w:r w:rsidRPr="003A76B9">
        <w:rPr>
          <w:b/>
        </w:rPr>
        <w:t>.0</w:t>
      </w:r>
      <w:r w:rsidR="00B03974" w:rsidRPr="003A76B9">
        <w:rPr>
          <w:b/>
        </w:rPr>
        <w:t>5</w:t>
      </w:r>
      <w:r w:rsidRPr="003A76B9">
        <w:rPr>
          <w:b/>
        </w:rPr>
        <w:t>.202</w:t>
      </w:r>
      <w:r w:rsidR="003A76B9">
        <w:rPr>
          <w:b/>
        </w:rPr>
        <w:t>3</w:t>
      </w:r>
      <w:r w:rsidR="00B03974" w:rsidRPr="003A76B9">
        <w:rPr>
          <w:b/>
        </w:rPr>
        <w:t xml:space="preserve"> </w:t>
      </w:r>
      <w:r w:rsidRPr="003A76B9">
        <w:t xml:space="preserve">(ΦΕΚ Β’ </w:t>
      </w:r>
      <w:r w:rsidR="003A76B9">
        <w:t>3048</w:t>
      </w:r>
      <w:r w:rsidRPr="003A76B9">
        <w:t>) Κοινή Υπουργική Απόφαση</w:t>
      </w:r>
      <w:r w:rsidR="00B03974" w:rsidRPr="003A76B9">
        <w:t xml:space="preserve"> των </w:t>
      </w:r>
      <w:r w:rsidR="00C07D6C" w:rsidRPr="003A76B9">
        <w:t>Υ</w:t>
      </w:r>
      <w:r w:rsidR="00B03974" w:rsidRPr="003A76B9">
        <w:t>πουργών Οικονομικών και Εργασίας &amp; Κοινωνικών Υποθέσεων</w:t>
      </w:r>
      <w:r w:rsidRPr="003A76B9">
        <w:t xml:space="preserve"> </w:t>
      </w:r>
      <w:r w:rsidR="00C07D6C" w:rsidRPr="003A76B9">
        <w:t>«Καθορισμός ύψους ημερησίου τροφείου κατασκηνώσεων έτους 202</w:t>
      </w:r>
      <w:r w:rsidR="003A76B9">
        <w:t>3</w:t>
      </w:r>
      <w:r w:rsidR="00C07D6C" w:rsidRPr="003A76B9">
        <w:t>».</w:t>
      </w:r>
    </w:p>
    <w:bookmarkEnd w:id="11"/>
    <w:p w14:paraId="2880F95E" w14:textId="1AD2C78A" w:rsidR="00771424" w:rsidRPr="00677A7C" w:rsidRDefault="00771424" w:rsidP="00223885">
      <w:pPr>
        <w:pStyle w:val="2bullet"/>
      </w:pPr>
      <w:r w:rsidRPr="00677A7C">
        <w:t>Τη</w:t>
      </w:r>
      <w:r w:rsidR="008D1FF1" w:rsidRPr="00677A7C">
        <w:t>ν</w:t>
      </w:r>
      <w:r w:rsidRPr="00677A7C">
        <w:t xml:space="preserve"> υπ’</w:t>
      </w:r>
      <w:r w:rsidR="008D1FF1" w:rsidRPr="00677A7C">
        <w:t xml:space="preserve"> </w:t>
      </w:r>
      <w:proofErr w:type="spellStart"/>
      <w:r w:rsidRPr="00677A7C">
        <w:t>αρ</w:t>
      </w:r>
      <w:r w:rsidR="008D1FF1" w:rsidRPr="00677A7C">
        <w:t>ιθμ</w:t>
      </w:r>
      <w:proofErr w:type="spellEnd"/>
      <w:r w:rsidRPr="00677A7C">
        <w:t xml:space="preserve">. </w:t>
      </w:r>
      <w:r w:rsidRPr="00677A7C">
        <w:rPr>
          <w:b/>
        </w:rPr>
        <w:t>76928/13-07-2021</w:t>
      </w:r>
      <w:r w:rsidRPr="00677A7C">
        <w:t xml:space="preserve"> (ΦΕΚ Β’ 3075/13-07-2021) Απόφασης των Υπουργών Ανάπτυξης και Επενδύσεων – Επικρατείας με θέμα «Ρύθμιση ειδικότερων θεμάτων λειτουργίας και διαχείρισης του Κεντρικού Ηλεκτρονικού Μητρώου Δημοσίων Συμβάσεων (</w:t>
      </w:r>
      <w:r w:rsidRPr="00677A7C">
        <w:rPr>
          <w:b/>
        </w:rPr>
        <w:t>ΚΗΜΔΗΣ</w:t>
      </w:r>
      <w:r w:rsidRPr="00677A7C">
        <w:t>)»</w:t>
      </w:r>
      <w:r w:rsidR="000A7F46">
        <w:t>.</w:t>
      </w:r>
    </w:p>
    <w:p w14:paraId="76EB4BE2" w14:textId="230523E0" w:rsidR="00771424" w:rsidRPr="00677A7C" w:rsidRDefault="00771424" w:rsidP="00223885">
      <w:pPr>
        <w:pStyle w:val="2bullet"/>
      </w:pPr>
      <w:r w:rsidRPr="00677A7C">
        <w:t>Τις διατάξεις της υπ</w:t>
      </w:r>
      <w:r w:rsidR="004B18BA">
        <w:t xml:space="preserve">’ </w:t>
      </w:r>
      <w:proofErr w:type="spellStart"/>
      <w:r w:rsidRPr="00677A7C">
        <w:t>αρ</w:t>
      </w:r>
      <w:r w:rsidR="008D1FF1" w:rsidRPr="00677A7C">
        <w:t>ιθμ</w:t>
      </w:r>
      <w:proofErr w:type="spellEnd"/>
      <w:r w:rsidRPr="00677A7C">
        <w:t xml:space="preserve">. </w:t>
      </w:r>
      <w:r w:rsidRPr="00677A7C">
        <w:rPr>
          <w:b/>
        </w:rPr>
        <w:t>64233/08</w:t>
      </w:r>
      <w:r w:rsidR="004B18BA">
        <w:rPr>
          <w:b/>
        </w:rPr>
        <w:t>-</w:t>
      </w:r>
      <w:r w:rsidRPr="00677A7C">
        <w:rPr>
          <w:b/>
        </w:rPr>
        <w:t>06</w:t>
      </w:r>
      <w:r w:rsidR="004B18BA">
        <w:rPr>
          <w:b/>
        </w:rPr>
        <w:t>-</w:t>
      </w:r>
      <w:r w:rsidRPr="00677A7C">
        <w:rPr>
          <w:b/>
        </w:rPr>
        <w:t>2021</w:t>
      </w:r>
      <w:r w:rsidRPr="00677A7C">
        <w:t xml:space="preserve"> (Β΄2453/09.06.2021) Κοινής Απόφασης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w:t>
      </w:r>
      <w:r w:rsidRPr="00677A7C">
        <w:rPr>
          <w:b/>
        </w:rPr>
        <w:t>ΕΣΗΔΗΣ</w:t>
      </w:r>
      <w:r w:rsidRPr="00677A7C">
        <w:t>)».</w:t>
      </w:r>
    </w:p>
    <w:p w14:paraId="4665826A" w14:textId="77777777" w:rsidR="00223885" w:rsidRPr="00223885" w:rsidRDefault="00771424" w:rsidP="00223885">
      <w:pPr>
        <w:pStyle w:val="2bullet"/>
        <w:rPr>
          <w:b/>
        </w:rPr>
      </w:pPr>
      <w:r w:rsidRPr="005C419B">
        <w:t>Τη</w:t>
      </w:r>
      <w:r w:rsidR="008D1FF1" w:rsidRPr="005C419B">
        <w:t>ν</w:t>
      </w:r>
      <w:r w:rsidRPr="005C419B">
        <w:t xml:space="preserve"> υπ’</w:t>
      </w:r>
      <w:r w:rsidR="007554F7" w:rsidRPr="005C419B">
        <w:t xml:space="preserve"> </w:t>
      </w:r>
      <w:r w:rsidRPr="005C419B">
        <w:t>αρ</w:t>
      </w:r>
      <w:r w:rsidR="008D1FF1" w:rsidRPr="005C419B">
        <w:t xml:space="preserve">ιθ. </w:t>
      </w:r>
      <w:r w:rsidRPr="005C419B">
        <w:rPr>
          <w:b/>
        </w:rPr>
        <w:t>759/Συν.44/05-12-2019</w:t>
      </w:r>
      <w:r w:rsidRPr="005C419B">
        <w:t xml:space="preserve"> Απόφαση του ΔΣ του e-ΕΦΚΑ (ΑΔΑ/61ΖΞ465ΧΠΙ-ΘΣΒ) «Κανονισμός Λειτουργίας Πληροφοριακού Συστήματος Πρωτοκόλλου και Ηλεκτρονικής Έκδοσης και Διακίνησης Εγγράφων στον </w:t>
      </w:r>
      <w:r w:rsidR="00F12376" w:rsidRPr="005C419B">
        <w:t>ΕΦΚΑ</w:t>
      </w:r>
      <w:r w:rsidRPr="005C419B">
        <w:t>.» και την υπ’αρ.283/Συν.25/20-08-2020 του ΔΣ του e-ΕΦΚΑ (Ψ64Π46ΜΑΠΣ-ΝΚ8) «έγκριση του Αναθεωρημένου Κανονισμού Λειτουργίας Πληροφοριακού Συστήματος</w:t>
      </w:r>
      <w:r w:rsidRPr="005C419B">
        <w:rPr>
          <w:b/>
        </w:rPr>
        <w:t xml:space="preserve"> ΙΡΙΔΑ</w:t>
      </w:r>
      <w:r w:rsidRPr="005C419B">
        <w:t>, όπως και της Διαδικασίας Ηλεκτρονικής Έκδοσης και Διακίνησης Εγγράφων στον e-ΕΦΚΑ».</w:t>
      </w:r>
      <w:r w:rsidR="00365F2D" w:rsidRPr="005C419B">
        <w:t xml:space="preserve"> </w:t>
      </w:r>
      <w:r w:rsidR="00223885">
        <w:t xml:space="preserve"> </w:t>
      </w:r>
    </w:p>
    <w:p w14:paraId="79D40F38" w14:textId="36698DC4" w:rsidR="00771424" w:rsidRPr="00334A8F" w:rsidRDefault="00223885" w:rsidP="00334A8F">
      <w:pPr>
        <w:pStyle w:val="2bullet"/>
        <w:rPr>
          <w:b/>
        </w:rPr>
      </w:pPr>
      <w:r w:rsidRPr="007F4AE6">
        <w:t xml:space="preserve">Τα </w:t>
      </w:r>
      <w:r>
        <w:t xml:space="preserve">υπ’ </w:t>
      </w:r>
      <w:r w:rsidRPr="007F4AE6">
        <w:t>αρ.</w:t>
      </w:r>
      <w:r>
        <w:t xml:space="preserve"> </w:t>
      </w:r>
      <w:proofErr w:type="spellStart"/>
      <w:r>
        <w:t>πρωτ</w:t>
      </w:r>
      <w:proofErr w:type="spellEnd"/>
      <w:r>
        <w:t>.</w:t>
      </w:r>
      <w:r w:rsidRPr="007F4AE6">
        <w:t xml:space="preserve"> </w:t>
      </w:r>
      <w:r w:rsidRPr="00223885">
        <w:rPr>
          <w:b/>
        </w:rPr>
        <w:t xml:space="preserve">320157/3945/24.01.2023 &amp; 37125/9.11.2022 </w:t>
      </w:r>
      <w:r w:rsidRPr="007F4AE6">
        <w:t xml:space="preserve">έγγραφα των ανεξάρτητων αρχών «Συνήγορος του Πολίτη» &amp; « Εθνικής Αρχής Διαφάνειας» αντίστοιχα, στα οποία επισημαίνουν ότι αποτελεί παραβίαση της Διεθνούς Σύμβασης για τα δικαιώματα του Παιδιού, ο διαχωρισμός συμμετοχής παιδιών στο Κατασκηνωτικό Πρόγραμμα βάσει των Κανονισμών Παροχών των ενταχθέντων Φορέων στον </w:t>
      </w:r>
      <w:r w:rsidRPr="007F4AE6">
        <w:rPr>
          <w:lang w:val="en-US"/>
        </w:rPr>
        <w:t>e</w:t>
      </w:r>
      <w:r w:rsidRPr="007F4AE6">
        <w:t xml:space="preserve"> – ΕΦΚΑ</w:t>
      </w:r>
      <w:r w:rsidRPr="007C710C">
        <w:t xml:space="preserve">, εφόσον « </w:t>
      </w:r>
      <w:r w:rsidRPr="007C710C">
        <w:rPr>
          <w:i/>
        </w:rPr>
        <w:t xml:space="preserve">..η Διεθνής Σύμβαση έχει κυρωθεί με τον νόμο </w:t>
      </w:r>
      <w:proofErr w:type="spellStart"/>
      <w:r w:rsidRPr="007C710C">
        <w:rPr>
          <w:i/>
        </w:rPr>
        <w:t>υπερνομοθετικής</w:t>
      </w:r>
      <w:proofErr w:type="spellEnd"/>
      <w:r w:rsidRPr="007C710C">
        <w:rPr>
          <w:i/>
        </w:rPr>
        <w:t xml:space="preserve"> ισχύος 2101/1992 ( Α΄192), και ειδικότερα  τόσο των άρθρων 2 και 3 που κατοχυρώνουν αντίστοιχα το δικαίωμα του παιδιού να προστατεύεται από κάθε είδους διακρίσεις και την εξέταση και λήψη υπόψη του βέλτιστου συμφέροντός του σε κάθε απόφαση που τα αφορά, όσο και του άρθρου 26 το οποίο ορίζει ότι: «1. </w:t>
      </w:r>
      <w:r w:rsidRPr="007C710C">
        <w:rPr>
          <w:b/>
          <w:i/>
        </w:rPr>
        <w:t xml:space="preserve">Τα Συμβαλλόμενα Κράτη αναγνωρίζουν σε κάθε παιδί το δικαίωμα να επωφελείται από την κοινωνική πρόνοια, συμπεριλαμβανομένων των κοινωνικών ασφαλίσεων, και παίρνουν τα απαραίτητα μέτρα για να εξασφαλίσουν την πλήρη πραγματοποίηση του δικαιώματος αυτού, σύμφωνα με την εθνική νομοθεσία τους. </w:t>
      </w:r>
      <w:r w:rsidRPr="007C710C">
        <w:rPr>
          <w:i/>
        </w:rPr>
        <w:t xml:space="preserve">2. Τα ωφελήματα, όπου </w:t>
      </w:r>
      <w:r w:rsidRPr="007C710C">
        <w:rPr>
          <w:i/>
        </w:rPr>
        <w:lastRenderedPageBreak/>
        <w:t xml:space="preserve">είναι αναγκαία, πρέπει να δύναται, αφού ληφθούν υπόψη οι πόροι και η κατάσταση του παιδιού και των προσώπων που έχουν αναλάβει την ευθύνη της συντήρησής του, καθώς και κάθε άλλη εκτίμηση σχετιζόμενη με την αίτηση παροχής ωφελημάτων που γίνεται από το παιδί ή για λογαριασμό του». Περαιτέρω  το </w:t>
      </w:r>
      <w:proofErr w:type="spellStart"/>
      <w:r w:rsidRPr="007C710C">
        <w:rPr>
          <w:i/>
        </w:rPr>
        <w:t>άρ</w:t>
      </w:r>
      <w:proofErr w:type="spellEnd"/>
      <w:r w:rsidRPr="007C710C">
        <w:rPr>
          <w:i/>
        </w:rPr>
        <w:t>. 31 της Σύμβασης κατοχυρώνει το δικαίωμα συμμετοχής του παιδιού σε κατάλληλες δραστηριότητες ελεύθερου χρόνου και ψυχαγωγίας που θεωρούνται αναγκαίες για την πλήρη και απρόσκοπτη ψυχοκοινωνική του εξέλιξη</w:t>
      </w:r>
      <w:r w:rsidRPr="007C710C">
        <w:t>».</w:t>
      </w:r>
    </w:p>
    <w:p w14:paraId="5758C87C" w14:textId="39E93F63" w:rsidR="0091500B" w:rsidRPr="00EB52AF" w:rsidRDefault="003F37D5" w:rsidP="00223885">
      <w:pPr>
        <w:pStyle w:val="2bullet"/>
      </w:pPr>
      <w:r w:rsidRPr="00677A7C">
        <w:t>Τ</w:t>
      </w:r>
      <w:r w:rsidR="00AD20D7" w:rsidRPr="00677A7C">
        <w:t xml:space="preserve">ην </w:t>
      </w:r>
      <w:r w:rsidRPr="00677A7C">
        <w:t>υπ</w:t>
      </w:r>
      <w:r w:rsidR="007554F7">
        <w:t xml:space="preserve">’ </w:t>
      </w:r>
      <w:r w:rsidRPr="00677A7C">
        <w:t>αρ</w:t>
      </w:r>
      <w:r w:rsidR="007554F7">
        <w:t>ιθ</w:t>
      </w:r>
      <w:r w:rsidRPr="00677A7C">
        <w:t xml:space="preserve">. </w:t>
      </w:r>
      <w:r w:rsidR="006E6A79" w:rsidRPr="005C419B">
        <w:rPr>
          <w:b/>
        </w:rPr>
        <w:t>1</w:t>
      </w:r>
      <w:r w:rsidR="005C419B" w:rsidRPr="005C419B">
        <w:rPr>
          <w:b/>
        </w:rPr>
        <w:t>58</w:t>
      </w:r>
      <w:r w:rsidR="001843A4" w:rsidRPr="005C419B">
        <w:rPr>
          <w:b/>
        </w:rPr>
        <w:t>/</w:t>
      </w:r>
      <w:r w:rsidR="00344439" w:rsidRPr="005C419B">
        <w:rPr>
          <w:b/>
        </w:rPr>
        <w:t>Συν.</w:t>
      </w:r>
      <w:r w:rsidR="001843A4" w:rsidRPr="005C419B">
        <w:rPr>
          <w:b/>
        </w:rPr>
        <w:t>1</w:t>
      </w:r>
      <w:r w:rsidR="005C419B" w:rsidRPr="005C419B">
        <w:rPr>
          <w:b/>
        </w:rPr>
        <w:t>4</w:t>
      </w:r>
      <w:r w:rsidR="00344439" w:rsidRPr="005C419B">
        <w:rPr>
          <w:b/>
          <w:vertAlign w:val="superscript"/>
        </w:rPr>
        <w:t>η</w:t>
      </w:r>
      <w:r w:rsidR="001843A4" w:rsidRPr="005C419B">
        <w:rPr>
          <w:b/>
        </w:rPr>
        <w:t>/</w:t>
      </w:r>
      <w:r w:rsidR="005C419B" w:rsidRPr="005C419B">
        <w:rPr>
          <w:b/>
        </w:rPr>
        <w:t>06</w:t>
      </w:r>
      <w:r w:rsidR="001843A4" w:rsidRPr="005C419B">
        <w:rPr>
          <w:b/>
        </w:rPr>
        <w:t>-0</w:t>
      </w:r>
      <w:r w:rsidR="005C419B" w:rsidRPr="005C419B">
        <w:rPr>
          <w:b/>
        </w:rPr>
        <w:t>4</w:t>
      </w:r>
      <w:r w:rsidR="00BC121F" w:rsidRPr="005C419B">
        <w:rPr>
          <w:b/>
        </w:rPr>
        <w:t>-</w:t>
      </w:r>
      <w:r w:rsidR="006E6A79" w:rsidRPr="005C419B">
        <w:rPr>
          <w:b/>
        </w:rPr>
        <w:t>202</w:t>
      </w:r>
      <w:r w:rsidR="005C419B" w:rsidRPr="005C419B">
        <w:rPr>
          <w:b/>
        </w:rPr>
        <w:t>3</w:t>
      </w:r>
      <w:r w:rsidR="001843A4" w:rsidRPr="005C419B">
        <w:rPr>
          <w:b/>
        </w:rPr>
        <w:t xml:space="preserve"> </w:t>
      </w:r>
      <w:r w:rsidRPr="005C419B">
        <w:t>(ΑΔΑ:</w:t>
      </w:r>
      <w:r w:rsidR="005C419B" w:rsidRPr="005C419B">
        <w:t>ΨΟ6Υ</w:t>
      </w:r>
      <w:r w:rsidR="006E6A79" w:rsidRPr="005C419B">
        <w:t>46ΜΑΠΣ-</w:t>
      </w:r>
      <w:r w:rsidR="005C419B" w:rsidRPr="005C419B">
        <w:t>ΩΣΨ</w:t>
      </w:r>
      <w:r w:rsidR="008F7E4A">
        <w:t>,</w:t>
      </w:r>
      <w:r w:rsidR="00344439" w:rsidRPr="008F7E4A">
        <w:t>ΑΔΑΜ:</w:t>
      </w:r>
      <w:r w:rsidR="00E87B41" w:rsidRPr="008F7E4A">
        <w:t xml:space="preserve"> 2</w:t>
      </w:r>
      <w:r w:rsidR="008F7E4A">
        <w:t>3</w:t>
      </w:r>
      <w:r w:rsidR="00E87B41" w:rsidRPr="008F7E4A">
        <w:t>REQ0</w:t>
      </w:r>
      <w:r w:rsidR="00C22963" w:rsidRPr="008F7E4A">
        <w:t>1</w:t>
      </w:r>
      <w:r w:rsidR="008F7E4A">
        <w:t>2609788</w:t>
      </w:r>
      <w:r w:rsidR="00095378" w:rsidRPr="008F7E4A">
        <w:t>)</w:t>
      </w:r>
      <w:r w:rsidR="009217FC" w:rsidRPr="008F7E4A">
        <w:t xml:space="preserve">, </w:t>
      </w:r>
      <w:r w:rsidR="008D1FF1" w:rsidRPr="00334A8F">
        <w:rPr>
          <w:b/>
        </w:rPr>
        <w:t>Απ</w:t>
      </w:r>
      <w:r w:rsidR="00AD20D7" w:rsidRPr="00334A8F">
        <w:rPr>
          <w:b/>
        </w:rPr>
        <w:t xml:space="preserve">όφαση </w:t>
      </w:r>
      <w:r w:rsidR="000A7AB9" w:rsidRPr="00334A8F">
        <w:rPr>
          <w:b/>
        </w:rPr>
        <w:t>του ΔΣ</w:t>
      </w:r>
      <w:r w:rsidR="000A7AB9" w:rsidRPr="008F7E4A">
        <w:t xml:space="preserve"> του </w:t>
      </w:r>
      <w:r w:rsidR="00552CE0" w:rsidRPr="008F7E4A">
        <w:rPr>
          <w:lang w:val="en-US"/>
        </w:rPr>
        <w:t>e</w:t>
      </w:r>
      <w:r w:rsidR="002C4D3B" w:rsidRPr="008F7E4A">
        <w:t xml:space="preserve">-ΕΦΚΑ </w:t>
      </w:r>
      <w:r w:rsidR="009D19C4">
        <w:t xml:space="preserve">σχετικά με την </w:t>
      </w:r>
      <w:r w:rsidR="000A7AB9" w:rsidRPr="008F7E4A">
        <w:t>έγκριση του κατασκηνωτικού προγράμματος</w:t>
      </w:r>
      <w:r w:rsidR="008E599B" w:rsidRPr="008F7E4A">
        <w:t xml:space="preserve"> </w:t>
      </w:r>
      <w:r w:rsidR="009D19C4" w:rsidRPr="008F7E4A">
        <w:t>θερινής περιόδου</w:t>
      </w:r>
      <w:r w:rsidR="009D19C4" w:rsidRPr="008F7E4A">
        <w:rPr>
          <w:b/>
        </w:rPr>
        <w:t xml:space="preserve"> </w:t>
      </w:r>
      <w:r w:rsidR="009D19C4" w:rsidRPr="008F7E4A">
        <w:t xml:space="preserve">έτους 2023, </w:t>
      </w:r>
      <w:r w:rsidR="008E599B" w:rsidRPr="008F7E4A">
        <w:t xml:space="preserve">για τον παραθερισμό </w:t>
      </w:r>
      <w:r w:rsidR="006E6A79" w:rsidRPr="008F7E4A">
        <w:t>36</w:t>
      </w:r>
      <w:r w:rsidR="00131AF8" w:rsidRPr="008F7E4A">
        <w:t>.</w:t>
      </w:r>
      <w:r w:rsidR="006E6A79" w:rsidRPr="008F7E4A">
        <w:t>000</w:t>
      </w:r>
      <w:r w:rsidR="008E599B" w:rsidRPr="008F7E4A">
        <w:t xml:space="preserve"> παιδιών, </w:t>
      </w:r>
      <w:r w:rsidR="009D19C4" w:rsidRPr="00FF14A6">
        <w:t xml:space="preserve">ηλικίας από 6 έως 16 ετών </w:t>
      </w:r>
      <w:r w:rsidR="009D19C4" w:rsidRPr="00EB52AF">
        <w:t xml:space="preserve">με διαμονή, διατροφή, άθληση, ψυχαγωγία και εκπαίδευση έως του ορίου ηλικίας, </w:t>
      </w:r>
      <w:r w:rsidR="0007527B" w:rsidRPr="00EB52AF">
        <w:t xml:space="preserve">σύμφωνα με τα οριζόμενα στους κανονισμούς παροχών σε χρήμα των ενταχθέντων Φορέων στον </w:t>
      </w:r>
      <w:r w:rsidR="0007527B" w:rsidRPr="00EB52AF">
        <w:rPr>
          <w:lang w:val="en-US"/>
        </w:rPr>
        <w:t>e</w:t>
      </w:r>
      <w:r w:rsidR="0007527B" w:rsidRPr="00EB52AF">
        <w:t>-ΕΦΚΑ</w:t>
      </w:r>
      <w:r w:rsidR="00A23D72" w:rsidRPr="00EB52AF">
        <w:t>.</w:t>
      </w:r>
    </w:p>
    <w:p w14:paraId="70FF4CC1" w14:textId="2EF974F7" w:rsidR="008B4B7C" w:rsidRPr="00EB52AF" w:rsidRDefault="00541457" w:rsidP="00EB52AF">
      <w:pPr>
        <w:pStyle w:val="2bullet"/>
      </w:pPr>
      <w:r w:rsidRPr="00EB52AF">
        <w:t>Τις</w:t>
      </w:r>
      <w:r w:rsidR="00615A62" w:rsidRPr="00EB52AF">
        <w:t xml:space="preserve"> </w:t>
      </w:r>
      <w:r w:rsidR="008D1FF1" w:rsidRPr="00EB52AF">
        <w:t>υπ’</w:t>
      </w:r>
      <w:r w:rsidR="00692557" w:rsidRPr="00EB52AF">
        <w:t xml:space="preserve"> αρ. </w:t>
      </w:r>
      <w:proofErr w:type="spellStart"/>
      <w:r w:rsidR="00692557" w:rsidRPr="00EB52AF">
        <w:t>πρωτ</w:t>
      </w:r>
      <w:proofErr w:type="spellEnd"/>
      <w:r w:rsidR="00692557" w:rsidRPr="00EB52AF">
        <w:t>.</w:t>
      </w:r>
      <w:r w:rsidR="00405E14" w:rsidRPr="00EB52AF">
        <w:t xml:space="preserve"> </w:t>
      </w:r>
      <w:r w:rsidR="00A23D72" w:rsidRPr="00EB52AF">
        <w:rPr>
          <w:b/>
        </w:rPr>
        <w:t>Μ</w:t>
      </w:r>
      <w:r w:rsidR="008F7E4A" w:rsidRPr="00EB52AF">
        <w:rPr>
          <w:b/>
        </w:rPr>
        <w:t>853</w:t>
      </w:r>
      <w:r w:rsidR="00B50DD2" w:rsidRPr="00EB52AF">
        <w:rPr>
          <w:b/>
        </w:rPr>
        <w:t>/</w:t>
      </w:r>
      <w:r w:rsidR="008F7E4A" w:rsidRPr="00EB52AF">
        <w:rPr>
          <w:b/>
        </w:rPr>
        <w:t>12</w:t>
      </w:r>
      <w:r w:rsidR="00101AE0" w:rsidRPr="00EB52AF">
        <w:rPr>
          <w:b/>
        </w:rPr>
        <w:t>-0</w:t>
      </w:r>
      <w:r w:rsidR="008F7E4A" w:rsidRPr="00EB52AF">
        <w:rPr>
          <w:b/>
        </w:rPr>
        <w:t>4</w:t>
      </w:r>
      <w:r w:rsidR="00101AE0" w:rsidRPr="00EB52AF">
        <w:rPr>
          <w:b/>
        </w:rPr>
        <w:t>-202</w:t>
      </w:r>
      <w:r w:rsidR="008F7E4A" w:rsidRPr="00EB52AF">
        <w:rPr>
          <w:b/>
        </w:rPr>
        <w:t>3</w:t>
      </w:r>
      <w:r w:rsidR="00B50DD2" w:rsidRPr="00EB52AF">
        <w:rPr>
          <w:b/>
        </w:rPr>
        <w:t xml:space="preserve"> </w:t>
      </w:r>
      <w:r w:rsidR="00B50DD2" w:rsidRPr="00EB52AF">
        <w:t>(</w:t>
      </w:r>
      <w:r w:rsidR="00405E14" w:rsidRPr="00EB52AF">
        <w:t>ΑΔΑ</w:t>
      </w:r>
      <w:r w:rsidR="00131AF8" w:rsidRPr="00EB52AF">
        <w:t>:</w:t>
      </w:r>
      <w:r w:rsidR="00101AE0" w:rsidRPr="00EB52AF">
        <w:t xml:space="preserve"> </w:t>
      </w:r>
      <w:r w:rsidR="008F7E4A" w:rsidRPr="00EB52AF">
        <w:t>ΨΑΘΒ4</w:t>
      </w:r>
      <w:r w:rsidR="00405E14" w:rsidRPr="00EB52AF">
        <w:t>6ΜΑΠΣ-</w:t>
      </w:r>
      <w:r w:rsidR="008F7E4A" w:rsidRPr="00EB52AF">
        <w:t>ΡΤ4</w:t>
      </w:r>
      <w:r w:rsidR="00405E14" w:rsidRPr="00EB52AF">
        <w:t xml:space="preserve">, </w:t>
      </w:r>
      <w:r w:rsidR="00095378" w:rsidRPr="00EB52AF">
        <w:t>ΑΔΑΜ</w:t>
      </w:r>
      <w:r w:rsidR="00736E8C" w:rsidRPr="00EB52AF">
        <w:t>:</w:t>
      </w:r>
      <w:r w:rsidR="00521763" w:rsidRPr="00EB52AF">
        <w:t>2</w:t>
      </w:r>
      <w:r w:rsidR="00B01A73" w:rsidRPr="00EB52AF">
        <w:t>3</w:t>
      </w:r>
      <w:r w:rsidR="00521763" w:rsidRPr="00EB52AF">
        <w:t>REQ0</w:t>
      </w:r>
      <w:r w:rsidR="00C22963" w:rsidRPr="00EB52AF">
        <w:t>1</w:t>
      </w:r>
      <w:r w:rsidR="00B01A73" w:rsidRPr="00EB52AF">
        <w:t>2618767</w:t>
      </w:r>
      <w:r w:rsidR="00095378" w:rsidRPr="00EB52AF">
        <w:t>)</w:t>
      </w:r>
      <w:r w:rsidR="004B0602" w:rsidRPr="00EB52AF">
        <w:t xml:space="preserve"> ποσού </w:t>
      </w:r>
      <w:r w:rsidR="001970EB" w:rsidRPr="00EB52AF">
        <w:t>#</w:t>
      </w:r>
      <w:r w:rsidR="00467B52" w:rsidRPr="00EB52AF">
        <w:t>1</w:t>
      </w:r>
      <w:r w:rsidR="00913A98" w:rsidRPr="00EB52AF">
        <w:t>5</w:t>
      </w:r>
      <w:r w:rsidR="00740BCD" w:rsidRPr="00EB52AF">
        <w:t>.</w:t>
      </w:r>
      <w:r w:rsidR="00913A98" w:rsidRPr="00EB52AF">
        <w:t>440</w:t>
      </w:r>
      <w:r w:rsidR="00467B52" w:rsidRPr="00EB52AF">
        <w:t>.</w:t>
      </w:r>
      <w:r w:rsidR="00913A98" w:rsidRPr="00EB52AF">
        <w:t>000</w:t>
      </w:r>
      <w:r w:rsidR="00740BCD" w:rsidRPr="00EB52AF">
        <w:t>,00</w:t>
      </w:r>
      <w:r w:rsidR="001970EB" w:rsidRPr="00EB52AF">
        <w:t>#€</w:t>
      </w:r>
      <w:r w:rsidR="00615A62" w:rsidRPr="00EB52AF">
        <w:t xml:space="preserve"> </w:t>
      </w:r>
      <w:r w:rsidR="00033E78" w:rsidRPr="00EB52AF">
        <w:t>συμπεριλαμβανομένου ΦΠΑ</w:t>
      </w:r>
      <w:r w:rsidR="00913A98" w:rsidRPr="00EB52AF">
        <w:t xml:space="preserve"> και υπ’ αρ. </w:t>
      </w:r>
      <w:r w:rsidR="00913A98" w:rsidRPr="00EB52AF">
        <w:rPr>
          <w:b/>
        </w:rPr>
        <w:t>Μ894/05-05-2023</w:t>
      </w:r>
      <w:r w:rsidR="00B01A73" w:rsidRPr="00EB52AF">
        <w:t xml:space="preserve"> (ΑΔΑ:ΨΣ2Ι46ΜΑΠΣ-527, </w:t>
      </w:r>
      <w:r w:rsidR="00913A98" w:rsidRPr="00EB52AF">
        <w:t>ΑΔΑΜ:</w:t>
      </w:r>
      <w:r w:rsidR="00B01A73" w:rsidRPr="00EB52AF">
        <w:t>23REQ012618767</w:t>
      </w:r>
      <w:r w:rsidR="00913A98" w:rsidRPr="00EB52AF">
        <w:t>)</w:t>
      </w:r>
      <w:r w:rsidR="004B0602" w:rsidRPr="00EB52AF">
        <w:t xml:space="preserve"> ποσού</w:t>
      </w:r>
      <w:r w:rsidR="00033E78" w:rsidRPr="00EB52AF">
        <w:t xml:space="preserve"> </w:t>
      </w:r>
      <w:r w:rsidR="004B0602" w:rsidRPr="00EB52AF">
        <w:t>#2.990.000,00#€</w:t>
      </w:r>
      <w:r w:rsidR="00B01A73" w:rsidRPr="00EB52AF">
        <w:t xml:space="preserve"> </w:t>
      </w:r>
      <w:proofErr w:type="spellStart"/>
      <w:r w:rsidRPr="00EB52AF">
        <w:t>σ</w:t>
      </w:r>
      <w:r w:rsidR="004B0602" w:rsidRPr="00EB52AF">
        <w:t>υμπ</w:t>
      </w:r>
      <w:proofErr w:type="spellEnd"/>
      <w:r w:rsidRPr="00EB52AF">
        <w:t>/</w:t>
      </w:r>
      <w:r w:rsidR="004B0602" w:rsidRPr="00EB52AF">
        <w:t xml:space="preserve">νου ΦΠΑ </w:t>
      </w:r>
      <w:r w:rsidR="004B0602" w:rsidRPr="00EB52AF">
        <w:rPr>
          <w:b/>
        </w:rPr>
        <w:t>Αποφάσεις Ανάληψης Υποχρέωσης</w:t>
      </w:r>
      <w:r w:rsidR="004B0602" w:rsidRPr="00EB52AF">
        <w:t xml:space="preserve"> </w:t>
      </w:r>
      <w:r w:rsidR="008B4B7C" w:rsidRPr="00EB52AF">
        <w:rPr>
          <w:iCs/>
        </w:rPr>
        <w:t>από τη Δ/</w:t>
      </w:r>
      <w:proofErr w:type="spellStart"/>
      <w:r w:rsidR="008B4B7C" w:rsidRPr="00EB52AF">
        <w:rPr>
          <w:iCs/>
        </w:rPr>
        <w:t>νση</w:t>
      </w:r>
      <w:proofErr w:type="spellEnd"/>
      <w:r w:rsidR="008B4B7C" w:rsidRPr="00EB52AF">
        <w:rPr>
          <w:iCs/>
        </w:rPr>
        <w:t xml:space="preserve"> Παρακολούθησης &amp; Εκτέλεσης Δαπανών της </w:t>
      </w:r>
      <w:proofErr w:type="spellStart"/>
      <w:r w:rsidR="008B4B7C" w:rsidRPr="00EB52AF">
        <w:rPr>
          <w:iCs/>
        </w:rPr>
        <w:t>Γεν.Δ</w:t>
      </w:r>
      <w:proofErr w:type="spellEnd"/>
      <w:r w:rsidR="008B4B7C" w:rsidRPr="00EB52AF">
        <w:rPr>
          <w:iCs/>
        </w:rPr>
        <w:t>/</w:t>
      </w:r>
      <w:proofErr w:type="spellStart"/>
      <w:r w:rsidR="008B4B7C" w:rsidRPr="00EB52AF">
        <w:rPr>
          <w:iCs/>
        </w:rPr>
        <w:t>νσης</w:t>
      </w:r>
      <w:proofErr w:type="spellEnd"/>
      <w:r w:rsidR="008B4B7C" w:rsidRPr="00EB52AF">
        <w:rPr>
          <w:iCs/>
        </w:rPr>
        <w:t xml:space="preserve"> Οικονομικών Υπηρεσιών του </w:t>
      </w:r>
      <w:r w:rsidR="008B4B7C" w:rsidRPr="00EB52AF">
        <w:rPr>
          <w:iCs/>
          <w:lang w:val="en-GB"/>
        </w:rPr>
        <w:t>e</w:t>
      </w:r>
      <w:r w:rsidR="008B4B7C" w:rsidRPr="00EB52AF">
        <w:rPr>
          <w:iCs/>
        </w:rPr>
        <w:t xml:space="preserve">-ΕΦΚΑ, οι οποίες βαρύνουν τον </w:t>
      </w:r>
      <w:r w:rsidR="008B4B7C" w:rsidRPr="00EB52AF">
        <w:rPr>
          <w:b/>
          <w:iCs/>
        </w:rPr>
        <w:t>Κ.Α.Ε.: 00.10.0</w:t>
      </w:r>
      <w:r w:rsidR="00F878FF" w:rsidRPr="00EB52AF">
        <w:rPr>
          <w:b/>
          <w:iCs/>
        </w:rPr>
        <w:t xml:space="preserve">689 </w:t>
      </w:r>
      <w:r w:rsidR="008B4B7C" w:rsidRPr="00EB52AF">
        <w:rPr>
          <w:b/>
          <w:iCs/>
        </w:rPr>
        <w:t>«</w:t>
      </w:r>
      <w:r w:rsidR="00F878FF" w:rsidRPr="00EB52AF">
        <w:rPr>
          <w:b/>
          <w:iCs/>
        </w:rPr>
        <w:t>Λοιπές Παροχές ασθένειας σε χρήμα</w:t>
      </w:r>
      <w:r w:rsidR="008B4B7C" w:rsidRPr="00EB52AF">
        <w:rPr>
          <w:b/>
          <w:iCs/>
        </w:rPr>
        <w:t>»</w:t>
      </w:r>
      <w:r w:rsidR="008B4B7C" w:rsidRPr="00EB52AF">
        <w:rPr>
          <w:iCs/>
        </w:rPr>
        <w:t xml:space="preserve"> του τακτικού προϋπολογισμού εξόδων του </w:t>
      </w:r>
      <w:r w:rsidR="008B4B7C" w:rsidRPr="00EB52AF">
        <w:rPr>
          <w:iCs/>
          <w:lang w:val="en-US"/>
        </w:rPr>
        <w:t>e</w:t>
      </w:r>
      <w:r w:rsidR="00F878FF" w:rsidRPr="00EB52AF">
        <w:rPr>
          <w:iCs/>
        </w:rPr>
        <w:t>-ΕΦΚΑ του</w:t>
      </w:r>
      <w:r w:rsidR="008B4B7C" w:rsidRPr="00EB52AF">
        <w:rPr>
          <w:iCs/>
        </w:rPr>
        <w:t xml:space="preserve"> οικονομικ</w:t>
      </w:r>
      <w:r w:rsidR="00F878FF" w:rsidRPr="00EB52AF">
        <w:rPr>
          <w:iCs/>
        </w:rPr>
        <w:t>ού έτους 2023.</w:t>
      </w:r>
      <w:r w:rsidR="008B4B7C" w:rsidRPr="00EB52AF">
        <w:rPr>
          <w:iCs/>
        </w:rPr>
        <w:t xml:space="preserve"> </w:t>
      </w:r>
    </w:p>
    <w:p w14:paraId="47F005D7" w14:textId="13AE8170" w:rsidR="00543FD2" w:rsidRPr="0092389A" w:rsidRDefault="00543FD2" w:rsidP="00543FD2">
      <w:pPr>
        <w:pStyle w:val="2bullet"/>
      </w:pPr>
      <w:r w:rsidRPr="0092389A">
        <w:t xml:space="preserve">Τη με </w:t>
      </w:r>
      <w:r w:rsidRPr="00543FD2">
        <w:rPr>
          <w:b/>
        </w:rPr>
        <w:t>αρ.</w:t>
      </w:r>
      <w:r>
        <w:rPr>
          <w:b/>
        </w:rPr>
        <w:t xml:space="preserve"> </w:t>
      </w:r>
      <w:proofErr w:type="spellStart"/>
      <w:r w:rsidRPr="00543FD2">
        <w:rPr>
          <w:b/>
        </w:rPr>
        <w:t>πρωτ</w:t>
      </w:r>
      <w:proofErr w:type="spellEnd"/>
      <w:r w:rsidRPr="00543FD2">
        <w:rPr>
          <w:b/>
        </w:rPr>
        <w:t>.</w:t>
      </w:r>
      <w:r>
        <w:rPr>
          <w:b/>
        </w:rPr>
        <w:t xml:space="preserve"> </w:t>
      </w:r>
      <w:r w:rsidRPr="00543FD2">
        <w:rPr>
          <w:b/>
        </w:rPr>
        <w:t>46435/05-05-23 Απόφαση</w:t>
      </w:r>
      <w:r w:rsidRPr="0092389A">
        <w:t xml:space="preserve"> με θέμα «5</w:t>
      </w:r>
      <w:r w:rsidRPr="0092389A">
        <w:rPr>
          <w:vertAlign w:val="superscript"/>
        </w:rPr>
        <w:t>η</w:t>
      </w:r>
      <w:r w:rsidRPr="0092389A">
        <w:t xml:space="preserve"> Τροποποίηση Προϋπολογισμού </w:t>
      </w:r>
      <w:r w:rsidRPr="0092389A">
        <w:rPr>
          <w:lang w:val="en-US"/>
        </w:rPr>
        <w:t>e</w:t>
      </w:r>
      <w:r w:rsidRPr="0092389A">
        <w:t>-ΕΦΚΑ Οικονομικού Έτους 2023» της Γενικής Δ/</w:t>
      </w:r>
      <w:proofErr w:type="spellStart"/>
      <w:r w:rsidRPr="0092389A">
        <w:t>νσης</w:t>
      </w:r>
      <w:proofErr w:type="spellEnd"/>
      <w:r w:rsidRPr="0092389A">
        <w:t xml:space="preserve"> Οικονομικών Υπηρεσιών του Υπουργείου Εργασίας και Κοινωνικών Υποθέσεων.</w:t>
      </w:r>
    </w:p>
    <w:p w14:paraId="79E8C183" w14:textId="475EA79E" w:rsidR="00740BCD" w:rsidRPr="00EB52AF" w:rsidRDefault="00740BCD" w:rsidP="00223885">
      <w:pPr>
        <w:pStyle w:val="2bullet"/>
      </w:pPr>
      <w:r w:rsidRPr="00677A7C">
        <w:t>Τη</w:t>
      </w:r>
      <w:r w:rsidR="008D1FF1" w:rsidRPr="00677A7C">
        <w:t>ν</w:t>
      </w:r>
      <w:r w:rsidRPr="00677A7C">
        <w:t xml:space="preserve"> </w:t>
      </w:r>
      <w:r w:rsidR="008D1FF1" w:rsidRPr="00677A7C">
        <w:t xml:space="preserve">υπ’ </w:t>
      </w:r>
      <w:r w:rsidRPr="00677A7C">
        <w:t>αρ.</w:t>
      </w:r>
      <w:r w:rsidR="00615A62" w:rsidRPr="00677A7C">
        <w:t xml:space="preserve"> </w:t>
      </w:r>
      <w:proofErr w:type="spellStart"/>
      <w:r w:rsidRPr="00EB52AF">
        <w:t>πρωτ</w:t>
      </w:r>
      <w:proofErr w:type="spellEnd"/>
      <w:r w:rsidRPr="00EB52AF">
        <w:t>.</w:t>
      </w:r>
      <w:r w:rsidR="00615A62" w:rsidRPr="00EB52AF">
        <w:t xml:space="preserve"> </w:t>
      </w:r>
      <w:r w:rsidRPr="00EB52AF">
        <w:rPr>
          <w:b/>
        </w:rPr>
        <w:t>Φ.43000/</w:t>
      </w:r>
      <w:r w:rsidR="00E87D43" w:rsidRPr="00EB52AF">
        <w:rPr>
          <w:b/>
        </w:rPr>
        <w:t>4</w:t>
      </w:r>
      <w:r w:rsidR="00EB52AF" w:rsidRPr="00EB52AF">
        <w:rPr>
          <w:b/>
        </w:rPr>
        <w:t>8590</w:t>
      </w:r>
      <w:r w:rsidR="00B50DD2" w:rsidRPr="00EB52AF">
        <w:rPr>
          <w:b/>
        </w:rPr>
        <w:t>/</w:t>
      </w:r>
      <w:r w:rsidR="00F00569" w:rsidRPr="00EB52AF">
        <w:rPr>
          <w:b/>
        </w:rPr>
        <w:t>1</w:t>
      </w:r>
      <w:r w:rsidR="00C318F0" w:rsidRPr="00EB52AF">
        <w:rPr>
          <w:b/>
        </w:rPr>
        <w:t>2</w:t>
      </w:r>
      <w:r w:rsidR="00F00569" w:rsidRPr="00EB52AF">
        <w:rPr>
          <w:b/>
        </w:rPr>
        <w:t>-05-</w:t>
      </w:r>
      <w:r w:rsidR="00EB52AF" w:rsidRPr="00EB52AF">
        <w:rPr>
          <w:b/>
        </w:rPr>
        <w:t>20</w:t>
      </w:r>
      <w:r w:rsidR="00F00569" w:rsidRPr="00EB52AF">
        <w:rPr>
          <w:b/>
        </w:rPr>
        <w:t>2</w:t>
      </w:r>
      <w:r w:rsidR="00C318F0" w:rsidRPr="00EB52AF">
        <w:rPr>
          <w:b/>
        </w:rPr>
        <w:t>3</w:t>
      </w:r>
      <w:r w:rsidR="00475715" w:rsidRPr="00EB52AF">
        <w:rPr>
          <w:b/>
        </w:rPr>
        <w:t xml:space="preserve"> (ΑΔΑ:</w:t>
      </w:r>
      <w:r w:rsidR="00E87D43" w:rsidRPr="00EB52AF">
        <w:rPr>
          <w:b/>
        </w:rPr>
        <w:t xml:space="preserve"> </w:t>
      </w:r>
      <w:r w:rsidR="00EB52AF" w:rsidRPr="00EB52AF">
        <w:rPr>
          <w:b/>
        </w:rPr>
        <w:t>69ΗΥ46ΜΤΛΚ-ΥΛΧ</w:t>
      </w:r>
      <w:r w:rsidR="00475715" w:rsidRPr="00EB52AF">
        <w:rPr>
          <w:b/>
        </w:rPr>
        <w:t xml:space="preserve">) </w:t>
      </w:r>
      <w:r w:rsidR="00DC5893" w:rsidRPr="00EB52AF">
        <w:t xml:space="preserve">έγκριση διάθεσης </w:t>
      </w:r>
      <w:r w:rsidR="00DC5893" w:rsidRPr="00EB52AF">
        <w:rPr>
          <w:b/>
        </w:rPr>
        <w:t xml:space="preserve">ποσού </w:t>
      </w:r>
      <w:r w:rsidR="00F00569" w:rsidRPr="00EB52AF">
        <w:rPr>
          <w:b/>
        </w:rPr>
        <w:t>1</w:t>
      </w:r>
      <w:r w:rsidR="00C318F0" w:rsidRPr="00EB52AF">
        <w:rPr>
          <w:b/>
        </w:rPr>
        <w:t>8</w:t>
      </w:r>
      <w:r w:rsidR="00F00569" w:rsidRPr="00EB52AF">
        <w:rPr>
          <w:b/>
        </w:rPr>
        <w:t>.</w:t>
      </w:r>
      <w:r w:rsidR="00C318F0" w:rsidRPr="00EB52AF">
        <w:rPr>
          <w:b/>
        </w:rPr>
        <w:t>429</w:t>
      </w:r>
      <w:r w:rsidR="00F00569" w:rsidRPr="00EB52AF">
        <w:rPr>
          <w:b/>
        </w:rPr>
        <w:t>.</w:t>
      </w:r>
      <w:r w:rsidR="00C318F0" w:rsidRPr="00EB52AF">
        <w:rPr>
          <w:b/>
        </w:rPr>
        <w:t>783</w:t>
      </w:r>
      <w:r w:rsidR="00F00569" w:rsidRPr="00EB52AF">
        <w:rPr>
          <w:b/>
        </w:rPr>
        <w:t>,</w:t>
      </w:r>
      <w:r w:rsidR="00C318F0" w:rsidRPr="00EB52AF">
        <w:rPr>
          <w:b/>
        </w:rPr>
        <w:t>75</w:t>
      </w:r>
      <w:r w:rsidR="00DC5893" w:rsidRPr="00EB52AF">
        <w:rPr>
          <w:b/>
        </w:rPr>
        <w:t>€</w:t>
      </w:r>
      <w:r w:rsidR="00DC5893" w:rsidRPr="00EB52AF">
        <w:t xml:space="preserve"> για το κατασκηνωτικό πρόγραμμα </w:t>
      </w:r>
      <w:r w:rsidR="000C58DB" w:rsidRPr="00EB52AF">
        <w:rPr>
          <w:lang w:val="en-US"/>
        </w:rPr>
        <w:t>e</w:t>
      </w:r>
      <w:r w:rsidR="000C58DB" w:rsidRPr="00EB52AF">
        <w:t>-</w:t>
      </w:r>
      <w:r w:rsidR="00DC5893" w:rsidRPr="00EB52AF">
        <w:t xml:space="preserve">ΕΦΚΑ για τον παραθερισμό παιδιών </w:t>
      </w:r>
      <w:r w:rsidR="00DC5893" w:rsidRPr="00EB52AF">
        <w:rPr>
          <w:b/>
        </w:rPr>
        <w:t>θερινής περιόδου έτους 20</w:t>
      </w:r>
      <w:r w:rsidR="000C58DB" w:rsidRPr="00EB52AF">
        <w:rPr>
          <w:b/>
        </w:rPr>
        <w:t>2</w:t>
      </w:r>
      <w:r w:rsidR="00AE5A30" w:rsidRPr="00EB52AF">
        <w:rPr>
          <w:b/>
        </w:rPr>
        <w:t>3</w:t>
      </w:r>
      <w:r w:rsidR="000C58DB" w:rsidRPr="00EB52AF">
        <w:rPr>
          <w:b/>
        </w:rPr>
        <w:t xml:space="preserve"> </w:t>
      </w:r>
      <w:r w:rsidR="00DC5893" w:rsidRPr="00EB52AF">
        <w:t>της Δ/</w:t>
      </w:r>
      <w:proofErr w:type="spellStart"/>
      <w:r w:rsidR="00DC5893" w:rsidRPr="00EB52AF">
        <w:t>νσης</w:t>
      </w:r>
      <w:proofErr w:type="spellEnd"/>
      <w:r w:rsidR="00DC5893" w:rsidRPr="00EB52AF">
        <w:t xml:space="preserve"> Ειδικότερων Θεμάτων Ασφάλισης και Παροχών της Γενικής Δ/</w:t>
      </w:r>
      <w:proofErr w:type="spellStart"/>
      <w:r w:rsidR="00DC5893" w:rsidRPr="00EB52AF">
        <w:t>νσης</w:t>
      </w:r>
      <w:proofErr w:type="spellEnd"/>
      <w:r w:rsidR="000C58DB" w:rsidRPr="00EB52AF">
        <w:t xml:space="preserve"> </w:t>
      </w:r>
      <w:proofErr w:type="spellStart"/>
      <w:r w:rsidR="00DC5893" w:rsidRPr="00EB52AF">
        <w:t>Κοιν</w:t>
      </w:r>
      <w:proofErr w:type="spellEnd"/>
      <w:r w:rsidR="00DC5893" w:rsidRPr="00EB52AF">
        <w:t xml:space="preserve">. </w:t>
      </w:r>
      <w:proofErr w:type="spellStart"/>
      <w:r w:rsidR="00DC5893" w:rsidRPr="00EB52AF">
        <w:t>Ασφ</w:t>
      </w:r>
      <w:proofErr w:type="spellEnd"/>
      <w:r w:rsidR="00DC5893" w:rsidRPr="00EB52AF">
        <w:t>/σης του Υπουργείου Εργασίας και Κοινωνικ</w:t>
      </w:r>
      <w:r w:rsidR="000C58DB" w:rsidRPr="00EB52AF">
        <w:t>ών Υποθέσεων</w:t>
      </w:r>
      <w:r w:rsidR="00DC5893" w:rsidRPr="00EB52AF">
        <w:t>.</w:t>
      </w:r>
    </w:p>
    <w:p w14:paraId="7A5624ED" w14:textId="13A5E155" w:rsidR="00C963F4" w:rsidRPr="00C963F4" w:rsidRDefault="00C963F4" w:rsidP="00223885">
      <w:pPr>
        <w:pStyle w:val="2bullet"/>
      </w:pPr>
      <w:r w:rsidRPr="00EB52AF">
        <w:t>Γενικά, των σε εκτέλεση των ανωτέρω νόμων</w:t>
      </w:r>
      <w:r w:rsidRPr="00C963F4">
        <w:t xml:space="preserve"> </w:t>
      </w:r>
      <w:proofErr w:type="spellStart"/>
      <w:r w:rsidRPr="00C963F4">
        <w:t>εκδοθεισών</w:t>
      </w:r>
      <w:proofErr w:type="spellEnd"/>
      <w:r w:rsidRPr="00C963F4">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7154AC5B" w14:textId="77777777" w:rsidR="00475F29" w:rsidRPr="00466F4A" w:rsidRDefault="00475F29" w:rsidP="003B7581">
      <w:pPr>
        <w:tabs>
          <w:tab w:val="left" w:pos="426"/>
        </w:tabs>
        <w:spacing w:line="276" w:lineRule="auto"/>
        <w:jc w:val="center"/>
        <w:rPr>
          <w:rFonts w:ascii="Tahoma" w:eastAsia="Arial Unicode MS" w:hAnsi="Tahoma" w:cs="Tahoma"/>
          <w:b/>
          <w:bCs/>
          <w:iCs/>
          <w:u w:val="single"/>
        </w:rPr>
      </w:pPr>
    </w:p>
    <w:p w14:paraId="5865234E" w14:textId="77777777" w:rsidR="00A272B0" w:rsidRPr="003B7581" w:rsidRDefault="00A272B0" w:rsidP="003B7581">
      <w:pPr>
        <w:tabs>
          <w:tab w:val="left" w:pos="426"/>
        </w:tabs>
        <w:spacing w:line="276" w:lineRule="auto"/>
        <w:jc w:val="center"/>
        <w:rPr>
          <w:rFonts w:ascii="Tahoma" w:eastAsia="Arial Unicode MS" w:hAnsi="Tahoma" w:cs="Tahoma"/>
          <w:b/>
          <w:bCs/>
          <w:iCs/>
          <w:sz w:val="32"/>
          <w:szCs w:val="32"/>
          <w:u w:val="single"/>
        </w:rPr>
      </w:pPr>
      <w:r w:rsidRPr="003B7581">
        <w:rPr>
          <w:rFonts w:ascii="Tahoma" w:eastAsia="Arial Unicode MS" w:hAnsi="Tahoma" w:cs="Tahoma"/>
          <w:b/>
          <w:bCs/>
          <w:iCs/>
          <w:sz w:val="32"/>
          <w:szCs w:val="32"/>
          <w:u w:val="single"/>
        </w:rPr>
        <w:t xml:space="preserve">Π Ρ Ο </w:t>
      </w:r>
      <w:r w:rsidR="00626D24" w:rsidRPr="003B7581">
        <w:rPr>
          <w:rFonts w:ascii="Tahoma" w:eastAsia="Arial Unicode MS" w:hAnsi="Tahoma" w:cs="Tahoma"/>
          <w:b/>
          <w:bCs/>
          <w:iCs/>
          <w:sz w:val="32"/>
          <w:szCs w:val="32"/>
          <w:u w:val="single"/>
        </w:rPr>
        <w:t xml:space="preserve">Σ Κ Α Λ </w:t>
      </w:r>
      <w:r w:rsidR="00B40FC0" w:rsidRPr="003B7581">
        <w:rPr>
          <w:rFonts w:ascii="Tahoma" w:eastAsia="Arial Unicode MS" w:hAnsi="Tahoma" w:cs="Tahoma"/>
          <w:b/>
          <w:bCs/>
          <w:iCs/>
          <w:sz w:val="32"/>
          <w:szCs w:val="32"/>
          <w:u w:val="single"/>
        </w:rPr>
        <w:t>Ε Ι</w:t>
      </w:r>
    </w:p>
    <w:p w14:paraId="3B08581B" w14:textId="77777777" w:rsidR="00475F29" w:rsidRPr="003B7581" w:rsidRDefault="00475F29" w:rsidP="003B7581">
      <w:pPr>
        <w:tabs>
          <w:tab w:val="left" w:pos="426"/>
        </w:tabs>
        <w:spacing w:line="276" w:lineRule="auto"/>
        <w:jc w:val="center"/>
        <w:rPr>
          <w:rFonts w:ascii="Tahoma" w:eastAsia="Arial Unicode MS" w:hAnsi="Tahoma" w:cs="Tahoma"/>
          <w:b/>
          <w:bCs/>
          <w:iCs/>
          <w:u w:val="single"/>
        </w:rPr>
      </w:pPr>
    </w:p>
    <w:p w14:paraId="4A28C572" w14:textId="4AE070CA" w:rsidR="004951AE" w:rsidRPr="003B7581" w:rsidRDefault="00626D24" w:rsidP="003B7581">
      <w:pPr>
        <w:pStyle w:val="a6"/>
        <w:shd w:val="clear" w:color="auto" w:fill="FFFFFF" w:themeFill="background1"/>
        <w:tabs>
          <w:tab w:val="left" w:pos="426"/>
        </w:tabs>
        <w:spacing w:after="0" w:line="276" w:lineRule="auto"/>
        <w:ind w:right="0"/>
        <w:rPr>
          <w:rFonts w:ascii="Tahoma" w:eastAsia="Arial Unicode MS" w:hAnsi="Tahoma" w:cs="Tahoma"/>
          <w:sz w:val="22"/>
          <w:szCs w:val="22"/>
        </w:rPr>
      </w:pPr>
      <w:r w:rsidRPr="003B7581">
        <w:rPr>
          <w:rFonts w:ascii="Tahoma" w:eastAsia="Arial Unicode MS" w:hAnsi="Tahoma" w:cs="Tahoma"/>
          <w:sz w:val="22"/>
          <w:szCs w:val="22"/>
        </w:rPr>
        <w:t xml:space="preserve">Τους ενδιαφερόμενους </w:t>
      </w:r>
      <w:r w:rsidR="00B70547" w:rsidRPr="003B7581">
        <w:rPr>
          <w:rFonts w:ascii="Tahoma" w:eastAsia="Arial Unicode MS" w:hAnsi="Tahoma" w:cs="Tahoma"/>
          <w:sz w:val="22"/>
          <w:szCs w:val="22"/>
        </w:rPr>
        <w:t xml:space="preserve">οικονομικούς φορείς </w:t>
      </w:r>
      <w:r w:rsidRPr="003B7581">
        <w:rPr>
          <w:rFonts w:ascii="Tahoma" w:eastAsia="Arial Unicode MS" w:hAnsi="Tahoma" w:cs="Tahoma"/>
          <w:sz w:val="22"/>
          <w:szCs w:val="22"/>
        </w:rPr>
        <w:t xml:space="preserve">να υποβάλλουν προσφορές για τη </w:t>
      </w:r>
      <w:r w:rsidR="00B70547" w:rsidRPr="003B7581">
        <w:rPr>
          <w:rFonts w:ascii="Tahoma" w:eastAsia="Arial Unicode MS" w:hAnsi="Tahoma" w:cs="Tahoma"/>
          <w:sz w:val="22"/>
          <w:szCs w:val="22"/>
        </w:rPr>
        <w:t>σ</w:t>
      </w:r>
      <w:r w:rsidR="00780AF2" w:rsidRPr="003B7581">
        <w:rPr>
          <w:rFonts w:ascii="Tahoma" w:eastAsia="Arial Unicode MS" w:hAnsi="Tahoma" w:cs="Tahoma"/>
          <w:sz w:val="22"/>
          <w:szCs w:val="22"/>
        </w:rPr>
        <w:t>ύναψη συμβάσεων με ιδιώτες που διαθέτουν κατασκηνωτικές εγκαταστάσεις σε πανελλήνια κλίμακα για τον παραθερισμό ανήλικων παιδιών εργαζομένων</w:t>
      </w:r>
      <w:r w:rsidR="00686AA6">
        <w:rPr>
          <w:rFonts w:ascii="Tahoma" w:eastAsia="Arial Unicode MS" w:hAnsi="Tahoma" w:cs="Tahoma"/>
          <w:sz w:val="22"/>
          <w:szCs w:val="22"/>
        </w:rPr>
        <w:t xml:space="preserve"> </w:t>
      </w:r>
      <w:r w:rsidR="00780AF2" w:rsidRPr="003B7581">
        <w:rPr>
          <w:rFonts w:ascii="Tahoma" w:eastAsia="Arial Unicode MS" w:hAnsi="Tahoma" w:cs="Tahoma"/>
          <w:sz w:val="22"/>
          <w:szCs w:val="22"/>
        </w:rPr>
        <w:t>/</w:t>
      </w:r>
      <w:r w:rsidR="00686AA6">
        <w:rPr>
          <w:rFonts w:ascii="Tahoma" w:eastAsia="Arial Unicode MS" w:hAnsi="Tahoma" w:cs="Tahoma"/>
          <w:sz w:val="22"/>
          <w:szCs w:val="22"/>
        </w:rPr>
        <w:t xml:space="preserve"> </w:t>
      </w:r>
      <w:r w:rsidR="00780AF2" w:rsidRPr="003B7581">
        <w:rPr>
          <w:rFonts w:ascii="Tahoma" w:eastAsia="Arial Unicode MS" w:hAnsi="Tahoma" w:cs="Tahoma"/>
          <w:sz w:val="22"/>
          <w:szCs w:val="22"/>
        </w:rPr>
        <w:t>ασφαλισμένων</w:t>
      </w:r>
      <w:r w:rsidR="00686AA6">
        <w:rPr>
          <w:rFonts w:ascii="Tahoma" w:eastAsia="Arial Unicode MS" w:hAnsi="Tahoma" w:cs="Tahoma"/>
          <w:sz w:val="22"/>
          <w:szCs w:val="22"/>
        </w:rPr>
        <w:t xml:space="preserve"> </w:t>
      </w:r>
      <w:r w:rsidR="00780AF2" w:rsidRPr="003B7581">
        <w:rPr>
          <w:rFonts w:ascii="Tahoma" w:eastAsia="Arial Unicode MS" w:hAnsi="Tahoma" w:cs="Tahoma"/>
          <w:sz w:val="22"/>
          <w:szCs w:val="22"/>
        </w:rPr>
        <w:t>/</w:t>
      </w:r>
      <w:r w:rsidR="00686AA6">
        <w:rPr>
          <w:rFonts w:ascii="Tahoma" w:eastAsia="Arial Unicode MS" w:hAnsi="Tahoma" w:cs="Tahoma"/>
          <w:sz w:val="22"/>
          <w:szCs w:val="22"/>
        </w:rPr>
        <w:t xml:space="preserve"> </w:t>
      </w:r>
      <w:r w:rsidR="00780AF2" w:rsidRPr="003B7581">
        <w:rPr>
          <w:rFonts w:ascii="Tahoma" w:eastAsia="Arial Unicode MS" w:hAnsi="Tahoma" w:cs="Tahoma"/>
          <w:sz w:val="22"/>
          <w:szCs w:val="22"/>
        </w:rPr>
        <w:t xml:space="preserve">συνταξιούχων κατά περίπτωση </w:t>
      </w:r>
      <w:r w:rsidR="00457A06" w:rsidRPr="003B7581">
        <w:rPr>
          <w:rFonts w:ascii="Tahoma" w:eastAsia="Arial Unicode MS" w:hAnsi="Tahoma" w:cs="Tahoma"/>
          <w:sz w:val="22"/>
          <w:szCs w:val="22"/>
        </w:rPr>
        <w:t>του</w:t>
      </w:r>
      <w:r w:rsidR="00FC1BF3" w:rsidRPr="003B7581">
        <w:rPr>
          <w:rFonts w:ascii="Tahoma" w:eastAsia="Arial Unicode MS" w:hAnsi="Tahoma" w:cs="Tahoma"/>
          <w:sz w:val="22"/>
          <w:szCs w:val="22"/>
        </w:rPr>
        <w:t xml:space="preserve"> </w:t>
      </w:r>
      <w:r w:rsidR="00A51797" w:rsidRPr="003B7581">
        <w:rPr>
          <w:rFonts w:ascii="Tahoma" w:eastAsia="Arial Unicode MS" w:hAnsi="Tahoma" w:cs="Tahoma"/>
          <w:sz w:val="22"/>
          <w:szCs w:val="22"/>
        </w:rPr>
        <w:br/>
      </w:r>
      <w:r w:rsidR="00FC1BF3" w:rsidRPr="003B7581">
        <w:rPr>
          <w:rFonts w:ascii="Tahoma" w:eastAsia="Arial Unicode MS" w:hAnsi="Tahoma" w:cs="Tahoma"/>
          <w:sz w:val="22"/>
          <w:szCs w:val="22"/>
          <w:lang w:val="en-US"/>
        </w:rPr>
        <w:t>e</w:t>
      </w:r>
      <w:r w:rsidR="00457A06" w:rsidRPr="003B7581">
        <w:rPr>
          <w:rFonts w:ascii="Tahoma" w:eastAsia="Arial Unicode MS" w:hAnsi="Tahoma" w:cs="Tahoma"/>
          <w:sz w:val="22"/>
          <w:szCs w:val="22"/>
        </w:rPr>
        <w:t>-ΕΦΚΑ</w:t>
      </w:r>
      <w:r w:rsidR="00D61788" w:rsidRPr="003B7581">
        <w:rPr>
          <w:rFonts w:ascii="Tahoma" w:eastAsia="Arial Unicode MS" w:hAnsi="Tahoma" w:cs="Tahoma"/>
          <w:sz w:val="22"/>
          <w:szCs w:val="22"/>
        </w:rPr>
        <w:t xml:space="preserve"> </w:t>
      </w:r>
      <w:r w:rsidR="00C75B0A" w:rsidRPr="003B7581">
        <w:rPr>
          <w:rFonts w:ascii="Tahoma" w:eastAsia="Arial Unicode MS" w:hAnsi="Tahoma" w:cs="Tahoma"/>
          <w:sz w:val="22"/>
          <w:szCs w:val="22"/>
        </w:rPr>
        <w:t xml:space="preserve">για τη θερινή περίοδο </w:t>
      </w:r>
      <w:r w:rsidR="00360206">
        <w:rPr>
          <w:rFonts w:ascii="Tahoma" w:eastAsia="Arial Unicode MS" w:hAnsi="Tahoma" w:cs="Tahoma"/>
          <w:sz w:val="22"/>
          <w:szCs w:val="22"/>
        </w:rPr>
        <w:t xml:space="preserve">έτους </w:t>
      </w:r>
      <w:r w:rsidR="00C75B0A" w:rsidRPr="003B7581">
        <w:rPr>
          <w:rFonts w:ascii="Tahoma" w:eastAsia="Arial Unicode MS" w:hAnsi="Tahoma" w:cs="Tahoma"/>
          <w:sz w:val="22"/>
          <w:szCs w:val="22"/>
        </w:rPr>
        <w:t>202</w:t>
      </w:r>
      <w:r w:rsidR="00D874E4">
        <w:rPr>
          <w:rFonts w:ascii="Tahoma" w:eastAsia="Arial Unicode MS" w:hAnsi="Tahoma" w:cs="Tahoma"/>
          <w:sz w:val="22"/>
          <w:szCs w:val="22"/>
        </w:rPr>
        <w:t>3</w:t>
      </w:r>
      <w:r w:rsidR="00780AF2" w:rsidRPr="003B7581">
        <w:rPr>
          <w:rFonts w:ascii="Tahoma" w:eastAsia="Arial Unicode MS" w:hAnsi="Tahoma" w:cs="Tahoma"/>
          <w:sz w:val="22"/>
          <w:szCs w:val="22"/>
        </w:rPr>
        <w:t>.</w:t>
      </w:r>
    </w:p>
    <w:p w14:paraId="192B84C0" w14:textId="77777777" w:rsidR="00A51797" w:rsidRPr="003B7581" w:rsidRDefault="00A51797" w:rsidP="003B7581">
      <w:pPr>
        <w:tabs>
          <w:tab w:val="left" w:pos="426"/>
        </w:tabs>
        <w:spacing w:line="276" w:lineRule="auto"/>
        <w:jc w:val="both"/>
        <w:rPr>
          <w:rFonts w:ascii="Tahoma" w:eastAsia="Arial Unicode MS" w:hAnsi="Tahoma" w:cs="Tahoma"/>
        </w:rPr>
      </w:pPr>
    </w:p>
    <w:p w14:paraId="04AC0E5A" w14:textId="1FFB82EE" w:rsidR="00A51797" w:rsidRPr="001036C5" w:rsidRDefault="00677816" w:rsidP="003B7581">
      <w:pPr>
        <w:tabs>
          <w:tab w:val="left" w:pos="426"/>
        </w:tabs>
        <w:spacing w:line="276" w:lineRule="auto"/>
        <w:jc w:val="both"/>
        <w:rPr>
          <w:rFonts w:ascii="Tahoma" w:eastAsia="Arial Unicode MS" w:hAnsi="Tahoma" w:cs="Tahoma"/>
        </w:rPr>
      </w:pPr>
      <w:r w:rsidRPr="003B7581">
        <w:rPr>
          <w:rFonts w:ascii="Tahoma" w:eastAsia="Arial Unicode MS" w:hAnsi="Tahoma" w:cs="Tahoma"/>
        </w:rPr>
        <w:t xml:space="preserve">Οι προσφορές θα πρέπει να αναφέρουν </w:t>
      </w:r>
      <w:r w:rsidR="00064948" w:rsidRPr="003B7581">
        <w:rPr>
          <w:rFonts w:ascii="Tahoma" w:eastAsia="Arial Unicode MS" w:hAnsi="Tahoma" w:cs="Tahoma"/>
          <w:b/>
          <w:bCs/>
        </w:rPr>
        <w:t xml:space="preserve">το χρονικό διάστημα </w:t>
      </w:r>
      <w:r w:rsidR="00E511AA" w:rsidRPr="003B7581">
        <w:rPr>
          <w:rFonts w:ascii="Tahoma" w:eastAsia="Arial Unicode MS" w:hAnsi="Tahoma" w:cs="Tahoma"/>
          <w:b/>
          <w:bCs/>
        </w:rPr>
        <w:t>(κατ’ ανώτατο όριο</w:t>
      </w:r>
      <w:r w:rsidR="00D61788" w:rsidRPr="003B7581">
        <w:rPr>
          <w:rFonts w:ascii="Tahoma" w:eastAsia="Arial Unicode MS" w:hAnsi="Tahoma" w:cs="Tahoma"/>
          <w:b/>
          <w:bCs/>
        </w:rPr>
        <w:t xml:space="preserve"> 15 ημερών</w:t>
      </w:r>
      <w:r w:rsidR="00E511AA" w:rsidRPr="003B7581">
        <w:rPr>
          <w:rFonts w:ascii="Tahoma" w:eastAsia="Arial Unicode MS" w:hAnsi="Tahoma" w:cs="Tahoma"/>
          <w:b/>
          <w:bCs/>
        </w:rPr>
        <w:t>)</w:t>
      </w:r>
      <w:r w:rsidR="00E511AA" w:rsidRPr="003B7581">
        <w:rPr>
          <w:rFonts w:ascii="Tahoma" w:eastAsia="Arial Unicode MS" w:hAnsi="Tahoma" w:cs="Tahoma"/>
        </w:rPr>
        <w:t xml:space="preserve"> </w:t>
      </w:r>
      <w:r w:rsidR="00E511AA" w:rsidRPr="003B7581">
        <w:rPr>
          <w:rFonts w:ascii="Tahoma" w:eastAsia="Arial Unicode MS" w:hAnsi="Tahoma" w:cs="Tahoma"/>
          <w:b/>
          <w:bCs/>
        </w:rPr>
        <w:t>για κάθε κατασ</w:t>
      </w:r>
      <w:r w:rsidR="00B4696E" w:rsidRPr="003B7581">
        <w:rPr>
          <w:rFonts w:ascii="Tahoma" w:eastAsia="Arial Unicode MS" w:hAnsi="Tahoma" w:cs="Tahoma"/>
          <w:b/>
          <w:bCs/>
        </w:rPr>
        <w:t>κηνωτική περίοδο (Α</w:t>
      </w:r>
      <w:r w:rsidR="00157840">
        <w:rPr>
          <w:rFonts w:ascii="Tahoma" w:eastAsia="Arial Unicode MS" w:hAnsi="Tahoma" w:cs="Tahoma"/>
          <w:b/>
          <w:bCs/>
        </w:rPr>
        <w:t>’</w:t>
      </w:r>
      <w:r w:rsidR="00B4696E" w:rsidRPr="003B7581">
        <w:rPr>
          <w:rFonts w:ascii="Tahoma" w:eastAsia="Arial Unicode MS" w:hAnsi="Tahoma" w:cs="Tahoma"/>
          <w:b/>
          <w:bCs/>
        </w:rPr>
        <w:t>, Β</w:t>
      </w:r>
      <w:r w:rsidR="00157840">
        <w:rPr>
          <w:rFonts w:ascii="Tahoma" w:eastAsia="Arial Unicode MS" w:hAnsi="Tahoma" w:cs="Tahoma"/>
          <w:b/>
          <w:bCs/>
        </w:rPr>
        <w:t>’</w:t>
      </w:r>
      <w:r w:rsidR="00B4696E" w:rsidRPr="003B7581">
        <w:rPr>
          <w:rFonts w:ascii="Tahoma" w:eastAsia="Arial Unicode MS" w:hAnsi="Tahoma" w:cs="Tahoma"/>
          <w:b/>
          <w:bCs/>
        </w:rPr>
        <w:t>, Γ</w:t>
      </w:r>
      <w:r w:rsidR="00A51797" w:rsidRPr="003B7581">
        <w:rPr>
          <w:rFonts w:ascii="Tahoma" w:eastAsia="Arial Unicode MS" w:hAnsi="Tahoma" w:cs="Tahoma"/>
          <w:b/>
          <w:bCs/>
        </w:rPr>
        <w:t>’</w:t>
      </w:r>
      <w:r w:rsidR="00B4696E" w:rsidRPr="003B7581">
        <w:rPr>
          <w:rFonts w:ascii="Tahoma" w:eastAsia="Arial Unicode MS" w:hAnsi="Tahoma" w:cs="Tahoma"/>
          <w:b/>
          <w:bCs/>
        </w:rPr>
        <w:t>,</w:t>
      </w:r>
      <w:r w:rsidR="00E511AA" w:rsidRPr="003B7581">
        <w:rPr>
          <w:rFonts w:ascii="Tahoma" w:eastAsia="Arial Unicode MS" w:hAnsi="Tahoma" w:cs="Tahoma"/>
          <w:b/>
          <w:bCs/>
        </w:rPr>
        <w:t xml:space="preserve"> Δ</w:t>
      </w:r>
      <w:r w:rsidR="00FC4C6C">
        <w:rPr>
          <w:rFonts w:ascii="Tahoma" w:eastAsia="Arial Unicode MS" w:hAnsi="Tahoma" w:cs="Tahoma"/>
          <w:b/>
          <w:bCs/>
        </w:rPr>
        <w:t xml:space="preserve">’, </w:t>
      </w:r>
      <w:r w:rsidR="00B4696E" w:rsidRPr="003B7581">
        <w:rPr>
          <w:rFonts w:ascii="Tahoma" w:eastAsia="Arial Unicode MS" w:hAnsi="Tahoma" w:cs="Tahoma"/>
          <w:b/>
          <w:bCs/>
        </w:rPr>
        <w:t>Ε</w:t>
      </w:r>
      <w:r w:rsidR="00FC4C6C">
        <w:rPr>
          <w:rFonts w:ascii="Tahoma" w:eastAsia="Arial Unicode MS" w:hAnsi="Tahoma" w:cs="Tahoma"/>
          <w:b/>
          <w:bCs/>
        </w:rPr>
        <w:t>’</w:t>
      </w:r>
      <w:r w:rsidR="00157840">
        <w:rPr>
          <w:rFonts w:ascii="Tahoma" w:eastAsia="Arial Unicode MS" w:hAnsi="Tahoma" w:cs="Tahoma"/>
          <w:b/>
          <w:bCs/>
        </w:rPr>
        <w:t xml:space="preserve"> κατασκηνωτικές περίοδοι</w:t>
      </w:r>
      <w:r w:rsidR="00E511AA" w:rsidRPr="003B7581">
        <w:rPr>
          <w:rFonts w:ascii="Tahoma" w:eastAsia="Arial Unicode MS" w:hAnsi="Tahoma" w:cs="Tahoma"/>
          <w:b/>
          <w:bCs/>
        </w:rPr>
        <w:t>) και (κατ’ ανώτατο όριο 10 ημερών)</w:t>
      </w:r>
      <w:r w:rsidR="00B4696E" w:rsidRPr="003B7581">
        <w:rPr>
          <w:rFonts w:ascii="Tahoma" w:eastAsia="Arial Unicode MS" w:hAnsi="Tahoma" w:cs="Tahoma"/>
          <w:b/>
          <w:bCs/>
        </w:rPr>
        <w:t xml:space="preserve"> για την κατασκηνωτική περίοδο ΣΤ</w:t>
      </w:r>
      <w:r w:rsidR="00E511AA" w:rsidRPr="003B7581">
        <w:rPr>
          <w:rFonts w:ascii="Tahoma" w:eastAsia="Arial Unicode MS" w:hAnsi="Tahoma" w:cs="Tahoma"/>
          <w:b/>
          <w:bCs/>
        </w:rPr>
        <w:t xml:space="preserve">΄ για παιδιά </w:t>
      </w:r>
      <w:proofErr w:type="spellStart"/>
      <w:r w:rsidR="00E511AA" w:rsidRPr="003B7581">
        <w:rPr>
          <w:rFonts w:ascii="Tahoma" w:eastAsia="Arial Unicode MS" w:hAnsi="Tahoma" w:cs="Tahoma"/>
          <w:b/>
          <w:bCs/>
        </w:rPr>
        <w:t>ΑμεΑ</w:t>
      </w:r>
      <w:proofErr w:type="spellEnd"/>
      <w:r w:rsidR="00E511AA" w:rsidRPr="003B7581">
        <w:rPr>
          <w:rFonts w:ascii="Tahoma" w:eastAsia="Arial Unicode MS" w:hAnsi="Tahoma" w:cs="Tahoma"/>
          <w:b/>
          <w:bCs/>
        </w:rPr>
        <w:t>,</w:t>
      </w:r>
      <w:r w:rsidR="00E511AA" w:rsidRPr="003B7581">
        <w:rPr>
          <w:rFonts w:ascii="Tahoma" w:eastAsia="Arial Unicode MS" w:hAnsi="Tahoma" w:cs="Tahoma"/>
        </w:rPr>
        <w:t xml:space="preserve"> </w:t>
      </w:r>
      <w:r w:rsidR="00E511AA" w:rsidRPr="003B7581">
        <w:rPr>
          <w:rFonts w:ascii="Tahoma" w:eastAsia="Arial Unicode MS" w:hAnsi="Tahoma" w:cs="Tahoma"/>
          <w:b/>
          <w:bCs/>
        </w:rPr>
        <w:t xml:space="preserve">καθώς και τον ανώτατο αριθμό των παιδιών </w:t>
      </w:r>
      <w:r w:rsidR="00E511AA" w:rsidRPr="003B7581">
        <w:rPr>
          <w:rFonts w:ascii="Tahoma" w:eastAsia="Arial Unicode MS" w:hAnsi="Tahoma" w:cs="Tahoma"/>
        </w:rPr>
        <w:t>των εργαζομένων/ασφαλισμένων/συνταξιούχων του e-ΕΦΚΑ</w:t>
      </w:r>
      <w:r w:rsidR="00E511AA" w:rsidRPr="003B7581">
        <w:rPr>
          <w:rFonts w:ascii="Tahoma" w:eastAsia="Arial Unicode MS" w:hAnsi="Tahoma" w:cs="Tahoma"/>
          <w:b/>
          <w:bCs/>
        </w:rPr>
        <w:t xml:space="preserve"> που έχουν τη δυνατότητα να φιλοξενήσουν </w:t>
      </w:r>
      <w:r w:rsidR="00E511AA" w:rsidRPr="003B7581">
        <w:rPr>
          <w:rFonts w:ascii="Tahoma" w:eastAsia="Arial Unicode MS" w:hAnsi="Tahoma" w:cs="Tahoma"/>
        </w:rPr>
        <w:t xml:space="preserve">οι προσφέροντες </w:t>
      </w:r>
      <w:r w:rsidR="00E511AA" w:rsidRPr="003B7581">
        <w:rPr>
          <w:rFonts w:ascii="Tahoma" w:eastAsia="Arial Unicode MS" w:hAnsi="Tahoma" w:cs="Tahoma"/>
          <w:b/>
          <w:bCs/>
        </w:rPr>
        <w:t xml:space="preserve">για κάθε μία από </w:t>
      </w:r>
      <w:r w:rsidR="00A51797" w:rsidRPr="003B7581">
        <w:rPr>
          <w:rFonts w:ascii="Tahoma" w:eastAsia="Arial Unicode MS" w:hAnsi="Tahoma" w:cs="Tahoma"/>
          <w:b/>
          <w:bCs/>
        </w:rPr>
        <w:t>τ</w:t>
      </w:r>
      <w:r w:rsidR="00BD449F">
        <w:rPr>
          <w:rFonts w:ascii="Tahoma" w:eastAsia="Arial Unicode MS" w:hAnsi="Tahoma" w:cs="Tahoma"/>
          <w:b/>
          <w:bCs/>
        </w:rPr>
        <w:t>ι</w:t>
      </w:r>
      <w:r w:rsidR="00A51797" w:rsidRPr="003B7581">
        <w:rPr>
          <w:rFonts w:ascii="Tahoma" w:eastAsia="Arial Unicode MS" w:hAnsi="Tahoma" w:cs="Tahoma"/>
          <w:b/>
          <w:bCs/>
        </w:rPr>
        <w:t>ς</w:t>
      </w:r>
      <w:r w:rsidR="00E511AA" w:rsidRPr="003B7581">
        <w:rPr>
          <w:rFonts w:ascii="Tahoma" w:eastAsia="Arial Unicode MS" w:hAnsi="Tahoma" w:cs="Tahoma"/>
          <w:b/>
          <w:bCs/>
        </w:rPr>
        <w:t xml:space="preserve">  κατασκηνωτικές περιόδους, αναλυτικά και για κάθε ξεχωριστή εγκατάσταση, </w:t>
      </w:r>
      <w:r w:rsidR="00E511AA" w:rsidRPr="003B7581">
        <w:rPr>
          <w:rFonts w:ascii="Tahoma" w:eastAsia="Arial Unicode MS" w:hAnsi="Tahoma" w:cs="Tahoma"/>
        </w:rPr>
        <w:t>που τυχόν διαθέτουν πανελλήνια</w:t>
      </w:r>
      <w:r w:rsidR="0086153E" w:rsidRPr="003B7581">
        <w:rPr>
          <w:rFonts w:ascii="Tahoma" w:eastAsia="Arial Unicode MS" w:hAnsi="Tahoma" w:cs="Tahoma"/>
        </w:rPr>
        <w:t xml:space="preserve">, </w:t>
      </w:r>
      <w:r w:rsidR="00A92C94" w:rsidRPr="003B7581">
        <w:rPr>
          <w:rFonts w:ascii="Tahoma" w:eastAsia="Arial Unicode MS" w:hAnsi="Tahoma" w:cs="Tahoma"/>
        </w:rPr>
        <w:t xml:space="preserve">σύμφωνα με το </w:t>
      </w:r>
      <w:r w:rsidR="00A92C94" w:rsidRPr="00BD449F">
        <w:rPr>
          <w:rFonts w:ascii="Tahoma" w:eastAsia="Arial Unicode MS" w:hAnsi="Tahoma" w:cs="Tahoma"/>
          <w:b/>
          <w:bCs/>
          <w:u w:val="single"/>
        </w:rPr>
        <w:t xml:space="preserve">ΠΑΡΑΡΤΗΜΑ </w:t>
      </w:r>
      <w:r w:rsidR="00A9112C" w:rsidRPr="00BD449F">
        <w:rPr>
          <w:rFonts w:ascii="Tahoma" w:eastAsia="Arial Unicode MS" w:hAnsi="Tahoma" w:cs="Tahoma"/>
          <w:b/>
          <w:bCs/>
          <w:u w:val="single"/>
        </w:rPr>
        <w:t>Α</w:t>
      </w:r>
      <w:r w:rsidR="00E85434" w:rsidRPr="003B7581">
        <w:rPr>
          <w:rFonts w:ascii="Tahoma" w:eastAsia="Arial Unicode MS" w:hAnsi="Tahoma" w:cs="Tahoma"/>
        </w:rPr>
        <w:t xml:space="preserve"> </w:t>
      </w:r>
      <w:r w:rsidR="00A51797" w:rsidRPr="003B7581">
        <w:rPr>
          <w:rFonts w:ascii="Tahoma" w:eastAsia="Arial Unicode MS" w:hAnsi="Tahoma" w:cs="Tahoma"/>
        </w:rPr>
        <w:t>της</w:t>
      </w:r>
      <w:r w:rsidR="00E85434" w:rsidRPr="003B7581">
        <w:rPr>
          <w:rFonts w:ascii="Tahoma" w:eastAsia="Arial Unicode MS" w:hAnsi="Tahoma" w:cs="Tahoma"/>
        </w:rPr>
        <w:t xml:space="preserve"> παρούσ</w:t>
      </w:r>
      <w:r w:rsidR="00BD449F">
        <w:rPr>
          <w:rFonts w:ascii="Tahoma" w:eastAsia="Arial Unicode MS" w:hAnsi="Tahoma" w:cs="Tahoma"/>
        </w:rPr>
        <w:t>α</w:t>
      </w:r>
      <w:r w:rsidR="00E85434" w:rsidRPr="003B7581">
        <w:rPr>
          <w:rFonts w:ascii="Tahoma" w:eastAsia="Arial Unicode MS" w:hAnsi="Tahoma" w:cs="Tahoma"/>
        </w:rPr>
        <w:t>ς.</w:t>
      </w:r>
    </w:p>
    <w:p w14:paraId="57AF5109" w14:textId="77777777" w:rsidR="00E85434" w:rsidRPr="003B7581" w:rsidRDefault="00E85434" w:rsidP="003B7581">
      <w:pPr>
        <w:tabs>
          <w:tab w:val="left" w:pos="426"/>
        </w:tabs>
        <w:spacing w:line="276" w:lineRule="auto"/>
        <w:jc w:val="both"/>
        <w:rPr>
          <w:rFonts w:ascii="Tahoma" w:eastAsia="Arial Unicode MS" w:hAnsi="Tahoma" w:cs="Tahoma"/>
          <w:u w:val="single"/>
        </w:rPr>
      </w:pPr>
      <w:r w:rsidRPr="004B11BB">
        <w:rPr>
          <w:rFonts w:ascii="Tahoma" w:eastAsia="Arial Unicode MS" w:hAnsi="Tahoma" w:cs="Tahoma"/>
          <w:u w:val="single"/>
        </w:rPr>
        <w:t xml:space="preserve">Σημειώνεται ότι οι συμμετέχοντες δύνανται να εκδηλώσουν </w:t>
      </w:r>
      <w:r w:rsidR="0086153E" w:rsidRPr="004B11BB">
        <w:rPr>
          <w:rFonts w:ascii="Tahoma" w:eastAsia="Arial Unicode MS" w:hAnsi="Tahoma" w:cs="Tahoma"/>
          <w:u w:val="single"/>
        </w:rPr>
        <w:t xml:space="preserve">ενδιαφέρον για προσφορά και σε </w:t>
      </w:r>
      <w:r w:rsidRPr="004B11BB">
        <w:rPr>
          <w:rFonts w:ascii="Tahoma" w:eastAsia="Arial Unicode MS" w:hAnsi="Tahoma" w:cs="Tahoma"/>
          <w:u w:val="single"/>
        </w:rPr>
        <w:t xml:space="preserve">λιγότερες των </w:t>
      </w:r>
      <w:r w:rsidR="00B234BF" w:rsidRPr="004B11BB">
        <w:rPr>
          <w:rFonts w:ascii="Tahoma" w:eastAsia="Arial Unicode MS" w:hAnsi="Tahoma" w:cs="Tahoma"/>
          <w:u w:val="single"/>
        </w:rPr>
        <w:t>πέντε</w:t>
      </w:r>
      <w:r w:rsidRPr="004B11BB">
        <w:rPr>
          <w:rFonts w:ascii="Tahoma" w:eastAsia="Arial Unicode MS" w:hAnsi="Tahoma" w:cs="Tahoma"/>
          <w:u w:val="single"/>
        </w:rPr>
        <w:t xml:space="preserve"> κατασκηνωτικών περιόδων (π.χ. σε μία ή δύο </w:t>
      </w:r>
      <w:r w:rsidR="00F9247E" w:rsidRPr="004B11BB">
        <w:rPr>
          <w:rFonts w:ascii="Tahoma" w:eastAsia="Arial Unicode MS" w:hAnsi="Tahoma" w:cs="Tahoma"/>
          <w:u w:val="single"/>
        </w:rPr>
        <w:t xml:space="preserve">ή τρεις </w:t>
      </w:r>
      <w:r w:rsidRPr="004B11BB">
        <w:rPr>
          <w:rFonts w:ascii="Tahoma" w:eastAsia="Arial Unicode MS" w:hAnsi="Tahoma" w:cs="Tahoma"/>
          <w:u w:val="single"/>
        </w:rPr>
        <w:t>εξ αυτών).</w:t>
      </w:r>
    </w:p>
    <w:p w14:paraId="41F71B91" w14:textId="77777777" w:rsidR="000149E0" w:rsidRPr="003B7581" w:rsidRDefault="000149E0" w:rsidP="003B7581">
      <w:pPr>
        <w:tabs>
          <w:tab w:val="left" w:pos="426"/>
        </w:tabs>
        <w:spacing w:line="276" w:lineRule="auto"/>
        <w:jc w:val="both"/>
        <w:rPr>
          <w:rFonts w:ascii="Tahoma" w:eastAsia="Arial Unicode MS" w:hAnsi="Tahoma" w:cs="Tahoma"/>
          <w:u w:val="single"/>
        </w:rPr>
      </w:pPr>
      <w:r w:rsidRPr="00A82902">
        <w:rPr>
          <w:rFonts w:ascii="Tahoma" w:eastAsia="Arial Unicode MS" w:hAnsi="Tahoma" w:cs="Tahoma"/>
        </w:rPr>
        <w:lastRenderedPageBreak/>
        <w:t xml:space="preserve">Την </w:t>
      </w:r>
      <w:r w:rsidRPr="00A82902">
        <w:rPr>
          <w:rFonts w:ascii="Tahoma" w:eastAsia="Arial Unicode MS" w:hAnsi="Tahoma" w:cs="Tahoma"/>
          <w:b/>
          <w:bCs/>
        </w:rPr>
        <w:t>έναρξη</w:t>
      </w:r>
      <w:r w:rsidR="00A51797" w:rsidRPr="00A82902">
        <w:rPr>
          <w:rFonts w:ascii="Tahoma" w:eastAsia="Arial Unicode MS" w:hAnsi="Tahoma" w:cs="Tahoma"/>
          <w:b/>
          <w:bCs/>
        </w:rPr>
        <w:t xml:space="preserve"> </w:t>
      </w:r>
      <w:r w:rsidRPr="00A82902">
        <w:rPr>
          <w:rFonts w:ascii="Tahoma" w:eastAsia="Arial Unicode MS" w:hAnsi="Tahoma" w:cs="Tahoma"/>
          <w:b/>
          <w:bCs/>
        </w:rPr>
        <w:t>/</w:t>
      </w:r>
      <w:r w:rsidR="00A51797" w:rsidRPr="00A82902">
        <w:rPr>
          <w:rFonts w:ascii="Tahoma" w:eastAsia="Arial Unicode MS" w:hAnsi="Tahoma" w:cs="Tahoma"/>
          <w:b/>
          <w:bCs/>
        </w:rPr>
        <w:t xml:space="preserve"> </w:t>
      </w:r>
      <w:r w:rsidRPr="00A82902">
        <w:rPr>
          <w:rFonts w:ascii="Tahoma" w:eastAsia="Arial Unicode MS" w:hAnsi="Tahoma" w:cs="Tahoma"/>
          <w:b/>
          <w:bCs/>
        </w:rPr>
        <w:t>λήξη</w:t>
      </w:r>
      <w:r w:rsidRPr="00A82902">
        <w:rPr>
          <w:rFonts w:ascii="Tahoma" w:eastAsia="Arial Unicode MS" w:hAnsi="Tahoma" w:cs="Tahoma"/>
        </w:rPr>
        <w:t xml:space="preserve"> της κάθε κατασκηνωτικής  περιόδου  την  καθορίζει η κατασκηνωτική επιχείρηση που θα συμβληθεί με το Φορέα μας </w:t>
      </w:r>
      <w:r w:rsidRPr="00A82902">
        <w:rPr>
          <w:rFonts w:ascii="Tahoma" w:eastAsia="Arial Unicode MS" w:hAnsi="Tahoma" w:cs="Tahoma"/>
          <w:u w:val="single"/>
        </w:rPr>
        <w:t>(δύναται να συμπίπτει μέρος του χρονικού διαστήματος δύο κατασκηνωτικών περιόδων)</w:t>
      </w:r>
      <w:r w:rsidR="00746998" w:rsidRPr="00A82902">
        <w:rPr>
          <w:rFonts w:ascii="Tahoma" w:eastAsia="Arial Unicode MS" w:hAnsi="Tahoma" w:cs="Tahoma"/>
          <w:u w:val="single"/>
        </w:rPr>
        <w:t>.</w:t>
      </w:r>
    </w:p>
    <w:p w14:paraId="3FE96803" w14:textId="77777777" w:rsidR="00677816" w:rsidRPr="003B7581" w:rsidRDefault="00677816" w:rsidP="003B7581">
      <w:pPr>
        <w:tabs>
          <w:tab w:val="left" w:pos="426"/>
        </w:tabs>
        <w:overflowPunct w:val="0"/>
        <w:autoSpaceDE w:val="0"/>
        <w:autoSpaceDN w:val="0"/>
        <w:adjustRightInd w:val="0"/>
        <w:spacing w:line="276" w:lineRule="auto"/>
        <w:jc w:val="both"/>
        <w:textAlignment w:val="baseline"/>
        <w:rPr>
          <w:rFonts w:ascii="Tahoma" w:eastAsia="Arial Unicode MS" w:hAnsi="Tahoma" w:cs="Tahoma"/>
        </w:rPr>
      </w:pPr>
    </w:p>
    <w:p w14:paraId="784808DD" w14:textId="3846558D" w:rsidR="00457A06" w:rsidRPr="006B03C0" w:rsidRDefault="004951AE" w:rsidP="003B7581">
      <w:pPr>
        <w:pStyle w:val="a7"/>
        <w:numPr>
          <w:ilvl w:val="0"/>
          <w:numId w:val="11"/>
        </w:numPr>
        <w:tabs>
          <w:tab w:val="left" w:pos="426"/>
        </w:tabs>
        <w:overflowPunct w:val="0"/>
        <w:autoSpaceDE w:val="0"/>
        <w:autoSpaceDN w:val="0"/>
        <w:adjustRightInd w:val="0"/>
        <w:spacing w:line="276" w:lineRule="auto"/>
        <w:ind w:left="357" w:hanging="357"/>
        <w:jc w:val="both"/>
        <w:textAlignment w:val="baseline"/>
        <w:rPr>
          <w:rFonts w:ascii="Tahoma" w:eastAsia="Arial Unicode MS" w:hAnsi="Tahoma" w:cs="Tahoma"/>
          <w:b/>
          <w:bCs/>
        </w:rPr>
      </w:pPr>
      <w:r w:rsidRPr="006B03C0">
        <w:rPr>
          <w:rFonts w:ascii="Tahoma" w:eastAsia="Arial Unicode MS" w:hAnsi="Tahoma" w:cs="Tahoma"/>
          <w:b/>
          <w:u w:val="double"/>
        </w:rPr>
        <w:t>Ο</w:t>
      </w:r>
      <w:r w:rsidR="00684F56" w:rsidRPr="006B03C0">
        <w:rPr>
          <w:rFonts w:ascii="Tahoma" w:eastAsia="Arial Unicode MS" w:hAnsi="Tahoma" w:cs="Tahoma"/>
          <w:b/>
          <w:u w:val="double"/>
        </w:rPr>
        <w:t xml:space="preserve"> </w:t>
      </w:r>
      <w:r w:rsidR="00C511D9" w:rsidRPr="006B03C0">
        <w:rPr>
          <w:rFonts w:ascii="Tahoma" w:eastAsia="Arial Unicode MS" w:hAnsi="Tahoma" w:cs="Tahoma"/>
          <w:b/>
          <w:u w:val="double"/>
        </w:rPr>
        <w:t>συνολικός</w:t>
      </w:r>
      <w:r w:rsidR="00684F56" w:rsidRPr="006B03C0">
        <w:rPr>
          <w:rFonts w:ascii="Tahoma" w:eastAsia="Arial Unicode MS" w:hAnsi="Tahoma" w:cs="Tahoma"/>
          <w:b/>
          <w:u w:val="double"/>
        </w:rPr>
        <w:t xml:space="preserve"> </w:t>
      </w:r>
      <w:r w:rsidRPr="006B03C0">
        <w:rPr>
          <w:rFonts w:ascii="Tahoma" w:eastAsia="Arial Unicode MS" w:hAnsi="Tahoma" w:cs="Tahoma"/>
          <w:b/>
          <w:u w:val="double"/>
        </w:rPr>
        <w:t>προϋπολογισμός</w:t>
      </w:r>
      <w:r w:rsidR="00684F56" w:rsidRPr="006B03C0">
        <w:rPr>
          <w:rFonts w:ascii="Tahoma" w:eastAsia="Arial Unicode MS" w:hAnsi="Tahoma" w:cs="Tahoma"/>
          <w:b/>
          <w:u w:val="double"/>
        </w:rPr>
        <w:t xml:space="preserve"> </w:t>
      </w:r>
      <w:r w:rsidR="00971238" w:rsidRPr="006B03C0">
        <w:rPr>
          <w:rFonts w:ascii="Tahoma" w:eastAsia="Arial Unicode MS" w:hAnsi="Tahoma" w:cs="Tahoma"/>
        </w:rPr>
        <w:t>ανέρχεται στο ποσό των</w:t>
      </w:r>
      <w:r w:rsidR="00912991" w:rsidRPr="006B03C0">
        <w:rPr>
          <w:rFonts w:ascii="Tahoma" w:eastAsia="Arial Unicode MS" w:hAnsi="Tahoma" w:cs="Tahoma"/>
        </w:rPr>
        <w:t xml:space="preserve"> </w:t>
      </w:r>
      <w:r w:rsidR="00912991" w:rsidRPr="006B03C0">
        <w:rPr>
          <w:rFonts w:ascii="Tahoma" w:eastAsia="Arial Unicode MS" w:hAnsi="Tahoma" w:cs="Tahoma"/>
          <w:b/>
        </w:rPr>
        <w:t>#</w:t>
      </w:r>
      <w:r w:rsidR="009F10ED" w:rsidRPr="006B03C0">
        <w:rPr>
          <w:rFonts w:ascii="Tahoma" w:eastAsia="Arial Unicode MS" w:hAnsi="Tahoma" w:cs="Tahoma"/>
          <w:b/>
        </w:rPr>
        <w:t>1</w:t>
      </w:r>
      <w:r w:rsidR="004F1DF4" w:rsidRPr="006B03C0">
        <w:rPr>
          <w:rFonts w:ascii="Tahoma" w:eastAsia="Arial Unicode MS" w:hAnsi="Tahoma" w:cs="Tahoma"/>
          <w:b/>
        </w:rPr>
        <w:t>8.4</w:t>
      </w:r>
      <w:r w:rsidR="00C318F0" w:rsidRPr="006B03C0">
        <w:rPr>
          <w:rFonts w:ascii="Tahoma" w:eastAsia="Arial Unicode MS" w:hAnsi="Tahoma" w:cs="Tahoma"/>
          <w:b/>
        </w:rPr>
        <w:t>29</w:t>
      </w:r>
      <w:r w:rsidR="00457A06" w:rsidRPr="006B03C0">
        <w:rPr>
          <w:rFonts w:ascii="Tahoma" w:eastAsia="Arial Unicode MS" w:hAnsi="Tahoma" w:cs="Tahoma"/>
          <w:b/>
        </w:rPr>
        <w:t>.</w:t>
      </w:r>
      <w:r w:rsidR="00C318F0" w:rsidRPr="006B03C0">
        <w:rPr>
          <w:rFonts w:ascii="Tahoma" w:eastAsia="Arial Unicode MS" w:hAnsi="Tahoma" w:cs="Tahoma"/>
          <w:b/>
        </w:rPr>
        <w:t>783</w:t>
      </w:r>
      <w:r w:rsidR="00457A06" w:rsidRPr="006B03C0">
        <w:rPr>
          <w:rFonts w:ascii="Tahoma" w:eastAsia="Arial Unicode MS" w:hAnsi="Tahoma" w:cs="Tahoma"/>
          <w:b/>
        </w:rPr>
        <w:t>,</w:t>
      </w:r>
      <w:r w:rsidR="00C318F0" w:rsidRPr="006B03C0">
        <w:rPr>
          <w:rFonts w:ascii="Tahoma" w:eastAsia="Arial Unicode MS" w:hAnsi="Tahoma" w:cs="Tahoma"/>
          <w:b/>
        </w:rPr>
        <w:t>75</w:t>
      </w:r>
      <w:r w:rsidR="00457A06" w:rsidRPr="006B03C0">
        <w:rPr>
          <w:rFonts w:ascii="Tahoma" w:eastAsia="Arial Unicode MS" w:hAnsi="Tahoma" w:cs="Tahoma"/>
          <w:b/>
        </w:rPr>
        <w:t># €</w:t>
      </w:r>
      <w:r w:rsidR="00457A06" w:rsidRPr="006B03C0">
        <w:rPr>
          <w:rFonts w:ascii="Tahoma" w:eastAsia="Arial Unicode MS" w:hAnsi="Tahoma" w:cs="Tahoma"/>
        </w:rPr>
        <w:t xml:space="preserve"> </w:t>
      </w:r>
      <w:proofErr w:type="spellStart"/>
      <w:r w:rsidR="00457A06" w:rsidRPr="006B03C0">
        <w:rPr>
          <w:rFonts w:ascii="Tahoma" w:eastAsia="Arial Unicode MS" w:hAnsi="Tahoma" w:cs="Tahoma"/>
          <w:bCs/>
        </w:rPr>
        <w:t>συμπ</w:t>
      </w:r>
      <w:proofErr w:type="spellEnd"/>
      <w:r w:rsidR="00457A06" w:rsidRPr="006B03C0">
        <w:rPr>
          <w:rFonts w:ascii="Tahoma" w:eastAsia="Arial Unicode MS" w:hAnsi="Tahoma" w:cs="Tahoma"/>
          <w:bCs/>
        </w:rPr>
        <w:t>/νου ΦΠΑ (</w:t>
      </w:r>
      <w:r w:rsidR="00697E11" w:rsidRPr="006B03C0">
        <w:rPr>
          <w:rFonts w:ascii="Tahoma" w:eastAsia="Arial Unicode MS" w:hAnsi="Tahoma" w:cs="Tahoma"/>
          <w:bCs/>
        </w:rPr>
        <w:t>Συντελεστές Φ.Π.</w:t>
      </w:r>
      <w:r w:rsidR="00A76442" w:rsidRPr="006B03C0">
        <w:rPr>
          <w:rFonts w:ascii="Tahoma" w:eastAsia="Arial Unicode MS" w:hAnsi="Tahoma" w:cs="Tahoma"/>
          <w:bCs/>
        </w:rPr>
        <w:t>Α.</w:t>
      </w:r>
      <w:r w:rsidR="00697E11" w:rsidRPr="006B03C0">
        <w:rPr>
          <w:rFonts w:ascii="Tahoma" w:eastAsia="Arial Unicode MS" w:hAnsi="Tahoma" w:cs="Tahoma"/>
          <w:bCs/>
        </w:rPr>
        <w:t xml:space="preserve">: </w:t>
      </w:r>
      <w:r w:rsidR="00457A06" w:rsidRPr="006B03C0">
        <w:rPr>
          <w:rFonts w:ascii="Tahoma" w:eastAsia="Arial Unicode MS" w:hAnsi="Tahoma" w:cs="Tahoma"/>
          <w:bCs/>
        </w:rPr>
        <w:t>13% και 24%)</w:t>
      </w:r>
      <w:r w:rsidR="00732DA7" w:rsidRPr="006B03C0">
        <w:rPr>
          <w:rFonts w:ascii="Tahoma" w:eastAsia="Arial Unicode MS" w:hAnsi="Tahoma" w:cs="Tahoma"/>
        </w:rPr>
        <w:t>.</w:t>
      </w:r>
    </w:p>
    <w:p w14:paraId="7E88F4F3" w14:textId="7E166946" w:rsidR="00B70547" w:rsidRPr="003B7581" w:rsidRDefault="00097386" w:rsidP="003B7581">
      <w:pPr>
        <w:pStyle w:val="a7"/>
        <w:numPr>
          <w:ilvl w:val="0"/>
          <w:numId w:val="11"/>
        </w:numPr>
        <w:tabs>
          <w:tab w:val="left" w:pos="426"/>
        </w:tabs>
        <w:overflowPunct w:val="0"/>
        <w:autoSpaceDE w:val="0"/>
        <w:autoSpaceDN w:val="0"/>
        <w:adjustRightInd w:val="0"/>
        <w:spacing w:line="276" w:lineRule="auto"/>
        <w:ind w:left="360"/>
        <w:jc w:val="both"/>
        <w:textAlignment w:val="baseline"/>
        <w:rPr>
          <w:rFonts w:ascii="Tahoma" w:eastAsia="Arial Unicode MS" w:hAnsi="Tahoma" w:cs="Tahoma"/>
        </w:rPr>
      </w:pPr>
      <w:r w:rsidRPr="003B7581">
        <w:rPr>
          <w:rFonts w:ascii="Tahoma" w:eastAsia="Arial Unicode MS" w:hAnsi="Tahoma" w:cs="Tahoma"/>
          <w:b/>
        </w:rPr>
        <w:t>Η διαδικασία</w:t>
      </w:r>
      <w:r w:rsidR="00AE7E0B" w:rsidRPr="003B7581">
        <w:rPr>
          <w:rFonts w:ascii="Tahoma" w:eastAsia="Arial Unicode MS" w:hAnsi="Tahoma" w:cs="Tahoma"/>
          <w:b/>
        </w:rPr>
        <w:t xml:space="preserve"> θα πραγματοποιηθεί με χρήση της πλατφόρμας του Εθνικού Συστήματος Ηλεκτρονικών Δημοσίων Συμβάσεων (ΕΣΗΔΗΣ) μέσω της διαδικτυακής πύλης </w:t>
      </w:r>
      <w:hyperlink r:id="rId14" w:history="1">
        <w:r w:rsidR="00CB7B9A" w:rsidRPr="003B7581">
          <w:rPr>
            <w:rStyle w:val="-"/>
            <w:rFonts w:ascii="Tahoma" w:eastAsia="Arial Unicode MS" w:hAnsi="Tahoma" w:cs="Tahoma"/>
            <w:b/>
          </w:rPr>
          <w:t>www.promitheus.gov.gr</w:t>
        </w:r>
      </w:hyperlink>
      <w:r w:rsidR="00CB7B9A" w:rsidRPr="003B7581">
        <w:rPr>
          <w:rFonts w:ascii="Tahoma" w:eastAsia="Arial Unicode MS" w:hAnsi="Tahoma" w:cs="Tahoma"/>
          <w:b/>
        </w:rPr>
        <w:t xml:space="preserve"> </w:t>
      </w:r>
      <w:r w:rsidR="00AE7E0B" w:rsidRPr="00607BD0">
        <w:rPr>
          <w:rFonts w:ascii="Tahoma" w:eastAsia="Arial Unicode MS" w:hAnsi="Tahoma" w:cs="Tahoma"/>
        </w:rPr>
        <w:t>του</w:t>
      </w:r>
      <w:r w:rsidR="00AE7E0B" w:rsidRPr="003B7581">
        <w:rPr>
          <w:rFonts w:ascii="Tahoma" w:eastAsia="Arial Unicode MS" w:hAnsi="Tahoma" w:cs="Tahoma"/>
        </w:rPr>
        <w:t xml:space="preserve"> συστήματος, ύστερα από </w:t>
      </w:r>
      <w:r w:rsidR="00AE7E0B" w:rsidRPr="003B7581">
        <w:rPr>
          <w:rFonts w:ascii="Tahoma" w:eastAsia="Arial Unicode MS" w:hAnsi="Tahoma" w:cs="Tahoma"/>
          <w:b/>
          <w:u w:val="single"/>
        </w:rPr>
        <w:t xml:space="preserve">προθεσμία </w:t>
      </w:r>
      <w:r w:rsidR="00461340" w:rsidRPr="003B7581">
        <w:rPr>
          <w:rFonts w:ascii="Tahoma" w:eastAsia="Arial Unicode MS" w:hAnsi="Tahoma" w:cs="Tahoma"/>
          <w:b/>
          <w:u w:val="single"/>
        </w:rPr>
        <w:t>δ</w:t>
      </w:r>
      <w:r w:rsidR="00AD20D7" w:rsidRPr="003B7581">
        <w:rPr>
          <w:rFonts w:ascii="Tahoma" w:eastAsia="Arial Unicode MS" w:hAnsi="Tahoma" w:cs="Tahoma"/>
          <w:b/>
          <w:u w:val="single"/>
        </w:rPr>
        <w:t>εκαπέντε</w:t>
      </w:r>
      <w:r w:rsidR="00AE7E0B" w:rsidRPr="003B7581">
        <w:rPr>
          <w:rFonts w:ascii="Tahoma" w:eastAsia="Arial Unicode MS" w:hAnsi="Tahoma" w:cs="Tahoma"/>
          <w:b/>
          <w:u w:val="single"/>
        </w:rPr>
        <w:t xml:space="preserve"> (</w:t>
      </w:r>
      <w:r w:rsidR="00461340" w:rsidRPr="003B7581">
        <w:rPr>
          <w:rFonts w:ascii="Tahoma" w:eastAsia="Arial Unicode MS" w:hAnsi="Tahoma" w:cs="Tahoma"/>
          <w:b/>
          <w:u w:val="single"/>
        </w:rPr>
        <w:t>1</w:t>
      </w:r>
      <w:r w:rsidR="00AD20D7" w:rsidRPr="003B7581">
        <w:rPr>
          <w:rFonts w:ascii="Tahoma" w:eastAsia="Arial Unicode MS" w:hAnsi="Tahoma" w:cs="Tahoma"/>
          <w:b/>
          <w:u w:val="single"/>
        </w:rPr>
        <w:t>5</w:t>
      </w:r>
      <w:r w:rsidR="00AE7E0B" w:rsidRPr="003B7581">
        <w:rPr>
          <w:rFonts w:ascii="Tahoma" w:eastAsia="Arial Unicode MS" w:hAnsi="Tahoma" w:cs="Tahoma"/>
          <w:b/>
          <w:u w:val="single"/>
        </w:rPr>
        <w:t>) ημερών</w:t>
      </w:r>
      <w:r w:rsidR="00AE7E0B" w:rsidRPr="003B7581">
        <w:rPr>
          <w:rFonts w:ascii="Tahoma" w:eastAsia="Arial Unicode MS" w:hAnsi="Tahoma" w:cs="Tahoma"/>
        </w:rPr>
        <w:t xml:space="preserve"> από την ημερομηνία αποστολής της </w:t>
      </w:r>
      <w:r w:rsidR="00DA21B4" w:rsidRPr="003B7581">
        <w:rPr>
          <w:rFonts w:ascii="Tahoma" w:eastAsia="Arial Unicode MS" w:hAnsi="Tahoma" w:cs="Tahoma"/>
        </w:rPr>
        <w:t>πρόσκλησης</w:t>
      </w:r>
      <w:r w:rsidR="00AE7E0B" w:rsidRPr="003B7581">
        <w:rPr>
          <w:rFonts w:ascii="Tahoma" w:eastAsia="Arial Unicode MS" w:hAnsi="Tahoma" w:cs="Tahoma"/>
        </w:rPr>
        <w:t xml:space="preserve"> στην </w:t>
      </w:r>
      <w:r w:rsidR="00AD3BAD">
        <w:rPr>
          <w:rFonts w:ascii="Tahoma" w:eastAsia="Arial Unicode MS" w:hAnsi="Tahoma" w:cs="Tahoma"/>
        </w:rPr>
        <w:t xml:space="preserve">Υπηρεσία Εκδόσεων </w:t>
      </w:r>
      <w:r w:rsidR="00B70547" w:rsidRPr="003B7581">
        <w:rPr>
          <w:rFonts w:ascii="Tahoma" w:eastAsia="Arial Unicode MS" w:hAnsi="Tahoma" w:cs="Tahoma"/>
        </w:rPr>
        <w:t xml:space="preserve">της </w:t>
      </w:r>
      <w:r w:rsidR="00B620C2">
        <w:rPr>
          <w:rFonts w:ascii="Tahoma" w:eastAsia="Arial Unicode MS" w:hAnsi="Tahoma" w:cs="Tahoma"/>
        </w:rPr>
        <w:t xml:space="preserve">Ευρωπαϊκής </w:t>
      </w:r>
      <w:r w:rsidR="00B70547" w:rsidRPr="003B7581">
        <w:rPr>
          <w:rFonts w:ascii="Tahoma" w:eastAsia="Arial Unicode MS" w:hAnsi="Tahoma" w:cs="Tahoma"/>
        </w:rPr>
        <w:t>Ένωσης.</w:t>
      </w:r>
      <w:r w:rsidR="00AE7E0B" w:rsidRPr="003B7581">
        <w:rPr>
          <w:rFonts w:ascii="Tahoma" w:eastAsia="Arial Unicode MS" w:hAnsi="Tahoma" w:cs="Tahoma"/>
        </w:rPr>
        <w:t xml:space="preserve"> </w:t>
      </w:r>
    </w:p>
    <w:p w14:paraId="672A196B" w14:textId="1D783635" w:rsidR="00AE7E0B" w:rsidRPr="003B7581" w:rsidRDefault="00924E11" w:rsidP="003B7581">
      <w:pPr>
        <w:pStyle w:val="a7"/>
        <w:numPr>
          <w:ilvl w:val="0"/>
          <w:numId w:val="11"/>
        </w:numPr>
        <w:tabs>
          <w:tab w:val="left" w:pos="426"/>
        </w:tabs>
        <w:overflowPunct w:val="0"/>
        <w:autoSpaceDE w:val="0"/>
        <w:autoSpaceDN w:val="0"/>
        <w:adjustRightInd w:val="0"/>
        <w:spacing w:line="276" w:lineRule="auto"/>
        <w:ind w:left="360"/>
        <w:jc w:val="both"/>
        <w:textAlignment w:val="baseline"/>
        <w:rPr>
          <w:rFonts w:ascii="Tahoma" w:eastAsia="Arial Unicode MS" w:hAnsi="Tahoma" w:cs="Tahoma"/>
        </w:rPr>
      </w:pPr>
      <w:r>
        <w:rPr>
          <w:rFonts w:ascii="Tahoma" w:eastAsia="Arial Unicode MS" w:hAnsi="Tahoma" w:cs="Tahoma"/>
          <w:lang w:val="en-US"/>
        </w:rPr>
        <w:t>H</w:t>
      </w:r>
      <w:r w:rsidR="00607BD0">
        <w:rPr>
          <w:rFonts w:ascii="Tahoma" w:eastAsia="Arial Unicode MS" w:hAnsi="Tahoma" w:cs="Tahoma"/>
        </w:rPr>
        <w:t xml:space="preserve"> παρούσα Π</w:t>
      </w:r>
      <w:r w:rsidR="00AE7E0B" w:rsidRPr="003B7581">
        <w:rPr>
          <w:rFonts w:ascii="Tahoma" w:eastAsia="Arial Unicode MS" w:hAnsi="Tahoma" w:cs="Tahoma"/>
        </w:rPr>
        <w:t>ρόσκληση</w:t>
      </w:r>
      <w:r w:rsidR="00C150BF" w:rsidRPr="003B7581">
        <w:rPr>
          <w:rFonts w:ascii="Tahoma" w:eastAsia="Arial Unicode MS" w:hAnsi="Tahoma" w:cs="Tahoma"/>
        </w:rPr>
        <w:t xml:space="preserve"> θα</w:t>
      </w:r>
      <w:r w:rsidR="00F94C44" w:rsidRPr="003B7581">
        <w:rPr>
          <w:rFonts w:ascii="Tahoma" w:eastAsia="Arial Unicode MS" w:hAnsi="Tahoma" w:cs="Tahoma"/>
        </w:rPr>
        <w:t xml:space="preserve"> </w:t>
      </w:r>
      <w:r w:rsidR="00BC0E4A" w:rsidRPr="003B7581">
        <w:rPr>
          <w:rFonts w:ascii="Tahoma" w:eastAsia="Arial Unicode MS" w:hAnsi="Tahoma" w:cs="Tahoma"/>
        </w:rPr>
        <w:t>αναρτηθεί</w:t>
      </w:r>
      <w:r w:rsidR="00AE7E0B" w:rsidRPr="003B7581">
        <w:rPr>
          <w:rFonts w:ascii="Tahoma" w:eastAsia="Arial Unicode MS" w:hAnsi="Tahoma" w:cs="Tahoma"/>
        </w:rPr>
        <w:t xml:space="preserve"> στην ηλεκτρονική διεύθυνση του φορέα </w:t>
      </w:r>
      <w:hyperlink r:id="rId15" w:history="1">
        <w:r w:rsidR="00C62707" w:rsidRPr="003B7581">
          <w:rPr>
            <w:rStyle w:val="-"/>
            <w:rFonts w:ascii="Tahoma" w:eastAsia="Arial Unicode MS" w:hAnsi="Tahoma" w:cs="Tahoma"/>
          </w:rPr>
          <w:t>www.</w:t>
        </w:r>
        <w:r w:rsidR="00C62707" w:rsidRPr="003B7581">
          <w:rPr>
            <w:rStyle w:val="-"/>
            <w:rFonts w:ascii="Tahoma" w:eastAsia="Arial Unicode MS" w:hAnsi="Tahoma" w:cs="Tahoma"/>
            <w:lang w:val="en-US"/>
          </w:rPr>
          <w:t>efka</w:t>
        </w:r>
        <w:r w:rsidR="00C62707" w:rsidRPr="003B7581">
          <w:rPr>
            <w:rStyle w:val="-"/>
            <w:rFonts w:ascii="Tahoma" w:eastAsia="Arial Unicode MS" w:hAnsi="Tahoma" w:cs="Tahoma"/>
          </w:rPr>
          <w:t>.</w:t>
        </w:r>
        <w:r w:rsidR="00C62707" w:rsidRPr="003B7581">
          <w:rPr>
            <w:rStyle w:val="-"/>
            <w:rFonts w:ascii="Tahoma" w:eastAsia="Arial Unicode MS" w:hAnsi="Tahoma" w:cs="Tahoma"/>
            <w:lang w:val="en-US"/>
          </w:rPr>
          <w:t>gov</w:t>
        </w:r>
        <w:r w:rsidR="00C62707" w:rsidRPr="003B7581">
          <w:rPr>
            <w:rStyle w:val="-"/>
            <w:rFonts w:ascii="Tahoma" w:eastAsia="Arial Unicode MS" w:hAnsi="Tahoma" w:cs="Tahoma"/>
          </w:rPr>
          <w:t>.</w:t>
        </w:r>
        <w:proofErr w:type="spellStart"/>
        <w:r w:rsidR="00C62707" w:rsidRPr="003B7581">
          <w:rPr>
            <w:rStyle w:val="-"/>
            <w:rFonts w:ascii="Tahoma" w:eastAsia="Arial Unicode MS" w:hAnsi="Tahoma" w:cs="Tahoma"/>
          </w:rPr>
          <w:t>gr</w:t>
        </w:r>
        <w:proofErr w:type="spellEnd"/>
      </w:hyperlink>
      <w:r w:rsidR="008F10F5">
        <w:rPr>
          <w:rFonts w:ascii="Tahoma" w:eastAsia="Arial Unicode MS" w:hAnsi="Tahoma" w:cs="Tahoma"/>
        </w:rPr>
        <w:t>.</w:t>
      </w:r>
    </w:p>
    <w:p w14:paraId="551E038C" w14:textId="07630500" w:rsidR="00E340A2" w:rsidRPr="00134207" w:rsidRDefault="00E340A2" w:rsidP="003B7581">
      <w:pPr>
        <w:pStyle w:val="a7"/>
        <w:numPr>
          <w:ilvl w:val="0"/>
          <w:numId w:val="11"/>
        </w:numPr>
        <w:tabs>
          <w:tab w:val="left" w:pos="426"/>
        </w:tabs>
        <w:overflowPunct w:val="0"/>
        <w:autoSpaceDE w:val="0"/>
        <w:autoSpaceDN w:val="0"/>
        <w:adjustRightInd w:val="0"/>
        <w:spacing w:line="276" w:lineRule="auto"/>
        <w:ind w:left="360"/>
        <w:jc w:val="both"/>
        <w:textAlignment w:val="baseline"/>
        <w:rPr>
          <w:rFonts w:ascii="Tahoma" w:eastAsia="Arial Unicode MS" w:hAnsi="Tahoma" w:cs="Tahoma"/>
          <w:u w:val="single"/>
        </w:rPr>
      </w:pPr>
      <w:r w:rsidRPr="003B7581">
        <w:rPr>
          <w:rFonts w:ascii="Tahoma" w:eastAsia="Arial Unicode MS" w:hAnsi="Tahoma" w:cs="Tahoma"/>
        </w:rPr>
        <w:t xml:space="preserve">Προσφορές που υποβάλλονται ή περιέρχονται καθ' οιονδήποτε άλλο τρόπο διαφορετικό από την διαδικασία του </w:t>
      </w:r>
      <w:r w:rsidR="00A92C94" w:rsidRPr="003B7581">
        <w:rPr>
          <w:rFonts w:ascii="Tahoma" w:eastAsia="Arial Unicode MS" w:hAnsi="Tahoma" w:cs="Tahoma"/>
          <w:b/>
          <w:u w:val="single"/>
        </w:rPr>
        <w:t>ΜΕΡΟΥΣ Α</w:t>
      </w:r>
      <w:r w:rsidRPr="003B7581">
        <w:rPr>
          <w:rFonts w:ascii="Tahoma" w:eastAsia="Arial Unicode MS" w:hAnsi="Tahoma" w:cs="Tahoma"/>
        </w:rPr>
        <w:t xml:space="preserve"> της παρούσας και μετά την παραπάνω ημερομηνία και ώρα, θεωρούνται εκπρόθεσμες και </w:t>
      </w:r>
      <w:r w:rsidRPr="00134207">
        <w:rPr>
          <w:rFonts w:ascii="Tahoma" w:eastAsia="Arial Unicode MS" w:hAnsi="Tahoma" w:cs="Tahoma"/>
          <w:u w:val="single"/>
        </w:rPr>
        <w:t>είτε επιστρέφονται χωρίς να αποσφραγιστούν</w:t>
      </w:r>
      <w:r w:rsidR="00607BD0">
        <w:rPr>
          <w:rFonts w:ascii="Tahoma" w:eastAsia="Arial Unicode MS" w:hAnsi="Tahoma" w:cs="Tahoma"/>
          <w:u w:val="single"/>
        </w:rPr>
        <w:t>,</w:t>
      </w:r>
      <w:r w:rsidRPr="00134207">
        <w:rPr>
          <w:rFonts w:ascii="Tahoma" w:eastAsia="Arial Unicode MS" w:hAnsi="Tahoma" w:cs="Tahoma"/>
          <w:u w:val="single"/>
        </w:rPr>
        <w:t xml:space="preserve"> εφόσον α</w:t>
      </w:r>
      <w:r w:rsidR="00607BD0">
        <w:rPr>
          <w:rFonts w:ascii="Tahoma" w:eastAsia="Arial Unicode MS" w:hAnsi="Tahoma" w:cs="Tahoma"/>
          <w:u w:val="single"/>
        </w:rPr>
        <w:t>ποσταλούν αποκλειστικά εγγράφως</w:t>
      </w:r>
      <w:r w:rsidRPr="00134207">
        <w:rPr>
          <w:rFonts w:ascii="Tahoma" w:eastAsia="Arial Unicode MS" w:hAnsi="Tahoma" w:cs="Tahoma"/>
          <w:u w:val="single"/>
        </w:rPr>
        <w:t xml:space="preserve"> είτε δεν γίνονται αποδεκτές μέσω ΕΣΗΔΗΣ</w:t>
      </w:r>
      <w:r w:rsidR="00607BD0">
        <w:rPr>
          <w:rFonts w:ascii="Tahoma" w:eastAsia="Arial Unicode MS" w:hAnsi="Tahoma" w:cs="Tahoma"/>
          <w:u w:val="single"/>
        </w:rPr>
        <w:t>,</w:t>
      </w:r>
      <w:r w:rsidRPr="00134207">
        <w:rPr>
          <w:rFonts w:ascii="Tahoma" w:eastAsia="Arial Unicode MS" w:hAnsi="Tahoma" w:cs="Tahoma"/>
          <w:u w:val="single"/>
        </w:rPr>
        <w:t xml:space="preserve"> εφόσον αποσταλούν ηλεκτρονικά. </w:t>
      </w:r>
    </w:p>
    <w:p w14:paraId="7B7AFE5A" w14:textId="77777777" w:rsidR="00E340A2" w:rsidRPr="003B7581" w:rsidRDefault="00E340A2" w:rsidP="003B7581">
      <w:pPr>
        <w:pStyle w:val="a7"/>
        <w:numPr>
          <w:ilvl w:val="0"/>
          <w:numId w:val="11"/>
        </w:numPr>
        <w:tabs>
          <w:tab w:val="left" w:pos="426"/>
        </w:tabs>
        <w:overflowPunct w:val="0"/>
        <w:autoSpaceDE w:val="0"/>
        <w:autoSpaceDN w:val="0"/>
        <w:adjustRightInd w:val="0"/>
        <w:spacing w:line="276" w:lineRule="auto"/>
        <w:ind w:left="360"/>
        <w:jc w:val="both"/>
        <w:textAlignment w:val="baseline"/>
        <w:rPr>
          <w:rFonts w:ascii="Tahoma" w:eastAsia="Arial Unicode MS" w:hAnsi="Tahoma" w:cs="Tahoma"/>
        </w:rPr>
      </w:pPr>
      <w:r w:rsidRPr="00134207">
        <w:rPr>
          <w:rFonts w:ascii="Tahoma" w:eastAsia="Arial Unicode MS" w:hAnsi="Tahoma" w:cs="Tahoma"/>
          <w:b/>
          <w:bCs/>
        </w:rPr>
        <w:t>Η</w:t>
      </w:r>
      <w:r w:rsidRPr="003B7581">
        <w:rPr>
          <w:rFonts w:ascii="Tahoma" w:eastAsia="Arial Unicode MS" w:hAnsi="Tahoma" w:cs="Tahoma"/>
        </w:rPr>
        <w:t xml:space="preserve"> </w:t>
      </w:r>
      <w:r w:rsidRPr="00134207">
        <w:rPr>
          <w:rFonts w:ascii="Tahoma" w:eastAsia="Arial Unicode MS" w:hAnsi="Tahoma" w:cs="Tahoma"/>
          <w:b/>
          <w:bCs/>
        </w:rPr>
        <w:t>αποσφράγιση των προσφορών θα γίνει ηλεκτρονικά</w:t>
      </w:r>
      <w:r w:rsidRPr="003B7581">
        <w:rPr>
          <w:rFonts w:ascii="Tahoma" w:eastAsia="Arial Unicode MS" w:hAnsi="Tahoma" w:cs="Tahoma"/>
        </w:rPr>
        <w:t xml:space="preserve"> </w:t>
      </w:r>
      <w:r w:rsidR="00134207">
        <w:rPr>
          <w:rFonts w:ascii="Tahoma" w:eastAsia="Arial Unicode MS" w:hAnsi="Tahoma" w:cs="Tahoma"/>
        </w:rPr>
        <w:t xml:space="preserve">(ΕΣΗΔΗΣ) </w:t>
      </w:r>
      <w:r w:rsidRPr="003B7581">
        <w:rPr>
          <w:rFonts w:ascii="Tahoma" w:eastAsia="Arial Unicode MS" w:hAnsi="Tahoma" w:cs="Tahoma"/>
        </w:rPr>
        <w:t>από το αρμόδιο συλλογικό όργανο σε συγκεκριμένη ώρα, όπως αναλυτικά περιγράφεται</w:t>
      </w:r>
      <w:r w:rsidR="00896C1C" w:rsidRPr="003B7581">
        <w:rPr>
          <w:rFonts w:ascii="Tahoma" w:eastAsia="Arial Unicode MS" w:hAnsi="Tahoma" w:cs="Tahoma"/>
        </w:rPr>
        <w:t xml:space="preserve"> </w:t>
      </w:r>
      <w:r w:rsidRPr="003B7581">
        <w:rPr>
          <w:rFonts w:ascii="Tahoma" w:eastAsia="Arial Unicode MS" w:hAnsi="Tahoma" w:cs="Tahoma"/>
        </w:rPr>
        <w:t xml:space="preserve">στο </w:t>
      </w:r>
      <w:r w:rsidR="00A92C94" w:rsidRPr="003B7581">
        <w:rPr>
          <w:rFonts w:ascii="Tahoma" w:eastAsia="Arial Unicode MS" w:hAnsi="Tahoma" w:cs="Tahoma"/>
          <w:b/>
          <w:u w:val="single"/>
        </w:rPr>
        <w:t>ΜΕΡΟΣ Α</w:t>
      </w:r>
      <w:r w:rsidR="00A92C94" w:rsidRPr="003B7581">
        <w:rPr>
          <w:rFonts w:ascii="Tahoma" w:eastAsia="Arial Unicode MS" w:hAnsi="Tahoma" w:cs="Tahoma"/>
        </w:rPr>
        <w:t>.</w:t>
      </w:r>
    </w:p>
    <w:p w14:paraId="387CC37F" w14:textId="2559A958" w:rsidR="00A92C94" w:rsidRPr="003B7581" w:rsidRDefault="002A357A" w:rsidP="003B7581">
      <w:pPr>
        <w:pStyle w:val="a7"/>
        <w:numPr>
          <w:ilvl w:val="0"/>
          <w:numId w:val="11"/>
        </w:numPr>
        <w:tabs>
          <w:tab w:val="left" w:pos="426"/>
        </w:tabs>
        <w:overflowPunct w:val="0"/>
        <w:autoSpaceDE w:val="0"/>
        <w:autoSpaceDN w:val="0"/>
        <w:adjustRightInd w:val="0"/>
        <w:spacing w:line="276" w:lineRule="auto"/>
        <w:ind w:left="360"/>
        <w:jc w:val="both"/>
        <w:textAlignment w:val="baseline"/>
        <w:rPr>
          <w:rFonts w:ascii="Tahoma" w:eastAsia="Arial Unicode MS" w:hAnsi="Tahoma" w:cs="Tahoma"/>
        </w:rPr>
      </w:pPr>
      <w:r w:rsidRPr="003B7581">
        <w:rPr>
          <w:rFonts w:ascii="Tahoma" w:eastAsia="Arial Unicode MS" w:hAnsi="Tahoma" w:cs="Tahoma"/>
          <w:b/>
        </w:rPr>
        <w:t xml:space="preserve">Δικαίωμα συμμετοχής </w:t>
      </w:r>
      <w:r w:rsidR="00097386" w:rsidRPr="003B7581">
        <w:rPr>
          <w:rFonts w:ascii="Tahoma" w:eastAsia="Arial Unicode MS" w:hAnsi="Tahoma" w:cs="Tahoma"/>
        </w:rPr>
        <w:t xml:space="preserve">στη διαδικασία </w:t>
      </w:r>
      <w:r w:rsidRPr="003B7581">
        <w:rPr>
          <w:rFonts w:ascii="Tahoma" w:eastAsia="Arial Unicode MS" w:hAnsi="Tahoma" w:cs="Tahoma"/>
        </w:rPr>
        <w:t>έχουν φυσικά ή νομικά</w:t>
      </w:r>
      <w:r w:rsidR="001749E6" w:rsidRPr="003B7581">
        <w:rPr>
          <w:rFonts w:ascii="Tahoma" w:eastAsia="Arial Unicode MS" w:hAnsi="Tahoma" w:cs="Tahoma"/>
        </w:rPr>
        <w:t xml:space="preserve"> πρόσωπα</w:t>
      </w:r>
      <w:r w:rsidRPr="003B7581">
        <w:rPr>
          <w:rFonts w:ascii="Tahoma" w:eastAsia="Arial Unicode MS" w:hAnsi="Tahoma" w:cs="Tahoma"/>
        </w:rPr>
        <w:t xml:space="preserve"> που περιλαμβάνονται στο άρθρο 25 του </w:t>
      </w:r>
      <w:r w:rsidR="00D026BD">
        <w:rPr>
          <w:rFonts w:ascii="Tahoma" w:eastAsia="Arial Unicode MS" w:hAnsi="Tahoma" w:cs="Tahoma"/>
        </w:rPr>
        <w:t>Ν</w:t>
      </w:r>
      <w:r w:rsidRPr="003B7581">
        <w:rPr>
          <w:rFonts w:ascii="Tahoma" w:eastAsia="Arial Unicode MS" w:hAnsi="Tahoma" w:cs="Tahoma"/>
        </w:rPr>
        <w:t xml:space="preserve">.4412/16 (ΦΕΚ Α΄147) και λαμβάνοντας υπόψη την παράγραφο 1 του άρθρου 19 του ιδίου νόμου, </w:t>
      </w:r>
      <w:r w:rsidR="00184A7F" w:rsidRPr="003B7581">
        <w:rPr>
          <w:rFonts w:ascii="Tahoma" w:eastAsia="Arial Unicode MS" w:hAnsi="Tahoma" w:cs="Tahoma"/>
        </w:rPr>
        <w:t>που ασκούν και διατηρούν νόμιμα στην Ελλάδα επιχείρηση παιδικών κα</w:t>
      </w:r>
      <w:r w:rsidR="00607BD0">
        <w:rPr>
          <w:rFonts w:ascii="Tahoma" w:eastAsia="Arial Unicode MS" w:hAnsi="Tahoma" w:cs="Tahoma"/>
        </w:rPr>
        <w:t>τασκηνώσεων, σύμφωνα με την αρ</w:t>
      </w:r>
      <w:r w:rsidR="00184A7F" w:rsidRPr="003B7581">
        <w:rPr>
          <w:rFonts w:ascii="Tahoma" w:eastAsia="Arial Unicode MS" w:hAnsi="Tahoma" w:cs="Tahoma"/>
        </w:rPr>
        <w:t xml:space="preserve">. </w:t>
      </w:r>
      <w:r w:rsidR="006057E0" w:rsidRPr="00924E11">
        <w:rPr>
          <w:rFonts w:ascii="Tahoma" w:eastAsia="Arial Unicode MS" w:hAnsi="Tahoma" w:cs="Tahoma"/>
          <w:b/>
          <w:color w:val="000000"/>
          <w:shd w:val="clear" w:color="auto" w:fill="FFFFFF"/>
        </w:rPr>
        <w:t xml:space="preserve">Δ22/οικ.37641/1450/22-08-2016 </w:t>
      </w:r>
      <w:r w:rsidR="006057E0" w:rsidRPr="00600641">
        <w:rPr>
          <w:rFonts w:ascii="Tahoma" w:eastAsia="Arial Unicode MS" w:hAnsi="Tahoma" w:cs="Tahoma"/>
          <w:b/>
          <w:color w:val="000000"/>
          <w:shd w:val="clear" w:color="auto" w:fill="FFFFFF"/>
        </w:rPr>
        <w:t xml:space="preserve">(ΦΕΚ </w:t>
      </w:r>
      <w:r w:rsidR="00607BD0" w:rsidRPr="00600641">
        <w:rPr>
          <w:rFonts w:ascii="Tahoma" w:eastAsia="Arial Unicode MS" w:hAnsi="Tahoma" w:cs="Tahoma"/>
          <w:b/>
          <w:color w:val="000000"/>
          <w:shd w:val="clear" w:color="auto" w:fill="FFFFFF"/>
        </w:rPr>
        <w:t>Β'</w:t>
      </w:r>
      <w:r w:rsidR="006057E0" w:rsidRPr="00600641">
        <w:rPr>
          <w:rFonts w:ascii="Tahoma" w:eastAsia="Arial Unicode MS" w:hAnsi="Tahoma" w:cs="Tahoma"/>
          <w:b/>
          <w:color w:val="000000"/>
          <w:shd w:val="clear" w:color="auto" w:fill="FFFFFF"/>
        </w:rPr>
        <w:t>2712</w:t>
      </w:r>
      <w:r w:rsidR="00607BD0" w:rsidRPr="00600641">
        <w:rPr>
          <w:rFonts w:ascii="Tahoma" w:eastAsia="Arial Unicode MS" w:hAnsi="Tahoma" w:cs="Tahoma"/>
          <w:b/>
          <w:color w:val="000000"/>
          <w:shd w:val="clear" w:color="auto" w:fill="FFFFFF"/>
        </w:rPr>
        <w:t>/</w:t>
      </w:r>
      <w:r w:rsidR="006057E0" w:rsidRPr="00600641">
        <w:rPr>
          <w:rFonts w:ascii="Tahoma" w:eastAsia="Arial Unicode MS" w:hAnsi="Tahoma" w:cs="Tahoma"/>
          <w:b/>
          <w:color w:val="000000"/>
          <w:shd w:val="clear" w:color="auto" w:fill="FFFFFF"/>
        </w:rPr>
        <w:t xml:space="preserve">  30-08-2016)</w:t>
      </w:r>
      <w:r w:rsidR="00F94C44" w:rsidRPr="00600641">
        <w:rPr>
          <w:rFonts w:ascii="Tahoma" w:eastAsia="Arial Unicode MS" w:hAnsi="Tahoma" w:cs="Tahoma"/>
          <w:color w:val="000000"/>
          <w:shd w:val="clear" w:color="auto" w:fill="FFFFFF"/>
        </w:rPr>
        <w:t xml:space="preserve"> </w:t>
      </w:r>
      <w:r w:rsidR="006057E0" w:rsidRPr="00600641">
        <w:rPr>
          <w:rFonts w:ascii="Tahoma" w:eastAsia="Arial Unicode MS" w:hAnsi="Tahoma" w:cs="Tahoma"/>
        </w:rPr>
        <w:t>Κοινή Υπουργική Απόφαση απόφασης της Υφυπουργού Οικονομίας Ανάπτυξης</w:t>
      </w:r>
      <w:r w:rsidR="006057E0" w:rsidRPr="00924E11">
        <w:rPr>
          <w:rFonts w:ascii="Tahoma" w:eastAsia="Arial Unicode MS" w:hAnsi="Tahoma" w:cs="Tahoma"/>
        </w:rPr>
        <w:t xml:space="preserve"> και Τουρισμού και της Αναπληρώτριας Υπουργού Εργασίας, Κοινωνικής Ασφάλισης και Κοινωνικής</w:t>
      </w:r>
      <w:r w:rsidR="006057E0" w:rsidRPr="003B7581">
        <w:rPr>
          <w:rFonts w:ascii="Tahoma" w:eastAsia="Arial Unicode MS" w:hAnsi="Tahoma" w:cs="Tahoma"/>
        </w:rPr>
        <w:t xml:space="preserve"> Αλληλεγγύης</w:t>
      </w:r>
      <w:r w:rsidR="00607BD0">
        <w:rPr>
          <w:rFonts w:ascii="Tahoma" w:eastAsia="Arial Unicode MS" w:hAnsi="Tahoma" w:cs="Tahoma"/>
        </w:rPr>
        <w:t>,</w:t>
      </w:r>
      <w:r w:rsidR="006057E0" w:rsidRPr="003B7581">
        <w:rPr>
          <w:rFonts w:ascii="Tahoma" w:eastAsia="Arial Unicode MS" w:hAnsi="Tahoma" w:cs="Tahoma"/>
        </w:rPr>
        <w:t xml:space="preserve"> όπως ισχύει</w:t>
      </w:r>
      <w:r w:rsidR="0005143F" w:rsidRPr="003B7581">
        <w:rPr>
          <w:rFonts w:ascii="Tahoma" w:eastAsia="Arial Unicode MS" w:hAnsi="Tahoma" w:cs="Tahoma"/>
        </w:rPr>
        <w:t>.</w:t>
      </w:r>
    </w:p>
    <w:p w14:paraId="2564C245" w14:textId="2960A3BF" w:rsidR="00DA21B4" w:rsidRPr="003B7581" w:rsidRDefault="00843B27" w:rsidP="003B7581">
      <w:pPr>
        <w:pStyle w:val="a7"/>
        <w:numPr>
          <w:ilvl w:val="0"/>
          <w:numId w:val="11"/>
        </w:numPr>
        <w:tabs>
          <w:tab w:val="left" w:pos="426"/>
        </w:tabs>
        <w:overflowPunct w:val="0"/>
        <w:autoSpaceDE w:val="0"/>
        <w:autoSpaceDN w:val="0"/>
        <w:adjustRightInd w:val="0"/>
        <w:spacing w:line="276" w:lineRule="auto"/>
        <w:ind w:left="426"/>
        <w:jc w:val="both"/>
        <w:textAlignment w:val="baseline"/>
        <w:rPr>
          <w:rFonts w:ascii="Tahoma" w:eastAsia="Arial Unicode MS" w:hAnsi="Tahoma" w:cs="Tahoma"/>
          <w:b/>
        </w:rPr>
      </w:pPr>
      <w:r w:rsidRPr="003B7581">
        <w:rPr>
          <w:rFonts w:ascii="Tahoma" w:eastAsia="Arial Unicode MS" w:hAnsi="Tahoma" w:cs="Tahoma"/>
          <w:b/>
        </w:rPr>
        <w:t>Για τη συμμετοχή στ</w:t>
      </w:r>
      <w:r w:rsidR="00C6488A" w:rsidRPr="003B7581">
        <w:rPr>
          <w:rFonts w:ascii="Tahoma" w:eastAsia="Arial Unicode MS" w:hAnsi="Tahoma" w:cs="Tahoma"/>
          <w:b/>
        </w:rPr>
        <w:t>η</w:t>
      </w:r>
      <w:r w:rsidRPr="003B7581">
        <w:rPr>
          <w:rFonts w:ascii="Tahoma" w:eastAsia="Arial Unicode MS" w:hAnsi="Tahoma" w:cs="Tahoma"/>
          <w:b/>
        </w:rPr>
        <w:t xml:space="preserve"> δια</w:t>
      </w:r>
      <w:r w:rsidR="00C6488A" w:rsidRPr="003B7581">
        <w:rPr>
          <w:rFonts w:ascii="Tahoma" w:eastAsia="Arial Unicode MS" w:hAnsi="Tahoma" w:cs="Tahoma"/>
          <w:b/>
        </w:rPr>
        <w:t>δικασία</w:t>
      </w:r>
      <w:r w:rsidRPr="003B7581">
        <w:rPr>
          <w:rFonts w:ascii="Tahoma" w:eastAsia="Arial Unicode MS" w:hAnsi="Tahoma" w:cs="Tahoma"/>
          <w:b/>
        </w:rPr>
        <w:t xml:space="preserve">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w:t>
      </w:r>
      <w:proofErr w:type="spellStart"/>
      <w:r w:rsidRPr="003B7581">
        <w:rPr>
          <w:rFonts w:ascii="Tahoma" w:eastAsia="Arial Unicode MS" w:hAnsi="Tahoma" w:cs="Tahoma"/>
          <w:b/>
        </w:rPr>
        <w:t>πάροχο</w:t>
      </w:r>
      <w:proofErr w:type="spellEnd"/>
      <w:r w:rsidRPr="003B7581">
        <w:rPr>
          <w:rFonts w:ascii="Tahoma" w:eastAsia="Arial Unicode MS" w:hAnsi="Tahoma" w:cs="Tahoma"/>
          <w:b/>
        </w:rPr>
        <w:t xml:space="preserve"> υπηρεσιών πιστοποίησης, ο οποίος περιλαμβάνεται στον κατάλογο </w:t>
      </w:r>
      <w:proofErr w:type="spellStart"/>
      <w:r w:rsidRPr="003B7581">
        <w:rPr>
          <w:rFonts w:ascii="Tahoma" w:eastAsia="Arial Unicode MS" w:hAnsi="Tahoma" w:cs="Tahoma"/>
          <w:b/>
        </w:rPr>
        <w:t>εμπίστευσης</w:t>
      </w:r>
      <w:proofErr w:type="spellEnd"/>
      <w:r w:rsidRPr="003B7581">
        <w:rPr>
          <w:rFonts w:ascii="Tahoma" w:eastAsia="Arial Unicode MS" w:hAnsi="Tahoma" w:cs="Tahoma"/>
          <w:b/>
        </w:rPr>
        <w:t xml:space="preserve"> που προβλέπεται στην απόφαση 2009/767/ΕΚ και σύμφωνα με τα οριζόμενα στο Κανονισμό </w:t>
      </w:r>
      <w:bookmarkStart w:id="12" w:name="_Hlk99973303"/>
      <w:r w:rsidRPr="003B7581">
        <w:rPr>
          <w:rFonts w:ascii="Tahoma" w:eastAsia="Arial Unicode MS" w:hAnsi="Tahoma" w:cs="Tahoma"/>
          <w:b/>
        </w:rPr>
        <w:t xml:space="preserve">(ΕΕ) 910/2014 </w:t>
      </w:r>
      <w:bookmarkEnd w:id="12"/>
      <w:r w:rsidRPr="003B7581">
        <w:rPr>
          <w:rFonts w:ascii="Tahoma" w:eastAsia="Arial Unicode MS" w:hAnsi="Tahoma" w:cs="Tahoma"/>
          <w:b/>
        </w:rPr>
        <w:t xml:space="preserve">και να εγγραφούν στο ΕΣΗΔΗΣ, σύμφωνα με την </w:t>
      </w:r>
      <w:proofErr w:type="spellStart"/>
      <w:r w:rsidRPr="003B7581">
        <w:rPr>
          <w:rFonts w:ascii="Tahoma" w:eastAsia="Arial Unicode MS" w:hAnsi="Tahoma" w:cs="Tahoma"/>
          <w:b/>
        </w:rPr>
        <w:t>περ</w:t>
      </w:r>
      <w:proofErr w:type="spellEnd"/>
      <w:r w:rsidRPr="003B7581">
        <w:rPr>
          <w:rFonts w:ascii="Tahoma" w:eastAsia="Arial Unicode MS" w:hAnsi="Tahoma" w:cs="Tahoma"/>
          <w:b/>
        </w:rPr>
        <w:t xml:space="preserve">. β της παρ. 2 του άρθρου 37 του </w:t>
      </w:r>
      <w:r w:rsidR="00D026BD">
        <w:rPr>
          <w:rFonts w:ascii="Tahoma" w:eastAsia="Arial Unicode MS" w:hAnsi="Tahoma" w:cs="Tahoma"/>
          <w:b/>
        </w:rPr>
        <w:t>Ν</w:t>
      </w:r>
      <w:r w:rsidRPr="003B7581">
        <w:rPr>
          <w:rFonts w:ascii="Tahoma" w:eastAsia="Arial Unicode MS" w:hAnsi="Tahoma" w:cs="Tahoma"/>
          <w:b/>
        </w:rPr>
        <w:t>. 4412/2016 και τις διατάξεις του άρθρου 6 της Κ.Υ.Α. ΕΣΗΔΗΣ Προμήθειες και Υπηρεσίες.</w:t>
      </w:r>
    </w:p>
    <w:p w14:paraId="257D9075" w14:textId="595233B6" w:rsidR="00DA21B4" w:rsidRPr="006B03C0" w:rsidRDefault="00DA21B4" w:rsidP="003B7581">
      <w:pPr>
        <w:pStyle w:val="a7"/>
        <w:numPr>
          <w:ilvl w:val="0"/>
          <w:numId w:val="11"/>
        </w:numPr>
        <w:tabs>
          <w:tab w:val="left" w:pos="426"/>
        </w:tabs>
        <w:overflowPunct w:val="0"/>
        <w:autoSpaceDE w:val="0"/>
        <w:autoSpaceDN w:val="0"/>
        <w:adjustRightInd w:val="0"/>
        <w:spacing w:line="276" w:lineRule="auto"/>
        <w:ind w:left="426"/>
        <w:jc w:val="both"/>
        <w:textAlignment w:val="baseline"/>
        <w:rPr>
          <w:rFonts w:ascii="Tahoma" w:eastAsia="Arial Unicode MS" w:hAnsi="Tahoma" w:cs="Tahoma"/>
          <w:u w:val="single"/>
        </w:rPr>
      </w:pPr>
      <w:r w:rsidRPr="003B7581">
        <w:rPr>
          <w:rFonts w:ascii="Tahoma" w:eastAsia="Arial Unicode MS" w:hAnsi="Tahoma" w:cs="Tahoma"/>
        </w:rPr>
        <w:t xml:space="preserve">Οι οικονομικοί φορείς θα πρέπει να συνδεθούν στο ΕΣΗΔΗΣ με τους κωδικούς τους και να </w:t>
      </w:r>
      <w:r w:rsidRPr="006B03C0">
        <w:rPr>
          <w:rFonts w:ascii="Tahoma" w:eastAsia="Arial Unicode MS" w:hAnsi="Tahoma" w:cs="Tahoma"/>
        </w:rPr>
        <w:t>αναζητήσουν την παρού</w:t>
      </w:r>
      <w:r w:rsidR="00B25DF5" w:rsidRPr="006B03C0">
        <w:rPr>
          <w:rFonts w:ascii="Tahoma" w:eastAsia="Arial Unicode MS" w:hAnsi="Tahoma" w:cs="Tahoma"/>
        </w:rPr>
        <w:t>σα Π</w:t>
      </w:r>
      <w:r w:rsidRPr="006B03C0">
        <w:rPr>
          <w:rFonts w:ascii="Tahoma" w:eastAsia="Arial Unicode MS" w:hAnsi="Tahoma" w:cs="Tahoma"/>
        </w:rPr>
        <w:t xml:space="preserve">ρόσκληση με βάση το </w:t>
      </w:r>
      <w:proofErr w:type="spellStart"/>
      <w:r w:rsidRPr="006B03C0">
        <w:rPr>
          <w:rFonts w:ascii="Tahoma" w:eastAsia="Arial Unicode MS" w:hAnsi="Tahoma" w:cs="Tahoma"/>
        </w:rPr>
        <w:t>συστημικό</w:t>
      </w:r>
      <w:proofErr w:type="spellEnd"/>
      <w:r w:rsidRPr="006B03C0">
        <w:rPr>
          <w:rFonts w:ascii="Tahoma" w:eastAsia="Arial Unicode MS" w:hAnsi="Tahoma" w:cs="Tahoma"/>
        </w:rPr>
        <w:t xml:space="preserve"> αριθμό</w:t>
      </w:r>
      <w:r w:rsidRPr="006B03C0">
        <w:rPr>
          <w:rFonts w:ascii="Tahoma" w:eastAsia="Arial Unicode MS" w:hAnsi="Tahoma" w:cs="Tahoma"/>
          <w:sz w:val="26"/>
          <w:szCs w:val="26"/>
        </w:rPr>
        <w:t xml:space="preserve"> </w:t>
      </w:r>
      <w:r w:rsidR="00C95D25" w:rsidRPr="006B03C0">
        <w:rPr>
          <w:rFonts w:ascii="Tahoma" w:eastAsia="Arial Unicode MS" w:hAnsi="Tahoma" w:cs="Tahoma"/>
          <w:b/>
          <w:bCs/>
          <w:sz w:val="24"/>
          <w:szCs w:val="24"/>
          <w:u w:val="single"/>
        </w:rPr>
        <w:t>1</w:t>
      </w:r>
      <w:r w:rsidR="008F7E4A" w:rsidRPr="006B03C0">
        <w:rPr>
          <w:rFonts w:ascii="Tahoma" w:eastAsia="Arial Unicode MS" w:hAnsi="Tahoma" w:cs="Tahoma"/>
          <w:b/>
          <w:bCs/>
          <w:sz w:val="24"/>
          <w:szCs w:val="24"/>
          <w:u w:val="single"/>
        </w:rPr>
        <w:t>92856</w:t>
      </w:r>
      <w:r w:rsidR="00A24B46" w:rsidRPr="006B03C0">
        <w:rPr>
          <w:rFonts w:ascii="Tahoma" w:eastAsia="Arial Unicode MS" w:hAnsi="Tahoma" w:cs="Tahoma"/>
          <w:b/>
          <w:bCs/>
          <w:sz w:val="24"/>
          <w:szCs w:val="24"/>
          <w:u w:val="single"/>
        </w:rPr>
        <w:t>.</w:t>
      </w:r>
    </w:p>
    <w:p w14:paraId="5D1BA59B" w14:textId="2D9F9526" w:rsidR="008057F1" w:rsidRPr="006B03C0" w:rsidRDefault="008057F1" w:rsidP="003B7581">
      <w:pPr>
        <w:pStyle w:val="a7"/>
        <w:numPr>
          <w:ilvl w:val="0"/>
          <w:numId w:val="11"/>
        </w:numPr>
        <w:tabs>
          <w:tab w:val="left" w:pos="426"/>
        </w:tabs>
        <w:overflowPunct w:val="0"/>
        <w:autoSpaceDE w:val="0"/>
        <w:autoSpaceDN w:val="0"/>
        <w:adjustRightInd w:val="0"/>
        <w:spacing w:line="276" w:lineRule="auto"/>
        <w:ind w:left="426"/>
        <w:jc w:val="both"/>
        <w:textAlignment w:val="baseline"/>
        <w:rPr>
          <w:rFonts w:ascii="Tahoma" w:eastAsia="Arial Unicode MS" w:hAnsi="Tahoma" w:cs="Tahoma"/>
        </w:rPr>
      </w:pPr>
      <w:r w:rsidRPr="006B03C0">
        <w:rPr>
          <w:rFonts w:ascii="Tahoma" w:eastAsia="Arial Unicode MS" w:hAnsi="Tahoma" w:cs="Tahoma"/>
        </w:rPr>
        <w:t>Οι υποβαλλόμενες στ</w:t>
      </w:r>
      <w:r w:rsidR="00C6488A" w:rsidRPr="006B03C0">
        <w:rPr>
          <w:rFonts w:ascii="Tahoma" w:eastAsia="Arial Unicode MS" w:hAnsi="Tahoma" w:cs="Tahoma"/>
        </w:rPr>
        <w:t>η</w:t>
      </w:r>
      <w:r w:rsidRPr="006B03C0">
        <w:rPr>
          <w:rFonts w:ascii="Tahoma" w:eastAsia="Arial Unicode MS" w:hAnsi="Tahoma" w:cs="Tahoma"/>
        </w:rPr>
        <w:t xml:space="preserve"> δια</w:t>
      </w:r>
      <w:r w:rsidR="00C6488A" w:rsidRPr="006B03C0">
        <w:rPr>
          <w:rFonts w:ascii="Tahoma" w:eastAsia="Arial Unicode MS" w:hAnsi="Tahoma" w:cs="Tahoma"/>
        </w:rPr>
        <w:t>δικασία</w:t>
      </w:r>
      <w:r w:rsidR="00B25DF5" w:rsidRPr="006B03C0">
        <w:rPr>
          <w:rFonts w:ascii="Tahoma" w:eastAsia="Arial Unicode MS" w:hAnsi="Tahoma" w:cs="Tahoma"/>
        </w:rPr>
        <w:t xml:space="preserve"> </w:t>
      </w:r>
      <w:r w:rsidR="00B25DF5" w:rsidRPr="006B03C0">
        <w:rPr>
          <w:rFonts w:ascii="Tahoma" w:eastAsia="Arial Unicode MS" w:hAnsi="Tahoma" w:cs="Tahoma"/>
          <w:b/>
        </w:rPr>
        <w:t>προσφορές</w:t>
      </w:r>
      <w:r w:rsidRPr="006B03C0">
        <w:rPr>
          <w:rFonts w:ascii="Tahoma" w:eastAsia="Arial Unicode MS" w:hAnsi="Tahoma" w:cs="Tahoma"/>
          <w:b/>
        </w:rPr>
        <w:t xml:space="preserve"> ισχύουν</w:t>
      </w:r>
      <w:r w:rsidRPr="006B03C0">
        <w:rPr>
          <w:rFonts w:ascii="Tahoma" w:eastAsia="Arial Unicode MS" w:hAnsi="Tahoma" w:cs="Tahoma"/>
        </w:rPr>
        <w:t xml:space="preserve"> και δεσμεύουν τους προσφέροντες για </w:t>
      </w:r>
      <w:r w:rsidR="00BB13D6" w:rsidRPr="006B03C0">
        <w:rPr>
          <w:rFonts w:ascii="Tahoma" w:eastAsia="Arial Unicode MS" w:hAnsi="Tahoma" w:cs="Tahoma"/>
          <w:b/>
        </w:rPr>
        <w:t>τρεις</w:t>
      </w:r>
      <w:r w:rsidRPr="006B03C0">
        <w:rPr>
          <w:rFonts w:ascii="Tahoma" w:eastAsia="Arial Unicode MS" w:hAnsi="Tahoma" w:cs="Tahoma"/>
          <w:b/>
        </w:rPr>
        <w:t xml:space="preserve"> (</w:t>
      </w:r>
      <w:r w:rsidR="00BB13D6" w:rsidRPr="006B03C0">
        <w:rPr>
          <w:rFonts w:ascii="Tahoma" w:eastAsia="Arial Unicode MS" w:hAnsi="Tahoma" w:cs="Tahoma"/>
          <w:b/>
        </w:rPr>
        <w:t>3</w:t>
      </w:r>
      <w:r w:rsidRPr="006B03C0">
        <w:rPr>
          <w:rFonts w:ascii="Tahoma" w:eastAsia="Arial Unicode MS" w:hAnsi="Tahoma" w:cs="Tahoma"/>
          <w:b/>
        </w:rPr>
        <w:t>) μήνες</w:t>
      </w:r>
      <w:r w:rsidR="006C6F5E" w:rsidRPr="006B03C0">
        <w:rPr>
          <w:rFonts w:ascii="Tahoma" w:eastAsia="Arial Unicode MS" w:hAnsi="Tahoma" w:cs="Tahoma"/>
          <w:b/>
        </w:rPr>
        <w:t>,</w:t>
      </w:r>
      <w:r w:rsidRPr="006B03C0">
        <w:rPr>
          <w:rFonts w:ascii="Tahoma" w:eastAsia="Arial Unicode MS" w:hAnsi="Tahoma" w:cs="Tahoma"/>
        </w:rPr>
        <w:t xml:space="preserve"> </w:t>
      </w:r>
      <w:r w:rsidRPr="006B03C0">
        <w:rPr>
          <w:rFonts w:ascii="Tahoma" w:eastAsia="Arial Unicode MS" w:hAnsi="Tahoma" w:cs="Tahoma"/>
          <w:u w:val="single"/>
        </w:rPr>
        <w:t xml:space="preserve">από την επόμενη </w:t>
      </w:r>
      <w:r w:rsidR="00F46CF5" w:rsidRPr="006B03C0">
        <w:rPr>
          <w:rFonts w:ascii="Tahoma" w:eastAsia="Arial Unicode MS" w:hAnsi="Tahoma" w:cs="Tahoma"/>
          <w:u w:val="single"/>
        </w:rPr>
        <w:t>της καταληκτικής ημερομηνίας υποβολής προσφορών</w:t>
      </w:r>
      <w:r w:rsidR="00F46CF5" w:rsidRPr="006B03C0">
        <w:rPr>
          <w:rFonts w:ascii="Tahoma" w:eastAsia="Arial Unicode MS" w:hAnsi="Tahoma" w:cs="Tahoma"/>
        </w:rPr>
        <w:t xml:space="preserve"> </w:t>
      </w:r>
      <w:r w:rsidRPr="006B03C0">
        <w:rPr>
          <w:rFonts w:ascii="Tahoma" w:eastAsia="Arial Unicode MS" w:hAnsi="Tahoma" w:cs="Tahoma"/>
        </w:rPr>
        <w:t xml:space="preserve">και μέχρι </w:t>
      </w:r>
      <w:r w:rsidR="00757C54" w:rsidRPr="006B03C0">
        <w:rPr>
          <w:rFonts w:ascii="Tahoma" w:eastAsia="Arial Unicode MS" w:hAnsi="Tahoma" w:cs="Tahoma"/>
          <w:b/>
        </w:rPr>
        <w:t>27</w:t>
      </w:r>
      <w:r w:rsidR="00807FB5" w:rsidRPr="006B03C0">
        <w:rPr>
          <w:rFonts w:ascii="Tahoma" w:eastAsia="Arial Unicode MS" w:hAnsi="Tahoma" w:cs="Tahoma"/>
          <w:b/>
        </w:rPr>
        <w:t>/0</w:t>
      </w:r>
      <w:r w:rsidR="00900D47" w:rsidRPr="006B03C0">
        <w:rPr>
          <w:rFonts w:ascii="Tahoma" w:eastAsia="Arial Unicode MS" w:hAnsi="Tahoma" w:cs="Tahoma"/>
          <w:b/>
        </w:rPr>
        <w:t>8</w:t>
      </w:r>
      <w:r w:rsidR="00807FB5" w:rsidRPr="006B03C0">
        <w:rPr>
          <w:rFonts w:ascii="Tahoma" w:eastAsia="Arial Unicode MS" w:hAnsi="Tahoma" w:cs="Tahoma"/>
          <w:b/>
        </w:rPr>
        <w:t>/2</w:t>
      </w:r>
      <w:r w:rsidR="00757C54" w:rsidRPr="006B03C0">
        <w:rPr>
          <w:rFonts w:ascii="Tahoma" w:eastAsia="Arial Unicode MS" w:hAnsi="Tahoma" w:cs="Tahoma"/>
          <w:b/>
        </w:rPr>
        <w:t>3</w:t>
      </w:r>
      <w:r w:rsidR="006C6F5E" w:rsidRPr="006B03C0">
        <w:rPr>
          <w:rFonts w:ascii="Tahoma" w:eastAsia="Arial Unicode MS" w:hAnsi="Tahoma" w:cs="Tahoma"/>
          <w:b/>
        </w:rPr>
        <w:t>.</w:t>
      </w:r>
    </w:p>
    <w:p w14:paraId="08AD01A1" w14:textId="77777777" w:rsidR="008057F1" w:rsidRPr="003B7581" w:rsidRDefault="008057F1" w:rsidP="003B7581">
      <w:pPr>
        <w:tabs>
          <w:tab w:val="left" w:pos="426"/>
        </w:tabs>
        <w:spacing w:line="276" w:lineRule="auto"/>
        <w:ind w:left="426"/>
        <w:jc w:val="both"/>
        <w:rPr>
          <w:rFonts w:ascii="Tahoma" w:eastAsia="Arial Unicode MS" w:hAnsi="Tahoma" w:cs="Tahoma"/>
          <w:b/>
        </w:rPr>
      </w:pPr>
      <w:r w:rsidRPr="006B03C0">
        <w:rPr>
          <w:rFonts w:ascii="Tahoma" w:eastAsia="Arial Unicode MS" w:hAnsi="Tahoma" w:cs="Tahoma"/>
          <w:b/>
        </w:rPr>
        <w:t>Προσφορές που αναφέρουν</w:t>
      </w:r>
      <w:r w:rsidRPr="003B7581">
        <w:rPr>
          <w:rFonts w:ascii="Tahoma" w:eastAsia="Arial Unicode MS" w:hAnsi="Tahoma" w:cs="Tahoma"/>
          <w:b/>
        </w:rPr>
        <w:t xml:space="preserve"> ημερομηνία λήξεως μικρότερη της παραπάνω οριζόμενης, θα απορρίπτονται ως </w:t>
      </w:r>
      <w:r w:rsidR="00F46CF5" w:rsidRPr="003B7581">
        <w:rPr>
          <w:rFonts w:ascii="Tahoma" w:eastAsia="Arial Unicode MS" w:hAnsi="Tahoma" w:cs="Tahoma"/>
          <w:b/>
        </w:rPr>
        <w:t>μη κανονικές</w:t>
      </w:r>
      <w:r w:rsidRPr="003B7581">
        <w:rPr>
          <w:rFonts w:ascii="Tahoma" w:eastAsia="Arial Unicode MS" w:hAnsi="Tahoma" w:cs="Tahoma"/>
          <w:b/>
        </w:rPr>
        <w:t>.</w:t>
      </w:r>
    </w:p>
    <w:p w14:paraId="70243A8D" w14:textId="77777777" w:rsidR="009A210F" w:rsidRPr="003B7581" w:rsidRDefault="009A210F" w:rsidP="003B7581">
      <w:pPr>
        <w:pStyle w:val="a7"/>
        <w:numPr>
          <w:ilvl w:val="0"/>
          <w:numId w:val="11"/>
        </w:numPr>
        <w:tabs>
          <w:tab w:val="left" w:pos="426"/>
        </w:tabs>
        <w:overflowPunct w:val="0"/>
        <w:autoSpaceDE w:val="0"/>
        <w:autoSpaceDN w:val="0"/>
        <w:adjustRightInd w:val="0"/>
        <w:spacing w:line="276" w:lineRule="auto"/>
        <w:ind w:left="426"/>
        <w:jc w:val="both"/>
        <w:textAlignment w:val="baseline"/>
        <w:rPr>
          <w:rFonts w:ascii="Tahoma" w:eastAsia="Arial Unicode MS" w:hAnsi="Tahoma" w:cs="Tahoma"/>
        </w:rPr>
      </w:pPr>
      <w:r w:rsidRPr="003B7581">
        <w:rPr>
          <w:rFonts w:ascii="Tahoma" w:eastAsia="Arial Unicode MS" w:hAnsi="Tahoma" w:cs="Tahoma"/>
        </w:rPr>
        <w:t>Τα έγγραφα που απαιτούνται για τη διενέργεια των διαγωνισμών και τη συμμετοχή σ’ αυτούς, συντάσσονται στην Ελληνική γλώσσα.</w:t>
      </w:r>
    </w:p>
    <w:p w14:paraId="38E734D9" w14:textId="640064C9" w:rsidR="00051842" w:rsidRPr="003B7581" w:rsidRDefault="00051842" w:rsidP="003B7581">
      <w:pPr>
        <w:pStyle w:val="a7"/>
        <w:numPr>
          <w:ilvl w:val="0"/>
          <w:numId w:val="11"/>
        </w:numPr>
        <w:tabs>
          <w:tab w:val="left" w:pos="426"/>
        </w:tabs>
        <w:overflowPunct w:val="0"/>
        <w:autoSpaceDE w:val="0"/>
        <w:autoSpaceDN w:val="0"/>
        <w:adjustRightInd w:val="0"/>
        <w:spacing w:line="276" w:lineRule="auto"/>
        <w:ind w:left="426"/>
        <w:jc w:val="both"/>
        <w:textAlignment w:val="baseline"/>
        <w:rPr>
          <w:rFonts w:ascii="Tahoma" w:eastAsia="Arial Unicode MS" w:hAnsi="Tahoma" w:cs="Tahoma"/>
        </w:rPr>
      </w:pPr>
      <w:r w:rsidRPr="003B7581">
        <w:rPr>
          <w:rFonts w:ascii="Tahoma" w:eastAsia="Arial Unicode MS" w:hAnsi="Tahoma" w:cs="Tahoma"/>
        </w:rPr>
        <w:t xml:space="preserve">Σύμφωνα με τις διατάξεις του </w:t>
      </w:r>
      <w:r w:rsidR="00D026BD" w:rsidRPr="00B25DF5">
        <w:rPr>
          <w:rFonts w:ascii="Tahoma" w:eastAsia="Arial Unicode MS" w:hAnsi="Tahoma" w:cs="Tahoma"/>
          <w:b/>
        </w:rPr>
        <w:t>Ν</w:t>
      </w:r>
      <w:r w:rsidRPr="00B25DF5">
        <w:rPr>
          <w:rFonts w:ascii="Tahoma" w:eastAsia="Arial Unicode MS" w:hAnsi="Tahoma" w:cs="Tahoma"/>
          <w:b/>
        </w:rPr>
        <w:t>.</w:t>
      </w:r>
      <w:r w:rsidRPr="003B7581">
        <w:rPr>
          <w:rFonts w:ascii="Tahoma" w:eastAsia="Arial Unicode MS" w:hAnsi="Tahoma" w:cs="Tahoma"/>
          <w:b/>
        </w:rPr>
        <w:t>4</w:t>
      </w:r>
      <w:r w:rsidR="00732DA7" w:rsidRPr="003B7581">
        <w:rPr>
          <w:rFonts w:ascii="Tahoma" w:eastAsia="Arial Unicode MS" w:hAnsi="Tahoma" w:cs="Tahoma"/>
          <w:b/>
        </w:rPr>
        <w:t>700</w:t>
      </w:r>
      <w:r w:rsidRPr="003B7581">
        <w:rPr>
          <w:rFonts w:ascii="Tahoma" w:eastAsia="Arial Unicode MS" w:hAnsi="Tahoma" w:cs="Tahoma"/>
          <w:b/>
        </w:rPr>
        <w:t>/</w:t>
      </w:r>
      <w:r w:rsidR="00694075">
        <w:rPr>
          <w:rFonts w:ascii="Tahoma" w:eastAsia="Arial Unicode MS" w:hAnsi="Tahoma" w:cs="Tahoma"/>
          <w:b/>
        </w:rPr>
        <w:t>20</w:t>
      </w:r>
      <w:r w:rsidR="00732DA7" w:rsidRPr="003B7581">
        <w:rPr>
          <w:rFonts w:ascii="Tahoma" w:eastAsia="Arial Unicode MS" w:hAnsi="Tahoma" w:cs="Tahoma"/>
          <w:b/>
        </w:rPr>
        <w:t>20</w:t>
      </w:r>
      <w:r w:rsidRPr="003B7581">
        <w:rPr>
          <w:rFonts w:ascii="Tahoma" w:eastAsia="Arial Unicode MS" w:hAnsi="Tahoma" w:cs="Tahoma"/>
        </w:rPr>
        <w:t xml:space="preserve">, μετά την έκδοση της κατακυρωτικής απόφασης και </w:t>
      </w:r>
      <w:r w:rsidRPr="00381A0A">
        <w:rPr>
          <w:rFonts w:ascii="Tahoma" w:eastAsia="Arial Unicode MS" w:hAnsi="Tahoma" w:cs="Tahoma"/>
          <w:u w:val="single"/>
        </w:rPr>
        <w:t>πριν από τη σύναψη της σύμβασης</w:t>
      </w:r>
      <w:r w:rsidR="00B25DF5">
        <w:rPr>
          <w:rFonts w:ascii="Tahoma" w:eastAsia="Arial Unicode MS" w:hAnsi="Tahoma" w:cs="Tahoma"/>
          <w:u w:val="single"/>
        </w:rPr>
        <w:t>,</w:t>
      </w:r>
      <w:r w:rsidRPr="00381A0A">
        <w:rPr>
          <w:rFonts w:ascii="Tahoma" w:eastAsia="Arial Unicode MS" w:hAnsi="Tahoma" w:cs="Tahoma"/>
          <w:u w:val="single"/>
        </w:rPr>
        <w:t xml:space="preserve"> διενεργείται υποχρεωτικά έλεγχος νομιμότητας αυτής από το αρμόδιο Κλιμάκιο του Ελεγκτικού Συνεδρίου</w:t>
      </w:r>
      <w:r w:rsidRPr="003B7581">
        <w:rPr>
          <w:rFonts w:ascii="Tahoma" w:eastAsia="Arial Unicode MS" w:hAnsi="Tahoma" w:cs="Tahoma"/>
        </w:rPr>
        <w:t>.</w:t>
      </w:r>
    </w:p>
    <w:p w14:paraId="18E34BF7" w14:textId="77777777" w:rsidR="008057F1" w:rsidRPr="003B7581" w:rsidRDefault="008057F1" w:rsidP="003B7581">
      <w:pPr>
        <w:pStyle w:val="a7"/>
        <w:numPr>
          <w:ilvl w:val="0"/>
          <w:numId w:val="11"/>
        </w:numPr>
        <w:tabs>
          <w:tab w:val="left" w:pos="426"/>
        </w:tabs>
        <w:overflowPunct w:val="0"/>
        <w:autoSpaceDE w:val="0"/>
        <w:autoSpaceDN w:val="0"/>
        <w:adjustRightInd w:val="0"/>
        <w:spacing w:line="276" w:lineRule="auto"/>
        <w:ind w:left="426"/>
        <w:jc w:val="both"/>
        <w:textAlignment w:val="baseline"/>
        <w:rPr>
          <w:rFonts w:ascii="Tahoma" w:eastAsia="Arial Unicode MS" w:hAnsi="Tahoma" w:cs="Tahoma"/>
        </w:rPr>
      </w:pPr>
      <w:r w:rsidRPr="003B7581">
        <w:rPr>
          <w:rFonts w:ascii="Tahoma" w:eastAsia="Arial Unicode MS" w:hAnsi="Tahoma" w:cs="Tahoma"/>
        </w:rPr>
        <w:t>Κατά τα λοιπά ο διαγωνισμός θα γίνει σύμφωνα με τα παρακάτω παραρτήματα που επισυνάπτονται στην παρούσα και αποτελούν αναπόσπαστο μέρος αυτής:</w:t>
      </w:r>
    </w:p>
    <w:p w14:paraId="62E6021E" w14:textId="77777777" w:rsidR="00091BC3" w:rsidRPr="003B7581" w:rsidRDefault="00091BC3" w:rsidP="003B7581">
      <w:pPr>
        <w:pStyle w:val="Alpha"/>
        <w:numPr>
          <w:ilvl w:val="0"/>
          <w:numId w:val="10"/>
        </w:numPr>
        <w:tabs>
          <w:tab w:val="left" w:pos="426"/>
        </w:tabs>
        <w:spacing w:after="0" w:line="276" w:lineRule="auto"/>
        <w:ind w:left="1134" w:hanging="425"/>
        <w:rPr>
          <w:rFonts w:ascii="Tahoma" w:eastAsia="Arial Unicode MS" w:hAnsi="Tahoma" w:cs="Tahoma"/>
          <w:sz w:val="22"/>
        </w:rPr>
      </w:pPr>
      <w:r w:rsidRPr="003B7581">
        <w:rPr>
          <w:rFonts w:ascii="Tahoma" w:eastAsia="Arial Unicode MS" w:hAnsi="Tahoma" w:cs="Tahoma"/>
          <w:sz w:val="22"/>
        </w:rPr>
        <w:t xml:space="preserve">Το </w:t>
      </w:r>
      <w:r w:rsidRPr="003B7581">
        <w:rPr>
          <w:rFonts w:ascii="Tahoma" w:eastAsia="Arial Unicode MS" w:hAnsi="Tahoma" w:cs="Tahoma"/>
          <w:b/>
          <w:sz w:val="22"/>
        </w:rPr>
        <w:t>Μέρος Α</w:t>
      </w:r>
      <w:r w:rsidR="00B52776" w:rsidRPr="003B7581">
        <w:rPr>
          <w:rFonts w:ascii="Tahoma" w:eastAsia="Arial Unicode MS" w:hAnsi="Tahoma" w:cs="Tahoma"/>
          <w:b/>
          <w:sz w:val="22"/>
        </w:rPr>
        <w:t>΄</w:t>
      </w:r>
      <w:r w:rsidRPr="003B7581">
        <w:rPr>
          <w:rFonts w:ascii="Tahoma" w:eastAsia="Arial Unicode MS" w:hAnsi="Tahoma" w:cs="Tahoma"/>
          <w:b/>
          <w:sz w:val="22"/>
        </w:rPr>
        <w:t>:</w:t>
      </w:r>
      <w:r w:rsidRPr="003B7581">
        <w:rPr>
          <w:rFonts w:ascii="Tahoma" w:eastAsia="Arial Unicode MS" w:hAnsi="Tahoma" w:cs="Tahoma"/>
          <w:sz w:val="22"/>
        </w:rPr>
        <w:t xml:space="preserve"> Γενικοί και Ειδικοί Όροι Διαγωνισμού</w:t>
      </w:r>
    </w:p>
    <w:p w14:paraId="2CEC2C5D" w14:textId="1771B92C" w:rsidR="00091BC3" w:rsidRPr="003B7581" w:rsidRDefault="00091BC3" w:rsidP="003B7581">
      <w:pPr>
        <w:pStyle w:val="Alpha"/>
        <w:numPr>
          <w:ilvl w:val="0"/>
          <w:numId w:val="10"/>
        </w:numPr>
        <w:tabs>
          <w:tab w:val="left" w:pos="426"/>
        </w:tabs>
        <w:spacing w:after="0" w:line="276" w:lineRule="auto"/>
        <w:ind w:left="1134" w:hanging="425"/>
        <w:rPr>
          <w:rFonts w:ascii="Tahoma" w:eastAsia="Arial Unicode MS" w:hAnsi="Tahoma" w:cs="Tahoma"/>
          <w:sz w:val="22"/>
        </w:rPr>
      </w:pPr>
      <w:r w:rsidRPr="003B7581">
        <w:rPr>
          <w:rFonts w:ascii="Tahoma" w:eastAsia="Arial Unicode MS" w:hAnsi="Tahoma" w:cs="Tahoma"/>
          <w:sz w:val="22"/>
        </w:rPr>
        <w:lastRenderedPageBreak/>
        <w:t xml:space="preserve">Το </w:t>
      </w:r>
      <w:r w:rsidRPr="003B7581">
        <w:rPr>
          <w:rFonts w:ascii="Tahoma" w:eastAsia="Arial Unicode MS" w:hAnsi="Tahoma" w:cs="Tahoma"/>
          <w:b/>
          <w:sz w:val="22"/>
        </w:rPr>
        <w:t>Μέρος Β</w:t>
      </w:r>
      <w:r w:rsidR="00B52776" w:rsidRPr="003B7581">
        <w:rPr>
          <w:rFonts w:ascii="Tahoma" w:eastAsia="Arial Unicode MS" w:hAnsi="Tahoma" w:cs="Tahoma"/>
          <w:b/>
          <w:sz w:val="22"/>
        </w:rPr>
        <w:t>΄</w:t>
      </w:r>
      <w:r w:rsidRPr="003B7581">
        <w:rPr>
          <w:rFonts w:ascii="Tahoma" w:eastAsia="Arial Unicode MS" w:hAnsi="Tahoma" w:cs="Tahoma"/>
          <w:b/>
          <w:sz w:val="22"/>
        </w:rPr>
        <w:t>:</w:t>
      </w:r>
      <w:r w:rsidR="005F709B" w:rsidRPr="003B7581">
        <w:rPr>
          <w:rFonts w:ascii="Tahoma" w:eastAsia="Arial Unicode MS" w:hAnsi="Tahoma" w:cs="Tahoma"/>
          <w:sz w:val="22"/>
        </w:rPr>
        <w:t xml:space="preserve"> Τεχνικά Χαρακτηριστικά</w:t>
      </w:r>
      <w:r w:rsidR="00B25DF5">
        <w:rPr>
          <w:rFonts w:ascii="Tahoma" w:eastAsia="Arial Unicode MS" w:hAnsi="Tahoma" w:cs="Tahoma"/>
          <w:sz w:val="22"/>
        </w:rPr>
        <w:t>-Προϋποθέσεις συμμετοχής</w:t>
      </w:r>
    </w:p>
    <w:p w14:paraId="7B6EC219" w14:textId="7BBF58D3" w:rsidR="00091BC3" w:rsidRPr="003B7581" w:rsidRDefault="00091BC3" w:rsidP="003B7581">
      <w:pPr>
        <w:pStyle w:val="Alpha"/>
        <w:numPr>
          <w:ilvl w:val="0"/>
          <w:numId w:val="10"/>
        </w:numPr>
        <w:tabs>
          <w:tab w:val="left" w:pos="426"/>
        </w:tabs>
        <w:spacing w:after="0" w:line="276" w:lineRule="auto"/>
        <w:ind w:left="1134" w:hanging="425"/>
        <w:rPr>
          <w:rFonts w:ascii="Tahoma" w:eastAsia="Arial Unicode MS" w:hAnsi="Tahoma" w:cs="Tahoma"/>
          <w:b/>
          <w:sz w:val="22"/>
        </w:rPr>
      </w:pPr>
      <w:r w:rsidRPr="003B7581">
        <w:rPr>
          <w:rFonts w:ascii="Tahoma" w:eastAsia="Arial Unicode MS" w:hAnsi="Tahoma" w:cs="Tahoma"/>
          <w:sz w:val="22"/>
        </w:rPr>
        <w:t xml:space="preserve">Τα </w:t>
      </w:r>
      <w:r w:rsidRPr="003B7581">
        <w:rPr>
          <w:rFonts w:ascii="Tahoma" w:eastAsia="Arial Unicode MS" w:hAnsi="Tahoma" w:cs="Tahoma"/>
          <w:b/>
          <w:sz w:val="22"/>
        </w:rPr>
        <w:t xml:space="preserve">Παραρτήματα: </w:t>
      </w:r>
    </w:p>
    <w:p w14:paraId="631942E0" w14:textId="77777777" w:rsidR="00091BC3" w:rsidRPr="003B7581" w:rsidRDefault="00091BC3" w:rsidP="003B7581">
      <w:pPr>
        <w:pStyle w:val="Alpha"/>
        <w:numPr>
          <w:ilvl w:val="2"/>
          <w:numId w:val="10"/>
        </w:numPr>
        <w:tabs>
          <w:tab w:val="clear" w:pos="1701"/>
          <w:tab w:val="left" w:pos="426"/>
        </w:tabs>
        <w:spacing w:after="0" w:line="276" w:lineRule="auto"/>
        <w:ind w:left="1560" w:hanging="284"/>
        <w:rPr>
          <w:rFonts w:ascii="Tahoma" w:eastAsia="Arial Unicode MS" w:hAnsi="Tahoma" w:cs="Tahoma"/>
          <w:iCs/>
          <w:sz w:val="22"/>
        </w:rPr>
      </w:pPr>
      <w:r w:rsidRPr="003B7581">
        <w:rPr>
          <w:rFonts w:ascii="Tahoma" w:eastAsia="Arial Unicode MS" w:hAnsi="Tahoma" w:cs="Tahoma"/>
          <w:b/>
          <w:bCs/>
          <w:iCs/>
          <w:sz w:val="22"/>
        </w:rPr>
        <w:t>Α</w:t>
      </w:r>
      <w:r w:rsidR="00381A0A">
        <w:rPr>
          <w:rFonts w:ascii="Tahoma" w:eastAsia="Arial Unicode MS" w:hAnsi="Tahoma" w:cs="Tahoma"/>
          <w:b/>
          <w:bCs/>
          <w:iCs/>
          <w:sz w:val="22"/>
        </w:rPr>
        <w:t xml:space="preserve">’ </w:t>
      </w:r>
      <w:r w:rsidR="00A9112C" w:rsidRPr="003B7581">
        <w:rPr>
          <w:rFonts w:ascii="Tahoma" w:eastAsia="Arial Unicode MS" w:hAnsi="Tahoma" w:cs="Tahoma"/>
          <w:bCs/>
          <w:iCs/>
          <w:sz w:val="22"/>
        </w:rPr>
        <w:t>Υπόδειγμα Υποβολής Προσφοράς</w:t>
      </w:r>
    </w:p>
    <w:p w14:paraId="5B2766B6" w14:textId="77777777" w:rsidR="00A92C94" w:rsidRPr="003B7581" w:rsidRDefault="00A92C94" w:rsidP="003B7581">
      <w:pPr>
        <w:pStyle w:val="Alpha"/>
        <w:numPr>
          <w:ilvl w:val="2"/>
          <w:numId w:val="10"/>
        </w:numPr>
        <w:tabs>
          <w:tab w:val="clear" w:pos="1701"/>
          <w:tab w:val="left" w:pos="426"/>
          <w:tab w:val="left" w:pos="851"/>
        </w:tabs>
        <w:spacing w:after="0" w:line="276" w:lineRule="auto"/>
        <w:ind w:left="1560" w:hanging="284"/>
        <w:rPr>
          <w:rFonts w:ascii="Tahoma" w:eastAsia="Arial Unicode MS" w:hAnsi="Tahoma" w:cs="Tahoma"/>
          <w:iCs/>
          <w:sz w:val="22"/>
        </w:rPr>
      </w:pPr>
      <w:r w:rsidRPr="003B7581">
        <w:rPr>
          <w:rFonts w:ascii="Tahoma" w:eastAsia="Arial Unicode MS" w:hAnsi="Tahoma" w:cs="Tahoma"/>
          <w:b/>
          <w:bCs/>
          <w:iCs/>
          <w:sz w:val="22"/>
        </w:rPr>
        <w:t>Β</w:t>
      </w:r>
      <w:r w:rsidR="00381A0A">
        <w:rPr>
          <w:rFonts w:ascii="Tahoma" w:eastAsia="Arial Unicode MS" w:hAnsi="Tahoma" w:cs="Tahoma"/>
          <w:b/>
          <w:bCs/>
          <w:iCs/>
          <w:sz w:val="22"/>
        </w:rPr>
        <w:t xml:space="preserve">’ </w:t>
      </w:r>
      <w:r w:rsidR="00A9112C" w:rsidRPr="003B7581">
        <w:rPr>
          <w:rFonts w:ascii="Tahoma" w:eastAsia="Arial Unicode MS" w:hAnsi="Tahoma" w:cs="Tahoma"/>
          <w:bCs/>
          <w:iCs/>
          <w:sz w:val="22"/>
        </w:rPr>
        <w:t xml:space="preserve">Υποδείγματα Εγγυητικών Επιστολών </w:t>
      </w:r>
    </w:p>
    <w:p w14:paraId="119C3E12" w14:textId="77777777" w:rsidR="00091BC3" w:rsidRPr="003B7581" w:rsidRDefault="00A92C94" w:rsidP="003B7581">
      <w:pPr>
        <w:pStyle w:val="Alpha"/>
        <w:numPr>
          <w:ilvl w:val="2"/>
          <w:numId w:val="10"/>
        </w:numPr>
        <w:tabs>
          <w:tab w:val="clear" w:pos="1701"/>
          <w:tab w:val="left" w:pos="426"/>
          <w:tab w:val="left" w:pos="851"/>
        </w:tabs>
        <w:spacing w:after="0" w:line="276" w:lineRule="auto"/>
        <w:ind w:left="1560" w:hanging="284"/>
        <w:rPr>
          <w:rFonts w:ascii="Tahoma" w:eastAsia="Arial Unicode MS" w:hAnsi="Tahoma" w:cs="Tahoma"/>
          <w:iCs/>
          <w:sz w:val="22"/>
        </w:rPr>
      </w:pPr>
      <w:r w:rsidRPr="003B7581">
        <w:rPr>
          <w:rFonts w:ascii="Tahoma" w:eastAsia="Arial Unicode MS" w:hAnsi="Tahoma" w:cs="Tahoma"/>
          <w:b/>
          <w:bCs/>
          <w:iCs/>
          <w:sz w:val="22"/>
        </w:rPr>
        <w:t>Γ</w:t>
      </w:r>
      <w:r w:rsidR="00381A0A">
        <w:rPr>
          <w:rFonts w:ascii="Tahoma" w:eastAsia="Arial Unicode MS" w:hAnsi="Tahoma" w:cs="Tahoma"/>
          <w:b/>
          <w:bCs/>
          <w:iCs/>
          <w:sz w:val="22"/>
        </w:rPr>
        <w:t xml:space="preserve">’ </w:t>
      </w:r>
      <w:r w:rsidR="005F709B" w:rsidRPr="003B7581">
        <w:rPr>
          <w:rFonts w:ascii="Tahoma" w:eastAsia="Arial Unicode MS" w:hAnsi="Tahoma" w:cs="Tahoma"/>
          <w:bCs/>
          <w:iCs/>
          <w:sz w:val="22"/>
        </w:rPr>
        <w:t>Σχέδιο Σύμβασης</w:t>
      </w:r>
    </w:p>
    <w:p w14:paraId="3205E5DF" w14:textId="77777777" w:rsidR="00DF0925" w:rsidRPr="00B25DF5" w:rsidRDefault="00DF0925" w:rsidP="003B7581">
      <w:pPr>
        <w:pStyle w:val="Alpha"/>
        <w:numPr>
          <w:ilvl w:val="2"/>
          <w:numId w:val="10"/>
        </w:numPr>
        <w:tabs>
          <w:tab w:val="clear" w:pos="1701"/>
          <w:tab w:val="left" w:pos="426"/>
          <w:tab w:val="left" w:pos="851"/>
        </w:tabs>
        <w:spacing w:after="0" w:line="276" w:lineRule="auto"/>
        <w:ind w:left="1560" w:hanging="284"/>
        <w:rPr>
          <w:rFonts w:ascii="Tahoma" w:eastAsia="Arial Unicode MS" w:hAnsi="Tahoma" w:cs="Tahoma"/>
          <w:iCs/>
          <w:sz w:val="22"/>
        </w:rPr>
      </w:pPr>
      <w:r w:rsidRPr="003B7581">
        <w:rPr>
          <w:rFonts w:ascii="Tahoma" w:eastAsia="Arial Unicode MS" w:hAnsi="Tahoma" w:cs="Tahoma"/>
          <w:b/>
          <w:bCs/>
          <w:iCs/>
          <w:sz w:val="22"/>
        </w:rPr>
        <w:t>Δ</w:t>
      </w:r>
      <w:r w:rsidR="00381A0A">
        <w:rPr>
          <w:rFonts w:ascii="Tahoma" w:eastAsia="Arial Unicode MS" w:hAnsi="Tahoma" w:cs="Tahoma"/>
          <w:b/>
          <w:bCs/>
          <w:iCs/>
          <w:sz w:val="22"/>
        </w:rPr>
        <w:t xml:space="preserve">’ </w:t>
      </w:r>
      <w:r w:rsidRPr="003B7581">
        <w:rPr>
          <w:rFonts w:ascii="Tahoma" w:eastAsia="Arial Unicode MS" w:hAnsi="Tahoma" w:cs="Tahoma"/>
          <w:bCs/>
          <w:iCs/>
          <w:sz w:val="22"/>
        </w:rPr>
        <w:t>Τυποποιημένο έντυπο Προδικαστικής Προσφυγής</w:t>
      </w:r>
    </w:p>
    <w:p w14:paraId="00D9900D" w14:textId="59969A75" w:rsidR="00B25DF5" w:rsidRPr="003B7581" w:rsidRDefault="00B25DF5" w:rsidP="003B7581">
      <w:pPr>
        <w:pStyle w:val="Alpha"/>
        <w:numPr>
          <w:ilvl w:val="2"/>
          <w:numId w:val="10"/>
        </w:numPr>
        <w:tabs>
          <w:tab w:val="clear" w:pos="1701"/>
          <w:tab w:val="left" w:pos="426"/>
          <w:tab w:val="left" w:pos="851"/>
        </w:tabs>
        <w:spacing w:after="0" w:line="276" w:lineRule="auto"/>
        <w:ind w:left="1560" w:hanging="284"/>
        <w:rPr>
          <w:rFonts w:ascii="Tahoma" w:eastAsia="Arial Unicode MS" w:hAnsi="Tahoma" w:cs="Tahoma"/>
          <w:iCs/>
          <w:sz w:val="22"/>
        </w:rPr>
      </w:pPr>
      <w:r>
        <w:rPr>
          <w:rFonts w:ascii="Tahoma" w:eastAsia="Arial Unicode MS" w:hAnsi="Tahoma" w:cs="Tahoma"/>
          <w:b/>
          <w:bCs/>
          <w:iCs/>
          <w:sz w:val="22"/>
        </w:rPr>
        <w:t xml:space="preserve">Ε’ </w:t>
      </w:r>
      <w:r>
        <w:rPr>
          <w:rFonts w:ascii="Tahoma" w:eastAsia="Arial Unicode MS" w:hAnsi="Tahoma" w:cs="Tahoma"/>
          <w:bCs/>
          <w:iCs/>
          <w:sz w:val="22"/>
        </w:rPr>
        <w:t>Ενημέρωση για την προστασία προσωπικών δεδομένων</w:t>
      </w:r>
    </w:p>
    <w:p w14:paraId="275071BB" w14:textId="77777777" w:rsidR="00C004E4" w:rsidRPr="00C23B26" w:rsidRDefault="00C004E4" w:rsidP="003B7581">
      <w:pPr>
        <w:pStyle w:val="Alpha"/>
        <w:tabs>
          <w:tab w:val="clear" w:pos="1701"/>
          <w:tab w:val="left" w:pos="426"/>
          <w:tab w:val="left" w:pos="851"/>
        </w:tabs>
        <w:spacing w:after="0" w:line="276" w:lineRule="auto"/>
        <w:ind w:left="1560" w:firstLine="0"/>
        <w:rPr>
          <w:rFonts w:ascii="Tahoma" w:eastAsia="Arial Unicode MS" w:hAnsi="Tahoma" w:cs="Tahoma"/>
          <w:sz w:val="22"/>
        </w:rPr>
      </w:pPr>
    </w:p>
    <w:p w14:paraId="5427E4FB" w14:textId="0158A25B" w:rsidR="008057F1" w:rsidRPr="00600641" w:rsidRDefault="008057F1" w:rsidP="00600641">
      <w:pPr>
        <w:pStyle w:val="a7"/>
        <w:numPr>
          <w:ilvl w:val="0"/>
          <w:numId w:val="11"/>
        </w:numPr>
        <w:tabs>
          <w:tab w:val="left" w:pos="426"/>
        </w:tabs>
        <w:overflowPunct w:val="0"/>
        <w:autoSpaceDE w:val="0"/>
        <w:autoSpaceDN w:val="0"/>
        <w:adjustRightInd w:val="0"/>
        <w:spacing w:line="276" w:lineRule="auto"/>
        <w:ind w:left="426"/>
        <w:jc w:val="both"/>
        <w:textAlignment w:val="baseline"/>
        <w:rPr>
          <w:rFonts w:ascii="Tahoma" w:eastAsia="Arial Unicode MS" w:hAnsi="Tahoma" w:cs="Tahoma"/>
        </w:rPr>
      </w:pPr>
      <w:r w:rsidRPr="00600641">
        <w:rPr>
          <w:rFonts w:ascii="Tahoma" w:eastAsia="Arial Unicode MS" w:hAnsi="Tahoma" w:cs="Tahoma"/>
        </w:rPr>
        <w:t xml:space="preserve">Τα πλήρη έγγραφα της </w:t>
      </w:r>
      <w:r w:rsidR="007076FC" w:rsidRPr="00600641">
        <w:rPr>
          <w:rFonts w:ascii="Tahoma" w:eastAsia="Arial Unicode MS" w:hAnsi="Tahoma" w:cs="Tahoma"/>
        </w:rPr>
        <w:t>Π</w:t>
      </w:r>
      <w:r w:rsidR="001C1021" w:rsidRPr="00600641">
        <w:rPr>
          <w:rFonts w:ascii="Tahoma" w:eastAsia="Arial Unicode MS" w:hAnsi="Tahoma" w:cs="Tahoma"/>
        </w:rPr>
        <w:t xml:space="preserve">ρόσκλησης  </w:t>
      </w:r>
      <w:r w:rsidRPr="00600641">
        <w:rPr>
          <w:rFonts w:ascii="Tahoma" w:eastAsia="Arial Unicode MS" w:hAnsi="Tahoma" w:cs="Tahoma"/>
        </w:rPr>
        <w:t xml:space="preserve">διατίθενται σε ηλεκτρονική μορφή στη </w:t>
      </w:r>
      <w:r w:rsidRPr="00600641">
        <w:rPr>
          <w:rFonts w:ascii="Tahoma" w:eastAsia="Arial Unicode MS" w:hAnsi="Tahoma" w:cs="Tahoma"/>
          <w:b/>
          <w:bCs/>
        </w:rPr>
        <w:t xml:space="preserve">διαδικτυακή πύλη του συστήματος ΕΣΗΔΗΣ </w:t>
      </w:r>
      <w:hyperlink r:id="rId16" w:history="1">
        <w:r w:rsidR="00C004E4" w:rsidRPr="00600641">
          <w:rPr>
            <w:rStyle w:val="-"/>
            <w:rFonts w:ascii="Tahoma" w:eastAsia="Arial Unicode MS" w:hAnsi="Tahoma" w:cs="Tahoma"/>
            <w:b/>
            <w:bCs/>
          </w:rPr>
          <w:t>www.promitheus.gov.gr</w:t>
        </w:r>
      </w:hyperlink>
      <w:r w:rsidR="007076FC" w:rsidRPr="00600641">
        <w:rPr>
          <w:rStyle w:val="-"/>
          <w:rFonts w:ascii="Tahoma" w:eastAsia="Arial Unicode MS" w:hAnsi="Tahoma" w:cs="Tahoma"/>
          <w:b/>
          <w:bCs/>
        </w:rPr>
        <w:t>,</w:t>
      </w:r>
      <w:r w:rsidR="00C004E4" w:rsidRPr="00600641">
        <w:rPr>
          <w:rFonts w:ascii="Tahoma" w:eastAsia="Arial Unicode MS" w:hAnsi="Tahoma" w:cs="Tahoma"/>
          <w:b/>
          <w:bCs/>
        </w:rPr>
        <w:t xml:space="preserve"> </w:t>
      </w:r>
      <w:r w:rsidRPr="00600641">
        <w:rPr>
          <w:rFonts w:ascii="Tahoma" w:eastAsia="Arial Unicode MS" w:hAnsi="Tahoma" w:cs="Tahoma"/>
        </w:rPr>
        <w:t>καθώς και στο</w:t>
      </w:r>
      <w:r w:rsidR="00600641" w:rsidRPr="00600641">
        <w:rPr>
          <w:rFonts w:ascii="Tahoma" w:eastAsia="Arial Unicode MS" w:hAnsi="Tahoma" w:cs="Tahoma"/>
        </w:rPr>
        <w:t>ν</w:t>
      </w:r>
      <w:r w:rsidRPr="00600641">
        <w:rPr>
          <w:rFonts w:ascii="Tahoma" w:eastAsia="Arial Unicode MS" w:hAnsi="Tahoma" w:cs="Tahoma"/>
        </w:rPr>
        <w:t xml:space="preserve"> διαδικτυακό τόπο του</w:t>
      </w:r>
      <w:r w:rsidR="00600641" w:rsidRPr="00600641">
        <w:rPr>
          <w:rFonts w:ascii="Tahoma" w:eastAsia="Arial Unicode MS" w:hAnsi="Tahoma" w:cs="Tahoma"/>
        </w:rPr>
        <w:br/>
      </w:r>
      <w:proofErr w:type="spellStart"/>
      <w:r w:rsidR="00F7531C" w:rsidRPr="00600641">
        <w:rPr>
          <w:rFonts w:ascii="Tahoma" w:eastAsia="Arial Unicode MS" w:hAnsi="Tahoma" w:cs="Tahoma"/>
        </w:rPr>
        <w:t>e–ΕΦΚΑ</w:t>
      </w:r>
      <w:proofErr w:type="spellEnd"/>
      <w:r w:rsidR="00600641" w:rsidRPr="00600641">
        <w:rPr>
          <w:rFonts w:ascii="Tahoma" w:eastAsia="Arial Unicode MS" w:hAnsi="Tahoma" w:cs="Tahoma"/>
        </w:rPr>
        <w:t>,</w:t>
      </w:r>
      <w:r w:rsidR="00F7531C" w:rsidRPr="00600641">
        <w:rPr>
          <w:rFonts w:ascii="Tahoma" w:eastAsia="Arial Unicode MS" w:hAnsi="Tahoma" w:cs="Tahoma"/>
        </w:rPr>
        <w:t xml:space="preserve"> </w:t>
      </w:r>
      <w:hyperlink r:id="rId17" w:history="1">
        <w:r w:rsidR="00D379B3" w:rsidRPr="00600641">
          <w:rPr>
            <w:rStyle w:val="-"/>
            <w:rFonts w:ascii="Tahoma" w:eastAsia="Arial Unicode MS" w:hAnsi="Tahoma" w:cs="Tahoma"/>
            <w:lang w:val="en-US"/>
          </w:rPr>
          <w:t>www</w:t>
        </w:r>
        <w:r w:rsidR="00D379B3" w:rsidRPr="00600641">
          <w:rPr>
            <w:rStyle w:val="-"/>
            <w:rFonts w:ascii="Tahoma" w:eastAsia="Arial Unicode MS" w:hAnsi="Tahoma" w:cs="Tahoma"/>
          </w:rPr>
          <w:t>.</w:t>
        </w:r>
        <w:proofErr w:type="spellStart"/>
        <w:r w:rsidR="00D379B3" w:rsidRPr="00600641">
          <w:rPr>
            <w:rStyle w:val="-"/>
            <w:rFonts w:ascii="Tahoma" w:eastAsia="Arial Unicode MS" w:hAnsi="Tahoma" w:cs="Tahoma"/>
            <w:lang w:val="en-US"/>
          </w:rPr>
          <w:t>efka</w:t>
        </w:r>
        <w:proofErr w:type="spellEnd"/>
        <w:r w:rsidR="00D379B3" w:rsidRPr="00600641">
          <w:rPr>
            <w:rStyle w:val="-"/>
            <w:rFonts w:ascii="Tahoma" w:eastAsia="Arial Unicode MS" w:hAnsi="Tahoma" w:cs="Tahoma"/>
          </w:rPr>
          <w:t>.</w:t>
        </w:r>
        <w:proofErr w:type="spellStart"/>
        <w:r w:rsidR="00D379B3" w:rsidRPr="00600641">
          <w:rPr>
            <w:rStyle w:val="-"/>
            <w:rFonts w:ascii="Tahoma" w:eastAsia="Arial Unicode MS" w:hAnsi="Tahoma" w:cs="Tahoma"/>
            <w:lang w:val="en-US"/>
          </w:rPr>
          <w:t>gov</w:t>
        </w:r>
        <w:proofErr w:type="spellEnd"/>
        <w:r w:rsidR="00D379B3" w:rsidRPr="00600641">
          <w:rPr>
            <w:rStyle w:val="-"/>
            <w:rFonts w:ascii="Tahoma" w:eastAsia="Arial Unicode MS" w:hAnsi="Tahoma" w:cs="Tahoma"/>
          </w:rPr>
          <w:t>.</w:t>
        </w:r>
        <w:r w:rsidR="00D379B3" w:rsidRPr="00600641">
          <w:rPr>
            <w:rStyle w:val="-"/>
            <w:rFonts w:ascii="Tahoma" w:eastAsia="Arial Unicode MS" w:hAnsi="Tahoma" w:cs="Tahoma"/>
            <w:lang w:val="en-US"/>
          </w:rPr>
          <w:t>gr</w:t>
        </w:r>
      </w:hyperlink>
      <w:r w:rsidR="007076FC" w:rsidRPr="00600641">
        <w:rPr>
          <w:rStyle w:val="-"/>
          <w:rFonts w:ascii="Tahoma" w:eastAsia="Arial Unicode MS" w:hAnsi="Tahoma" w:cs="Tahoma"/>
        </w:rPr>
        <w:t>.</w:t>
      </w:r>
    </w:p>
    <w:p w14:paraId="1988470E" w14:textId="77777777" w:rsidR="001F43FA" w:rsidRPr="003B7581" w:rsidRDefault="001F43FA" w:rsidP="003B7581">
      <w:pPr>
        <w:pStyle w:val="a7"/>
        <w:tabs>
          <w:tab w:val="left" w:pos="426"/>
        </w:tabs>
        <w:overflowPunct w:val="0"/>
        <w:autoSpaceDE w:val="0"/>
        <w:autoSpaceDN w:val="0"/>
        <w:adjustRightInd w:val="0"/>
        <w:spacing w:line="276" w:lineRule="auto"/>
        <w:ind w:left="360"/>
        <w:jc w:val="both"/>
        <w:textAlignment w:val="baseline"/>
        <w:rPr>
          <w:rFonts w:ascii="Tahoma" w:eastAsia="Arial Unicode MS" w:hAnsi="Tahoma" w:cs="Tahoma"/>
        </w:rPr>
      </w:pPr>
    </w:p>
    <w:tbl>
      <w:tblPr>
        <w:tblStyle w:val="aff9"/>
        <w:tblW w:w="3969"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1F43FA" w:rsidRPr="003B7581" w14:paraId="1E89F785" w14:textId="77777777" w:rsidTr="006C4C25">
        <w:trPr>
          <w:trHeight w:val="747"/>
        </w:trPr>
        <w:tc>
          <w:tcPr>
            <w:tcW w:w="3969" w:type="dxa"/>
          </w:tcPr>
          <w:p w14:paraId="1C1A9DB5" w14:textId="77777777" w:rsidR="001F43FA" w:rsidRPr="003B7581" w:rsidRDefault="00E019D4" w:rsidP="003B7581">
            <w:pPr>
              <w:tabs>
                <w:tab w:val="left" w:pos="426"/>
              </w:tabs>
              <w:jc w:val="center"/>
              <w:rPr>
                <w:rFonts w:ascii="Tahoma" w:eastAsia="Arial Unicode MS" w:hAnsi="Tahoma" w:cs="Tahoma"/>
                <w:b/>
                <w:sz w:val="22"/>
                <w:szCs w:val="22"/>
              </w:rPr>
            </w:pPr>
            <w:r w:rsidRPr="003B7581">
              <w:rPr>
                <w:rFonts w:ascii="Tahoma" w:eastAsia="Arial Unicode MS" w:hAnsi="Tahoma" w:cs="Tahoma"/>
                <w:b/>
                <w:caps/>
                <w:sz w:val="22"/>
                <w:szCs w:val="22"/>
              </w:rPr>
              <w:t xml:space="preserve">Ο </w:t>
            </w:r>
            <w:r w:rsidR="001F43FA" w:rsidRPr="003B7581">
              <w:rPr>
                <w:rFonts w:ascii="Tahoma" w:eastAsia="Arial Unicode MS" w:hAnsi="Tahoma" w:cs="Tahoma"/>
                <w:b/>
                <w:caps/>
                <w:sz w:val="22"/>
                <w:szCs w:val="22"/>
              </w:rPr>
              <w:t>Διοικητής</w:t>
            </w:r>
            <w:r w:rsidR="0059327C" w:rsidRPr="003B7581">
              <w:rPr>
                <w:rFonts w:ascii="Tahoma" w:eastAsia="Arial Unicode MS" w:hAnsi="Tahoma" w:cs="Tahoma"/>
                <w:b/>
                <w:caps/>
                <w:sz w:val="22"/>
                <w:szCs w:val="22"/>
              </w:rPr>
              <w:t xml:space="preserve"> </w:t>
            </w:r>
            <w:r w:rsidR="00CD23CE" w:rsidRPr="003B7581">
              <w:rPr>
                <w:rFonts w:ascii="Tahoma" w:eastAsia="Arial Unicode MS" w:hAnsi="Tahoma" w:cs="Tahoma"/>
                <w:b/>
                <w:sz w:val="22"/>
                <w:szCs w:val="22"/>
              </w:rPr>
              <w:t xml:space="preserve">του </w:t>
            </w:r>
            <w:proofErr w:type="spellStart"/>
            <w:r w:rsidR="001F43FA" w:rsidRPr="003B7581">
              <w:rPr>
                <w:rFonts w:ascii="Tahoma" w:eastAsia="Arial Unicode MS" w:hAnsi="Tahoma" w:cs="Tahoma"/>
                <w:b/>
                <w:sz w:val="22"/>
                <w:szCs w:val="22"/>
              </w:rPr>
              <w:t>e</w:t>
            </w:r>
            <w:r w:rsidR="001F43FA" w:rsidRPr="003B7581">
              <w:rPr>
                <w:rFonts w:ascii="Tahoma" w:eastAsia="Arial Unicode MS" w:hAnsi="Tahoma" w:cs="Tahoma"/>
                <w:b/>
                <w:caps/>
                <w:sz w:val="22"/>
                <w:szCs w:val="22"/>
              </w:rPr>
              <w:t>–ΕΦΚΑ</w:t>
            </w:r>
            <w:proofErr w:type="spellEnd"/>
          </w:p>
          <w:p w14:paraId="4420F661" w14:textId="77777777" w:rsidR="001F43FA" w:rsidRPr="003B7581" w:rsidRDefault="001F43FA" w:rsidP="003B7581">
            <w:pPr>
              <w:tabs>
                <w:tab w:val="left" w:pos="426"/>
              </w:tabs>
              <w:jc w:val="center"/>
              <w:rPr>
                <w:rFonts w:ascii="Tahoma" w:eastAsia="Arial Unicode MS" w:hAnsi="Tahoma" w:cs="Tahoma"/>
                <w:b/>
                <w:sz w:val="22"/>
                <w:szCs w:val="22"/>
              </w:rPr>
            </w:pPr>
          </w:p>
          <w:p w14:paraId="3F98C7F9" w14:textId="77777777" w:rsidR="001F43FA" w:rsidRPr="003B7581" w:rsidRDefault="001F43FA" w:rsidP="003B7581">
            <w:pPr>
              <w:tabs>
                <w:tab w:val="left" w:pos="426"/>
              </w:tabs>
              <w:jc w:val="center"/>
              <w:rPr>
                <w:rFonts w:ascii="Tahoma" w:eastAsia="Arial Unicode MS" w:hAnsi="Tahoma" w:cs="Tahoma"/>
                <w:b/>
                <w:sz w:val="22"/>
                <w:szCs w:val="22"/>
              </w:rPr>
            </w:pPr>
          </w:p>
          <w:p w14:paraId="633C620A" w14:textId="77777777" w:rsidR="00324FFC" w:rsidRPr="003B7581" w:rsidRDefault="009C00F4" w:rsidP="003B7581">
            <w:pPr>
              <w:tabs>
                <w:tab w:val="left" w:pos="426"/>
              </w:tabs>
              <w:jc w:val="center"/>
              <w:rPr>
                <w:rFonts w:ascii="Tahoma" w:eastAsia="Arial Unicode MS" w:hAnsi="Tahoma" w:cs="Tahoma"/>
                <w:b/>
                <w:caps/>
                <w:sz w:val="22"/>
                <w:szCs w:val="22"/>
              </w:rPr>
            </w:pPr>
            <w:r w:rsidRPr="003B7581">
              <w:rPr>
                <w:rFonts w:ascii="Tahoma" w:eastAsia="Arial Unicode MS" w:hAnsi="Tahoma" w:cs="Tahoma"/>
                <w:b/>
                <w:caps/>
                <w:sz w:val="22"/>
                <w:szCs w:val="22"/>
              </w:rPr>
              <w:t>ΠΑΝΑΓΙΩΤΗΣ ΔΟΥΦΕΞΗΣ</w:t>
            </w:r>
          </w:p>
        </w:tc>
      </w:tr>
    </w:tbl>
    <w:p w14:paraId="2DE973A6" w14:textId="77777777" w:rsidR="006C4C25" w:rsidRDefault="006C4C25">
      <w:r>
        <w:br w:type="page"/>
      </w:r>
    </w:p>
    <w:p w14:paraId="700661F9" w14:textId="77777777" w:rsidR="00DA4455" w:rsidRPr="003B7581" w:rsidRDefault="00DA4455" w:rsidP="002D0A55">
      <w:pPr>
        <w:pBdr>
          <w:bottom w:val="single" w:sz="4" w:space="1" w:color="auto"/>
        </w:pBdr>
        <w:tabs>
          <w:tab w:val="left" w:pos="426"/>
        </w:tabs>
        <w:rPr>
          <w:rFonts w:ascii="Tahoma" w:eastAsia="Arial Unicode MS" w:hAnsi="Tahoma" w:cs="Tahoma"/>
          <w:b/>
          <w:bCs/>
        </w:rPr>
      </w:pPr>
      <w:r w:rsidRPr="003B7581">
        <w:rPr>
          <w:rFonts w:ascii="Tahoma" w:eastAsia="Arial Unicode MS" w:hAnsi="Tahoma" w:cs="Tahoma"/>
          <w:b/>
          <w:bCs/>
        </w:rPr>
        <w:lastRenderedPageBreak/>
        <w:t>ΠΙΝΑΚΑΣ ΠΕΡΙΕΧΟΜΕΝΩΝ</w:t>
      </w:r>
    </w:p>
    <w:p w14:paraId="3FE96FEA" w14:textId="77777777" w:rsidR="00DA4455" w:rsidRPr="00381A0A" w:rsidRDefault="00DA4455" w:rsidP="003B7581">
      <w:pPr>
        <w:pStyle w:val="Normal2"/>
        <w:tabs>
          <w:tab w:val="left" w:pos="426"/>
        </w:tabs>
        <w:spacing w:before="0"/>
        <w:jc w:val="center"/>
        <w:rPr>
          <w:rFonts w:ascii="Tahoma" w:eastAsia="Arial Unicode MS" w:hAnsi="Tahoma" w:cs="Tahoma"/>
          <w:sz w:val="22"/>
          <w:szCs w:val="22"/>
          <w:lang w:val="el-GR"/>
        </w:rPr>
      </w:pPr>
    </w:p>
    <w:p w14:paraId="7977318E" w14:textId="5E92F3A9" w:rsidR="0069513A" w:rsidRPr="00FC38D2" w:rsidRDefault="007A344F" w:rsidP="00E9158B">
      <w:pPr>
        <w:pStyle w:val="32"/>
        <w:tabs>
          <w:tab w:val="clear" w:pos="9923"/>
        </w:tabs>
        <w:ind w:right="142"/>
        <w:jc w:val="both"/>
        <w:rPr>
          <w:rFonts w:ascii="Calibri" w:eastAsiaTheme="minorEastAsia" w:hAnsi="Calibri"/>
          <w:sz w:val="24"/>
          <w:szCs w:val="24"/>
        </w:rPr>
      </w:pPr>
      <w:r w:rsidRPr="00A85318">
        <w:rPr>
          <w14:shadow w14:blurRad="50800" w14:dist="38100" w14:dir="2700000" w14:sx="100000" w14:sy="100000" w14:kx="0" w14:ky="0" w14:algn="tl">
            <w14:srgbClr w14:val="000000">
              <w14:alpha w14:val="60000"/>
            </w14:srgbClr>
          </w14:shadow>
        </w:rPr>
        <w:fldChar w:fldCharType="begin"/>
      </w:r>
      <w:r w:rsidR="00DA4455" w:rsidRPr="00A85318">
        <w:instrText xml:space="preserve"> TOC \o "1-5" \h \z \u </w:instrText>
      </w:r>
      <w:r w:rsidRPr="00A85318">
        <w:rPr>
          <w14:shadow w14:blurRad="50800" w14:dist="38100" w14:dir="2700000" w14:sx="100000" w14:sy="100000" w14:kx="0" w14:ky="0" w14:algn="tl">
            <w14:srgbClr w14:val="000000">
              <w14:alpha w14:val="60000"/>
            </w14:srgbClr>
          </w14:shadow>
        </w:rPr>
        <w:fldChar w:fldCharType="separate"/>
      </w:r>
      <w:hyperlink w:anchor="_Toc100910504" w:history="1">
        <w:r w:rsidR="0069513A" w:rsidRPr="00FC38D2">
          <w:rPr>
            <w:rStyle w:val="-"/>
            <w:rFonts w:ascii="Calibri" w:hAnsi="Calibri" w:cs="Tahoma"/>
            <w:b/>
            <w:sz w:val="24"/>
            <w:szCs w:val="24"/>
          </w:rPr>
          <w:t>ΜΕΡΟΣ  Α’: ΓΕΝΙΚΟΙ ΚΑΙ ΕΙΔΙΚΟΙ ΟΡΟΙ ΔΙΑΓΩΝΙΣΜΟΥ</w:t>
        </w:r>
        <w:r w:rsidR="0069513A" w:rsidRPr="00FC38D2">
          <w:rPr>
            <w:rFonts w:ascii="Calibri" w:hAnsi="Calibri"/>
            <w:webHidden/>
            <w:sz w:val="24"/>
            <w:szCs w:val="24"/>
          </w:rPr>
          <w:tab/>
        </w:r>
        <w:r w:rsidR="00FC38D2">
          <w:rPr>
            <w:rFonts w:ascii="Calibri" w:hAnsi="Calibri"/>
            <w:webHidden/>
            <w:sz w:val="24"/>
            <w:szCs w:val="24"/>
          </w:rPr>
          <w:t xml:space="preserve">                                                                     </w:t>
        </w:r>
        <w:r w:rsidR="0069513A" w:rsidRPr="00FC38D2">
          <w:rPr>
            <w:rFonts w:ascii="Calibri" w:hAnsi="Calibri"/>
            <w:webHidden/>
            <w:sz w:val="24"/>
            <w:szCs w:val="24"/>
          </w:rPr>
          <w:fldChar w:fldCharType="begin"/>
        </w:r>
        <w:r w:rsidR="0069513A" w:rsidRPr="00FC38D2">
          <w:rPr>
            <w:rFonts w:ascii="Calibri" w:hAnsi="Calibri"/>
            <w:webHidden/>
            <w:sz w:val="24"/>
            <w:szCs w:val="24"/>
          </w:rPr>
          <w:instrText xml:space="preserve"> PAGEREF _Toc100910504 \h </w:instrText>
        </w:r>
        <w:r w:rsidR="0069513A" w:rsidRPr="00FC38D2">
          <w:rPr>
            <w:rFonts w:ascii="Calibri" w:hAnsi="Calibri"/>
            <w:webHidden/>
            <w:sz w:val="24"/>
            <w:szCs w:val="24"/>
          </w:rPr>
        </w:r>
        <w:r w:rsidR="0069513A" w:rsidRPr="00FC38D2">
          <w:rPr>
            <w:rFonts w:ascii="Calibri" w:hAnsi="Calibri"/>
            <w:webHidden/>
            <w:sz w:val="24"/>
            <w:szCs w:val="24"/>
          </w:rPr>
          <w:fldChar w:fldCharType="separate"/>
        </w:r>
        <w:r w:rsidR="00E0435C">
          <w:rPr>
            <w:rFonts w:ascii="Calibri" w:hAnsi="Calibri"/>
            <w:webHidden/>
            <w:sz w:val="24"/>
            <w:szCs w:val="24"/>
          </w:rPr>
          <w:t>12</w:t>
        </w:r>
        <w:r w:rsidR="0069513A" w:rsidRPr="00FC38D2">
          <w:rPr>
            <w:rFonts w:ascii="Calibri" w:hAnsi="Calibri"/>
            <w:webHidden/>
            <w:sz w:val="24"/>
            <w:szCs w:val="24"/>
          </w:rPr>
          <w:fldChar w:fldCharType="end"/>
        </w:r>
      </w:hyperlink>
    </w:p>
    <w:p w14:paraId="6CB514B6" w14:textId="3B4BA698" w:rsidR="0069513A" w:rsidRPr="00FC38D2" w:rsidRDefault="00E0480C" w:rsidP="00E9158B">
      <w:pPr>
        <w:pStyle w:val="32"/>
        <w:tabs>
          <w:tab w:val="clear" w:pos="9923"/>
          <w:tab w:val="right" w:pos="9781"/>
        </w:tabs>
        <w:ind w:right="142"/>
        <w:jc w:val="both"/>
        <w:rPr>
          <w:rFonts w:ascii="Calibri" w:eastAsiaTheme="minorEastAsia" w:hAnsi="Calibri"/>
          <w:sz w:val="24"/>
          <w:szCs w:val="24"/>
        </w:rPr>
      </w:pPr>
      <w:hyperlink w:anchor="_Toc100910505" w:history="1">
        <w:r w:rsidR="0069513A" w:rsidRPr="00FC38D2">
          <w:rPr>
            <w:rStyle w:val="-"/>
            <w:rFonts w:ascii="Calibri" w:hAnsi="Calibri" w:cs="Tahoma"/>
            <w:b/>
            <w:bCs/>
            <w:sz w:val="24"/>
            <w:szCs w:val="24"/>
          </w:rPr>
          <w:t>Α.1. ΓΕΝΙΚΕΣ  ΠΛΗΡΟΦΟΡΙΕΣ</w:t>
        </w:r>
        <w:r w:rsidR="0069513A" w:rsidRPr="00FC38D2">
          <w:rPr>
            <w:rFonts w:ascii="Calibri" w:hAnsi="Calibri"/>
            <w:webHidden/>
            <w:sz w:val="24"/>
            <w:szCs w:val="24"/>
          </w:rPr>
          <w:tab/>
        </w:r>
        <w:r w:rsidR="0069513A" w:rsidRPr="00FC38D2">
          <w:rPr>
            <w:rFonts w:ascii="Calibri" w:hAnsi="Calibri"/>
            <w:webHidden/>
            <w:sz w:val="24"/>
            <w:szCs w:val="24"/>
          </w:rPr>
          <w:fldChar w:fldCharType="begin"/>
        </w:r>
        <w:r w:rsidR="0069513A" w:rsidRPr="00FC38D2">
          <w:rPr>
            <w:rFonts w:ascii="Calibri" w:hAnsi="Calibri"/>
            <w:webHidden/>
            <w:sz w:val="24"/>
            <w:szCs w:val="24"/>
          </w:rPr>
          <w:instrText xml:space="preserve"> PAGEREF _Toc100910505 \h </w:instrText>
        </w:r>
        <w:r w:rsidR="0069513A" w:rsidRPr="00FC38D2">
          <w:rPr>
            <w:rFonts w:ascii="Calibri" w:hAnsi="Calibri"/>
            <w:webHidden/>
            <w:sz w:val="24"/>
            <w:szCs w:val="24"/>
          </w:rPr>
        </w:r>
        <w:r w:rsidR="0069513A" w:rsidRPr="00FC38D2">
          <w:rPr>
            <w:rFonts w:ascii="Calibri" w:hAnsi="Calibri"/>
            <w:webHidden/>
            <w:sz w:val="24"/>
            <w:szCs w:val="24"/>
          </w:rPr>
          <w:fldChar w:fldCharType="separate"/>
        </w:r>
        <w:r w:rsidR="00E0435C">
          <w:rPr>
            <w:rFonts w:ascii="Calibri" w:hAnsi="Calibri"/>
            <w:webHidden/>
            <w:sz w:val="24"/>
            <w:szCs w:val="24"/>
          </w:rPr>
          <w:t>12</w:t>
        </w:r>
        <w:r w:rsidR="0069513A" w:rsidRPr="00FC38D2">
          <w:rPr>
            <w:rFonts w:ascii="Calibri" w:hAnsi="Calibri"/>
            <w:webHidden/>
            <w:sz w:val="24"/>
            <w:szCs w:val="24"/>
          </w:rPr>
          <w:fldChar w:fldCharType="end"/>
        </w:r>
      </w:hyperlink>
    </w:p>
    <w:p w14:paraId="79E87B55" w14:textId="1E3EE7AC" w:rsidR="0069513A" w:rsidRPr="00FC38D2" w:rsidRDefault="00E0480C" w:rsidP="00E9158B">
      <w:pPr>
        <w:pStyle w:val="50"/>
        <w:tabs>
          <w:tab w:val="clear" w:pos="9923"/>
          <w:tab w:val="right" w:pos="9781"/>
        </w:tabs>
        <w:ind w:right="142"/>
        <w:jc w:val="both"/>
        <w:rPr>
          <w:rFonts w:ascii="Calibri" w:eastAsiaTheme="minorEastAsia" w:hAnsi="Calibri"/>
          <w:i w:val="0"/>
          <w:sz w:val="24"/>
          <w:szCs w:val="24"/>
          <w:lang w:eastAsia="el-GR"/>
        </w:rPr>
      </w:pPr>
      <w:hyperlink w:anchor="_Toc100910506" w:history="1">
        <w:r w:rsidR="0069513A" w:rsidRPr="00FC38D2">
          <w:rPr>
            <w:rStyle w:val="-"/>
            <w:rFonts w:ascii="Calibri" w:hAnsi="Calibri" w:cs="Tahoma"/>
            <w:i w:val="0"/>
            <w:sz w:val="24"/>
            <w:szCs w:val="24"/>
          </w:rPr>
          <w:t>Α.1.1. Αντικείμενο του έργου – Προϋπολογισμός –Διάρκεια Παροχής Υπηρεσιών</w:t>
        </w:r>
        <w:r w:rsidR="0069513A" w:rsidRPr="00FC38D2">
          <w:rPr>
            <w:rFonts w:ascii="Calibri" w:hAnsi="Calibri"/>
            <w:i w:val="0"/>
            <w:webHidden/>
            <w:sz w:val="24"/>
            <w:szCs w:val="24"/>
          </w:rPr>
          <w:tab/>
        </w:r>
        <w:r w:rsidR="00E9158B" w:rsidRPr="00FC38D2">
          <w:rPr>
            <w:rFonts w:ascii="Calibri" w:hAnsi="Calibri"/>
            <w:i w:val="0"/>
            <w:webHidden/>
            <w:sz w:val="24"/>
            <w:szCs w:val="24"/>
            <w:lang w:val="en-US"/>
          </w:rPr>
          <w:t xml:space="preserve">   </w:t>
        </w:r>
        <w:r w:rsidR="0069513A" w:rsidRPr="00FC38D2">
          <w:rPr>
            <w:rFonts w:ascii="Calibri" w:hAnsi="Calibri"/>
            <w:i w:val="0"/>
            <w:webHidden/>
            <w:sz w:val="24"/>
            <w:szCs w:val="24"/>
          </w:rPr>
          <w:fldChar w:fldCharType="begin"/>
        </w:r>
        <w:r w:rsidR="0069513A" w:rsidRPr="00FC38D2">
          <w:rPr>
            <w:rFonts w:ascii="Calibri" w:hAnsi="Calibri"/>
            <w:i w:val="0"/>
            <w:webHidden/>
            <w:sz w:val="24"/>
            <w:szCs w:val="24"/>
          </w:rPr>
          <w:instrText xml:space="preserve"> PAGEREF _Toc100910506 \h </w:instrText>
        </w:r>
        <w:r w:rsidR="0069513A" w:rsidRPr="00FC38D2">
          <w:rPr>
            <w:rFonts w:ascii="Calibri" w:hAnsi="Calibri"/>
            <w:i w:val="0"/>
            <w:webHidden/>
            <w:sz w:val="24"/>
            <w:szCs w:val="24"/>
          </w:rPr>
        </w:r>
        <w:r w:rsidR="0069513A" w:rsidRPr="00FC38D2">
          <w:rPr>
            <w:rFonts w:ascii="Calibri" w:hAnsi="Calibri"/>
            <w:i w:val="0"/>
            <w:webHidden/>
            <w:sz w:val="24"/>
            <w:szCs w:val="24"/>
          </w:rPr>
          <w:fldChar w:fldCharType="separate"/>
        </w:r>
        <w:r w:rsidR="00E0435C">
          <w:rPr>
            <w:rFonts w:ascii="Calibri" w:hAnsi="Calibri"/>
            <w:i w:val="0"/>
            <w:webHidden/>
            <w:sz w:val="24"/>
            <w:szCs w:val="24"/>
          </w:rPr>
          <w:t>12</w:t>
        </w:r>
        <w:r w:rsidR="0069513A" w:rsidRPr="00FC38D2">
          <w:rPr>
            <w:rFonts w:ascii="Calibri" w:hAnsi="Calibri"/>
            <w:i w:val="0"/>
            <w:webHidden/>
            <w:sz w:val="24"/>
            <w:szCs w:val="24"/>
          </w:rPr>
          <w:fldChar w:fldCharType="end"/>
        </w:r>
      </w:hyperlink>
    </w:p>
    <w:p w14:paraId="66D05766" w14:textId="7530B210" w:rsidR="0069513A" w:rsidRPr="00FC38D2" w:rsidRDefault="00E0480C" w:rsidP="00E9158B">
      <w:pPr>
        <w:pStyle w:val="50"/>
        <w:tabs>
          <w:tab w:val="clear" w:pos="9923"/>
          <w:tab w:val="right" w:pos="9781"/>
        </w:tabs>
        <w:ind w:right="142"/>
        <w:jc w:val="both"/>
        <w:rPr>
          <w:rFonts w:ascii="Calibri" w:eastAsiaTheme="minorEastAsia" w:hAnsi="Calibri"/>
          <w:i w:val="0"/>
          <w:sz w:val="24"/>
          <w:szCs w:val="24"/>
          <w:lang w:eastAsia="el-GR"/>
        </w:rPr>
      </w:pPr>
      <w:hyperlink w:anchor="_Toc100910507" w:history="1">
        <w:r w:rsidR="0069513A" w:rsidRPr="00FC38D2">
          <w:rPr>
            <w:rStyle w:val="-"/>
            <w:rFonts w:ascii="Calibri" w:hAnsi="Calibri" w:cs="Tahoma"/>
            <w:i w:val="0"/>
            <w:sz w:val="24"/>
            <w:szCs w:val="24"/>
          </w:rPr>
          <w:t>Α.1.1.1 Αντικείμενο του Έργου</w:t>
        </w:r>
        <w:r w:rsidR="0069513A" w:rsidRPr="00FC38D2">
          <w:rPr>
            <w:rFonts w:ascii="Calibri" w:hAnsi="Calibri"/>
            <w:i w:val="0"/>
            <w:webHidden/>
            <w:sz w:val="24"/>
            <w:szCs w:val="24"/>
          </w:rPr>
          <w:tab/>
        </w:r>
        <w:r w:rsidR="0069513A" w:rsidRPr="00FC38D2">
          <w:rPr>
            <w:rFonts w:ascii="Calibri" w:hAnsi="Calibri"/>
            <w:i w:val="0"/>
            <w:webHidden/>
            <w:sz w:val="24"/>
            <w:szCs w:val="24"/>
          </w:rPr>
          <w:fldChar w:fldCharType="begin"/>
        </w:r>
        <w:r w:rsidR="0069513A" w:rsidRPr="00FC38D2">
          <w:rPr>
            <w:rFonts w:ascii="Calibri" w:hAnsi="Calibri"/>
            <w:i w:val="0"/>
            <w:webHidden/>
            <w:sz w:val="24"/>
            <w:szCs w:val="24"/>
          </w:rPr>
          <w:instrText xml:space="preserve"> PAGEREF _Toc100910507 \h </w:instrText>
        </w:r>
        <w:r w:rsidR="0069513A" w:rsidRPr="00FC38D2">
          <w:rPr>
            <w:rFonts w:ascii="Calibri" w:hAnsi="Calibri"/>
            <w:i w:val="0"/>
            <w:webHidden/>
            <w:sz w:val="24"/>
            <w:szCs w:val="24"/>
          </w:rPr>
        </w:r>
        <w:r w:rsidR="0069513A" w:rsidRPr="00FC38D2">
          <w:rPr>
            <w:rFonts w:ascii="Calibri" w:hAnsi="Calibri"/>
            <w:i w:val="0"/>
            <w:webHidden/>
            <w:sz w:val="24"/>
            <w:szCs w:val="24"/>
          </w:rPr>
          <w:fldChar w:fldCharType="separate"/>
        </w:r>
        <w:r w:rsidR="00E0435C">
          <w:rPr>
            <w:rFonts w:ascii="Calibri" w:hAnsi="Calibri"/>
            <w:i w:val="0"/>
            <w:webHidden/>
            <w:sz w:val="24"/>
            <w:szCs w:val="24"/>
          </w:rPr>
          <w:t>12</w:t>
        </w:r>
        <w:r w:rsidR="0069513A" w:rsidRPr="00FC38D2">
          <w:rPr>
            <w:rFonts w:ascii="Calibri" w:hAnsi="Calibri"/>
            <w:i w:val="0"/>
            <w:webHidden/>
            <w:sz w:val="24"/>
            <w:szCs w:val="24"/>
          </w:rPr>
          <w:fldChar w:fldCharType="end"/>
        </w:r>
      </w:hyperlink>
    </w:p>
    <w:p w14:paraId="61B5D711" w14:textId="7AA93B11" w:rsidR="0069513A" w:rsidRPr="00FC38D2" w:rsidRDefault="00E0480C" w:rsidP="00E9158B">
      <w:pPr>
        <w:pStyle w:val="50"/>
        <w:tabs>
          <w:tab w:val="clear" w:pos="9923"/>
          <w:tab w:val="right" w:pos="9781"/>
        </w:tabs>
        <w:ind w:right="142"/>
        <w:jc w:val="both"/>
        <w:rPr>
          <w:rFonts w:ascii="Calibri" w:eastAsiaTheme="minorEastAsia" w:hAnsi="Calibri"/>
          <w:i w:val="0"/>
          <w:sz w:val="24"/>
          <w:szCs w:val="24"/>
          <w:lang w:eastAsia="el-GR"/>
        </w:rPr>
      </w:pPr>
      <w:hyperlink w:anchor="_Toc100910508" w:history="1">
        <w:r w:rsidR="0069513A" w:rsidRPr="00FC38D2">
          <w:rPr>
            <w:rStyle w:val="-"/>
            <w:rFonts w:ascii="Calibri" w:hAnsi="Calibri" w:cs="Tahoma"/>
            <w:i w:val="0"/>
            <w:sz w:val="24"/>
            <w:szCs w:val="24"/>
          </w:rPr>
          <w:t>Α.1.1.2 Προϋπολογισμός</w:t>
        </w:r>
        <w:r w:rsidR="0069513A" w:rsidRPr="00FC38D2">
          <w:rPr>
            <w:rFonts w:ascii="Calibri" w:hAnsi="Calibri"/>
            <w:i w:val="0"/>
            <w:webHidden/>
            <w:sz w:val="24"/>
            <w:szCs w:val="24"/>
          </w:rPr>
          <w:tab/>
        </w:r>
        <w:r w:rsidR="0069513A" w:rsidRPr="00FC38D2">
          <w:rPr>
            <w:rFonts w:ascii="Calibri" w:hAnsi="Calibri"/>
            <w:i w:val="0"/>
            <w:webHidden/>
            <w:sz w:val="24"/>
            <w:szCs w:val="24"/>
          </w:rPr>
          <w:fldChar w:fldCharType="begin"/>
        </w:r>
        <w:r w:rsidR="0069513A" w:rsidRPr="00FC38D2">
          <w:rPr>
            <w:rFonts w:ascii="Calibri" w:hAnsi="Calibri"/>
            <w:i w:val="0"/>
            <w:webHidden/>
            <w:sz w:val="24"/>
            <w:szCs w:val="24"/>
          </w:rPr>
          <w:instrText xml:space="preserve"> PAGEREF _Toc100910508 \h </w:instrText>
        </w:r>
        <w:r w:rsidR="0069513A" w:rsidRPr="00FC38D2">
          <w:rPr>
            <w:rFonts w:ascii="Calibri" w:hAnsi="Calibri"/>
            <w:i w:val="0"/>
            <w:webHidden/>
            <w:sz w:val="24"/>
            <w:szCs w:val="24"/>
          </w:rPr>
        </w:r>
        <w:r w:rsidR="0069513A" w:rsidRPr="00FC38D2">
          <w:rPr>
            <w:rFonts w:ascii="Calibri" w:hAnsi="Calibri"/>
            <w:i w:val="0"/>
            <w:webHidden/>
            <w:sz w:val="24"/>
            <w:szCs w:val="24"/>
          </w:rPr>
          <w:fldChar w:fldCharType="separate"/>
        </w:r>
        <w:r w:rsidR="00E0435C">
          <w:rPr>
            <w:rFonts w:ascii="Calibri" w:hAnsi="Calibri"/>
            <w:i w:val="0"/>
            <w:webHidden/>
            <w:sz w:val="24"/>
            <w:szCs w:val="24"/>
          </w:rPr>
          <w:t>12</w:t>
        </w:r>
        <w:r w:rsidR="0069513A" w:rsidRPr="00FC38D2">
          <w:rPr>
            <w:rFonts w:ascii="Calibri" w:hAnsi="Calibri"/>
            <w:i w:val="0"/>
            <w:webHidden/>
            <w:sz w:val="24"/>
            <w:szCs w:val="24"/>
          </w:rPr>
          <w:fldChar w:fldCharType="end"/>
        </w:r>
      </w:hyperlink>
    </w:p>
    <w:p w14:paraId="1808A06A" w14:textId="63008002" w:rsidR="0069513A" w:rsidRPr="00FC38D2" w:rsidRDefault="00E0480C" w:rsidP="00E9158B">
      <w:pPr>
        <w:pStyle w:val="10"/>
        <w:tabs>
          <w:tab w:val="left" w:pos="709"/>
          <w:tab w:val="right" w:pos="9781"/>
        </w:tabs>
        <w:ind w:right="142"/>
        <w:jc w:val="both"/>
        <w:rPr>
          <w:rFonts w:ascii="Calibri" w:eastAsiaTheme="minorEastAsia" w:hAnsi="Calibri" w:cs="Tahoma"/>
          <w:b w:val="0"/>
          <w:bCs w:val="0"/>
          <w:iCs/>
          <w:noProof/>
        </w:rPr>
      </w:pPr>
      <w:hyperlink w:anchor="_Toc100910509" w:history="1">
        <w:bookmarkStart w:id="13" w:name="_Toc101355087"/>
        <w:r w:rsidR="0069513A" w:rsidRPr="00FC38D2">
          <w:rPr>
            <w:rStyle w:val="-"/>
            <w:rFonts w:ascii="Calibri" w:eastAsia="Arial Unicode MS" w:hAnsi="Calibri" w:cs="Tahoma"/>
            <w:b w:val="0"/>
            <w:bCs w:val="0"/>
            <w:iCs/>
            <w:noProof/>
          </w:rPr>
          <w:t>Α.1.2.</w:t>
        </w:r>
        <w:r w:rsidR="0069513A" w:rsidRPr="00FC38D2">
          <w:rPr>
            <w:rFonts w:ascii="Calibri" w:eastAsiaTheme="minorEastAsia" w:hAnsi="Calibri" w:cs="Tahoma"/>
            <w:b w:val="0"/>
            <w:bCs w:val="0"/>
            <w:iCs/>
            <w:noProof/>
          </w:rPr>
          <w:tab/>
        </w:r>
        <w:r w:rsidR="0069513A" w:rsidRPr="00FC38D2">
          <w:rPr>
            <w:rStyle w:val="-"/>
            <w:rFonts w:ascii="Calibri" w:eastAsia="Arial Unicode MS" w:hAnsi="Calibri" w:cs="Tahoma"/>
            <w:b w:val="0"/>
            <w:bCs w:val="0"/>
            <w:iCs/>
            <w:noProof/>
          </w:rPr>
          <w:t>Θεσμικό Πλαίσιο</w:t>
        </w:r>
        <w:r w:rsidR="00A85318" w:rsidRPr="00FC38D2">
          <w:rPr>
            <w:rStyle w:val="-"/>
            <w:rFonts w:ascii="Calibri" w:eastAsia="Arial Unicode MS" w:hAnsi="Calibri" w:cs="Tahoma"/>
            <w:b w:val="0"/>
            <w:bCs w:val="0"/>
            <w:iCs/>
            <w:noProof/>
          </w:rPr>
          <w:t xml:space="preserve">                                                                                                     </w:t>
        </w:r>
        <w:r w:rsidR="00E9158B" w:rsidRPr="00FC38D2">
          <w:rPr>
            <w:rStyle w:val="-"/>
            <w:rFonts w:ascii="Calibri" w:eastAsia="Arial Unicode MS" w:hAnsi="Calibri" w:cs="Tahoma"/>
            <w:b w:val="0"/>
            <w:bCs w:val="0"/>
            <w:iCs/>
            <w:noProof/>
            <w:lang w:val="en-US"/>
          </w:rPr>
          <w:t xml:space="preserve">  </w:t>
        </w:r>
        <w:r w:rsidR="00A85318" w:rsidRPr="00FC38D2">
          <w:rPr>
            <w:rStyle w:val="-"/>
            <w:rFonts w:ascii="Calibri" w:eastAsia="Arial Unicode MS" w:hAnsi="Calibri" w:cs="Tahoma"/>
            <w:b w:val="0"/>
            <w:bCs w:val="0"/>
            <w:iCs/>
            <w:noProof/>
          </w:rPr>
          <w:t xml:space="preserve"> </w:t>
        </w:r>
        <w:r w:rsidR="00E9158B" w:rsidRPr="00FC38D2">
          <w:rPr>
            <w:rStyle w:val="-"/>
            <w:rFonts w:ascii="Calibri" w:eastAsia="Arial Unicode MS" w:hAnsi="Calibri" w:cs="Tahoma"/>
            <w:b w:val="0"/>
            <w:bCs w:val="0"/>
            <w:iCs/>
            <w:noProof/>
            <w:lang w:val="en-US"/>
          </w:rPr>
          <w:t xml:space="preserve"> </w:t>
        </w:r>
        <w:r w:rsidR="00FC38D2">
          <w:rPr>
            <w:rStyle w:val="-"/>
            <w:rFonts w:ascii="Calibri" w:eastAsia="Arial Unicode MS" w:hAnsi="Calibri" w:cs="Tahoma"/>
            <w:b w:val="0"/>
            <w:bCs w:val="0"/>
            <w:iCs/>
            <w:noProof/>
          </w:rPr>
          <w:t xml:space="preserve">                           </w:t>
        </w:r>
        <w:r w:rsidR="0069513A" w:rsidRPr="00FC38D2">
          <w:rPr>
            <w:rFonts w:ascii="Calibri" w:hAnsi="Calibri" w:cs="Tahoma"/>
            <w:b w:val="0"/>
            <w:bCs w:val="0"/>
            <w:iCs/>
            <w:noProof/>
            <w:webHidden/>
          </w:rPr>
          <w:fldChar w:fldCharType="begin"/>
        </w:r>
        <w:r w:rsidR="0069513A" w:rsidRPr="00FC38D2">
          <w:rPr>
            <w:rFonts w:ascii="Calibri" w:hAnsi="Calibri" w:cs="Tahoma"/>
            <w:b w:val="0"/>
            <w:bCs w:val="0"/>
            <w:iCs/>
            <w:noProof/>
            <w:webHidden/>
          </w:rPr>
          <w:instrText xml:space="preserve"> PAGEREF _Toc100910509 \h </w:instrText>
        </w:r>
        <w:r w:rsidR="0069513A" w:rsidRPr="00FC38D2">
          <w:rPr>
            <w:rFonts w:ascii="Calibri" w:hAnsi="Calibri" w:cs="Tahoma"/>
            <w:b w:val="0"/>
            <w:bCs w:val="0"/>
            <w:iCs/>
            <w:noProof/>
            <w:webHidden/>
          </w:rPr>
        </w:r>
        <w:r w:rsidR="0069513A" w:rsidRPr="00FC38D2">
          <w:rPr>
            <w:rFonts w:ascii="Calibri" w:hAnsi="Calibri" w:cs="Tahoma"/>
            <w:b w:val="0"/>
            <w:bCs w:val="0"/>
            <w:iCs/>
            <w:noProof/>
            <w:webHidden/>
          </w:rPr>
          <w:fldChar w:fldCharType="separate"/>
        </w:r>
        <w:r w:rsidR="00E0435C">
          <w:rPr>
            <w:rFonts w:ascii="Calibri" w:hAnsi="Calibri" w:cs="Tahoma"/>
            <w:b w:val="0"/>
            <w:bCs w:val="0"/>
            <w:iCs/>
            <w:noProof/>
            <w:webHidden/>
          </w:rPr>
          <w:t>13</w:t>
        </w:r>
        <w:bookmarkEnd w:id="13"/>
        <w:r w:rsidR="0069513A" w:rsidRPr="00FC38D2">
          <w:rPr>
            <w:rFonts w:ascii="Calibri" w:hAnsi="Calibri" w:cs="Tahoma"/>
            <w:b w:val="0"/>
            <w:bCs w:val="0"/>
            <w:iCs/>
            <w:noProof/>
            <w:webHidden/>
          </w:rPr>
          <w:fldChar w:fldCharType="end"/>
        </w:r>
      </w:hyperlink>
    </w:p>
    <w:p w14:paraId="1DFEB1F1" w14:textId="1283FE9A" w:rsidR="0069513A" w:rsidRPr="00FC38D2" w:rsidRDefault="00E0480C" w:rsidP="00E9158B">
      <w:pPr>
        <w:pStyle w:val="50"/>
        <w:tabs>
          <w:tab w:val="clear" w:pos="9923"/>
          <w:tab w:val="right" w:pos="9781"/>
        </w:tabs>
        <w:ind w:right="142"/>
        <w:jc w:val="both"/>
        <w:rPr>
          <w:rFonts w:ascii="Calibri" w:eastAsiaTheme="minorEastAsia" w:hAnsi="Calibri"/>
          <w:i w:val="0"/>
          <w:sz w:val="24"/>
          <w:szCs w:val="24"/>
          <w:lang w:eastAsia="el-GR"/>
        </w:rPr>
      </w:pPr>
      <w:hyperlink w:anchor="_Toc100910510" w:history="1">
        <w:r w:rsidR="0069513A" w:rsidRPr="00FC38D2">
          <w:rPr>
            <w:rStyle w:val="-"/>
            <w:rFonts w:ascii="Calibri" w:hAnsi="Calibri" w:cs="Tahoma"/>
            <w:i w:val="0"/>
            <w:sz w:val="24"/>
            <w:szCs w:val="24"/>
          </w:rPr>
          <w:t>Α.1.3.</w:t>
        </w:r>
        <w:r w:rsidR="0069513A" w:rsidRPr="00FC38D2">
          <w:rPr>
            <w:rFonts w:ascii="Calibri" w:eastAsiaTheme="minorEastAsia" w:hAnsi="Calibri"/>
            <w:i w:val="0"/>
            <w:sz w:val="24"/>
            <w:szCs w:val="24"/>
            <w:lang w:eastAsia="el-GR"/>
          </w:rPr>
          <w:tab/>
        </w:r>
        <w:r w:rsidR="0069513A" w:rsidRPr="00FC38D2">
          <w:rPr>
            <w:rStyle w:val="-"/>
            <w:rFonts w:ascii="Calibri" w:hAnsi="Calibri" w:cs="Tahoma"/>
            <w:i w:val="0"/>
            <w:sz w:val="24"/>
            <w:szCs w:val="24"/>
          </w:rPr>
          <w:t>Επικοινωνία – Πρόσβαση στα έγγραφα της σύμβασης</w:t>
        </w:r>
        <w:r w:rsidR="0069513A" w:rsidRPr="00FC38D2">
          <w:rPr>
            <w:rFonts w:ascii="Calibri" w:hAnsi="Calibri"/>
            <w:i w:val="0"/>
            <w:webHidden/>
            <w:sz w:val="24"/>
            <w:szCs w:val="24"/>
          </w:rPr>
          <w:tab/>
        </w:r>
        <w:r w:rsidR="0069513A" w:rsidRPr="00FC38D2">
          <w:rPr>
            <w:rFonts w:ascii="Calibri" w:hAnsi="Calibri"/>
            <w:i w:val="0"/>
            <w:webHidden/>
            <w:sz w:val="24"/>
            <w:szCs w:val="24"/>
          </w:rPr>
          <w:fldChar w:fldCharType="begin"/>
        </w:r>
        <w:r w:rsidR="0069513A" w:rsidRPr="00FC38D2">
          <w:rPr>
            <w:rFonts w:ascii="Calibri" w:hAnsi="Calibri"/>
            <w:i w:val="0"/>
            <w:webHidden/>
            <w:sz w:val="24"/>
            <w:szCs w:val="24"/>
          </w:rPr>
          <w:instrText xml:space="preserve"> PAGEREF _Toc100910510 \h </w:instrText>
        </w:r>
        <w:r w:rsidR="0069513A" w:rsidRPr="00FC38D2">
          <w:rPr>
            <w:rFonts w:ascii="Calibri" w:hAnsi="Calibri"/>
            <w:i w:val="0"/>
            <w:webHidden/>
            <w:sz w:val="24"/>
            <w:szCs w:val="24"/>
          </w:rPr>
        </w:r>
        <w:r w:rsidR="0069513A" w:rsidRPr="00FC38D2">
          <w:rPr>
            <w:rFonts w:ascii="Calibri" w:hAnsi="Calibri"/>
            <w:i w:val="0"/>
            <w:webHidden/>
            <w:sz w:val="24"/>
            <w:szCs w:val="24"/>
          </w:rPr>
          <w:fldChar w:fldCharType="separate"/>
        </w:r>
        <w:r w:rsidR="00E0435C">
          <w:rPr>
            <w:rFonts w:ascii="Calibri" w:hAnsi="Calibri"/>
            <w:i w:val="0"/>
            <w:webHidden/>
            <w:sz w:val="24"/>
            <w:szCs w:val="24"/>
          </w:rPr>
          <w:t>13</w:t>
        </w:r>
        <w:r w:rsidR="0069513A" w:rsidRPr="00FC38D2">
          <w:rPr>
            <w:rFonts w:ascii="Calibri" w:hAnsi="Calibri"/>
            <w:i w:val="0"/>
            <w:webHidden/>
            <w:sz w:val="24"/>
            <w:szCs w:val="24"/>
          </w:rPr>
          <w:fldChar w:fldCharType="end"/>
        </w:r>
      </w:hyperlink>
    </w:p>
    <w:p w14:paraId="4EFD1D34" w14:textId="47C877A2" w:rsidR="0069513A" w:rsidRPr="00FC38D2" w:rsidRDefault="00E0480C" w:rsidP="00E9158B">
      <w:pPr>
        <w:pStyle w:val="50"/>
        <w:tabs>
          <w:tab w:val="clear" w:pos="9923"/>
          <w:tab w:val="right" w:pos="9781"/>
        </w:tabs>
        <w:ind w:right="142"/>
        <w:jc w:val="both"/>
        <w:rPr>
          <w:rFonts w:ascii="Calibri" w:eastAsiaTheme="minorEastAsia" w:hAnsi="Calibri"/>
          <w:i w:val="0"/>
          <w:sz w:val="24"/>
          <w:szCs w:val="24"/>
          <w:lang w:eastAsia="el-GR"/>
        </w:rPr>
      </w:pPr>
      <w:hyperlink w:anchor="_Toc100910511" w:history="1">
        <w:r w:rsidR="0069513A" w:rsidRPr="00FC38D2">
          <w:rPr>
            <w:rStyle w:val="-"/>
            <w:rFonts w:ascii="Calibri" w:hAnsi="Calibri" w:cs="Tahoma"/>
            <w:i w:val="0"/>
            <w:sz w:val="24"/>
            <w:szCs w:val="24"/>
          </w:rPr>
          <w:t>Α.1.4.</w:t>
        </w:r>
        <w:r w:rsidR="0069513A" w:rsidRPr="00FC38D2">
          <w:rPr>
            <w:rFonts w:ascii="Calibri" w:eastAsiaTheme="minorEastAsia" w:hAnsi="Calibri"/>
            <w:i w:val="0"/>
            <w:sz w:val="24"/>
            <w:szCs w:val="24"/>
            <w:lang w:eastAsia="el-GR"/>
          </w:rPr>
          <w:tab/>
        </w:r>
        <w:r w:rsidR="0069513A" w:rsidRPr="00FC38D2">
          <w:rPr>
            <w:rStyle w:val="-"/>
            <w:rFonts w:ascii="Calibri" w:hAnsi="Calibri" w:cs="Tahoma"/>
            <w:i w:val="0"/>
            <w:sz w:val="24"/>
            <w:szCs w:val="24"/>
          </w:rPr>
          <w:t xml:space="preserve">Αρχές εφαρμοζόμενες στη </w:t>
        </w:r>
        <w:r w:rsidR="0069513A" w:rsidRPr="00FC38D2">
          <w:rPr>
            <w:rStyle w:val="-"/>
            <w:rFonts w:ascii="Calibri" w:hAnsi="Calibri" w:cs="Tahoma"/>
            <w:i w:val="0"/>
            <w:sz w:val="24"/>
            <w:szCs w:val="24"/>
            <w:u w:val="none"/>
          </w:rPr>
          <w:t>διαδικασία</w:t>
        </w:r>
        <w:r w:rsidR="0069513A" w:rsidRPr="00FC38D2">
          <w:rPr>
            <w:rStyle w:val="-"/>
            <w:rFonts w:ascii="Calibri" w:hAnsi="Calibri" w:cs="Tahoma"/>
            <w:i w:val="0"/>
            <w:sz w:val="24"/>
            <w:szCs w:val="24"/>
          </w:rPr>
          <w:t xml:space="preserve"> σύναψης</w:t>
        </w:r>
        <w:r w:rsidR="0069513A" w:rsidRPr="00FC38D2">
          <w:rPr>
            <w:rFonts w:ascii="Calibri" w:hAnsi="Calibri"/>
            <w:i w:val="0"/>
            <w:webHidden/>
            <w:sz w:val="24"/>
            <w:szCs w:val="24"/>
          </w:rPr>
          <w:tab/>
        </w:r>
        <w:r w:rsidR="0069513A" w:rsidRPr="00FC38D2">
          <w:rPr>
            <w:rFonts w:ascii="Calibri" w:hAnsi="Calibri"/>
            <w:i w:val="0"/>
            <w:webHidden/>
            <w:sz w:val="24"/>
            <w:szCs w:val="24"/>
          </w:rPr>
          <w:fldChar w:fldCharType="begin"/>
        </w:r>
        <w:r w:rsidR="0069513A" w:rsidRPr="00FC38D2">
          <w:rPr>
            <w:rFonts w:ascii="Calibri" w:hAnsi="Calibri"/>
            <w:i w:val="0"/>
            <w:webHidden/>
            <w:sz w:val="24"/>
            <w:szCs w:val="24"/>
          </w:rPr>
          <w:instrText xml:space="preserve"> PAGEREF _Toc100910511 \h </w:instrText>
        </w:r>
        <w:r w:rsidR="0069513A" w:rsidRPr="00FC38D2">
          <w:rPr>
            <w:rFonts w:ascii="Calibri" w:hAnsi="Calibri"/>
            <w:i w:val="0"/>
            <w:webHidden/>
            <w:sz w:val="24"/>
            <w:szCs w:val="24"/>
          </w:rPr>
        </w:r>
        <w:r w:rsidR="0069513A" w:rsidRPr="00FC38D2">
          <w:rPr>
            <w:rFonts w:ascii="Calibri" w:hAnsi="Calibri"/>
            <w:i w:val="0"/>
            <w:webHidden/>
            <w:sz w:val="24"/>
            <w:szCs w:val="24"/>
          </w:rPr>
          <w:fldChar w:fldCharType="separate"/>
        </w:r>
        <w:r w:rsidR="00E0435C">
          <w:rPr>
            <w:rFonts w:ascii="Calibri" w:hAnsi="Calibri"/>
            <w:i w:val="0"/>
            <w:webHidden/>
            <w:sz w:val="24"/>
            <w:szCs w:val="24"/>
          </w:rPr>
          <w:t>13</w:t>
        </w:r>
        <w:r w:rsidR="0069513A" w:rsidRPr="00FC38D2">
          <w:rPr>
            <w:rFonts w:ascii="Calibri" w:hAnsi="Calibri"/>
            <w:i w:val="0"/>
            <w:webHidden/>
            <w:sz w:val="24"/>
            <w:szCs w:val="24"/>
          </w:rPr>
          <w:fldChar w:fldCharType="end"/>
        </w:r>
      </w:hyperlink>
    </w:p>
    <w:p w14:paraId="5F5625A3" w14:textId="22A6C451" w:rsidR="0069513A" w:rsidRPr="00FC38D2" w:rsidRDefault="00E0480C" w:rsidP="00E9158B">
      <w:pPr>
        <w:pStyle w:val="50"/>
        <w:tabs>
          <w:tab w:val="clear" w:pos="9923"/>
          <w:tab w:val="right" w:pos="9781"/>
        </w:tabs>
        <w:ind w:right="142"/>
        <w:jc w:val="both"/>
        <w:rPr>
          <w:rFonts w:ascii="Calibri" w:eastAsiaTheme="minorEastAsia" w:hAnsi="Calibri"/>
          <w:i w:val="0"/>
          <w:sz w:val="24"/>
          <w:szCs w:val="24"/>
          <w:lang w:eastAsia="el-GR"/>
        </w:rPr>
      </w:pPr>
      <w:hyperlink w:anchor="_Toc100910512" w:history="1">
        <w:r w:rsidR="0069513A" w:rsidRPr="00FC38D2">
          <w:rPr>
            <w:rStyle w:val="-"/>
            <w:rFonts w:ascii="Calibri" w:hAnsi="Calibri" w:cs="Tahoma"/>
            <w:i w:val="0"/>
            <w:sz w:val="24"/>
            <w:szCs w:val="24"/>
          </w:rPr>
          <w:t>Α.1.5.</w:t>
        </w:r>
        <w:r w:rsidR="0069513A" w:rsidRPr="00FC38D2">
          <w:rPr>
            <w:rFonts w:ascii="Calibri" w:eastAsiaTheme="minorEastAsia" w:hAnsi="Calibri"/>
            <w:i w:val="0"/>
            <w:sz w:val="24"/>
            <w:szCs w:val="24"/>
            <w:lang w:eastAsia="el-GR"/>
          </w:rPr>
          <w:tab/>
        </w:r>
        <w:r w:rsidR="0069513A" w:rsidRPr="00FC38D2">
          <w:rPr>
            <w:rStyle w:val="-"/>
            <w:rFonts w:ascii="Calibri" w:hAnsi="Calibri" w:cs="Tahoma"/>
            <w:i w:val="0"/>
            <w:sz w:val="24"/>
            <w:szCs w:val="24"/>
          </w:rPr>
          <w:t>Παροχή διευκρινίσεων</w:t>
        </w:r>
        <w:r w:rsidR="0069513A" w:rsidRPr="00FC38D2">
          <w:rPr>
            <w:rFonts w:ascii="Calibri" w:hAnsi="Calibri"/>
            <w:i w:val="0"/>
            <w:webHidden/>
            <w:sz w:val="24"/>
            <w:szCs w:val="24"/>
          </w:rPr>
          <w:tab/>
        </w:r>
        <w:r w:rsidR="0069513A" w:rsidRPr="00FC38D2">
          <w:rPr>
            <w:rFonts w:ascii="Calibri" w:hAnsi="Calibri"/>
            <w:i w:val="0"/>
            <w:webHidden/>
            <w:sz w:val="24"/>
            <w:szCs w:val="24"/>
          </w:rPr>
          <w:fldChar w:fldCharType="begin"/>
        </w:r>
        <w:r w:rsidR="0069513A" w:rsidRPr="00FC38D2">
          <w:rPr>
            <w:rFonts w:ascii="Calibri" w:hAnsi="Calibri"/>
            <w:i w:val="0"/>
            <w:webHidden/>
            <w:sz w:val="24"/>
            <w:szCs w:val="24"/>
          </w:rPr>
          <w:instrText xml:space="preserve"> PAGEREF _Toc100910512 \h </w:instrText>
        </w:r>
        <w:r w:rsidR="0069513A" w:rsidRPr="00FC38D2">
          <w:rPr>
            <w:rFonts w:ascii="Calibri" w:hAnsi="Calibri"/>
            <w:i w:val="0"/>
            <w:webHidden/>
            <w:sz w:val="24"/>
            <w:szCs w:val="24"/>
          </w:rPr>
        </w:r>
        <w:r w:rsidR="0069513A" w:rsidRPr="00FC38D2">
          <w:rPr>
            <w:rFonts w:ascii="Calibri" w:hAnsi="Calibri"/>
            <w:i w:val="0"/>
            <w:webHidden/>
            <w:sz w:val="24"/>
            <w:szCs w:val="24"/>
          </w:rPr>
          <w:fldChar w:fldCharType="separate"/>
        </w:r>
        <w:r w:rsidR="00E0435C">
          <w:rPr>
            <w:rFonts w:ascii="Calibri" w:hAnsi="Calibri"/>
            <w:i w:val="0"/>
            <w:webHidden/>
            <w:sz w:val="24"/>
            <w:szCs w:val="24"/>
          </w:rPr>
          <w:t>13</w:t>
        </w:r>
        <w:r w:rsidR="0069513A" w:rsidRPr="00FC38D2">
          <w:rPr>
            <w:rFonts w:ascii="Calibri" w:hAnsi="Calibri"/>
            <w:i w:val="0"/>
            <w:webHidden/>
            <w:sz w:val="24"/>
            <w:szCs w:val="24"/>
          </w:rPr>
          <w:fldChar w:fldCharType="end"/>
        </w:r>
      </w:hyperlink>
    </w:p>
    <w:p w14:paraId="06EEBE94" w14:textId="33C80424" w:rsidR="0069513A" w:rsidRPr="00FC38D2" w:rsidRDefault="00E0480C" w:rsidP="00E9158B">
      <w:pPr>
        <w:pStyle w:val="32"/>
        <w:tabs>
          <w:tab w:val="clear" w:pos="9923"/>
          <w:tab w:val="right" w:pos="9781"/>
        </w:tabs>
        <w:ind w:right="142"/>
        <w:jc w:val="both"/>
        <w:rPr>
          <w:rFonts w:ascii="Calibri" w:eastAsiaTheme="minorEastAsia" w:hAnsi="Calibri"/>
          <w:sz w:val="24"/>
          <w:szCs w:val="24"/>
        </w:rPr>
      </w:pPr>
      <w:hyperlink w:anchor="_Toc100910513" w:history="1">
        <w:r w:rsidR="0069513A" w:rsidRPr="00FC38D2">
          <w:rPr>
            <w:rStyle w:val="-"/>
            <w:rFonts w:ascii="Calibri" w:hAnsi="Calibri" w:cs="Tahoma"/>
            <w:b/>
            <w:bCs/>
            <w:sz w:val="24"/>
            <w:szCs w:val="24"/>
          </w:rPr>
          <w:t>Α.2 Κατάρτιση - Υποβολή Προσφορών</w:t>
        </w:r>
        <w:r w:rsidR="0069513A" w:rsidRPr="00FC38D2">
          <w:rPr>
            <w:rFonts w:ascii="Calibri" w:hAnsi="Calibri"/>
            <w:webHidden/>
            <w:sz w:val="24"/>
            <w:szCs w:val="24"/>
          </w:rPr>
          <w:tab/>
        </w:r>
        <w:r w:rsidR="0069513A" w:rsidRPr="00FC38D2">
          <w:rPr>
            <w:rFonts w:ascii="Calibri" w:hAnsi="Calibri"/>
            <w:webHidden/>
            <w:sz w:val="24"/>
            <w:szCs w:val="24"/>
          </w:rPr>
          <w:fldChar w:fldCharType="begin"/>
        </w:r>
        <w:r w:rsidR="0069513A" w:rsidRPr="00FC38D2">
          <w:rPr>
            <w:rFonts w:ascii="Calibri" w:hAnsi="Calibri"/>
            <w:webHidden/>
            <w:sz w:val="24"/>
            <w:szCs w:val="24"/>
          </w:rPr>
          <w:instrText xml:space="preserve"> PAGEREF _Toc100910513 \h </w:instrText>
        </w:r>
        <w:r w:rsidR="0069513A" w:rsidRPr="00FC38D2">
          <w:rPr>
            <w:rFonts w:ascii="Calibri" w:hAnsi="Calibri"/>
            <w:webHidden/>
            <w:sz w:val="24"/>
            <w:szCs w:val="24"/>
          </w:rPr>
        </w:r>
        <w:r w:rsidR="0069513A" w:rsidRPr="00FC38D2">
          <w:rPr>
            <w:rFonts w:ascii="Calibri" w:hAnsi="Calibri"/>
            <w:webHidden/>
            <w:sz w:val="24"/>
            <w:szCs w:val="24"/>
          </w:rPr>
          <w:fldChar w:fldCharType="separate"/>
        </w:r>
        <w:r w:rsidR="00E0435C">
          <w:rPr>
            <w:rFonts w:ascii="Calibri" w:hAnsi="Calibri"/>
            <w:webHidden/>
            <w:sz w:val="24"/>
            <w:szCs w:val="24"/>
          </w:rPr>
          <w:t>14</w:t>
        </w:r>
        <w:r w:rsidR="0069513A" w:rsidRPr="00FC38D2">
          <w:rPr>
            <w:rFonts w:ascii="Calibri" w:hAnsi="Calibri"/>
            <w:webHidden/>
            <w:sz w:val="24"/>
            <w:szCs w:val="24"/>
          </w:rPr>
          <w:fldChar w:fldCharType="end"/>
        </w:r>
      </w:hyperlink>
    </w:p>
    <w:p w14:paraId="1011D782" w14:textId="73FB3EF0" w:rsidR="0069513A" w:rsidRPr="00FC38D2" w:rsidRDefault="00E0480C" w:rsidP="00E9158B">
      <w:pPr>
        <w:pStyle w:val="50"/>
        <w:tabs>
          <w:tab w:val="right" w:pos="9781"/>
        </w:tabs>
        <w:ind w:right="142"/>
        <w:jc w:val="both"/>
        <w:rPr>
          <w:rFonts w:ascii="Calibri" w:eastAsiaTheme="minorEastAsia" w:hAnsi="Calibri"/>
          <w:i w:val="0"/>
          <w:sz w:val="24"/>
          <w:szCs w:val="24"/>
          <w:lang w:eastAsia="el-GR"/>
        </w:rPr>
      </w:pPr>
      <w:hyperlink w:anchor="_Toc100910514" w:history="1">
        <w:r w:rsidR="0069513A" w:rsidRPr="00FC38D2">
          <w:rPr>
            <w:rStyle w:val="-"/>
            <w:rFonts w:ascii="Calibri" w:hAnsi="Calibri" w:cs="Tahoma"/>
            <w:i w:val="0"/>
            <w:sz w:val="24"/>
            <w:szCs w:val="24"/>
          </w:rPr>
          <w:t>Α.2.1 Τρόπος Υποβολής Προσφορών</w:t>
        </w:r>
        <w:r w:rsidR="0069513A" w:rsidRPr="00FC38D2">
          <w:rPr>
            <w:rFonts w:ascii="Calibri" w:hAnsi="Calibri"/>
            <w:i w:val="0"/>
            <w:webHidden/>
            <w:sz w:val="24"/>
            <w:szCs w:val="24"/>
          </w:rPr>
          <w:tab/>
        </w:r>
        <w:r w:rsidR="0069513A" w:rsidRPr="00FC38D2">
          <w:rPr>
            <w:rFonts w:ascii="Calibri" w:hAnsi="Calibri"/>
            <w:i w:val="0"/>
            <w:webHidden/>
            <w:sz w:val="24"/>
            <w:szCs w:val="24"/>
          </w:rPr>
          <w:fldChar w:fldCharType="begin"/>
        </w:r>
        <w:r w:rsidR="0069513A" w:rsidRPr="00FC38D2">
          <w:rPr>
            <w:rFonts w:ascii="Calibri" w:hAnsi="Calibri"/>
            <w:i w:val="0"/>
            <w:webHidden/>
            <w:sz w:val="24"/>
            <w:szCs w:val="24"/>
          </w:rPr>
          <w:instrText xml:space="preserve"> PAGEREF _Toc100910514 \h </w:instrText>
        </w:r>
        <w:r w:rsidR="0069513A" w:rsidRPr="00FC38D2">
          <w:rPr>
            <w:rFonts w:ascii="Calibri" w:hAnsi="Calibri"/>
            <w:i w:val="0"/>
            <w:webHidden/>
            <w:sz w:val="24"/>
            <w:szCs w:val="24"/>
          </w:rPr>
        </w:r>
        <w:r w:rsidR="0069513A" w:rsidRPr="00FC38D2">
          <w:rPr>
            <w:rFonts w:ascii="Calibri" w:hAnsi="Calibri"/>
            <w:i w:val="0"/>
            <w:webHidden/>
            <w:sz w:val="24"/>
            <w:szCs w:val="24"/>
          </w:rPr>
          <w:fldChar w:fldCharType="separate"/>
        </w:r>
        <w:r w:rsidR="00E0435C">
          <w:rPr>
            <w:rFonts w:ascii="Calibri" w:hAnsi="Calibri"/>
            <w:i w:val="0"/>
            <w:webHidden/>
            <w:sz w:val="24"/>
            <w:szCs w:val="24"/>
          </w:rPr>
          <w:t>14</w:t>
        </w:r>
        <w:r w:rsidR="0069513A" w:rsidRPr="00FC38D2">
          <w:rPr>
            <w:rFonts w:ascii="Calibri" w:hAnsi="Calibri"/>
            <w:i w:val="0"/>
            <w:webHidden/>
            <w:sz w:val="24"/>
            <w:szCs w:val="24"/>
          </w:rPr>
          <w:fldChar w:fldCharType="end"/>
        </w:r>
      </w:hyperlink>
    </w:p>
    <w:p w14:paraId="1785625B" w14:textId="0EDB7F9D" w:rsidR="0069513A" w:rsidRPr="00FC38D2" w:rsidRDefault="00E0480C" w:rsidP="00E9158B">
      <w:pPr>
        <w:pStyle w:val="50"/>
        <w:tabs>
          <w:tab w:val="right" w:pos="9781"/>
        </w:tabs>
        <w:ind w:right="142"/>
        <w:jc w:val="both"/>
        <w:rPr>
          <w:rFonts w:ascii="Calibri" w:eastAsiaTheme="minorEastAsia" w:hAnsi="Calibri"/>
          <w:i w:val="0"/>
          <w:sz w:val="24"/>
          <w:szCs w:val="24"/>
          <w:lang w:eastAsia="el-GR"/>
        </w:rPr>
      </w:pPr>
      <w:hyperlink w:anchor="_Toc100910515" w:history="1">
        <w:r w:rsidR="0069513A" w:rsidRPr="00FC38D2">
          <w:rPr>
            <w:rStyle w:val="-"/>
            <w:rFonts w:ascii="Calibri" w:hAnsi="Calibri" w:cs="Tahoma"/>
            <w:i w:val="0"/>
            <w:sz w:val="24"/>
            <w:szCs w:val="24"/>
          </w:rPr>
          <w:t>Α.2.2 Περιεχόμενο Προσφορών</w:t>
        </w:r>
        <w:r w:rsidR="0069513A" w:rsidRPr="00FC38D2">
          <w:rPr>
            <w:rFonts w:ascii="Calibri" w:hAnsi="Calibri"/>
            <w:i w:val="0"/>
            <w:webHidden/>
            <w:sz w:val="24"/>
            <w:szCs w:val="24"/>
          </w:rPr>
          <w:tab/>
        </w:r>
        <w:r w:rsidR="0069513A" w:rsidRPr="00FC38D2">
          <w:rPr>
            <w:rFonts w:ascii="Calibri" w:hAnsi="Calibri"/>
            <w:i w:val="0"/>
            <w:webHidden/>
            <w:sz w:val="24"/>
            <w:szCs w:val="24"/>
          </w:rPr>
          <w:fldChar w:fldCharType="begin"/>
        </w:r>
        <w:r w:rsidR="0069513A" w:rsidRPr="00FC38D2">
          <w:rPr>
            <w:rFonts w:ascii="Calibri" w:hAnsi="Calibri"/>
            <w:i w:val="0"/>
            <w:webHidden/>
            <w:sz w:val="24"/>
            <w:szCs w:val="24"/>
          </w:rPr>
          <w:instrText xml:space="preserve"> PAGEREF _Toc100910515 \h </w:instrText>
        </w:r>
        <w:r w:rsidR="0069513A" w:rsidRPr="00FC38D2">
          <w:rPr>
            <w:rFonts w:ascii="Calibri" w:hAnsi="Calibri"/>
            <w:i w:val="0"/>
            <w:webHidden/>
            <w:sz w:val="24"/>
            <w:szCs w:val="24"/>
          </w:rPr>
        </w:r>
        <w:r w:rsidR="0069513A" w:rsidRPr="00FC38D2">
          <w:rPr>
            <w:rFonts w:ascii="Calibri" w:hAnsi="Calibri"/>
            <w:i w:val="0"/>
            <w:webHidden/>
            <w:sz w:val="24"/>
            <w:szCs w:val="24"/>
          </w:rPr>
          <w:fldChar w:fldCharType="separate"/>
        </w:r>
        <w:r w:rsidR="00E0435C">
          <w:rPr>
            <w:rFonts w:ascii="Calibri" w:hAnsi="Calibri"/>
            <w:i w:val="0"/>
            <w:webHidden/>
            <w:sz w:val="24"/>
            <w:szCs w:val="24"/>
          </w:rPr>
          <w:t>15</w:t>
        </w:r>
        <w:r w:rsidR="0069513A" w:rsidRPr="00FC38D2">
          <w:rPr>
            <w:rFonts w:ascii="Calibri" w:hAnsi="Calibri"/>
            <w:i w:val="0"/>
            <w:webHidden/>
            <w:sz w:val="24"/>
            <w:szCs w:val="24"/>
          </w:rPr>
          <w:fldChar w:fldCharType="end"/>
        </w:r>
      </w:hyperlink>
    </w:p>
    <w:p w14:paraId="731B0583" w14:textId="517D8B10" w:rsidR="0069513A" w:rsidRPr="00FC38D2" w:rsidRDefault="00E0480C" w:rsidP="00E9158B">
      <w:pPr>
        <w:pStyle w:val="50"/>
        <w:tabs>
          <w:tab w:val="right" w:pos="9781"/>
        </w:tabs>
        <w:ind w:right="142"/>
        <w:jc w:val="both"/>
        <w:rPr>
          <w:rFonts w:ascii="Calibri" w:eastAsiaTheme="minorEastAsia" w:hAnsi="Calibri"/>
          <w:i w:val="0"/>
          <w:sz w:val="24"/>
          <w:szCs w:val="24"/>
          <w:lang w:eastAsia="el-GR"/>
        </w:rPr>
      </w:pPr>
      <w:hyperlink w:anchor="_Toc100910516" w:history="1">
        <w:r w:rsidR="0069513A" w:rsidRPr="00FC38D2">
          <w:rPr>
            <w:rStyle w:val="-"/>
            <w:rFonts w:ascii="Calibri" w:hAnsi="Calibri" w:cs="Tahoma"/>
            <w:i w:val="0"/>
            <w:sz w:val="24"/>
            <w:szCs w:val="24"/>
          </w:rPr>
          <w:t>Α.2.2.1 Περιεχόμενα Φακέλου «Προσφορά»</w:t>
        </w:r>
        <w:r w:rsidR="0069513A" w:rsidRPr="00FC38D2">
          <w:rPr>
            <w:rFonts w:ascii="Calibri" w:hAnsi="Calibri"/>
            <w:i w:val="0"/>
            <w:webHidden/>
            <w:sz w:val="24"/>
            <w:szCs w:val="24"/>
          </w:rPr>
          <w:tab/>
        </w:r>
        <w:r w:rsidR="0069513A" w:rsidRPr="00FC38D2">
          <w:rPr>
            <w:rFonts w:ascii="Calibri" w:hAnsi="Calibri"/>
            <w:i w:val="0"/>
            <w:webHidden/>
            <w:sz w:val="24"/>
            <w:szCs w:val="24"/>
          </w:rPr>
          <w:fldChar w:fldCharType="begin"/>
        </w:r>
        <w:r w:rsidR="0069513A" w:rsidRPr="00FC38D2">
          <w:rPr>
            <w:rFonts w:ascii="Calibri" w:hAnsi="Calibri"/>
            <w:i w:val="0"/>
            <w:webHidden/>
            <w:sz w:val="24"/>
            <w:szCs w:val="24"/>
          </w:rPr>
          <w:instrText xml:space="preserve"> PAGEREF _Toc100910516 \h </w:instrText>
        </w:r>
        <w:r w:rsidR="0069513A" w:rsidRPr="00FC38D2">
          <w:rPr>
            <w:rFonts w:ascii="Calibri" w:hAnsi="Calibri"/>
            <w:i w:val="0"/>
            <w:webHidden/>
            <w:sz w:val="24"/>
            <w:szCs w:val="24"/>
          </w:rPr>
        </w:r>
        <w:r w:rsidR="0069513A" w:rsidRPr="00FC38D2">
          <w:rPr>
            <w:rFonts w:ascii="Calibri" w:hAnsi="Calibri"/>
            <w:i w:val="0"/>
            <w:webHidden/>
            <w:sz w:val="24"/>
            <w:szCs w:val="24"/>
          </w:rPr>
          <w:fldChar w:fldCharType="separate"/>
        </w:r>
        <w:r w:rsidR="00E0435C">
          <w:rPr>
            <w:rFonts w:ascii="Calibri" w:hAnsi="Calibri"/>
            <w:i w:val="0"/>
            <w:webHidden/>
            <w:sz w:val="24"/>
            <w:szCs w:val="24"/>
          </w:rPr>
          <w:t>15</w:t>
        </w:r>
        <w:r w:rsidR="0069513A" w:rsidRPr="00FC38D2">
          <w:rPr>
            <w:rFonts w:ascii="Calibri" w:hAnsi="Calibri"/>
            <w:i w:val="0"/>
            <w:webHidden/>
            <w:sz w:val="24"/>
            <w:szCs w:val="24"/>
          </w:rPr>
          <w:fldChar w:fldCharType="end"/>
        </w:r>
      </w:hyperlink>
    </w:p>
    <w:p w14:paraId="6EAF653A" w14:textId="11831221" w:rsidR="0069513A" w:rsidRPr="00FC38D2" w:rsidRDefault="00E0480C" w:rsidP="00E9158B">
      <w:pPr>
        <w:pStyle w:val="50"/>
        <w:tabs>
          <w:tab w:val="right" w:pos="9781"/>
        </w:tabs>
        <w:ind w:right="142"/>
        <w:jc w:val="both"/>
        <w:rPr>
          <w:rStyle w:val="-"/>
          <w:rFonts w:ascii="Calibri" w:hAnsi="Calibri" w:cs="Tahoma"/>
          <w:i w:val="0"/>
          <w:sz w:val="24"/>
          <w:szCs w:val="24"/>
        </w:rPr>
      </w:pPr>
      <w:hyperlink w:anchor="_Toc100910517" w:history="1">
        <w:r w:rsidR="0069513A" w:rsidRPr="00FC38D2">
          <w:rPr>
            <w:rStyle w:val="-"/>
            <w:rFonts w:ascii="Calibri" w:hAnsi="Calibri" w:cs="Tahoma"/>
            <w:i w:val="0"/>
            <w:sz w:val="24"/>
            <w:szCs w:val="24"/>
          </w:rPr>
          <w:t>Α.2.2.1.1. Δικαιολογητικά Συμμετοχής</w:t>
        </w:r>
        <w:r w:rsidR="0069513A" w:rsidRPr="00FC38D2">
          <w:rPr>
            <w:rStyle w:val="-"/>
            <w:rFonts w:ascii="Calibri" w:hAnsi="Calibri" w:cs="Tahoma"/>
            <w:i w:val="0"/>
            <w:webHidden/>
            <w:sz w:val="24"/>
            <w:szCs w:val="24"/>
          </w:rPr>
          <w:tab/>
        </w:r>
        <w:r w:rsidR="00F71885" w:rsidRPr="00FC38D2">
          <w:rPr>
            <w:rStyle w:val="-"/>
            <w:rFonts w:ascii="Calibri" w:hAnsi="Calibri" w:cs="Tahoma"/>
            <w:i w:val="0"/>
            <w:webHidden/>
            <w:sz w:val="24"/>
            <w:szCs w:val="24"/>
          </w:rPr>
          <w:t xml:space="preserve">                                                                          </w:t>
        </w:r>
        <w:r w:rsidR="0069513A" w:rsidRPr="00FC38D2">
          <w:rPr>
            <w:rStyle w:val="-"/>
            <w:rFonts w:ascii="Calibri" w:hAnsi="Calibri" w:cs="Tahoma"/>
            <w:i w:val="0"/>
            <w:webHidden/>
            <w:sz w:val="24"/>
            <w:szCs w:val="24"/>
          </w:rPr>
          <w:fldChar w:fldCharType="begin"/>
        </w:r>
        <w:r w:rsidR="0069513A" w:rsidRPr="00FC38D2">
          <w:rPr>
            <w:rStyle w:val="-"/>
            <w:rFonts w:ascii="Calibri" w:hAnsi="Calibri" w:cs="Tahoma"/>
            <w:i w:val="0"/>
            <w:webHidden/>
            <w:sz w:val="24"/>
            <w:szCs w:val="24"/>
          </w:rPr>
          <w:instrText xml:space="preserve"> PAGEREF _Toc100910517 \h </w:instrText>
        </w:r>
        <w:r w:rsidR="0069513A" w:rsidRPr="00FC38D2">
          <w:rPr>
            <w:rStyle w:val="-"/>
            <w:rFonts w:ascii="Calibri" w:hAnsi="Calibri" w:cs="Tahoma"/>
            <w:i w:val="0"/>
            <w:webHidden/>
            <w:sz w:val="24"/>
            <w:szCs w:val="24"/>
          </w:rPr>
        </w:r>
        <w:r w:rsidR="0069513A" w:rsidRPr="00FC38D2">
          <w:rPr>
            <w:rStyle w:val="-"/>
            <w:rFonts w:ascii="Calibri" w:hAnsi="Calibri" w:cs="Tahoma"/>
            <w:i w:val="0"/>
            <w:webHidden/>
            <w:sz w:val="24"/>
            <w:szCs w:val="24"/>
          </w:rPr>
          <w:fldChar w:fldCharType="separate"/>
        </w:r>
        <w:r w:rsidR="00E0435C">
          <w:rPr>
            <w:rStyle w:val="-"/>
            <w:rFonts w:ascii="Calibri" w:hAnsi="Calibri" w:cs="Tahoma"/>
            <w:i w:val="0"/>
            <w:webHidden/>
            <w:sz w:val="24"/>
            <w:szCs w:val="24"/>
          </w:rPr>
          <w:t>15</w:t>
        </w:r>
        <w:r w:rsidR="0069513A" w:rsidRPr="00FC38D2">
          <w:rPr>
            <w:rStyle w:val="-"/>
            <w:rFonts w:ascii="Calibri" w:hAnsi="Calibri" w:cs="Tahoma"/>
            <w:i w:val="0"/>
            <w:webHidden/>
            <w:sz w:val="24"/>
            <w:szCs w:val="24"/>
          </w:rPr>
          <w:fldChar w:fldCharType="end"/>
        </w:r>
      </w:hyperlink>
    </w:p>
    <w:p w14:paraId="38E3C75E" w14:textId="6D765FBF" w:rsidR="002D0A55" w:rsidRPr="00FC38D2" w:rsidRDefault="00E0480C" w:rsidP="00E9158B">
      <w:pPr>
        <w:pStyle w:val="50"/>
        <w:tabs>
          <w:tab w:val="right" w:pos="9781"/>
        </w:tabs>
        <w:ind w:right="142"/>
        <w:jc w:val="both"/>
        <w:rPr>
          <w:rFonts w:ascii="Calibri" w:hAnsi="Calibri"/>
          <w:i w:val="0"/>
          <w:sz w:val="24"/>
          <w:szCs w:val="24"/>
        </w:rPr>
      </w:pPr>
      <w:hyperlink w:anchor="_Toc100910518" w:history="1">
        <w:r w:rsidR="002D0A55" w:rsidRPr="00FC38D2">
          <w:rPr>
            <w:rStyle w:val="-"/>
            <w:rFonts w:ascii="Calibri" w:hAnsi="Calibri" w:cs="Tahoma"/>
            <w:i w:val="0"/>
            <w:sz w:val="24"/>
            <w:szCs w:val="24"/>
          </w:rPr>
          <w:t>Α.2.2.1.2. Τεχνκή Προσφορά</w:t>
        </w:r>
        <w:r w:rsidR="002D0A55" w:rsidRPr="00FC38D2">
          <w:rPr>
            <w:rFonts w:ascii="Calibri" w:hAnsi="Calibri"/>
            <w:i w:val="0"/>
            <w:webHidden/>
            <w:sz w:val="24"/>
            <w:szCs w:val="24"/>
          </w:rPr>
          <w:tab/>
        </w:r>
        <w:r w:rsidR="002D0A55" w:rsidRPr="00FC38D2">
          <w:rPr>
            <w:rFonts w:ascii="Calibri" w:hAnsi="Calibri"/>
            <w:i w:val="0"/>
            <w:webHidden/>
            <w:sz w:val="24"/>
            <w:szCs w:val="24"/>
          </w:rPr>
          <w:fldChar w:fldCharType="begin"/>
        </w:r>
        <w:r w:rsidR="002D0A55" w:rsidRPr="00FC38D2">
          <w:rPr>
            <w:rFonts w:ascii="Calibri" w:hAnsi="Calibri"/>
            <w:i w:val="0"/>
            <w:webHidden/>
            <w:sz w:val="24"/>
            <w:szCs w:val="24"/>
          </w:rPr>
          <w:instrText xml:space="preserve"> PAGEREF _Toc100910518 \h </w:instrText>
        </w:r>
        <w:r w:rsidR="002D0A55" w:rsidRPr="00FC38D2">
          <w:rPr>
            <w:rFonts w:ascii="Calibri" w:hAnsi="Calibri"/>
            <w:i w:val="0"/>
            <w:webHidden/>
            <w:sz w:val="24"/>
            <w:szCs w:val="24"/>
          </w:rPr>
        </w:r>
        <w:r w:rsidR="002D0A55" w:rsidRPr="00FC38D2">
          <w:rPr>
            <w:rFonts w:ascii="Calibri" w:hAnsi="Calibri"/>
            <w:i w:val="0"/>
            <w:webHidden/>
            <w:sz w:val="24"/>
            <w:szCs w:val="24"/>
          </w:rPr>
          <w:fldChar w:fldCharType="separate"/>
        </w:r>
        <w:r w:rsidR="00E0435C">
          <w:rPr>
            <w:rFonts w:ascii="Calibri" w:hAnsi="Calibri"/>
            <w:i w:val="0"/>
            <w:webHidden/>
            <w:sz w:val="24"/>
            <w:szCs w:val="24"/>
          </w:rPr>
          <w:t>22</w:t>
        </w:r>
        <w:r w:rsidR="002D0A55" w:rsidRPr="00FC38D2">
          <w:rPr>
            <w:rFonts w:ascii="Calibri" w:hAnsi="Calibri"/>
            <w:i w:val="0"/>
            <w:webHidden/>
            <w:sz w:val="24"/>
            <w:szCs w:val="24"/>
          </w:rPr>
          <w:fldChar w:fldCharType="end"/>
        </w:r>
      </w:hyperlink>
    </w:p>
    <w:p w14:paraId="67DDD63F" w14:textId="77777777" w:rsidR="002D0A55" w:rsidRPr="00FC38D2" w:rsidRDefault="00E0480C" w:rsidP="00E9158B">
      <w:pPr>
        <w:pStyle w:val="50"/>
        <w:tabs>
          <w:tab w:val="right" w:pos="9781"/>
        </w:tabs>
        <w:ind w:right="142"/>
        <w:jc w:val="both"/>
        <w:rPr>
          <w:rFonts w:ascii="Calibri" w:eastAsiaTheme="minorEastAsia" w:hAnsi="Calibri"/>
          <w:i w:val="0"/>
          <w:sz w:val="24"/>
          <w:szCs w:val="24"/>
          <w:lang w:eastAsia="el-GR"/>
        </w:rPr>
      </w:pPr>
      <w:hyperlink w:anchor="_Toc100910518" w:history="1">
        <w:r w:rsidR="002D0A55" w:rsidRPr="00FC38D2">
          <w:rPr>
            <w:rStyle w:val="-"/>
            <w:rFonts w:ascii="Calibri" w:hAnsi="Calibri" w:cs="Tahoma"/>
            <w:i w:val="0"/>
            <w:sz w:val="24"/>
            <w:szCs w:val="24"/>
          </w:rPr>
          <w:t>Α.2.3 Ισχύς Προσφορών</w:t>
        </w:r>
        <w:r w:rsidR="002D0A55" w:rsidRPr="00FC38D2">
          <w:rPr>
            <w:rFonts w:ascii="Calibri" w:hAnsi="Calibri"/>
            <w:i w:val="0"/>
            <w:webHidden/>
            <w:sz w:val="24"/>
            <w:szCs w:val="24"/>
          </w:rPr>
          <w:tab/>
        </w:r>
        <w:r w:rsidR="002D0A55" w:rsidRPr="00FC38D2">
          <w:rPr>
            <w:rFonts w:ascii="Calibri" w:hAnsi="Calibri"/>
            <w:i w:val="0"/>
            <w:webHidden/>
            <w:sz w:val="24"/>
            <w:szCs w:val="24"/>
          </w:rPr>
          <w:fldChar w:fldCharType="begin"/>
        </w:r>
        <w:r w:rsidR="002D0A55" w:rsidRPr="00FC38D2">
          <w:rPr>
            <w:rFonts w:ascii="Calibri" w:hAnsi="Calibri"/>
            <w:i w:val="0"/>
            <w:webHidden/>
            <w:sz w:val="24"/>
            <w:szCs w:val="24"/>
          </w:rPr>
          <w:instrText xml:space="preserve"> PAGEREF _Toc100910518 \h </w:instrText>
        </w:r>
        <w:r w:rsidR="002D0A55" w:rsidRPr="00FC38D2">
          <w:rPr>
            <w:rFonts w:ascii="Calibri" w:hAnsi="Calibri"/>
            <w:i w:val="0"/>
            <w:webHidden/>
            <w:sz w:val="24"/>
            <w:szCs w:val="24"/>
          </w:rPr>
        </w:r>
        <w:r w:rsidR="002D0A55" w:rsidRPr="00FC38D2">
          <w:rPr>
            <w:rFonts w:ascii="Calibri" w:hAnsi="Calibri"/>
            <w:i w:val="0"/>
            <w:webHidden/>
            <w:sz w:val="24"/>
            <w:szCs w:val="24"/>
          </w:rPr>
          <w:fldChar w:fldCharType="separate"/>
        </w:r>
        <w:r w:rsidR="00E0435C">
          <w:rPr>
            <w:rFonts w:ascii="Calibri" w:hAnsi="Calibri"/>
            <w:i w:val="0"/>
            <w:webHidden/>
            <w:sz w:val="24"/>
            <w:szCs w:val="24"/>
          </w:rPr>
          <w:t>22</w:t>
        </w:r>
        <w:r w:rsidR="002D0A55" w:rsidRPr="00FC38D2">
          <w:rPr>
            <w:rFonts w:ascii="Calibri" w:hAnsi="Calibri"/>
            <w:i w:val="0"/>
            <w:webHidden/>
            <w:sz w:val="24"/>
            <w:szCs w:val="24"/>
          </w:rPr>
          <w:fldChar w:fldCharType="end"/>
        </w:r>
      </w:hyperlink>
    </w:p>
    <w:p w14:paraId="6A076EDD" w14:textId="2FD1FCCC" w:rsidR="0069513A" w:rsidRPr="00FC38D2" w:rsidRDefault="00E0480C" w:rsidP="00E9158B">
      <w:pPr>
        <w:pStyle w:val="32"/>
        <w:tabs>
          <w:tab w:val="right" w:pos="9781"/>
        </w:tabs>
        <w:ind w:right="142"/>
        <w:jc w:val="both"/>
        <w:rPr>
          <w:rFonts w:ascii="Calibri" w:eastAsiaTheme="minorEastAsia" w:hAnsi="Calibri"/>
          <w:sz w:val="24"/>
          <w:szCs w:val="24"/>
        </w:rPr>
      </w:pPr>
      <w:hyperlink w:anchor="_Toc100910519" w:history="1">
        <w:r w:rsidR="0069513A" w:rsidRPr="00FC38D2">
          <w:rPr>
            <w:rStyle w:val="-"/>
            <w:rFonts w:ascii="Calibri" w:hAnsi="Calibri" w:cs="Tahoma"/>
            <w:b/>
            <w:bCs/>
            <w:sz w:val="24"/>
            <w:szCs w:val="24"/>
          </w:rPr>
          <w:t>Α.3 Διενέργεια ΔΙΑΔΙΚΑΣΙΑΣ– Αξιολόγηση Προσφορών</w:t>
        </w:r>
        <w:r w:rsidR="0069513A" w:rsidRPr="00FC38D2">
          <w:rPr>
            <w:rFonts w:ascii="Calibri" w:hAnsi="Calibri"/>
            <w:webHidden/>
            <w:sz w:val="24"/>
            <w:szCs w:val="24"/>
          </w:rPr>
          <w:tab/>
        </w:r>
        <w:r w:rsidR="0069513A" w:rsidRPr="00FC38D2">
          <w:rPr>
            <w:rFonts w:ascii="Calibri" w:hAnsi="Calibri"/>
            <w:webHidden/>
            <w:sz w:val="24"/>
            <w:szCs w:val="24"/>
          </w:rPr>
          <w:fldChar w:fldCharType="begin"/>
        </w:r>
        <w:r w:rsidR="0069513A" w:rsidRPr="00FC38D2">
          <w:rPr>
            <w:rFonts w:ascii="Calibri" w:hAnsi="Calibri"/>
            <w:webHidden/>
            <w:sz w:val="24"/>
            <w:szCs w:val="24"/>
          </w:rPr>
          <w:instrText xml:space="preserve"> PAGEREF _Toc100910519 \h </w:instrText>
        </w:r>
        <w:r w:rsidR="0069513A" w:rsidRPr="00FC38D2">
          <w:rPr>
            <w:rFonts w:ascii="Calibri" w:hAnsi="Calibri"/>
            <w:webHidden/>
            <w:sz w:val="24"/>
            <w:szCs w:val="24"/>
          </w:rPr>
        </w:r>
        <w:r w:rsidR="0069513A" w:rsidRPr="00FC38D2">
          <w:rPr>
            <w:rFonts w:ascii="Calibri" w:hAnsi="Calibri"/>
            <w:webHidden/>
            <w:sz w:val="24"/>
            <w:szCs w:val="24"/>
          </w:rPr>
          <w:fldChar w:fldCharType="separate"/>
        </w:r>
        <w:r w:rsidR="00E0435C">
          <w:rPr>
            <w:rFonts w:ascii="Calibri" w:hAnsi="Calibri"/>
            <w:webHidden/>
            <w:sz w:val="24"/>
            <w:szCs w:val="24"/>
          </w:rPr>
          <w:t>23</w:t>
        </w:r>
        <w:r w:rsidR="0069513A" w:rsidRPr="00FC38D2">
          <w:rPr>
            <w:rFonts w:ascii="Calibri" w:hAnsi="Calibri"/>
            <w:webHidden/>
            <w:sz w:val="24"/>
            <w:szCs w:val="24"/>
          </w:rPr>
          <w:fldChar w:fldCharType="end"/>
        </w:r>
      </w:hyperlink>
    </w:p>
    <w:p w14:paraId="3A351084" w14:textId="008510D2" w:rsidR="0069513A" w:rsidRPr="00FC38D2" w:rsidRDefault="00E0480C" w:rsidP="00E9158B">
      <w:pPr>
        <w:pStyle w:val="50"/>
        <w:tabs>
          <w:tab w:val="right" w:pos="9781"/>
        </w:tabs>
        <w:ind w:right="142"/>
        <w:jc w:val="both"/>
        <w:rPr>
          <w:rFonts w:ascii="Calibri" w:eastAsiaTheme="minorEastAsia" w:hAnsi="Calibri"/>
          <w:i w:val="0"/>
          <w:sz w:val="24"/>
          <w:szCs w:val="24"/>
          <w:lang w:eastAsia="el-GR"/>
        </w:rPr>
      </w:pPr>
      <w:hyperlink w:anchor="_Toc100910520" w:history="1">
        <w:r w:rsidR="0069513A" w:rsidRPr="00FC38D2">
          <w:rPr>
            <w:rStyle w:val="-"/>
            <w:rFonts w:ascii="Calibri" w:hAnsi="Calibri" w:cs="Tahoma"/>
            <w:i w:val="0"/>
            <w:sz w:val="24"/>
            <w:szCs w:val="24"/>
          </w:rPr>
          <w:t>Α.3.1 Ηλεκτρονική αποσφράγιση Προσφορών</w:t>
        </w:r>
        <w:r w:rsidR="0069513A" w:rsidRPr="00FC38D2">
          <w:rPr>
            <w:rFonts w:ascii="Calibri" w:hAnsi="Calibri"/>
            <w:i w:val="0"/>
            <w:webHidden/>
            <w:sz w:val="24"/>
            <w:szCs w:val="24"/>
          </w:rPr>
          <w:tab/>
        </w:r>
        <w:r w:rsidR="0069513A" w:rsidRPr="00FC38D2">
          <w:rPr>
            <w:rFonts w:ascii="Calibri" w:hAnsi="Calibri"/>
            <w:i w:val="0"/>
            <w:webHidden/>
            <w:sz w:val="24"/>
            <w:szCs w:val="24"/>
          </w:rPr>
          <w:fldChar w:fldCharType="begin"/>
        </w:r>
        <w:r w:rsidR="0069513A" w:rsidRPr="00FC38D2">
          <w:rPr>
            <w:rFonts w:ascii="Calibri" w:hAnsi="Calibri"/>
            <w:i w:val="0"/>
            <w:webHidden/>
            <w:sz w:val="24"/>
            <w:szCs w:val="24"/>
          </w:rPr>
          <w:instrText xml:space="preserve"> PAGEREF _Toc100910520 \h </w:instrText>
        </w:r>
        <w:r w:rsidR="0069513A" w:rsidRPr="00FC38D2">
          <w:rPr>
            <w:rFonts w:ascii="Calibri" w:hAnsi="Calibri"/>
            <w:i w:val="0"/>
            <w:webHidden/>
            <w:sz w:val="24"/>
            <w:szCs w:val="24"/>
          </w:rPr>
        </w:r>
        <w:r w:rsidR="0069513A" w:rsidRPr="00FC38D2">
          <w:rPr>
            <w:rFonts w:ascii="Calibri" w:hAnsi="Calibri"/>
            <w:i w:val="0"/>
            <w:webHidden/>
            <w:sz w:val="24"/>
            <w:szCs w:val="24"/>
          </w:rPr>
          <w:fldChar w:fldCharType="separate"/>
        </w:r>
        <w:r w:rsidR="00E0435C">
          <w:rPr>
            <w:rFonts w:ascii="Calibri" w:hAnsi="Calibri"/>
            <w:i w:val="0"/>
            <w:webHidden/>
            <w:sz w:val="24"/>
            <w:szCs w:val="24"/>
          </w:rPr>
          <w:t>23</w:t>
        </w:r>
        <w:r w:rsidR="0069513A" w:rsidRPr="00FC38D2">
          <w:rPr>
            <w:rFonts w:ascii="Calibri" w:hAnsi="Calibri"/>
            <w:i w:val="0"/>
            <w:webHidden/>
            <w:sz w:val="24"/>
            <w:szCs w:val="24"/>
          </w:rPr>
          <w:fldChar w:fldCharType="end"/>
        </w:r>
      </w:hyperlink>
    </w:p>
    <w:p w14:paraId="20C777F0" w14:textId="1AD942CC" w:rsidR="0069513A" w:rsidRPr="00FC38D2" w:rsidRDefault="00E0480C" w:rsidP="00E9158B">
      <w:pPr>
        <w:pStyle w:val="50"/>
        <w:tabs>
          <w:tab w:val="right" w:pos="9781"/>
        </w:tabs>
        <w:ind w:right="142"/>
        <w:jc w:val="both"/>
        <w:rPr>
          <w:rFonts w:ascii="Calibri" w:eastAsiaTheme="minorEastAsia" w:hAnsi="Calibri"/>
          <w:i w:val="0"/>
          <w:sz w:val="24"/>
          <w:szCs w:val="24"/>
          <w:lang w:eastAsia="el-GR"/>
        </w:rPr>
      </w:pPr>
      <w:hyperlink w:anchor="_Toc100910521" w:history="1">
        <w:r w:rsidR="0069513A" w:rsidRPr="00FC38D2">
          <w:rPr>
            <w:rStyle w:val="-"/>
            <w:rFonts w:ascii="Calibri" w:hAnsi="Calibri" w:cs="Tahoma"/>
            <w:i w:val="0"/>
            <w:sz w:val="24"/>
            <w:szCs w:val="24"/>
          </w:rPr>
          <w:t>Α.3.2 Αξιολόγηση Προσφορών</w:t>
        </w:r>
        <w:r w:rsidR="0069513A" w:rsidRPr="00FC38D2">
          <w:rPr>
            <w:rFonts w:ascii="Calibri" w:hAnsi="Calibri"/>
            <w:i w:val="0"/>
            <w:webHidden/>
            <w:sz w:val="24"/>
            <w:szCs w:val="24"/>
          </w:rPr>
          <w:tab/>
        </w:r>
        <w:r w:rsidR="0069513A" w:rsidRPr="00FC38D2">
          <w:rPr>
            <w:rFonts w:ascii="Calibri" w:hAnsi="Calibri"/>
            <w:i w:val="0"/>
            <w:webHidden/>
            <w:sz w:val="24"/>
            <w:szCs w:val="24"/>
          </w:rPr>
          <w:fldChar w:fldCharType="begin"/>
        </w:r>
        <w:r w:rsidR="0069513A" w:rsidRPr="00FC38D2">
          <w:rPr>
            <w:rFonts w:ascii="Calibri" w:hAnsi="Calibri"/>
            <w:i w:val="0"/>
            <w:webHidden/>
            <w:sz w:val="24"/>
            <w:szCs w:val="24"/>
          </w:rPr>
          <w:instrText xml:space="preserve"> PAGEREF _Toc100910521 \h </w:instrText>
        </w:r>
        <w:r w:rsidR="0069513A" w:rsidRPr="00FC38D2">
          <w:rPr>
            <w:rFonts w:ascii="Calibri" w:hAnsi="Calibri"/>
            <w:i w:val="0"/>
            <w:webHidden/>
            <w:sz w:val="24"/>
            <w:szCs w:val="24"/>
          </w:rPr>
        </w:r>
        <w:r w:rsidR="0069513A" w:rsidRPr="00FC38D2">
          <w:rPr>
            <w:rFonts w:ascii="Calibri" w:hAnsi="Calibri"/>
            <w:i w:val="0"/>
            <w:webHidden/>
            <w:sz w:val="24"/>
            <w:szCs w:val="24"/>
          </w:rPr>
          <w:fldChar w:fldCharType="separate"/>
        </w:r>
        <w:r w:rsidR="00E0435C">
          <w:rPr>
            <w:rFonts w:ascii="Calibri" w:hAnsi="Calibri"/>
            <w:i w:val="0"/>
            <w:webHidden/>
            <w:sz w:val="24"/>
            <w:szCs w:val="24"/>
          </w:rPr>
          <w:t>23</w:t>
        </w:r>
        <w:r w:rsidR="0069513A" w:rsidRPr="00FC38D2">
          <w:rPr>
            <w:rFonts w:ascii="Calibri" w:hAnsi="Calibri"/>
            <w:i w:val="0"/>
            <w:webHidden/>
            <w:sz w:val="24"/>
            <w:szCs w:val="24"/>
          </w:rPr>
          <w:fldChar w:fldCharType="end"/>
        </w:r>
      </w:hyperlink>
    </w:p>
    <w:p w14:paraId="1F50FFD1" w14:textId="2015EBD5" w:rsidR="0069513A" w:rsidRPr="00FC38D2" w:rsidRDefault="00E0480C" w:rsidP="00E9158B">
      <w:pPr>
        <w:pStyle w:val="50"/>
        <w:tabs>
          <w:tab w:val="right" w:pos="9781"/>
        </w:tabs>
        <w:ind w:right="142"/>
        <w:jc w:val="both"/>
        <w:rPr>
          <w:rFonts w:ascii="Calibri" w:eastAsiaTheme="minorEastAsia" w:hAnsi="Calibri"/>
          <w:i w:val="0"/>
          <w:sz w:val="24"/>
          <w:szCs w:val="24"/>
          <w:lang w:eastAsia="el-GR"/>
        </w:rPr>
      </w:pPr>
      <w:hyperlink w:anchor="_Toc100910522" w:history="1">
        <w:r w:rsidR="0069513A" w:rsidRPr="00FC38D2">
          <w:rPr>
            <w:rStyle w:val="-"/>
            <w:rFonts w:ascii="Calibri" w:hAnsi="Calibri" w:cs="Tahoma"/>
            <w:i w:val="0"/>
            <w:sz w:val="24"/>
            <w:szCs w:val="24"/>
          </w:rPr>
          <w:t>Α.3.3 Κατακύρωση  - σύναψη σύμβασης</w:t>
        </w:r>
        <w:r w:rsidR="0069513A" w:rsidRPr="00FC38D2">
          <w:rPr>
            <w:rFonts w:ascii="Calibri" w:hAnsi="Calibri"/>
            <w:i w:val="0"/>
            <w:webHidden/>
            <w:sz w:val="24"/>
            <w:szCs w:val="24"/>
          </w:rPr>
          <w:tab/>
        </w:r>
        <w:r w:rsidR="0069513A" w:rsidRPr="00FC38D2">
          <w:rPr>
            <w:rFonts w:ascii="Calibri" w:hAnsi="Calibri"/>
            <w:i w:val="0"/>
            <w:webHidden/>
            <w:sz w:val="24"/>
            <w:szCs w:val="24"/>
          </w:rPr>
          <w:fldChar w:fldCharType="begin"/>
        </w:r>
        <w:r w:rsidR="0069513A" w:rsidRPr="00FC38D2">
          <w:rPr>
            <w:rFonts w:ascii="Calibri" w:hAnsi="Calibri"/>
            <w:i w:val="0"/>
            <w:webHidden/>
            <w:sz w:val="24"/>
            <w:szCs w:val="24"/>
          </w:rPr>
          <w:instrText xml:space="preserve"> PAGEREF _Toc100910522 \h </w:instrText>
        </w:r>
        <w:r w:rsidR="0069513A" w:rsidRPr="00FC38D2">
          <w:rPr>
            <w:rFonts w:ascii="Calibri" w:hAnsi="Calibri"/>
            <w:i w:val="0"/>
            <w:webHidden/>
            <w:sz w:val="24"/>
            <w:szCs w:val="24"/>
          </w:rPr>
        </w:r>
        <w:r w:rsidR="0069513A" w:rsidRPr="00FC38D2">
          <w:rPr>
            <w:rFonts w:ascii="Calibri" w:hAnsi="Calibri"/>
            <w:i w:val="0"/>
            <w:webHidden/>
            <w:sz w:val="24"/>
            <w:szCs w:val="24"/>
          </w:rPr>
          <w:fldChar w:fldCharType="separate"/>
        </w:r>
        <w:r w:rsidR="00E0435C">
          <w:rPr>
            <w:rFonts w:ascii="Calibri" w:hAnsi="Calibri"/>
            <w:i w:val="0"/>
            <w:webHidden/>
            <w:sz w:val="24"/>
            <w:szCs w:val="24"/>
          </w:rPr>
          <w:t>24</w:t>
        </w:r>
        <w:r w:rsidR="0069513A" w:rsidRPr="00FC38D2">
          <w:rPr>
            <w:rFonts w:ascii="Calibri" w:hAnsi="Calibri"/>
            <w:i w:val="0"/>
            <w:webHidden/>
            <w:sz w:val="24"/>
            <w:szCs w:val="24"/>
          </w:rPr>
          <w:fldChar w:fldCharType="end"/>
        </w:r>
      </w:hyperlink>
    </w:p>
    <w:p w14:paraId="0172AF4D" w14:textId="51027FD8" w:rsidR="0069513A" w:rsidRPr="00FC38D2" w:rsidRDefault="00E0480C" w:rsidP="00E9158B">
      <w:pPr>
        <w:pStyle w:val="50"/>
        <w:tabs>
          <w:tab w:val="right" w:pos="9781"/>
        </w:tabs>
        <w:ind w:right="142"/>
        <w:jc w:val="both"/>
        <w:rPr>
          <w:rFonts w:ascii="Calibri" w:eastAsiaTheme="minorEastAsia" w:hAnsi="Calibri"/>
          <w:i w:val="0"/>
          <w:sz w:val="24"/>
          <w:szCs w:val="24"/>
          <w:lang w:eastAsia="el-GR"/>
        </w:rPr>
      </w:pPr>
      <w:hyperlink w:anchor="_Toc100910523" w:history="1">
        <w:r w:rsidR="0069513A" w:rsidRPr="00FC38D2">
          <w:rPr>
            <w:rStyle w:val="-"/>
            <w:rFonts w:ascii="Calibri" w:hAnsi="Calibri" w:cs="Tahoma"/>
            <w:i w:val="0"/>
            <w:sz w:val="24"/>
            <w:szCs w:val="24"/>
          </w:rPr>
          <w:t>Α.3.4. Ματαίωση Διαδικασίας</w:t>
        </w:r>
        <w:r w:rsidR="0069513A" w:rsidRPr="00FC38D2">
          <w:rPr>
            <w:rFonts w:ascii="Calibri" w:hAnsi="Calibri"/>
            <w:i w:val="0"/>
            <w:webHidden/>
            <w:sz w:val="24"/>
            <w:szCs w:val="24"/>
          </w:rPr>
          <w:tab/>
        </w:r>
        <w:r w:rsidR="0069513A" w:rsidRPr="00FC38D2">
          <w:rPr>
            <w:rFonts w:ascii="Calibri" w:hAnsi="Calibri"/>
            <w:i w:val="0"/>
            <w:webHidden/>
            <w:sz w:val="24"/>
            <w:szCs w:val="24"/>
          </w:rPr>
          <w:fldChar w:fldCharType="begin"/>
        </w:r>
        <w:r w:rsidR="0069513A" w:rsidRPr="00FC38D2">
          <w:rPr>
            <w:rFonts w:ascii="Calibri" w:hAnsi="Calibri"/>
            <w:i w:val="0"/>
            <w:webHidden/>
            <w:sz w:val="24"/>
            <w:szCs w:val="24"/>
          </w:rPr>
          <w:instrText xml:space="preserve"> PAGEREF _Toc100910523 \h </w:instrText>
        </w:r>
        <w:r w:rsidR="0069513A" w:rsidRPr="00FC38D2">
          <w:rPr>
            <w:rFonts w:ascii="Calibri" w:hAnsi="Calibri"/>
            <w:i w:val="0"/>
            <w:webHidden/>
            <w:sz w:val="24"/>
            <w:szCs w:val="24"/>
          </w:rPr>
        </w:r>
        <w:r w:rsidR="0069513A" w:rsidRPr="00FC38D2">
          <w:rPr>
            <w:rFonts w:ascii="Calibri" w:hAnsi="Calibri"/>
            <w:i w:val="0"/>
            <w:webHidden/>
            <w:sz w:val="24"/>
            <w:szCs w:val="24"/>
          </w:rPr>
          <w:fldChar w:fldCharType="separate"/>
        </w:r>
        <w:r w:rsidR="00E0435C">
          <w:rPr>
            <w:rFonts w:ascii="Calibri" w:hAnsi="Calibri"/>
            <w:i w:val="0"/>
            <w:webHidden/>
            <w:sz w:val="24"/>
            <w:szCs w:val="24"/>
          </w:rPr>
          <w:t>25</w:t>
        </w:r>
        <w:r w:rsidR="0069513A" w:rsidRPr="00FC38D2">
          <w:rPr>
            <w:rFonts w:ascii="Calibri" w:hAnsi="Calibri"/>
            <w:i w:val="0"/>
            <w:webHidden/>
            <w:sz w:val="24"/>
            <w:szCs w:val="24"/>
          </w:rPr>
          <w:fldChar w:fldCharType="end"/>
        </w:r>
      </w:hyperlink>
    </w:p>
    <w:p w14:paraId="27BBBD32" w14:textId="36192DDD" w:rsidR="0069513A" w:rsidRPr="00FC38D2" w:rsidRDefault="00E0480C" w:rsidP="00E9158B">
      <w:pPr>
        <w:pStyle w:val="50"/>
        <w:tabs>
          <w:tab w:val="right" w:pos="9781"/>
        </w:tabs>
        <w:ind w:right="142"/>
        <w:jc w:val="both"/>
        <w:rPr>
          <w:rFonts w:ascii="Calibri" w:eastAsiaTheme="minorEastAsia" w:hAnsi="Calibri"/>
          <w:i w:val="0"/>
          <w:sz w:val="24"/>
          <w:szCs w:val="24"/>
          <w:lang w:val="en-US" w:eastAsia="el-GR"/>
        </w:rPr>
      </w:pPr>
      <w:hyperlink w:anchor="_Toc100910524" w:history="1">
        <w:r w:rsidR="0069513A" w:rsidRPr="00FC38D2">
          <w:rPr>
            <w:rStyle w:val="-"/>
            <w:rFonts w:ascii="Calibri" w:hAnsi="Calibri" w:cs="Tahoma"/>
            <w:i w:val="0"/>
            <w:sz w:val="24"/>
            <w:szCs w:val="24"/>
          </w:rPr>
          <w:t>Α.3.5. Προδικαστικές Προσφυγές – Προσωρινή και Οριστική Δικαστική Προστασία</w:t>
        </w:r>
        <w:r w:rsidR="0069513A" w:rsidRPr="00FC38D2">
          <w:rPr>
            <w:rFonts w:ascii="Calibri" w:hAnsi="Calibri"/>
            <w:i w:val="0"/>
            <w:webHidden/>
            <w:sz w:val="24"/>
            <w:szCs w:val="24"/>
          </w:rPr>
          <w:tab/>
        </w:r>
        <w:r w:rsidR="0069513A" w:rsidRPr="00FC38D2">
          <w:rPr>
            <w:rFonts w:ascii="Calibri" w:hAnsi="Calibri"/>
            <w:i w:val="0"/>
            <w:webHidden/>
            <w:sz w:val="24"/>
            <w:szCs w:val="24"/>
          </w:rPr>
          <w:fldChar w:fldCharType="begin"/>
        </w:r>
        <w:r w:rsidR="0069513A" w:rsidRPr="00FC38D2">
          <w:rPr>
            <w:rFonts w:ascii="Calibri" w:hAnsi="Calibri"/>
            <w:i w:val="0"/>
            <w:webHidden/>
            <w:sz w:val="24"/>
            <w:szCs w:val="24"/>
          </w:rPr>
          <w:instrText xml:space="preserve"> PAGEREF _Toc100910524 \h </w:instrText>
        </w:r>
        <w:r w:rsidR="0069513A" w:rsidRPr="00FC38D2">
          <w:rPr>
            <w:rFonts w:ascii="Calibri" w:hAnsi="Calibri"/>
            <w:i w:val="0"/>
            <w:webHidden/>
            <w:sz w:val="24"/>
            <w:szCs w:val="24"/>
          </w:rPr>
        </w:r>
        <w:r w:rsidR="0069513A" w:rsidRPr="00FC38D2">
          <w:rPr>
            <w:rFonts w:ascii="Calibri" w:hAnsi="Calibri"/>
            <w:i w:val="0"/>
            <w:webHidden/>
            <w:sz w:val="24"/>
            <w:szCs w:val="24"/>
          </w:rPr>
          <w:fldChar w:fldCharType="separate"/>
        </w:r>
        <w:r w:rsidR="00E0435C">
          <w:rPr>
            <w:rFonts w:ascii="Calibri" w:hAnsi="Calibri"/>
            <w:i w:val="0"/>
            <w:webHidden/>
            <w:sz w:val="24"/>
            <w:szCs w:val="24"/>
          </w:rPr>
          <w:t>25</w:t>
        </w:r>
        <w:r w:rsidR="0069513A" w:rsidRPr="00FC38D2">
          <w:rPr>
            <w:rFonts w:ascii="Calibri" w:hAnsi="Calibri"/>
            <w:i w:val="0"/>
            <w:webHidden/>
            <w:sz w:val="24"/>
            <w:szCs w:val="24"/>
          </w:rPr>
          <w:fldChar w:fldCharType="end"/>
        </w:r>
      </w:hyperlink>
    </w:p>
    <w:p w14:paraId="6855DEAF" w14:textId="31135FA9" w:rsidR="0069513A" w:rsidRPr="00FC38D2" w:rsidRDefault="00E0480C" w:rsidP="00E9158B">
      <w:pPr>
        <w:pStyle w:val="32"/>
        <w:tabs>
          <w:tab w:val="right" w:pos="9781"/>
        </w:tabs>
        <w:ind w:right="142"/>
        <w:jc w:val="both"/>
        <w:rPr>
          <w:rFonts w:ascii="Calibri" w:eastAsiaTheme="minorEastAsia" w:hAnsi="Calibri"/>
          <w:sz w:val="24"/>
          <w:szCs w:val="24"/>
        </w:rPr>
      </w:pPr>
      <w:hyperlink w:anchor="_Toc100910525" w:history="1">
        <w:r w:rsidR="0069513A" w:rsidRPr="00FC38D2">
          <w:rPr>
            <w:rStyle w:val="-"/>
            <w:rFonts w:ascii="Calibri" w:hAnsi="Calibri" w:cs="Tahoma"/>
            <w:b/>
            <w:bCs/>
            <w:sz w:val="24"/>
            <w:szCs w:val="24"/>
          </w:rPr>
          <w:t>Α.4. λοιποι οροι της προσκλησησ</w:t>
        </w:r>
        <w:r w:rsidR="0069513A" w:rsidRPr="00FC38D2">
          <w:rPr>
            <w:rFonts w:ascii="Calibri" w:hAnsi="Calibri"/>
            <w:webHidden/>
            <w:sz w:val="24"/>
            <w:szCs w:val="24"/>
          </w:rPr>
          <w:tab/>
        </w:r>
        <w:r w:rsidR="0069513A" w:rsidRPr="00FC38D2">
          <w:rPr>
            <w:rFonts w:ascii="Calibri" w:hAnsi="Calibri"/>
            <w:webHidden/>
            <w:sz w:val="24"/>
            <w:szCs w:val="24"/>
          </w:rPr>
          <w:fldChar w:fldCharType="begin"/>
        </w:r>
        <w:r w:rsidR="0069513A" w:rsidRPr="00FC38D2">
          <w:rPr>
            <w:rFonts w:ascii="Calibri" w:hAnsi="Calibri"/>
            <w:webHidden/>
            <w:sz w:val="24"/>
            <w:szCs w:val="24"/>
          </w:rPr>
          <w:instrText xml:space="preserve"> PAGEREF _Toc100910525 \h </w:instrText>
        </w:r>
        <w:r w:rsidR="0069513A" w:rsidRPr="00FC38D2">
          <w:rPr>
            <w:rFonts w:ascii="Calibri" w:hAnsi="Calibri"/>
            <w:webHidden/>
            <w:sz w:val="24"/>
            <w:szCs w:val="24"/>
          </w:rPr>
        </w:r>
        <w:r w:rsidR="0069513A" w:rsidRPr="00FC38D2">
          <w:rPr>
            <w:rFonts w:ascii="Calibri" w:hAnsi="Calibri"/>
            <w:webHidden/>
            <w:sz w:val="24"/>
            <w:szCs w:val="24"/>
          </w:rPr>
          <w:fldChar w:fldCharType="separate"/>
        </w:r>
        <w:r w:rsidR="00E0435C">
          <w:rPr>
            <w:rFonts w:ascii="Calibri" w:hAnsi="Calibri"/>
            <w:webHidden/>
            <w:sz w:val="24"/>
            <w:szCs w:val="24"/>
          </w:rPr>
          <w:t>27</w:t>
        </w:r>
        <w:r w:rsidR="0069513A" w:rsidRPr="00FC38D2">
          <w:rPr>
            <w:rFonts w:ascii="Calibri" w:hAnsi="Calibri"/>
            <w:webHidden/>
            <w:sz w:val="24"/>
            <w:szCs w:val="24"/>
          </w:rPr>
          <w:fldChar w:fldCharType="end"/>
        </w:r>
      </w:hyperlink>
    </w:p>
    <w:p w14:paraId="414CDBC5" w14:textId="253BC118" w:rsidR="0069513A" w:rsidRPr="00FC38D2" w:rsidRDefault="00E0480C" w:rsidP="00E9158B">
      <w:pPr>
        <w:pStyle w:val="50"/>
        <w:tabs>
          <w:tab w:val="right" w:pos="9781"/>
        </w:tabs>
        <w:ind w:right="142"/>
        <w:jc w:val="both"/>
        <w:rPr>
          <w:rFonts w:ascii="Calibri" w:eastAsiaTheme="minorEastAsia" w:hAnsi="Calibri"/>
          <w:i w:val="0"/>
          <w:sz w:val="24"/>
          <w:szCs w:val="24"/>
          <w:lang w:eastAsia="el-GR"/>
        </w:rPr>
      </w:pPr>
      <w:hyperlink w:anchor="_Toc100910526" w:history="1">
        <w:r w:rsidR="0069513A" w:rsidRPr="00FC38D2">
          <w:rPr>
            <w:rStyle w:val="-"/>
            <w:rFonts w:ascii="Calibri" w:hAnsi="Calibri" w:cs="Tahoma"/>
            <w:i w:val="0"/>
            <w:sz w:val="24"/>
            <w:szCs w:val="24"/>
          </w:rPr>
          <w:t>Α.4.1 Εγγυήσεις</w:t>
        </w:r>
        <w:r w:rsidR="0069513A" w:rsidRPr="00FC38D2">
          <w:rPr>
            <w:rFonts w:ascii="Calibri" w:hAnsi="Calibri"/>
            <w:i w:val="0"/>
            <w:webHidden/>
            <w:sz w:val="24"/>
            <w:szCs w:val="24"/>
          </w:rPr>
          <w:tab/>
        </w:r>
        <w:r w:rsidR="00F71885" w:rsidRPr="00FC38D2">
          <w:rPr>
            <w:rFonts w:ascii="Calibri" w:hAnsi="Calibri"/>
            <w:i w:val="0"/>
            <w:webHidden/>
            <w:sz w:val="24"/>
            <w:szCs w:val="24"/>
          </w:rPr>
          <w:t xml:space="preserve">                                                                                                              </w:t>
        </w:r>
        <w:r w:rsidR="00E9158B" w:rsidRPr="00FC38D2">
          <w:rPr>
            <w:rFonts w:ascii="Calibri" w:hAnsi="Calibri"/>
            <w:i w:val="0"/>
            <w:webHidden/>
            <w:sz w:val="24"/>
            <w:szCs w:val="24"/>
            <w:lang w:val="en-US"/>
          </w:rPr>
          <w:t xml:space="preserve">                </w:t>
        </w:r>
        <w:r w:rsidR="00F71885" w:rsidRPr="00FC38D2">
          <w:rPr>
            <w:rFonts w:ascii="Calibri" w:hAnsi="Calibri"/>
            <w:i w:val="0"/>
            <w:webHidden/>
            <w:sz w:val="24"/>
            <w:szCs w:val="24"/>
          </w:rPr>
          <w:t xml:space="preserve"> </w:t>
        </w:r>
        <w:r w:rsidR="00FC38D2">
          <w:rPr>
            <w:rFonts w:ascii="Calibri" w:hAnsi="Calibri"/>
            <w:i w:val="0"/>
            <w:webHidden/>
            <w:sz w:val="24"/>
            <w:szCs w:val="24"/>
          </w:rPr>
          <w:t xml:space="preserve">                </w:t>
        </w:r>
        <w:r w:rsidR="00F71885" w:rsidRPr="00FC38D2">
          <w:rPr>
            <w:rFonts w:ascii="Calibri" w:hAnsi="Calibri"/>
            <w:i w:val="0"/>
            <w:webHidden/>
            <w:sz w:val="24"/>
            <w:szCs w:val="24"/>
          </w:rPr>
          <w:t xml:space="preserve"> </w:t>
        </w:r>
        <w:r w:rsidR="0069513A" w:rsidRPr="00FC38D2">
          <w:rPr>
            <w:rFonts w:ascii="Calibri" w:hAnsi="Calibri"/>
            <w:i w:val="0"/>
            <w:webHidden/>
            <w:sz w:val="24"/>
            <w:szCs w:val="24"/>
          </w:rPr>
          <w:fldChar w:fldCharType="begin"/>
        </w:r>
        <w:r w:rsidR="0069513A" w:rsidRPr="00FC38D2">
          <w:rPr>
            <w:rFonts w:ascii="Calibri" w:hAnsi="Calibri"/>
            <w:i w:val="0"/>
            <w:webHidden/>
            <w:sz w:val="24"/>
            <w:szCs w:val="24"/>
          </w:rPr>
          <w:instrText xml:space="preserve"> PAGEREF _Toc100910526 \h </w:instrText>
        </w:r>
        <w:r w:rsidR="0069513A" w:rsidRPr="00FC38D2">
          <w:rPr>
            <w:rFonts w:ascii="Calibri" w:hAnsi="Calibri"/>
            <w:i w:val="0"/>
            <w:webHidden/>
            <w:sz w:val="24"/>
            <w:szCs w:val="24"/>
          </w:rPr>
        </w:r>
        <w:r w:rsidR="0069513A" w:rsidRPr="00FC38D2">
          <w:rPr>
            <w:rFonts w:ascii="Calibri" w:hAnsi="Calibri"/>
            <w:i w:val="0"/>
            <w:webHidden/>
            <w:sz w:val="24"/>
            <w:szCs w:val="24"/>
          </w:rPr>
          <w:fldChar w:fldCharType="separate"/>
        </w:r>
        <w:r w:rsidR="00E0435C">
          <w:rPr>
            <w:rFonts w:ascii="Calibri" w:hAnsi="Calibri"/>
            <w:i w:val="0"/>
            <w:webHidden/>
            <w:sz w:val="24"/>
            <w:szCs w:val="24"/>
          </w:rPr>
          <w:t>27</w:t>
        </w:r>
        <w:r w:rsidR="0069513A" w:rsidRPr="00FC38D2">
          <w:rPr>
            <w:rFonts w:ascii="Calibri" w:hAnsi="Calibri"/>
            <w:i w:val="0"/>
            <w:webHidden/>
            <w:sz w:val="24"/>
            <w:szCs w:val="24"/>
          </w:rPr>
          <w:fldChar w:fldCharType="end"/>
        </w:r>
      </w:hyperlink>
    </w:p>
    <w:p w14:paraId="3C97DDD9" w14:textId="6771830A" w:rsidR="0069513A" w:rsidRPr="00FC38D2" w:rsidRDefault="00E0480C" w:rsidP="00E9158B">
      <w:pPr>
        <w:pStyle w:val="50"/>
        <w:tabs>
          <w:tab w:val="right" w:pos="9781"/>
        </w:tabs>
        <w:ind w:right="142"/>
        <w:jc w:val="both"/>
        <w:rPr>
          <w:rFonts w:ascii="Calibri" w:eastAsiaTheme="minorEastAsia" w:hAnsi="Calibri"/>
          <w:i w:val="0"/>
          <w:sz w:val="24"/>
          <w:szCs w:val="24"/>
          <w:lang w:eastAsia="el-GR"/>
        </w:rPr>
      </w:pPr>
      <w:hyperlink w:anchor="_Toc100910527" w:history="1">
        <w:r w:rsidR="0069513A" w:rsidRPr="00FC38D2">
          <w:rPr>
            <w:rStyle w:val="-"/>
            <w:rFonts w:ascii="Calibri" w:hAnsi="Calibri" w:cs="Tahoma"/>
            <w:i w:val="0"/>
            <w:sz w:val="24"/>
            <w:szCs w:val="24"/>
          </w:rPr>
          <w:t>Α.4.2 Τρόπος πληρωμής - Δικαιολογητικά πληρωμής - Κρατήσεις</w:t>
        </w:r>
        <w:r w:rsidR="0069513A" w:rsidRPr="00FC38D2">
          <w:rPr>
            <w:rFonts w:ascii="Calibri" w:hAnsi="Calibri"/>
            <w:i w:val="0"/>
            <w:webHidden/>
            <w:sz w:val="24"/>
            <w:szCs w:val="24"/>
          </w:rPr>
          <w:tab/>
        </w:r>
        <w:r w:rsidR="0069513A" w:rsidRPr="00FC38D2">
          <w:rPr>
            <w:rFonts w:ascii="Calibri" w:hAnsi="Calibri"/>
            <w:i w:val="0"/>
            <w:webHidden/>
            <w:sz w:val="24"/>
            <w:szCs w:val="24"/>
          </w:rPr>
          <w:fldChar w:fldCharType="begin"/>
        </w:r>
        <w:r w:rsidR="0069513A" w:rsidRPr="00FC38D2">
          <w:rPr>
            <w:rFonts w:ascii="Calibri" w:hAnsi="Calibri"/>
            <w:i w:val="0"/>
            <w:webHidden/>
            <w:sz w:val="24"/>
            <w:szCs w:val="24"/>
          </w:rPr>
          <w:instrText xml:space="preserve"> PAGEREF _Toc100910527 \h </w:instrText>
        </w:r>
        <w:r w:rsidR="0069513A" w:rsidRPr="00FC38D2">
          <w:rPr>
            <w:rFonts w:ascii="Calibri" w:hAnsi="Calibri"/>
            <w:i w:val="0"/>
            <w:webHidden/>
            <w:sz w:val="24"/>
            <w:szCs w:val="24"/>
          </w:rPr>
        </w:r>
        <w:r w:rsidR="0069513A" w:rsidRPr="00FC38D2">
          <w:rPr>
            <w:rFonts w:ascii="Calibri" w:hAnsi="Calibri"/>
            <w:i w:val="0"/>
            <w:webHidden/>
            <w:sz w:val="24"/>
            <w:szCs w:val="24"/>
          </w:rPr>
          <w:fldChar w:fldCharType="separate"/>
        </w:r>
        <w:r w:rsidR="00E0435C">
          <w:rPr>
            <w:rFonts w:ascii="Calibri" w:hAnsi="Calibri"/>
            <w:i w:val="0"/>
            <w:webHidden/>
            <w:sz w:val="24"/>
            <w:szCs w:val="24"/>
          </w:rPr>
          <w:t>29</w:t>
        </w:r>
        <w:r w:rsidR="0069513A" w:rsidRPr="00FC38D2">
          <w:rPr>
            <w:rFonts w:ascii="Calibri" w:hAnsi="Calibri"/>
            <w:i w:val="0"/>
            <w:webHidden/>
            <w:sz w:val="24"/>
            <w:szCs w:val="24"/>
          </w:rPr>
          <w:fldChar w:fldCharType="end"/>
        </w:r>
      </w:hyperlink>
    </w:p>
    <w:p w14:paraId="29269A09" w14:textId="2B1CA7AD" w:rsidR="0069513A" w:rsidRPr="00FC38D2" w:rsidRDefault="00E0480C" w:rsidP="00E9158B">
      <w:pPr>
        <w:pStyle w:val="50"/>
        <w:tabs>
          <w:tab w:val="right" w:pos="9781"/>
        </w:tabs>
        <w:ind w:right="142"/>
        <w:jc w:val="both"/>
        <w:rPr>
          <w:rFonts w:ascii="Calibri" w:eastAsiaTheme="minorEastAsia" w:hAnsi="Calibri"/>
          <w:i w:val="0"/>
          <w:sz w:val="24"/>
          <w:szCs w:val="24"/>
          <w:lang w:eastAsia="el-GR"/>
        </w:rPr>
      </w:pPr>
      <w:hyperlink w:anchor="_Toc100910528" w:history="1">
        <w:r w:rsidR="0069513A" w:rsidRPr="00FC38D2">
          <w:rPr>
            <w:rStyle w:val="-"/>
            <w:rFonts w:ascii="Calibri" w:hAnsi="Calibri" w:cs="Tahoma"/>
            <w:i w:val="0"/>
            <w:sz w:val="24"/>
            <w:szCs w:val="24"/>
          </w:rPr>
          <w:t>Α.4.3 Διαχειριστικές Επιτροπές</w:t>
        </w:r>
        <w:r w:rsidR="0069513A" w:rsidRPr="00FC38D2">
          <w:rPr>
            <w:rFonts w:ascii="Calibri" w:hAnsi="Calibri"/>
            <w:i w:val="0"/>
            <w:webHidden/>
            <w:sz w:val="24"/>
            <w:szCs w:val="24"/>
          </w:rPr>
          <w:tab/>
        </w:r>
        <w:r w:rsidR="0069513A" w:rsidRPr="00FC38D2">
          <w:rPr>
            <w:rFonts w:ascii="Calibri" w:hAnsi="Calibri"/>
            <w:i w:val="0"/>
            <w:webHidden/>
            <w:sz w:val="24"/>
            <w:szCs w:val="24"/>
          </w:rPr>
          <w:fldChar w:fldCharType="begin"/>
        </w:r>
        <w:r w:rsidR="0069513A" w:rsidRPr="00FC38D2">
          <w:rPr>
            <w:rFonts w:ascii="Calibri" w:hAnsi="Calibri"/>
            <w:i w:val="0"/>
            <w:webHidden/>
            <w:sz w:val="24"/>
            <w:szCs w:val="24"/>
          </w:rPr>
          <w:instrText xml:space="preserve"> PAGEREF _Toc100910528 \h </w:instrText>
        </w:r>
        <w:r w:rsidR="0069513A" w:rsidRPr="00FC38D2">
          <w:rPr>
            <w:rFonts w:ascii="Calibri" w:hAnsi="Calibri"/>
            <w:i w:val="0"/>
            <w:webHidden/>
            <w:sz w:val="24"/>
            <w:szCs w:val="24"/>
          </w:rPr>
        </w:r>
        <w:r w:rsidR="0069513A" w:rsidRPr="00FC38D2">
          <w:rPr>
            <w:rFonts w:ascii="Calibri" w:hAnsi="Calibri"/>
            <w:i w:val="0"/>
            <w:webHidden/>
            <w:sz w:val="24"/>
            <w:szCs w:val="24"/>
          </w:rPr>
          <w:fldChar w:fldCharType="separate"/>
        </w:r>
        <w:r w:rsidR="00E0435C">
          <w:rPr>
            <w:rFonts w:ascii="Calibri" w:hAnsi="Calibri"/>
            <w:i w:val="0"/>
            <w:webHidden/>
            <w:sz w:val="24"/>
            <w:szCs w:val="24"/>
          </w:rPr>
          <w:t>30</w:t>
        </w:r>
        <w:r w:rsidR="0069513A" w:rsidRPr="00FC38D2">
          <w:rPr>
            <w:rFonts w:ascii="Calibri" w:hAnsi="Calibri"/>
            <w:i w:val="0"/>
            <w:webHidden/>
            <w:sz w:val="24"/>
            <w:szCs w:val="24"/>
          </w:rPr>
          <w:fldChar w:fldCharType="end"/>
        </w:r>
      </w:hyperlink>
    </w:p>
    <w:p w14:paraId="48F01AB1" w14:textId="055955D1" w:rsidR="0069513A" w:rsidRPr="00FC38D2" w:rsidRDefault="00E0480C" w:rsidP="00E9158B">
      <w:pPr>
        <w:pStyle w:val="50"/>
        <w:tabs>
          <w:tab w:val="right" w:pos="9781"/>
        </w:tabs>
        <w:ind w:right="142"/>
        <w:jc w:val="both"/>
        <w:rPr>
          <w:rFonts w:ascii="Calibri" w:eastAsiaTheme="minorEastAsia" w:hAnsi="Calibri"/>
          <w:i w:val="0"/>
          <w:sz w:val="24"/>
          <w:szCs w:val="24"/>
          <w:lang w:eastAsia="el-GR"/>
        </w:rPr>
      </w:pPr>
      <w:hyperlink w:anchor="_Toc100910529" w:history="1">
        <w:r w:rsidR="0069513A" w:rsidRPr="00FC38D2">
          <w:rPr>
            <w:rStyle w:val="-"/>
            <w:rFonts w:ascii="Calibri" w:hAnsi="Calibri" w:cs="Tahoma"/>
            <w:i w:val="0"/>
            <w:sz w:val="24"/>
            <w:szCs w:val="24"/>
          </w:rPr>
          <w:t>Α.4.4 Ανωτέρα Βία</w:t>
        </w:r>
        <w:r w:rsidR="0069513A" w:rsidRPr="00FC38D2">
          <w:rPr>
            <w:rFonts w:ascii="Calibri" w:hAnsi="Calibri"/>
            <w:i w:val="0"/>
            <w:webHidden/>
            <w:sz w:val="24"/>
            <w:szCs w:val="24"/>
          </w:rPr>
          <w:tab/>
        </w:r>
        <w:r w:rsidR="0069513A" w:rsidRPr="00FC38D2">
          <w:rPr>
            <w:rFonts w:ascii="Calibri" w:hAnsi="Calibri"/>
            <w:i w:val="0"/>
            <w:webHidden/>
            <w:sz w:val="24"/>
            <w:szCs w:val="24"/>
          </w:rPr>
          <w:fldChar w:fldCharType="begin"/>
        </w:r>
        <w:r w:rsidR="0069513A" w:rsidRPr="00FC38D2">
          <w:rPr>
            <w:rFonts w:ascii="Calibri" w:hAnsi="Calibri"/>
            <w:i w:val="0"/>
            <w:webHidden/>
            <w:sz w:val="24"/>
            <w:szCs w:val="24"/>
          </w:rPr>
          <w:instrText xml:space="preserve"> PAGEREF _Toc100910529 \h </w:instrText>
        </w:r>
        <w:r w:rsidR="0069513A" w:rsidRPr="00FC38D2">
          <w:rPr>
            <w:rFonts w:ascii="Calibri" w:hAnsi="Calibri"/>
            <w:i w:val="0"/>
            <w:webHidden/>
            <w:sz w:val="24"/>
            <w:szCs w:val="24"/>
          </w:rPr>
        </w:r>
        <w:r w:rsidR="0069513A" w:rsidRPr="00FC38D2">
          <w:rPr>
            <w:rFonts w:ascii="Calibri" w:hAnsi="Calibri"/>
            <w:i w:val="0"/>
            <w:webHidden/>
            <w:sz w:val="24"/>
            <w:szCs w:val="24"/>
          </w:rPr>
          <w:fldChar w:fldCharType="separate"/>
        </w:r>
        <w:r w:rsidR="00E0435C">
          <w:rPr>
            <w:rFonts w:ascii="Calibri" w:hAnsi="Calibri"/>
            <w:i w:val="0"/>
            <w:webHidden/>
            <w:sz w:val="24"/>
            <w:szCs w:val="24"/>
          </w:rPr>
          <w:t>30</w:t>
        </w:r>
        <w:r w:rsidR="0069513A" w:rsidRPr="00FC38D2">
          <w:rPr>
            <w:rFonts w:ascii="Calibri" w:hAnsi="Calibri"/>
            <w:i w:val="0"/>
            <w:webHidden/>
            <w:sz w:val="24"/>
            <w:szCs w:val="24"/>
          </w:rPr>
          <w:fldChar w:fldCharType="end"/>
        </w:r>
      </w:hyperlink>
    </w:p>
    <w:p w14:paraId="3E3CE6D2" w14:textId="4F3DEEB8" w:rsidR="0069513A" w:rsidRPr="00FC38D2" w:rsidRDefault="00E0480C" w:rsidP="00E9158B">
      <w:pPr>
        <w:pStyle w:val="50"/>
        <w:tabs>
          <w:tab w:val="right" w:pos="9781"/>
        </w:tabs>
        <w:ind w:right="142"/>
        <w:jc w:val="both"/>
        <w:rPr>
          <w:rFonts w:ascii="Calibri" w:eastAsiaTheme="minorEastAsia" w:hAnsi="Calibri"/>
          <w:i w:val="0"/>
          <w:sz w:val="24"/>
          <w:szCs w:val="24"/>
          <w:lang w:eastAsia="el-GR"/>
        </w:rPr>
      </w:pPr>
      <w:hyperlink w:anchor="_Toc100910530" w:history="1">
        <w:r w:rsidR="0069513A" w:rsidRPr="00FC38D2">
          <w:rPr>
            <w:rStyle w:val="-"/>
            <w:rFonts w:ascii="Calibri" w:hAnsi="Calibri" w:cs="Tahoma"/>
            <w:i w:val="0"/>
            <w:sz w:val="24"/>
            <w:szCs w:val="24"/>
          </w:rPr>
          <w:t>Α.4.5 Γλώσσα Επικοινωνίας</w:t>
        </w:r>
        <w:r w:rsidR="0069513A" w:rsidRPr="00FC38D2">
          <w:rPr>
            <w:rFonts w:ascii="Calibri" w:hAnsi="Calibri"/>
            <w:i w:val="0"/>
            <w:webHidden/>
            <w:sz w:val="24"/>
            <w:szCs w:val="24"/>
          </w:rPr>
          <w:tab/>
        </w:r>
        <w:r w:rsidR="0069513A" w:rsidRPr="00FC38D2">
          <w:rPr>
            <w:rFonts w:ascii="Calibri" w:hAnsi="Calibri"/>
            <w:i w:val="0"/>
            <w:webHidden/>
            <w:sz w:val="24"/>
            <w:szCs w:val="24"/>
          </w:rPr>
          <w:fldChar w:fldCharType="begin"/>
        </w:r>
        <w:r w:rsidR="0069513A" w:rsidRPr="00FC38D2">
          <w:rPr>
            <w:rFonts w:ascii="Calibri" w:hAnsi="Calibri"/>
            <w:i w:val="0"/>
            <w:webHidden/>
            <w:sz w:val="24"/>
            <w:szCs w:val="24"/>
          </w:rPr>
          <w:instrText xml:space="preserve"> PAGEREF _Toc100910530 \h </w:instrText>
        </w:r>
        <w:r w:rsidR="0069513A" w:rsidRPr="00FC38D2">
          <w:rPr>
            <w:rFonts w:ascii="Calibri" w:hAnsi="Calibri"/>
            <w:i w:val="0"/>
            <w:webHidden/>
            <w:sz w:val="24"/>
            <w:szCs w:val="24"/>
          </w:rPr>
        </w:r>
        <w:r w:rsidR="0069513A" w:rsidRPr="00FC38D2">
          <w:rPr>
            <w:rFonts w:ascii="Calibri" w:hAnsi="Calibri"/>
            <w:i w:val="0"/>
            <w:webHidden/>
            <w:sz w:val="24"/>
            <w:szCs w:val="24"/>
          </w:rPr>
          <w:fldChar w:fldCharType="separate"/>
        </w:r>
        <w:r w:rsidR="00E0435C">
          <w:rPr>
            <w:rFonts w:ascii="Calibri" w:hAnsi="Calibri"/>
            <w:i w:val="0"/>
            <w:webHidden/>
            <w:sz w:val="24"/>
            <w:szCs w:val="24"/>
          </w:rPr>
          <w:t>30</w:t>
        </w:r>
        <w:r w:rsidR="0069513A" w:rsidRPr="00FC38D2">
          <w:rPr>
            <w:rFonts w:ascii="Calibri" w:hAnsi="Calibri"/>
            <w:i w:val="0"/>
            <w:webHidden/>
            <w:sz w:val="24"/>
            <w:szCs w:val="24"/>
          </w:rPr>
          <w:fldChar w:fldCharType="end"/>
        </w:r>
      </w:hyperlink>
    </w:p>
    <w:p w14:paraId="416FDD0E" w14:textId="006B6C92" w:rsidR="0069513A" w:rsidRPr="00FC38D2" w:rsidRDefault="00E0480C" w:rsidP="00E9158B">
      <w:pPr>
        <w:pStyle w:val="50"/>
        <w:tabs>
          <w:tab w:val="right" w:pos="9781"/>
        </w:tabs>
        <w:ind w:right="142"/>
        <w:jc w:val="both"/>
        <w:rPr>
          <w:rFonts w:ascii="Calibri" w:eastAsiaTheme="minorEastAsia" w:hAnsi="Calibri"/>
          <w:i w:val="0"/>
          <w:sz w:val="24"/>
          <w:szCs w:val="24"/>
          <w:lang w:eastAsia="el-GR"/>
        </w:rPr>
      </w:pPr>
      <w:hyperlink w:anchor="_Toc100910531" w:history="1">
        <w:r w:rsidR="0069513A" w:rsidRPr="00FC38D2">
          <w:rPr>
            <w:rStyle w:val="-"/>
            <w:rFonts w:ascii="Calibri" w:hAnsi="Calibri" w:cs="Tahoma"/>
            <w:i w:val="0"/>
            <w:sz w:val="24"/>
            <w:szCs w:val="24"/>
          </w:rPr>
          <w:t>Α.4.6 Εχεμύθεια</w:t>
        </w:r>
        <w:r w:rsidR="0069513A" w:rsidRPr="00FC38D2">
          <w:rPr>
            <w:rFonts w:ascii="Calibri" w:hAnsi="Calibri"/>
            <w:i w:val="0"/>
            <w:webHidden/>
            <w:sz w:val="24"/>
            <w:szCs w:val="24"/>
          </w:rPr>
          <w:tab/>
        </w:r>
        <w:r w:rsidR="00F71885" w:rsidRPr="00FC38D2">
          <w:rPr>
            <w:rFonts w:ascii="Calibri" w:hAnsi="Calibri"/>
            <w:i w:val="0"/>
            <w:webHidden/>
            <w:sz w:val="24"/>
            <w:szCs w:val="24"/>
          </w:rPr>
          <w:t xml:space="preserve">                                                                                                                </w:t>
        </w:r>
        <w:r w:rsidR="00E9158B" w:rsidRPr="00FC38D2">
          <w:rPr>
            <w:rFonts w:ascii="Calibri" w:hAnsi="Calibri"/>
            <w:i w:val="0"/>
            <w:webHidden/>
            <w:sz w:val="24"/>
            <w:szCs w:val="24"/>
            <w:lang w:val="en-US"/>
          </w:rPr>
          <w:t xml:space="preserve">                </w:t>
        </w:r>
        <w:r w:rsidR="00FC38D2">
          <w:rPr>
            <w:rFonts w:ascii="Calibri" w:hAnsi="Calibri"/>
            <w:i w:val="0"/>
            <w:webHidden/>
            <w:sz w:val="24"/>
            <w:szCs w:val="24"/>
          </w:rPr>
          <w:t xml:space="preserve">                </w:t>
        </w:r>
        <w:r w:rsidR="0069513A" w:rsidRPr="00FC38D2">
          <w:rPr>
            <w:rFonts w:ascii="Calibri" w:hAnsi="Calibri"/>
            <w:i w:val="0"/>
            <w:webHidden/>
            <w:sz w:val="24"/>
            <w:szCs w:val="24"/>
          </w:rPr>
          <w:fldChar w:fldCharType="begin"/>
        </w:r>
        <w:r w:rsidR="0069513A" w:rsidRPr="00FC38D2">
          <w:rPr>
            <w:rFonts w:ascii="Calibri" w:hAnsi="Calibri"/>
            <w:i w:val="0"/>
            <w:webHidden/>
            <w:sz w:val="24"/>
            <w:szCs w:val="24"/>
          </w:rPr>
          <w:instrText xml:space="preserve"> PAGEREF _Toc100910531 \h </w:instrText>
        </w:r>
        <w:r w:rsidR="0069513A" w:rsidRPr="00FC38D2">
          <w:rPr>
            <w:rFonts w:ascii="Calibri" w:hAnsi="Calibri"/>
            <w:i w:val="0"/>
            <w:webHidden/>
            <w:sz w:val="24"/>
            <w:szCs w:val="24"/>
          </w:rPr>
        </w:r>
        <w:r w:rsidR="0069513A" w:rsidRPr="00FC38D2">
          <w:rPr>
            <w:rFonts w:ascii="Calibri" w:hAnsi="Calibri"/>
            <w:i w:val="0"/>
            <w:webHidden/>
            <w:sz w:val="24"/>
            <w:szCs w:val="24"/>
          </w:rPr>
          <w:fldChar w:fldCharType="separate"/>
        </w:r>
        <w:r w:rsidR="00E0435C">
          <w:rPr>
            <w:rFonts w:ascii="Calibri" w:hAnsi="Calibri"/>
            <w:i w:val="0"/>
            <w:webHidden/>
            <w:sz w:val="24"/>
            <w:szCs w:val="24"/>
          </w:rPr>
          <w:t>30</w:t>
        </w:r>
        <w:r w:rsidR="0069513A" w:rsidRPr="00FC38D2">
          <w:rPr>
            <w:rFonts w:ascii="Calibri" w:hAnsi="Calibri"/>
            <w:i w:val="0"/>
            <w:webHidden/>
            <w:sz w:val="24"/>
            <w:szCs w:val="24"/>
          </w:rPr>
          <w:fldChar w:fldCharType="end"/>
        </w:r>
      </w:hyperlink>
    </w:p>
    <w:p w14:paraId="4FC8A277" w14:textId="2D3CC13D" w:rsidR="00E9158B" w:rsidRPr="00FC38D2" w:rsidRDefault="00E0480C" w:rsidP="00E9158B">
      <w:pPr>
        <w:tabs>
          <w:tab w:val="right" w:pos="9781"/>
        </w:tabs>
        <w:ind w:right="142"/>
        <w:jc w:val="both"/>
        <w:rPr>
          <w:rFonts w:ascii="Calibri" w:hAnsi="Calibri"/>
          <w:noProof/>
          <w:sz w:val="24"/>
          <w:szCs w:val="24"/>
          <w:lang w:val="en-US"/>
        </w:rPr>
      </w:pPr>
      <w:hyperlink w:anchor="_Toc100910532" w:history="1">
        <w:r w:rsidR="0069513A" w:rsidRPr="00FC38D2">
          <w:rPr>
            <w:rStyle w:val="-"/>
            <w:rFonts w:ascii="Calibri" w:hAnsi="Calibri" w:cs="Tahoma"/>
            <w:noProof/>
            <w:sz w:val="24"/>
            <w:szCs w:val="24"/>
          </w:rPr>
          <w:t>Α.4.7 Συμβατικό πλαίσιο – Εφαρμοστέα νομοθεσία</w:t>
        </w:r>
        <w:r w:rsidR="0069513A" w:rsidRPr="00FC38D2">
          <w:rPr>
            <w:rFonts w:ascii="Calibri" w:hAnsi="Calibri"/>
            <w:noProof/>
            <w:webHidden/>
            <w:sz w:val="24"/>
            <w:szCs w:val="24"/>
          </w:rPr>
          <w:tab/>
        </w:r>
        <w:r w:rsidR="007B254B" w:rsidRPr="00FC38D2">
          <w:rPr>
            <w:rFonts w:ascii="Calibri" w:hAnsi="Calibri"/>
            <w:noProof/>
            <w:webHidden/>
            <w:sz w:val="24"/>
            <w:szCs w:val="24"/>
            <w:lang w:val="en-US"/>
          </w:rPr>
          <w:t xml:space="preserve">                                                                                   </w:t>
        </w:r>
        <w:r w:rsidR="0069513A" w:rsidRPr="00FC38D2">
          <w:rPr>
            <w:rFonts w:ascii="Calibri" w:hAnsi="Calibri"/>
            <w:noProof/>
            <w:webHidden/>
            <w:sz w:val="24"/>
            <w:szCs w:val="24"/>
          </w:rPr>
          <w:fldChar w:fldCharType="begin"/>
        </w:r>
        <w:r w:rsidR="0069513A" w:rsidRPr="00FC38D2">
          <w:rPr>
            <w:rFonts w:ascii="Calibri" w:hAnsi="Calibri"/>
            <w:noProof/>
            <w:webHidden/>
            <w:sz w:val="24"/>
            <w:szCs w:val="24"/>
          </w:rPr>
          <w:instrText xml:space="preserve"> PAGEREF _Toc100910532 \h </w:instrText>
        </w:r>
        <w:r w:rsidR="0069513A" w:rsidRPr="00FC38D2">
          <w:rPr>
            <w:rFonts w:ascii="Calibri" w:hAnsi="Calibri"/>
            <w:noProof/>
            <w:webHidden/>
            <w:sz w:val="24"/>
            <w:szCs w:val="24"/>
          </w:rPr>
        </w:r>
        <w:r w:rsidR="0069513A" w:rsidRPr="00FC38D2">
          <w:rPr>
            <w:rFonts w:ascii="Calibri" w:hAnsi="Calibri"/>
            <w:noProof/>
            <w:webHidden/>
            <w:sz w:val="24"/>
            <w:szCs w:val="24"/>
          </w:rPr>
          <w:fldChar w:fldCharType="separate"/>
        </w:r>
        <w:r w:rsidR="00E0435C">
          <w:rPr>
            <w:rFonts w:ascii="Calibri" w:hAnsi="Calibri"/>
            <w:noProof/>
            <w:webHidden/>
            <w:sz w:val="24"/>
            <w:szCs w:val="24"/>
          </w:rPr>
          <w:t>30</w:t>
        </w:r>
        <w:r w:rsidR="0069513A" w:rsidRPr="00FC38D2">
          <w:rPr>
            <w:rFonts w:ascii="Calibri" w:hAnsi="Calibri"/>
            <w:noProof/>
            <w:webHidden/>
            <w:sz w:val="24"/>
            <w:szCs w:val="24"/>
          </w:rPr>
          <w:fldChar w:fldCharType="end"/>
        </w:r>
      </w:hyperlink>
    </w:p>
    <w:p w14:paraId="1F7ECE64" w14:textId="77777777" w:rsidR="00E9158B" w:rsidRPr="00FC38D2" w:rsidRDefault="00E0480C" w:rsidP="00E9158B">
      <w:pPr>
        <w:tabs>
          <w:tab w:val="right" w:pos="9781"/>
        </w:tabs>
        <w:ind w:right="142"/>
        <w:jc w:val="both"/>
        <w:rPr>
          <w:rFonts w:ascii="Calibri" w:hAnsi="Calibri"/>
          <w:noProof/>
          <w:sz w:val="24"/>
          <w:szCs w:val="24"/>
          <w:lang w:val="en-US"/>
        </w:rPr>
      </w:pPr>
      <w:hyperlink w:anchor="_Toc100910533" w:history="1">
        <w:r w:rsidR="0069513A" w:rsidRPr="00FC38D2">
          <w:rPr>
            <w:rStyle w:val="-"/>
            <w:rFonts w:ascii="Calibri" w:hAnsi="Calibri" w:cs="Tahoma"/>
            <w:noProof/>
            <w:sz w:val="24"/>
            <w:szCs w:val="24"/>
          </w:rPr>
          <w:t>Α.4.8 Όροι εκτέλεσης της σύμβασης</w:t>
        </w:r>
        <w:r w:rsidR="0069513A" w:rsidRPr="00FC38D2">
          <w:rPr>
            <w:rFonts w:ascii="Calibri" w:hAnsi="Calibri"/>
            <w:noProof/>
            <w:webHidden/>
            <w:sz w:val="24"/>
            <w:szCs w:val="24"/>
          </w:rPr>
          <w:tab/>
        </w:r>
        <w:r w:rsidR="0069513A" w:rsidRPr="00FC38D2">
          <w:rPr>
            <w:rFonts w:ascii="Calibri" w:hAnsi="Calibri"/>
            <w:i/>
            <w:noProof/>
            <w:webHidden/>
            <w:sz w:val="24"/>
            <w:szCs w:val="24"/>
          </w:rPr>
          <w:fldChar w:fldCharType="begin"/>
        </w:r>
        <w:r w:rsidR="0069513A" w:rsidRPr="00FC38D2">
          <w:rPr>
            <w:rFonts w:ascii="Calibri" w:hAnsi="Calibri"/>
            <w:noProof/>
            <w:webHidden/>
            <w:sz w:val="24"/>
            <w:szCs w:val="24"/>
          </w:rPr>
          <w:instrText xml:space="preserve"> PAGEREF _Toc100910533 \h </w:instrText>
        </w:r>
        <w:r w:rsidR="0069513A" w:rsidRPr="00FC38D2">
          <w:rPr>
            <w:rFonts w:ascii="Calibri" w:hAnsi="Calibri"/>
            <w:i/>
            <w:noProof/>
            <w:webHidden/>
            <w:sz w:val="24"/>
            <w:szCs w:val="24"/>
          </w:rPr>
        </w:r>
        <w:r w:rsidR="0069513A" w:rsidRPr="00FC38D2">
          <w:rPr>
            <w:rFonts w:ascii="Calibri" w:hAnsi="Calibri"/>
            <w:i/>
            <w:noProof/>
            <w:webHidden/>
            <w:sz w:val="24"/>
            <w:szCs w:val="24"/>
          </w:rPr>
          <w:fldChar w:fldCharType="separate"/>
        </w:r>
        <w:r w:rsidR="00E0435C">
          <w:rPr>
            <w:rFonts w:ascii="Calibri" w:hAnsi="Calibri"/>
            <w:noProof/>
            <w:webHidden/>
            <w:sz w:val="24"/>
            <w:szCs w:val="24"/>
          </w:rPr>
          <w:t>30</w:t>
        </w:r>
        <w:r w:rsidR="0069513A" w:rsidRPr="00FC38D2">
          <w:rPr>
            <w:rFonts w:ascii="Calibri" w:hAnsi="Calibri"/>
            <w:i/>
            <w:noProof/>
            <w:webHidden/>
            <w:sz w:val="24"/>
            <w:szCs w:val="24"/>
          </w:rPr>
          <w:fldChar w:fldCharType="end"/>
        </w:r>
      </w:hyperlink>
    </w:p>
    <w:p w14:paraId="20118676" w14:textId="77777777" w:rsidR="00E9158B" w:rsidRPr="00FC38D2" w:rsidRDefault="00E0480C" w:rsidP="00E9158B">
      <w:pPr>
        <w:tabs>
          <w:tab w:val="right" w:pos="9781"/>
        </w:tabs>
        <w:ind w:right="142"/>
        <w:jc w:val="both"/>
        <w:rPr>
          <w:rFonts w:ascii="Calibri" w:hAnsi="Calibri"/>
          <w:noProof/>
          <w:sz w:val="24"/>
          <w:szCs w:val="24"/>
          <w:lang w:val="en-US"/>
        </w:rPr>
      </w:pPr>
      <w:hyperlink w:anchor="_Toc100910534" w:history="1">
        <w:r w:rsidR="0069513A" w:rsidRPr="00FC38D2">
          <w:rPr>
            <w:rStyle w:val="-"/>
            <w:rFonts w:ascii="Calibri" w:hAnsi="Calibri" w:cs="Tahoma"/>
            <w:noProof/>
            <w:sz w:val="24"/>
            <w:szCs w:val="24"/>
          </w:rPr>
          <w:t>Α.4.9. Κήρυξη οικονομικού φορέα εκπτώτου - Κυρώσεις</w:t>
        </w:r>
        <w:r w:rsidR="0069513A" w:rsidRPr="00FC38D2">
          <w:rPr>
            <w:rFonts w:ascii="Calibri" w:hAnsi="Calibri"/>
            <w:noProof/>
            <w:webHidden/>
            <w:sz w:val="24"/>
            <w:szCs w:val="24"/>
          </w:rPr>
          <w:tab/>
        </w:r>
        <w:r w:rsidR="0069513A" w:rsidRPr="00FC38D2">
          <w:rPr>
            <w:rFonts w:ascii="Calibri" w:hAnsi="Calibri"/>
            <w:i/>
            <w:noProof/>
            <w:webHidden/>
            <w:sz w:val="24"/>
            <w:szCs w:val="24"/>
          </w:rPr>
          <w:fldChar w:fldCharType="begin"/>
        </w:r>
        <w:r w:rsidR="0069513A" w:rsidRPr="00FC38D2">
          <w:rPr>
            <w:rFonts w:ascii="Calibri" w:hAnsi="Calibri"/>
            <w:noProof/>
            <w:webHidden/>
            <w:sz w:val="24"/>
            <w:szCs w:val="24"/>
          </w:rPr>
          <w:instrText xml:space="preserve"> PAGEREF _Toc100910534 \h </w:instrText>
        </w:r>
        <w:r w:rsidR="0069513A" w:rsidRPr="00FC38D2">
          <w:rPr>
            <w:rFonts w:ascii="Calibri" w:hAnsi="Calibri"/>
            <w:i/>
            <w:noProof/>
            <w:webHidden/>
            <w:sz w:val="24"/>
            <w:szCs w:val="24"/>
          </w:rPr>
        </w:r>
        <w:r w:rsidR="0069513A" w:rsidRPr="00FC38D2">
          <w:rPr>
            <w:rFonts w:ascii="Calibri" w:hAnsi="Calibri"/>
            <w:i/>
            <w:noProof/>
            <w:webHidden/>
            <w:sz w:val="24"/>
            <w:szCs w:val="24"/>
          </w:rPr>
          <w:fldChar w:fldCharType="separate"/>
        </w:r>
        <w:r w:rsidR="00E0435C">
          <w:rPr>
            <w:rFonts w:ascii="Calibri" w:hAnsi="Calibri"/>
            <w:noProof/>
            <w:webHidden/>
            <w:sz w:val="24"/>
            <w:szCs w:val="24"/>
          </w:rPr>
          <w:t>30</w:t>
        </w:r>
        <w:r w:rsidR="0069513A" w:rsidRPr="00FC38D2">
          <w:rPr>
            <w:rFonts w:ascii="Calibri" w:hAnsi="Calibri"/>
            <w:i/>
            <w:noProof/>
            <w:webHidden/>
            <w:sz w:val="24"/>
            <w:szCs w:val="24"/>
          </w:rPr>
          <w:fldChar w:fldCharType="end"/>
        </w:r>
      </w:hyperlink>
    </w:p>
    <w:p w14:paraId="04D90D14" w14:textId="77777777" w:rsidR="00E9158B" w:rsidRPr="00FC38D2" w:rsidRDefault="00E0480C" w:rsidP="00E9158B">
      <w:pPr>
        <w:tabs>
          <w:tab w:val="right" w:pos="9781"/>
        </w:tabs>
        <w:ind w:right="142"/>
        <w:jc w:val="both"/>
        <w:rPr>
          <w:rFonts w:ascii="Calibri" w:hAnsi="Calibri"/>
          <w:noProof/>
          <w:sz w:val="24"/>
          <w:szCs w:val="24"/>
          <w:lang w:val="en-US"/>
        </w:rPr>
      </w:pPr>
      <w:hyperlink w:anchor="_Toc100910535" w:history="1">
        <w:r w:rsidR="0069513A" w:rsidRPr="00FC38D2">
          <w:rPr>
            <w:rStyle w:val="-"/>
            <w:rFonts w:ascii="Calibri" w:hAnsi="Calibri" w:cs="Tahoma"/>
            <w:noProof/>
            <w:sz w:val="24"/>
            <w:szCs w:val="24"/>
          </w:rPr>
          <w:t xml:space="preserve">Α.4.10 Λοιποί Όροι – Υποχρεώσεις </w:t>
        </w:r>
        <w:r w:rsidR="0069513A" w:rsidRPr="00FC38D2">
          <w:rPr>
            <w:rStyle w:val="-"/>
            <w:rFonts w:ascii="Calibri" w:hAnsi="Calibri" w:cs="Tahoma"/>
            <w:noProof/>
            <w:sz w:val="24"/>
            <w:szCs w:val="24"/>
            <w:lang w:val="en-US"/>
          </w:rPr>
          <w:t>e</w:t>
        </w:r>
        <w:r w:rsidR="0069513A" w:rsidRPr="00FC38D2">
          <w:rPr>
            <w:rStyle w:val="-"/>
            <w:rFonts w:ascii="Calibri" w:hAnsi="Calibri" w:cs="Tahoma"/>
            <w:noProof/>
            <w:sz w:val="24"/>
            <w:szCs w:val="24"/>
          </w:rPr>
          <w:t>-ΕΦΚΑ</w:t>
        </w:r>
        <w:r w:rsidR="0069513A" w:rsidRPr="00FC38D2">
          <w:rPr>
            <w:rFonts w:ascii="Calibri" w:hAnsi="Calibri"/>
            <w:noProof/>
            <w:webHidden/>
            <w:sz w:val="24"/>
            <w:szCs w:val="24"/>
          </w:rPr>
          <w:tab/>
        </w:r>
        <w:r w:rsidR="0069513A" w:rsidRPr="00FC38D2">
          <w:rPr>
            <w:rFonts w:ascii="Calibri" w:hAnsi="Calibri"/>
            <w:i/>
            <w:noProof/>
            <w:webHidden/>
            <w:sz w:val="24"/>
            <w:szCs w:val="24"/>
          </w:rPr>
          <w:fldChar w:fldCharType="begin"/>
        </w:r>
        <w:r w:rsidR="0069513A" w:rsidRPr="00FC38D2">
          <w:rPr>
            <w:rFonts w:ascii="Calibri" w:hAnsi="Calibri"/>
            <w:noProof/>
            <w:webHidden/>
            <w:sz w:val="24"/>
            <w:szCs w:val="24"/>
          </w:rPr>
          <w:instrText xml:space="preserve"> PAGEREF _Toc100910535 \h </w:instrText>
        </w:r>
        <w:r w:rsidR="0069513A" w:rsidRPr="00FC38D2">
          <w:rPr>
            <w:rFonts w:ascii="Calibri" w:hAnsi="Calibri"/>
            <w:i/>
            <w:noProof/>
            <w:webHidden/>
            <w:sz w:val="24"/>
            <w:szCs w:val="24"/>
          </w:rPr>
        </w:r>
        <w:r w:rsidR="0069513A" w:rsidRPr="00FC38D2">
          <w:rPr>
            <w:rFonts w:ascii="Calibri" w:hAnsi="Calibri"/>
            <w:i/>
            <w:noProof/>
            <w:webHidden/>
            <w:sz w:val="24"/>
            <w:szCs w:val="24"/>
          </w:rPr>
          <w:fldChar w:fldCharType="separate"/>
        </w:r>
        <w:r w:rsidR="00E0435C">
          <w:rPr>
            <w:rFonts w:ascii="Calibri" w:hAnsi="Calibri"/>
            <w:noProof/>
            <w:webHidden/>
            <w:sz w:val="24"/>
            <w:szCs w:val="24"/>
          </w:rPr>
          <w:t>31</w:t>
        </w:r>
        <w:r w:rsidR="0069513A" w:rsidRPr="00FC38D2">
          <w:rPr>
            <w:rFonts w:ascii="Calibri" w:hAnsi="Calibri"/>
            <w:i/>
            <w:noProof/>
            <w:webHidden/>
            <w:sz w:val="24"/>
            <w:szCs w:val="24"/>
          </w:rPr>
          <w:fldChar w:fldCharType="end"/>
        </w:r>
      </w:hyperlink>
    </w:p>
    <w:p w14:paraId="3A81757C" w14:textId="77777777" w:rsidR="00E9158B" w:rsidRPr="00FC38D2" w:rsidRDefault="00E0480C" w:rsidP="00E9158B">
      <w:pPr>
        <w:tabs>
          <w:tab w:val="right" w:pos="9781"/>
        </w:tabs>
        <w:ind w:right="142"/>
        <w:jc w:val="both"/>
        <w:rPr>
          <w:rFonts w:ascii="Calibri" w:hAnsi="Calibri"/>
          <w:noProof/>
          <w:sz w:val="24"/>
          <w:szCs w:val="24"/>
          <w:lang w:val="en-US"/>
        </w:rPr>
      </w:pPr>
      <w:hyperlink w:anchor="_Toc100910536" w:history="1">
        <w:r w:rsidR="0069513A" w:rsidRPr="00FC38D2">
          <w:rPr>
            <w:rStyle w:val="-"/>
            <w:rFonts w:ascii="Calibri" w:hAnsi="Calibri" w:cs="Tahoma"/>
            <w:noProof/>
            <w:sz w:val="24"/>
            <w:szCs w:val="24"/>
          </w:rPr>
          <w:t xml:space="preserve">Α.4.11 </w:t>
        </w:r>
        <w:r w:rsidR="00510E0E" w:rsidRPr="00FC38D2">
          <w:rPr>
            <w:rStyle w:val="-"/>
            <w:rFonts w:ascii="Calibri" w:hAnsi="Calibri" w:cs="Tahoma"/>
            <w:noProof/>
            <w:sz w:val="24"/>
            <w:szCs w:val="24"/>
          </w:rPr>
          <w:t>Προστασία Προσωπικών Δεδομένων</w:t>
        </w:r>
        <w:r w:rsidR="0069513A" w:rsidRPr="00FC38D2">
          <w:rPr>
            <w:rFonts w:ascii="Calibri" w:hAnsi="Calibri"/>
            <w:noProof/>
            <w:webHidden/>
            <w:sz w:val="24"/>
            <w:szCs w:val="24"/>
          </w:rPr>
          <w:tab/>
        </w:r>
        <w:r w:rsidR="0069513A" w:rsidRPr="00FC38D2">
          <w:rPr>
            <w:rFonts w:ascii="Calibri" w:hAnsi="Calibri"/>
            <w:i/>
            <w:noProof/>
            <w:webHidden/>
            <w:sz w:val="24"/>
            <w:szCs w:val="24"/>
          </w:rPr>
          <w:fldChar w:fldCharType="begin"/>
        </w:r>
        <w:r w:rsidR="0069513A" w:rsidRPr="00FC38D2">
          <w:rPr>
            <w:rFonts w:ascii="Calibri" w:hAnsi="Calibri"/>
            <w:noProof/>
            <w:webHidden/>
            <w:sz w:val="24"/>
            <w:szCs w:val="24"/>
          </w:rPr>
          <w:instrText xml:space="preserve"> PAGEREF _Toc100910536 \h </w:instrText>
        </w:r>
        <w:r w:rsidR="0069513A" w:rsidRPr="00FC38D2">
          <w:rPr>
            <w:rFonts w:ascii="Calibri" w:hAnsi="Calibri"/>
            <w:i/>
            <w:noProof/>
            <w:webHidden/>
            <w:sz w:val="24"/>
            <w:szCs w:val="24"/>
          </w:rPr>
        </w:r>
        <w:r w:rsidR="0069513A" w:rsidRPr="00FC38D2">
          <w:rPr>
            <w:rFonts w:ascii="Calibri" w:hAnsi="Calibri"/>
            <w:i/>
            <w:noProof/>
            <w:webHidden/>
            <w:sz w:val="24"/>
            <w:szCs w:val="24"/>
          </w:rPr>
          <w:fldChar w:fldCharType="separate"/>
        </w:r>
        <w:r w:rsidR="00E0435C">
          <w:rPr>
            <w:rFonts w:ascii="Calibri" w:hAnsi="Calibri"/>
            <w:noProof/>
            <w:webHidden/>
            <w:sz w:val="24"/>
            <w:szCs w:val="24"/>
          </w:rPr>
          <w:t>32</w:t>
        </w:r>
        <w:r w:rsidR="0069513A" w:rsidRPr="00FC38D2">
          <w:rPr>
            <w:rFonts w:ascii="Calibri" w:hAnsi="Calibri"/>
            <w:i/>
            <w:noProof/>
            <w:webHidden/>
            <w:sz w:val="24"/>
            <w:szCs w:val="24"/>
          </w:rPr>
          <w:fldChar w:fldCharType="end"/>
        </w:r>
      </w:hyperlink>
    </w:p>
    <w:p w14:paraId="618F0427" w14:textId="6E48B702" w:rsidR="00E9158B" w:rsidRPr="00FC38D2" w:rsidRDefault="00E0480C" w:rsidP="00E9158B">
      <w:pPr>
        <w:tabs>
          <w:tab w:val="right" w:pos="9781"/>
        </w:tabs>
        <w:ind w:right="142"/>
        <w:jc w:val="both"/>
        <w:rPr>
          <w:rFonts w:ascii="Calibri" w:hAnsi="Calibri"/>
          <w:noProof/>
          <w:sz w:val="24"/>
          <w:szCs w:val="24"/>
          <w:lang w:val="en-US"/>
        </w:rPr>
      </w:pPr>
      <w:hyperlink w:anchor="_Toc100910537" w:history="1">
        <w:r w:rsidR="0069513A" w:rsidRPr="00FC38D2">
          <w:rPr>
            <w:rStyle w:val="-"/>
            <w:rFonts w:ascii="Calibri" w:hAnsi="Calibri" w:cs="Tahoma"/>
            <w:b/>
            <w:bCs/>
            <w:noProof/>
            <w:sz w:val="24"/>
            <w:szCs w:val="24"/>
          </w:rPr>
          <w:t>ΜΕΡΟΣ Β’: ΤΕΧΝΙΚΑ ΧΑ</w:t>
        </w:r>
        <w:r w:rsidR="007076FC">
          <w:rPr>
            <w:rStyle w:val="-"/>
            <w:rFonts w:ascii="Calibri" w:hAnsi="Calibri" w:cs="Tahoma"/>
            <w:b/>
            <w:bCs/>
            <w:noProof/>
            <w:sz w:val="24"/>
            <w:szCs w:val="24"/>
          </w:rPr>
          <w:t>ΡΑΚΤΗΡΙΣΤΙΚΑ – ΠΡΟΫΠΟΘΕΣΕΙΣ</w:t>
        </w:r>
        <w:r w:rsidR="0069513A" w:rsidRPr="00FC38D2">
          <w:rPr>
            <w:rStyle w:val="-"/>
            <w:rFonts w:ascii="Calibri" w:hAnsi="Calibri" w:cs="Tahoma"/>
            <w:b/>
            <w:bCs/>
            <w:noProof/>
            <w:sz w:val="24"/>
            <w:szCs w:val="24"/>
          </w:rPr>
          <w:t xml:space="preserve"> ΣΥΜΜΕΤΟΧΗΣ</w:t>
        </w:r>
        <w:r w:rsidR="0069513A" w:rsidRPr="00FC38D2">
          <w:rPr>
            <w:rFonts w:ascii="Calibri" w:hAnsi="Calibri"/>
            <w:noProof/>
            <w:webHidden/>
            <w:sz w:val="24"/>
            <w:szCs w:val="24"/>
          </w:rPr>
          <w:tab/>
        </w:r>
        <w:r w:rsidR="0069513A" w:rsidRPr="00FC38D2">
          <w:rPr>
            <w:rFonts w:ascii="Calibri" w:hAnsi="Calibri"/>
            <w:noProof/>
            <w:webHidden/>
            <w:sz w:val="24"/>
            <w:szCs w:val="24"/>
          </w:rPr>
          <w:fldChar w:fldCharType="begin"/>
        </w:r>
        <w:r w:rsidR="0069513A" w:rsidRPr="00FC38D2">
          <w:rPr>
            <w:rFonts w:ascii="Calibri" w:hAnsi="Calibri"/>
            <w:noProof/>
            <w:webHidden/>
            <w:sz w:val="24"/>
            <w:szCs w:val="24"/>
          </w:rPr>
          <w:instrText xml:space="preserve"> PAGEREF _Toc100910537 \h </w:instrText>
        </w:r>
        <w:r w:rsidR="0069513A" w:rsidRPr="00FC38D2">
          <w:rPr>
            <w:rFonts w:ascii="Calibri" w:hAnsi="Calibri"/>
            <w:noProof/>
            <w:webHidden/>
            <w:sz w:val="24"/>
            <w:szCs w:val="24"/>
          </w:rPr>
        </w:r>
        <w:r w:rsidR="0069513A" w:rsidRPr="00FC38D2">
          <w:rPr>
            <w:rFonts w:ascii="Calibri" w:hAnsi="Calibri"/>
            <w:noProof/>
            <w:webHidden/>
            <w:sz w:val="24"/>
            <w:szCs w:val="24"/>
          </w:rPr>
          <w:fldChar w:fldCharType="separate"/>
        </w:r>
        <w:r w:rsidR="00E0435C">
          <w:rPr>
            <w:rFonts w:ascii="Calibri" w:hAnsi="Calibri"/>
            <w:noProof/>
            <w:webHidden/>
            <w:sz w:val="24"/>
            <w:szCs w:val="24"/>
          </w:rPr>
          <w:t>33</w:t>
        </w:r>
        <w:r w:rsidR="0069513A" w:rsidRPr="00FC38D2">
          <w:rPr>
            <w:rFonts w:ascii="Calibri" w:hAnsi="Calibri"/>
            <w:noProof/>
            <w:webHidden/>
            <w:sz w:val="24"/>
            <w:szCs w:val="24"/>
          </w:rPr>
          <w:fldChar w:fldCharType="end"/>
        </w:r>
      </w:hyperlink>
    </w:p>
    <w:p w14:paraId="6D7084BA" w14:textId="77777777" w:rsidR="00E9158B" w:rsidRPr="00FC38D2" w:rsidRDefault="00E0480C" w:rsidP="00E9158B">
      <w:pPr>
        <w:tabs>
          <w:tab w:val="right" w:pos="9781"/>
        </w:tabs>
        <w:ind w:right="142"/>
        <w:jc w:val="both"/>
        <w:rPr>
          <w:rFonts w:ascii="Calibri" w:hAnsi="Calibri"/>
          <w:b/>
          <w:noProof/>
          <w:sz w:val="24"/>
          <w:szCs w:val="24"/>
          <w:lang w:val="en-US"/>
        </w:rPr>
      </w:pPr>
      <w:hyperlink w:anchor="_Toc100910538" w:history="1">
        <w:r w:rsidR="0069513A" w:rsidRPr="00FC38D2">
          <w:rPr>
            <w:rStyle w:val="-"/>
            <w:rFonts w:ascii="Calibri" w:hAnsi="Calibri" w:cs="Tahoma"/>
            <w:b/>
            <w:noProof/>
            <w:sz w:val="24"/>
            <w:szCs w:val="24"/>
          </w:rPr>
          <w:t>ΠΑΡΑΡΤΗΜΑ Α’: ΥΠΟΔΕΙΓΜΑ ΥΠΟΒΟΛΗΣ ΠΡΟΣΦΟΡΑΣ</w:t>
        </w:r>
        <w:r w:rsidR="0069513A" w:rsidRPr="00FC38D2">
          <w:rPr>
            <w:rFonts w:ascii="Calibri" w:hAnsi="Calibri"/>
            <w:b/>
            <w:noProof/>
            <w:webHidden/>
            <w:sz w:val="24"/>
            <w:szCs w:val="24"/>
          </w:rPr>
          <w:tab/>
        </w:r>
        <w:r w:rsidR="0069513A" w:rsidRPr="00FC38D2">
          <w:rPr>
            <w:rFonts w:ascii="Calibri" w:hAnsi="Calibri"/>
            <w:b/>
            <w:noProof/>
            <w:webHidden/>
            <w:sz w:val="24"/>
            <w:szCs w:val="24"/>
          </w:rPr>
          <w:fldChar w:fldCharType="begin"/>
        </w:r>
        <w:r w:rsidR="0069513A" w:rsidRPr="00FC38D2">
          <w:rPr>
            <w:rFonts w:ascii="Calibri" w:hAnsi="Calibri"/>
            <w:b/>
            <w:noProof/>
            <w:webHidden/>
            <w:sz w:val="24"/>
            <w:szCs w:val="24"/>
          </w:rPr>
          <w:instrText xml:space="preserve"> PAGEREF _Toc100910538 \h </w:instrText>
        </w:r>
        <w:r w:rsidR="0069513A" w:rsidRPr="00FC38D2">
          <w:rPr>
            <w:rFonts w:ascii="Calibri" w:hAnsi="Calibri"/>
            <w:b/>
            <w:noProof/>
            <w:webHidden/>
            <w:sz w:val="24"/>
            <w:szCs w:val="24"/>
          </w:rPr>
        </w:r>
        <w:r w:rsidR="0069513A" w:rsidRPr="00FC38D2">
          <w:rPr>
            <w:rFonts w:ascii="Calibri" w:hAnsi="Calibri"/>
            <w:b/>
            <w:noProof/>
            <w:webHidden/>
            <w:sz w:val="24"/>
            <w:szCs w:val="24"/>
          </w:rPr>
          <w:fldChar w:fldCharType="separate"/>
        </w:r>
        <w:r w:rsidR="00E0435C">
          <w:rPr>
            <w:rFonts w:ascii="Calibri" w:hAnsi="Calibri"/>
            <w:b/>
            <w:noProof/>
            <w:webHidden/>
            <w:sz w:val="24"/>
            <w:szCs w:val="24"/>
          </w:rPr>
          <w:t>35</w:t>
        </w:r>
        <w:r w:rsidR="0069513A" w:rsidRPr="00FC38D2">
          <w:rPr>
            <w:rFonts w:ascii="Calibri" w:hAnsi="Calibri"/>
            <w:b/>
            <w:noProof/>
            <w:webHidden/>
            <w:sz w:val="24"/>
            <w:szCs w:val="24"/>
          </w:rPr>
          <w:fldChar w:fldCharType="end"/>
        </w:r>
      </w:hyperlink>
    </w:p>
    <w:p w14:paraId="069F4C4E" w14:textId="0ECE0127" w:rsidR="00E9158B" w:rsidRPr="00FC38D2" w:rsidRDefault="00E0480C" w:rsidP="00E9158B">
      <w:pPr>
        <w:tabs>
          <w:tab w:val="left" w:pos="9781"/>
          <w:tab w:val="right" w:pos="9923"/>
        </w:tabs>
        <w:ind w:right="142"/>
        <w:rPr>
          <w:rFonts w:ascii="Calibri" w:hAnsi="Calibri"/>
          <w:noProof/>
          <w:sz w:val="24"/>
          <w:szCs w:val="24"/>
        </w:rPr>
      </w:pPr>
      <w:hyperlink w:anchor="_Toc100910539" w:history="1">
        <w:r w:rsidR="0069513A" w:rsidRPr="00FC38D2">
          <w:rPr>
            <w:rStyle w:val="-"/>
            <w:rFonts w:ascii="Calibri" w:hAnsi="Calibri" w:cs="Tahoma"/>
            <w:b/>
            <w:noProof/>
            <w:sz w:val="24"/>
            <w:szCs w:val="24"/>
          </w:rPr>
          <w:t>ΠΑΡΑΡΤΗΜΑ Β’ : ΥΠΟΔΕΙΓΜΑΤΑ ΕΓΓΥΗΤΙΚΩΝ ΕΠΙΣΤΟΛΩΝ</w:t>
        </w:r>
        <w:r w:rsidR="00D40B49" w:rsidRPr="00FC38D2">
          <w:rPr>
            <w:rFonts w:ascii="Calibri" w:hAnsi="Calibri"/>
            <w:noProof/>
            <w:webHidden/>
            <w:sz w:val="24"/>
            <w:szCs w:val="24"/>
          </w:rPr>
          <w:t xml:space="preserve">                 </w:t>
        </w:r>
        <w:r w:rsidR="00E9158B" w:rsidRPr="00FC38D2">
          <w:rPr>
            <w:rFonts w:ascii="Calibri" w:hAnsi="Calibri"/>
            <w:noProof/>
            <w:webHidden/>
            <w:sz w:val="24"/>
            <w:szCs w:val="24"/>
          </w:rPr>
          <w:t xml:space="preserve"> </w:t>
        </w:r>
        <w:r w:rsidR="00D40B49" w:rsidRPr="00FC38D2">
          <w:rPr>
            <w:rFonts w:ascii="Calibri" w:hAnsi="Calibri"/>
            <w:noProof/>
            <w:webHidden/>
            <w:sz w:val="24"/>
            <w:szCs w:val="24"/>
          </w:rPr>
          <w:t xml:space="preserve">                     </w:t>
        </w:r>
        <w:r w:rsidR="00E9158B" w:rsidRPr="00FC38D2">
          <w:rPr>
            <w:rFonts w:ascii="Calibri" w:hAnsi="Calibri"/>
            <w:noProof/>
            <w:webHidden/>
            <w:sz w:val="24"/>
            <w:szCs w:val="24"/>
            <w:lang w:val="en-US"/>
          </w:rPr>
          <w:t xml:space="preserve">                       </w:t>
        </w:r>
        <w:r w:rsidR="00FC38D2">
          <w:rPr>
            <w:rFonts w:ascii="Calibri" w:hAnsi="Calibri"/>
            <w:noProof/>
            <w:webHidden/>
            <w:sz w:val="24"/>
            <w:szCs w:val="24"/>
          </w:rPr>
          <w:t xml:space="preserve">       </w:t>
        </w:r>
        <w:r w:rsidR="0069513A" w:rsidRPr="00FC38D2">
          <w:rPr>
            <w:rFonts w:ascii="Calibri" w:hAnsi="Calibri"/>
            <w:noProof/>
            <w:webHidden/>
            <w:sz w:val="24"/>
            <w:szCs w:val="24"/>
          </w:rPr>
          <w:fldChar w:fldCharType="begin"/>
        </w:r>
        <w:r w:rsidR="0069513A" w:rsidRPr="00FC38D2">
          <w:rPr>
            <w:rFonts w:ascii="Calibri" w:hAnsi="Calibri"/>
            <w:noProof/>
            <w:webHidden/>
            <w:sz w:val="24"/>
            <w:szCs w:val="24"/>
          </w:rPr>
          <w:instrText xml:space="preserve"> PAGEREF _Toc100910539 \h </w:instrText>
        </w:r>
        <w:r w:rsidR="0069513A" w:rsidRPr="00FC38D2">
          <w:rPr>
            <w:rFonts w:ascii="Calibri" w:hAnsi="Calibri"/>
            <w:noProof/>
            <w:webHidden/>
            <w:sz w:val="24"/>
            <w:szCs w:val="24"/>
          </w:rPr>
        </w:r>
        <w:r w:rsidR="0069513A" w:rsidRPr="00FC38D2">
          <w:rPr>
            <w:rFonts w:ascii="Calibri" w:hAnsi="Calibri"/>
            <w:noProof/>
            <w:webHidden/>
            <w:sz w:val="24"/>
            <w:szCs w:val="24"/>
          </w:rPr>
          <w:fldChar w:fldCharType="separate"/>
        </w:r>
        <w:r w:rsidR="00E0435C">
          <w:rPr>
            <w:rFonts w:ascii="Calibri" w:hAnsi="Calibri"/>
            <w:noProof/>
            <w:webHidden/>
            <w:sz w:val="24"/>
            <w:szCs w:val="24"/>
          </w:rPr>
          <w:t>36</w:t>
        </w:r>
        <w:r w:rsidR="0069513A" w:rsidRPr="00FC38D2">
          <w:rPr>
            <w:rFonts w:ascii="Calibri" w:hAnsi="Calibri"/>
            <w:noProof/>
            <w:webHidden/>
            <w:sz w:val="24"/>
            <w:szCs w:val="24"/>
          </w:rPr>
          <w:fldChar w:fldCharType="end"/>
        </w:r>
      </w:hyperlink>
      <w:r w:rsidR="00E9158B" w:rsidRPr="00FC38D2">
        <w:rPr>
          <w:rFonts w:ascii="Calibri" w:hAnsi="Calibri"/>
          <w:noProof/>
          <w:sz w:val="24"/>
          <w:szCs w:val="24"/>
          <w:lang w:val="en-US"/>
        </w:rPr>
        <w:t xml:space="preserve"> </w:t>
      </w:r>
      <w:r w:rsidR="00E9158B" w:rsidRPr="00FC38D2">
        <w:rPr>
          <w:rFonts w:ascii="Calibri" w:hAnsi="Calibri"/>
          <w:noProof/>
          <w:sz w:val="24"/>
          <w:szCs w:val="24"/>
        </w:rPr>
        <w:t xml:space="preserve">    </w:t>
      </w:r>
    </w:p>
    <w:p w14:paraId="45BDEABD" w14:textId="664DA658" w:rsidR="00E9158B" w:rsidRPr="00FC38D2" w:rsidRDefault="00E9158B" w:rsidP="00E9158B">
      <w:pPr>
        <w:tabs>
          <w:tab w:val="left" w:pos="9781"/>
          <w:tab w:val="right" w:pos="9923"/>
        </w:tabs>
        <w:ind w:right="142"/>
        <w:rPr>
          <w:rStyle w:val="-"/>
          <w:rFonts w:ascii="Calibri" w:hAnsi="Calibri" w:cs="Tahoma"/>
          <w:noProof/>
          <w:sz w:val="24"/>
          <w:szCs w:val="24"/>
          <w:lang w:val="en-US"/>
        </w:rPr>
      </w:pPr>
      <w:r w:rsidRPr="00FC38D2">
        <w:rPr>
          <w:rFonts w:ascii="Calibri" w:hAnsi="Calibri"/>
          <w:noProof/>
          <w:sz w:val="24"/>
          <w:szCs w:val="24"/>
        </w:rPr>
        <w:t xml:space="preserve">                             </w:t>
      </w:r>
      <w:hyperlink w:anchor="_Toc100910540" w:history="1">
        <w:r w:rsidR="0069513A" w:rsidRPr="00FC38D2">
          <w:rPr>
            <w:rStyle w:val="-"/>
            <w:rFonts w:ascii="Calibri" w:hAnsi="Calibri" w:cs="Tahoma"/>
            <w:noProof/>
            <w:sz w:val="24"/>
            <w:szCs w:val="24"/>
          </w:rPr>
          <w:t>Β.1</w:t>
        </w:r>
        <w:r w:rsidR="00FC38D2" w:rsidRPr="00FC38D2">
          <w:rPr>
            <w:rStyle w:val="-"/>
            <w:rFonts w:ascii="Calibri" w:hAnsi="Calibri" w:cs="Tahoma"/>
            <w:noProof/>
            <w:sz w:val="24"/>
            <w:szCs w:val="24"/>
          </w:rPr>
          <w:t>.</w:t>
        </w:r>
        <w:r w:rsidR="0069513A" w:rsidRPr="00FC38D2">
          <w:rPr>
            <w:rStyle w:val="-"/>
            <w:rFonts w:ascii="Calibri" w:hAnsi="Calibri" w:cs="Tahoma"/>
            <w:noProof/>
            <w:sz w:val="24"/>
            <w:szCs w:val="24"/>
          </w:rPr>
          <w:t xml:space="preserve"> ΣΧΕΔΙΟ ΕΓΓΥΗΤΙΚΗΣ ΕΠΙΣΤΟΛΗΣ ΣΥΜΜΕΤΟΧΗΣ</w:t>
        </w:r>
        <w:r w:rsidR="009515BC">
          <w:rPr>
            <w:rStyle w:val="-"/>
            <w:rFonts w:ascii="Calibri" w:hAnsi="Calibri" w:cs="Tahoma"/>
            <w:noProof/>
            <w:sz w:val="24"/>
            <w:szCs w:val="24"/>
          </w:rPr>
          <w:t xml:space="preserve"> </w:t>
        </w:r>
        <w:r w:rsidR="00D40B49" w:rsidRPr="00FC38D2">
          <w:rPr>
            <w:rStyle w:val="-"/>
            <w:rFonts w:ascii="Calibri" w:hAnsi="Calibri" w:cs="Tahoma"/>
            <w:noProof/>
            <w:sz w:val="24"/>
            <w:szCs w:val="24"/>
          </w:rPr>
          <w:t xml:space="preserve"> </w:t>
        </w:r>
        <w:r w:rsidRPr="00FC38D2">
          <w:rPr>
            <w:rStyle w:val="-"/>
            <w:rFonts w:ascii="Calibri" w:hAnsi="Calibri" w:cs="Tahoma"/>
            <w:noProof/>
            <w:sz w:val="24"/>
            <w:szCs w:val="24"/>
          </w:rPr>
          <w:t xml:space="preserve"> </w:t>
        </w:r>
        <w:r w:rsidR="00D40B49" w:rsidRPr="00FC38D2">
          <w:rPr>
            <w:rStyle w:val="-"/>
            <w:rFonts w:ascii="Calibri" w:hAnsi="Calibri" w:cs="Tahoma"/>
            <w:noProof/>
            <w:sz w:val="24"/>
            <w:szCs w:val="24"/>
          </w:rPr>
          <w:t xml:space="preserve">     </w:t>
        </w:r>
        <w:r w:rsidRPr="00FC38D2">
          <w:rPr>
            <w:rStyle w:val="-"/>
            <w:rFonts w:ascii="Calibri" w:hAnsi="Calibri" w:cs="Tahoma"/>
            <w:noProof/>
            <w:sz w:val="24"/>
            <w:szCs w:val="24"/>
            <w:lang w:val="en-US"/>
          </w:rPr>
          <w:t xml:space="preserve">                   </w:t>
        </w:r>
        <w:r w:rsidR="00D40B49" w:rsidRPr="00FC38D2">
          <w:rPr>
            <w:rStyle w:val="-"/>
            <w:rFonts w:ascii="Calibri" w:hAnsi="Calibri" w:cs="Tahoma"/>
            <w:noProof/>
            <w:sz w:val="24"/>
            <w:szCs w:val="24"/>
          </w:rPr>
          <w:t xml:space="preserve">         </w:t>
        </w:r>
        <w:r w:rsidRPr="00FC38D2">
          <w:rPr>
            <w:rStyle w:val="-"/>
            <w:rFonts w:ascii="Calibri" w:hAnsi="Calibri" w:cs="Tahoma"/>
            <w:noProof/>
            <w:sz w:val="24"/>
            <w:szCs w:val="24"/>
            <w:lang w:val="en-US"/>
          </w:rPr>
          <w:t xml:space="preserve"> </w:t>
        </w:r>
        <w:r w:rsidR="00D40B49" w:rsidRPr="00FC38D2">
          <w:rPr>
            <w:rStyle w:val="-"/>
            <w:rFonts w:ascii="Calibri" w:hAnsi="Calibri" w:cs="Tahoma"/>
            <w:noProof/>
            <w:sz w:val="24"/>
            <w:szCs w:val="24"/>
          </w:rPr>
          <w:t xml:space="preserve">   </w:t>
        </w:r>
        <w:r w:rsidR="00FC38D2" w:rsidRPr="00FC38D2">
          <w:rPr>
            <w:rStyle w:val="-"/>
            <w:rFonts w:ascii="Calibri" w:hAnsi="Calibri" w:cs="Tahoma"/>
            <w:noProof/>
            <w:sz w:val="24"/>
            <w:szCs w:val="24"/>
          </w:rPr>
          <w:t xml:space="preserve"> </w:t>
        </w:r>
        <w:r w:rsidR="00D40B49" w:rsidRPr="00FC38D2">
          <w:rPr>
            <w:rStyle w:val="-"/>
            <w:rFonts w:ascii="Calibri" w:hAnsi="Calibri" w:cs="Tahoma"/>
            <w:noProof/>
            <w:sz w:val="24"/>
            <w:szCs w:val="24"/>
          </w:rPr>
          <w:t xml:space="preserve"> </w:t>
        </w:r>
        <w:r w:rsidR="00FC38D2">
          <w:rPr>
            <w:rStyle w:val="-"/>
            <w:rFonts w:ascii="Calibri" w:hAnsi="Calibri" w:cs="Tahoma"/>
            <w:noProof/>
            <w:sz w:val="24"/>
            <w:szCs w:val="24"/>
          </w:rPr>
          <w:t xml:space="preserve">             </w:t>
        </w:r>
        <w:r w:rsidR="0069513A" w:rsidRPr="00FC38D2">
          <w:rPr>
            <w:rStyle w:val="-"/>
            <w:rFonts w:ascii="Calibri" w:hAnsi="Calibri" w:cs="Tahoma"/>
            <w:noProof/>
            <w:webHidden/>
            <w:sz w:val="24"/>
            <w:szCs w:val="24"/>
          </w:rPr>
          <w:fldChar w:fldCharType="begin"/>
        </w:r>
        <w:r w:rsidR="0069513A" w:rsidRPr="00FC38D2">
          <w:rPr>
            <w:rStyle w:val="-"/>
            <w:rFonts w:ascii="Calibri" w:hAnsi="Calibri" w:cs="Tahoma"/>
            <w:noProof/>
            <w:webHidden/>
            <w:sz w:val="24"/>
            <w:szCs w:val="24"/>
          </w:rPr>
          <w:instrText xml:space="preserve"> PAGEREF _Toc100910540 \h </w:instrText>
        </w:r>
        <w:r w:rsidR="0069513A" w:rsidRPr="00FC38D2">
          <w:rPr>
            <w:rStyle w:val="-"/>
            <w:rFonts w:ascii="Calibri" w:hAnsi="Calibri" w:cs="Tahoma"/>
            <w:noProof/>
            <w:webHidden/>
            <w:sz w:val="24"/>
            <w:szCs w:val="24"/>
          </w:rPr>
        </w:r>
        <w:r w:rsidR="0069513A" w:rsidRPr="00FC38D2">
          <w:rPr>
            <w:rStyle w:val="-"/>
            <w:rFonts w:ascii="Calibri" w:hAnsi="Calibri" w:cs="Tahoma"/>
            <w:noProof/>
            <w:webHidden/>
            <w:sz w:val="24"/>
            <w:szCs w:val="24"/>
          </w:rPr>
          <w:fldChar w:fldCharType="separate"/>
        </w:r>
        <w:r w:rsidR="00E0435C">
          <w:rPr>
            <w:rStyle w:val="-"/>
            <w:rFonts w:ascii="Calibri" w:hAnsi="Calibri" w:cs="Tahoma"/>
            <w:noProof/>
            <w:webHidden/>
            <w:sz w:val="24"/>
            <w:szCs w:val="24"/>
          </w:rPr>
          <w:t>36</w:t>
        </w:r>
        <w:r w:rsidR="0069513A" w:rsidRPr="00FC38D2">
          <w:rPr>
            <w:rStyle w:val="-"/>
            <w:rFonts w:ascii="Calibri" w:hAnsi="Calibri" w:cs="Tahoma"/>
            <w:noProof/>
            <w:webHidden/>
            <w:sz w:val="24"/>
            <w:szCs w:val="24"/>
          </w:rPr>
          <w:fldChar w:fldCharType="end"/>
        </w:r>
      </w:hyperlink>
    </w:p>
    <w:p w14:paraId="5D3693DF" w14:textId="030D59F0" w:rsidR="00CA336F" w:rsidRPr="00A85318" w:rsidRDefault="00E9158B" w:rsidP="00FC38D2">
      <w:pPr>
        <w:tabs>
          <w:tab w:val="left" w:pos="9781"/>
          <w:tab w:val="right" w:pos="9923"/>
        </w:tabs>
        <w:ind w:right="142"/>
        <w:rPr>
          <w:rFonts w:eastAsiaTheme="minorEastAsia"/>
          <w:b/>
          <w:bCs/>
          <w:noProof/>
        </w:rPr>
      </w:pPr>
      <w:r w:rsidRPr="00FC38D2">
        <w:rPr>
          <w:rFonts w:ascii="Calibri" w:hAnsi="Calibri"/>
          <w:noProof/>
          <w:sz w:val="24"/>
          <w:szCs w:val="24"/>
        </w:rPr>
        <w:t xml:space="preserve">                             </w:t>
      </w:r>
      <w:hyperlink w:anchor="_Toc100910541" w:history="1">
        <w:r w:rsidR="0069513A" w:rsidRPr="00FC38D2">
          <w:rPr>
            <w:rStyle w:val="-"/>
            <w:rFonts w:ascii="Calibri" w:hAnsi="Calibri" w:cs="Tahoma"/>
            <w:noProof/>
            <w:sz w:val="24"/>
            <w:szCs w:val="24"/>
          </w:rPr>
          <w:t>Β.2</w:t>
        </w:r>
        <w:r w:rsidR="00FC38D2" w:rsidRPr="00FC38D2">
          <w:rPr>
            <w:rStyle w:val="-"/>
            <w:rFonts w:ascii="Calibri" w:hAnsi="Calibri" w:cs="Tahoma"/>
            <w:noProof/>
            <w:sz w:val="24"/>
            <w:szCs w:val="24"/>
          </w:rPr>
          <w:t>.</w:t>
        </w:r>
        <w:r w:rsidR="0069513A" w:rsidRPr="00FC38D2">
          <w:rPr>
            <w:rStyle w:val="-"/>
            <w:rFonts w:ascii="Calibri" w:hAnsi="Calibri" w:cs="Tahoma"/>
            <w:noProof/>
            <w:sz w:val="24"/>
            <w:szCs w:val="24"/>
          </w:rPr>
          <w:t>ΣΧΕΔΙΟ ΕΓΓΥΗΤΙΚΗΣ ΕΠΙΣΤΟΛΗΣ ΚΑΛΗΣ ΕΚΤΕΛΕΣΗΣ ΤΗΣ ΣΥΜΒΑΣΗΣ</w:t>
        </w:r>
        <w:r w:rsidR="00D40B49" w:rsidRPr="00FC38D2">
          <w:rPr>
            <w:rStyle w:val="-"/>
            <w:rFonts w:ascii="Calibri" w:hAnsi="Calibri" w:cs="Tahoma"/>
            <w:noProof/>
            <w:webHidden/>
            <w:sz w:val="24"/>
            <w:szCs w:val="24"/>
          </w:rPr>
          <w:t xml:space="preserve">  </w:t>
        </w:r>
        <w:r w:rsidR="00FC38D2" w:rsidRPr="00FC38D2">
          <w:rPr>
            <w:rStyle w:val="-"/>
            <w:rFonts w:ascii="Calibri" w:hAnsi="Calibri" w:cs="Tahoma"/>
            <w:noProof/>
            <w:webHidden/>
            <w:sz w:val="24"/>
            <w:szCs w:val="24"/>
          </w:rPr>
          <w:t xml:space="preserve"> </w:t>
        </w:r>
        <w:r w:rsidRPr="007A6489">
          <w:rPr>
            <w:rStyle w:val="-"/>
            <w:rFonts w:ascii="Calibri" w:hAnsi="Calibri" w:cs="Tahoma"/>
            <w:noProof/>
            <w:webHidden/>
            <w:sz w:val="24"/>
            <w:szCs w:val="24"/>
          </w:rPr>
          <w:t xml:space="preserve">         </w:t>
        </w:r>
        <w:r w:rsidR="00FC38D2">
          <w:rPr>
            <w:rStyle w:val="-"/>
            <w:rFonts w:ascii="Calibri" w:hAnsi="Calibri" w:cs="Tahoma"/>
            <w:noProof/>
            <w:webHidden/>
            <w:sz w:val="24"/>
            <w:szCs w:val="24"/>
          </w:rPr>
          <w:t xml:space="preserve">        </w:t>
        </w:r>
        <w:r w:rsidR="0069513A" w:rsidRPr="00FC38D2">
          <w:rPr>
            <w:rStyle w:val="-"/>
            <w:rFonts w:ascii="Calibri" w:hAnsi="Calibri" w:cs="Tahoma"/>
            <w:noProof/>
            <w:webHidden/>
            <w:sz w:val="24"/>
            <w:szCs w:val="24"/>
          </w:rPr>
          <w:fldChar w:fldCharType="begin"/>
        </w:r>
        <w:r w:rsidR="0069513A" w:rsidRPr="00FC38D2">
          <w:rPr>
            <w:rStyle w:val="-"/>
            <w:rFonts w:ascii="Calibri" w:hAnsi="Calibri" w:cs="Tahoma"/>
            <w:noProof/>
            <w:webHidden/>
            <w:sz w:val="24"/>
            <w:szCs w:val="24"/>
          </w:rPr>
          <w:instrText xml:space="preserve"> PAGEREF _Toc100910541 \h </w:instrText>
        </w:r>
        <w:r w:rsidR="0069513A" w:rsidRPr="00FC38D2">
          <w:rPr>
            <w:rStyle w:val="-"/>
            <w:rFonts w:ascii="Calibri" w:hAnsi="Calibri" w:cs="Tahoma"/>
            <w:noProof/>
            <w:webHidden/>
            <w:sz w:val="24"/>
            <w:szCs w:val="24"/>
          </w:rPr>
        </w:r>
        <w:r w:rsidR="0069513A" w:rsidRPr="00FC38D2">
          <w:rPr>
            <w:rStyle w:val="-"/>
            <w:rFonts w:ascii="Calibri" w:hAnsi="Calibri" w:cs="Tahoma"/>
            <w:noProof/>
            <w:webHidden/>
            <w:sz w:val="24"/>
            <w:szCs w:val="24"/>
          </w:rPr>
          <w:fldChar w:fldCharType="separate"/>
        </w:r>
        <w:r w:rsidR="00E0435C">
          <w:rPr>
            <w:rStyle w:val="-"/>
            <w:rFonts w:ascii="Calibri" w:hAnsi="Calibri" w:cs="Tahoma"/>
            <w:noProof/>
            <w:webHidden/>
            <w:sz w:val="24"/>
            <w:szCs w:val="24"/>
          </w:rPr>
          <w:t>37</w:t>
        </w:r>
        <w:r w:rsidR="0069513A" w:rsidRPr="00FC38D2">
          <w:rPr>
            <w:rStyle w:val="-"/>
            <w:rFonts w:ascii="Calibri" w:hAnsi="Calibri" w:cs="Tahoma"/>
            <w:noProof/>
            <w:webHidden/>
            <w:sz w:val="24"/>
            <w:szCs w:val="24"/>
          </w:rPr>
          <w:fldChar w:fldCharType="end"/>
        </w:r>
      </w:hyperlink>
      <w:r w:rsidRPr="007A6489">
        <w:rPr>
          <w:rStyle w:val="-"/>
          <w:rFonts w:ascii="Calibri" w:hAnsi="Calibri" w:cs="Tahoma"/>
          <w:noProof/>
          <w:sz w:val="24"/>
          <w:szCs w:val="24"/>
        </w:rPr>
        <w:t xml:space="preserve"> </w:t>
      </w:r>
      <w:hyperlink w:anchor="_Toc100910542" w:history="1">
        <w:r w:rsidR="0069513A" w:rsidRPr="00FC38D2">
          <w:rPr>
            <w:rStyle w:val="-"/>
            <w:rFonts w:ascii="Calibri" w:hAnsi="Calibri" w:cs="Tahoma"/>
            <w:b/>
            <w:noProof/>
            <w:sz w:val="24"/>
            <w:szCs w:val="24"/>
          </w:rPr>
          <w:t>ΠΑΡΑΡΤΗΜΑ Γ’ :</w:t>
        </w:r>
        <w:r w:rsidR="0069513A" w:rsidRPr="00FC38D2">
          <w:rPr>
            <w:rStyle w:val="-"/>
            <w:rFonts w:ascii="Calibri" w:hAnsi="Calibri" w:cs="Tahoma"/>
            <w:b/>
            <w:noProof/>
            <w:color w:val="auto"/>
            <w:sz w:val="24"/>
            <w:szCs w:val="24"/>
          </w:rPr>
          <w:t xml:space="preserve"> </w:t>
        </w:r>
        <w:hyperlink w:anchor="_Toc100910543" w:history="1">
          <w:r w:rsidRPr="00FC38D2">
            <w:rPr>
              <w:rStyle w:val="-"/>
              <w:rFonts w:ascii="Calibri" w:hAnsi="Calibri" w:cs="Tahoma"/>
              <w:b/>
              <w:noProof/>
              <w:color w:val="auto"/>
              <w:sz w:val="24"/>
              <w:szCs w:val="24"/>
              <w:u w:val="none"/>
            </w:rPr>
            <w:t>ΣΧΕΔΙΟ ΣΥΜΒΑΣΗΣ</w:t>
          </w:r>
          <w:r w:rsidR="00FC38D2" w:rsidRPr="00FC38D2">
            <w:rPr>
              <w:rFonts w:ascii="Calibri" w:hAnsi="Calibri"/>
              <w:b/>
              <w:noProof/>
              <w:webHidden/>
              <w:sz w:val="24"/>
              <w:szCs w:val="24"/>
            </w:rPr>
            <w:t xml:space="preserve">                                                                                                  </w:t>
          </w:r>
          <w:r w:rsidR="00FC38D2">
            <w:rPr>
              <w:rFonts w:ascii="Calibri" w:hAnsi="Calibri"/>
              <w:b/>
              <w:noProof/>
              <w:webHidden/>
              <w:sz w:val="24"/>
              <w:szCs w:val="24"/>
            </w:rPr>
            <w:t xml:space="preserve">         </w:t>
          </w:r>
          <w:r w:rsidR="00FC38D2" w:rsidRPr="00FC38D2">
            <w:rPr>
              <w:rFonts w:ascii="Calibri" w:hAnsi="Calibri"/>
              <w:b/>
              <w:noProof/>
              <w:webHidden/>
              <w:sz w:val="24"/>
              <w:szCs w:val="24"/>
            </w:rPr>
            <w:t xml:space="preserve">  </w:t>
          </w:r>
          <w:r w:rsidR="0069513A" w:rsidRPr="00FC38D2">
            <w:rPr>
              <w:rFonts w:ascii="Calibri" w:hAnsi="Calibri"/>
              <w:b/>
              <w:bCs/>
              <w:noProof/>
              <w:webHidden/>
              <w:sz w:val="24"/>
              <w:szCs w:val="24"/>
            </w:rPr>
            <w:fldChar w:fldCharType="begin"/>
          </w:r>
          <w:r w:rsidR="0069513A" w:rsidRPr="00FC38D2">
            <w:rPr>
              <w:rFonts w:ascii="Calibri" w:hAnsi="Calibri"/>
              <w:b/>
              <w:noProof/>
              <w:webHidden/>
              <w:sz w:val="24"/>
              <w:szCs w:val="24"/>
            </w:rPr>
            <w:instrText xml:space="preserve"> PAGEREF _Toc100910543 \h </w:instrText>
          </w:r>
          <w:r w:rsidR="0069513A" w:rsidRPr="00FC38D2">
            <w:rPr>
              <w:rFonts w:ascii="Calibri" w:hAnsi="Calibri"/>
              <w:b/>
              <w:bCs/>
              <w:noProof/>
              <w:webHidden/>
              <w:sz w:val="24"/>
              <w:szCs w:val="24"/>
            </w:rPr>
          </w:r>
          <w:r w:rsidR="0069513A" w:rsidRPr="00FC38D2">
            <w:rPr>
              <w:rFonts w:ascii="Calibri" w:hAnsi="Calibri"/>
              <w:b/>
              <w:bCs/>
              <w:noProof/>
              <w:webHidden/>
              <w:sz w:val="24"/>
              <w:szCs w:val="24"/>
            </w:rPr>
            <w:fldChar w:fldCharType="separate"/>
          </w:r>
          <w:r w:rsidR="00E0435C">
            <w:rPr>
              <w:rFonts w:ascii="Calibri" w:hAnsi="Calibri"/>
              <w:b/>
              <w:noProof/>
              <w:webHidden/>
              <w:sz w:val="24"/>
              <w:szCs w:val="24"/>
            </w:rPr>
            <w:t>38</w:t>
          </w:r>
          <w:r w:rsidR="0069513A" w:rsidRPr="00FC38D2">
            <w:rPr>
              <w:rFonts w:ascii="Calibri" w:hAnsi="Calibri"/>
              <w:b/>
              <w:bCs/>
              <w:noProof/>
              <w:webHidden/>
              <w:sz w:val="24"/>
              <w:szCs w:val="24"/>
            </w:rPr>
            <w:fldChar w:fldCharType="end"/>
          </w:r>
        </w:hyperlink>
      </w:hyperlink>
      <w:r w:rsidR="00FC38D2" w:rsidRPr="00FC38D2">
        <w:rPr>
          <w:rFonts w:ascii="Calibri" w:hAnsi="Calibri"/>
          <w:b/>
          <w:bCs/>
          <w:noProof/>
          <w:sz w:val="24"/>
          <w:szCs w:val="24"/>
        </w:rPr>
        <w:t xml:space="preserve"> </w:t>
      </w:r>
      <w:hyperlink w:anchor="_Toc100910561" w:history="1">
        <w:r w:rsidR="00CA336F" w:rsidRPr="00FC38D2">
          <w:rPr>
            <w:rStyle w:val="-"/>
            <w:rFonts w:ascii="Calibri" w:hAnsi="Calibri" w:cs="Tahoma"/>
            <w:b/>
            <w:noProof/>
            <w:sz w:val="24"/>
            <w:szCs w:val="24"/>
          </w:rPr>
          <w:t>ΠΑΡΑΡΤΗΜΑ Δ’</w:t>
        </w:r>
        <w:r w:rsidR="00CA336F" w:rsidRPr="00FC38D2">
          <w:rPr>
            <w:rStyle w:val="-"/>
            <w:rFonts w:ascii="Calibri" w:hAnsi="Calibri" w:cs="Tahoma"/>
            <w:b/>
            <w:bCs/>
            <w:noProof/>
            <w:sz w:val="24"/>
            <w:szCs w:val="24"/>
          </w:rPr>
          <w:t xml:space="preserve"> </w:t>
        </w:r>
        <w:r w:rsidR="00CA336F" w:rsidRPr="00FC38D2">
          <w:rPr>
            <w:rStyle w:val="-"/>
            <w:rFonts w:ascii="Calibri" w:hAnsi="Calibri" w:cs="Tahoma"/>
            <w:b/>
            <w:noProof/>
            <w:sz w:val="24"/>
            <w:szCs w:val="24"/>
          </w:rPr>
          <w:t>: ΤΥΠΟΠΟΙΗΜΕΝΟ ΕΝΤΥΠΟ ΠΡΟΔΙΚΑΣΤΙΚΗΣ ΠΡΟΣΦΥΓΗΣ</w:t>
        </w:r>
        <w:r w:rsidR="00FC38D2" w:rsidRPr="00FC38D2">
          <w:rPr>
            <w:rFonts w:ascii="Calibri" w:hAnsi="Calibri"/>
            <w:b/>
            <w:noProof/>
            <w:webHidden/>
            <w:sz w:val="24"/>
            <w:szCs w:val="24"/>
          </w:rPr>
          <w:t xml:space="preserve">                          </w:t>
        </w:r>
        <w:r w:rsidR="00FC38D2">
          <w:rPr>
            <w:rFonts w:ascii="Calibri" w:hAnsi="Calibri"/>
            <w:b/>
            <w:noProof/>
            <w:webHidden/>
            <w:sz w:val="24"/>
            <w:szCs w:val="24"/>
          </w:rPr>
          <w:t xml:space="preserve">             </w:t>
        </w:r>
        <w:r w:rsidR="00FC38D2" w:rsidRPr="00FC38D2">
          <w:rPr>
            <w:rFonts w:ascii="Calibri" w:hAnsi="Calibri"/>
            <w:b/>
            <w:noProof/>
            <w:webHidden/>
            <w:sz w:val="24"/>
            <w:szCs w:val="24"/>
          </w:rPr>
          <w:t xml:space="preserve"> </w:t>
        </w:r>
        <w:r w:rsidR="00CA336F" w:rsidRPr="00FC38D2">
          <w:rPr>
            <w:rFonts w:ascii="Calibri" w:hAnsi="Calibri"/>
            <w:b/>
            <w:bCs/>
            <w:noProof/>
            <w:webHidden/>
            <w:sz w:val="24"/>
            <w:szCs w:val="24"/>
          </w:rPr>
          <w:fldChar w:fldCharType="begin"/>
        </w:r>
        <w:r w:rsidR="00CA336F" w:rsidRPr="00FC38D2">
          <w:rPr>
            <w:rFonts w:ascii="Calibri" w:hAnsi="Calibri"/>
            <w:b/>
            <w:noProof/>
            <w:webHidden/>
            <w:sz w:val="24"/>
            <w:szCs w:val="24"/>
          </w:rPr>
          <w:instrText xml:space="preserve"> PAGEREF _Toc100910561 \h </w:instrText>
        </w:r>
        <w:r w:rsidR="00CA336F" w:rsidRPr="00FC38D2">
          <w:rPr>
            <w:rFonts w:ascii="Calibri" w:hAnsi="Calibri"/>
            <w:b/>
            <w:bCs/>
            <w:noProof/>
            <w:webHidden/>
            <w:sz w:val="24"/>
            <w:szCs w:val="24"/>
          </w:rPr>
        </w:r>
        <w:r w:rsidR="00CA336F" w:rsidRPr="00FC38D2">
          <w:rPr>
            <w:rFonts w:ascii="Calibri" w:hAnsi="Calibri"/>
            <w:b/>
            <w:bCs/>
            <w:noProof/>
            <w:webHidden/>
            <w:sz w:val="24"/>
            <w:szCs w:val="24"/>
          </w:rPr>
          <w:fldChar w:fldCharType="separate"/>
        </w:r>
        <w:r w:rsidR="00E0435C">
          <w:rPr>
            <w:rFonts w:ascii="Calibri" w:hAnsi="Calibri"/>
            <w:b/>
            <w:noProof/>
            <w:webHidden/>
            <w:sz w:val="24"/>
            <w:szCs w:val="24"/>
          </w:rPr>
          <w:t>53</w:t>
        </w:r>
        <w:r w:rsidR="00CA336F" w:rsidRPr="00FC38D2">
          <w:rPr>
            <w:rFonts w:ascii="Calibri" w:hAnsi="Calibri"/>
            <w:b/>
            <w:bCs/>
            <w:noProof/>
            <w:webHidden/>
            <w:sz w:val="24"/>
            <w:szCs w:val="24"/>
          </w:rPr>
          <w:fldChar w:fldCharType="end"/>
        </w:r>
      </w:hyperlink>
      <w:r w:rsidR="00FC38D2" w:rsidRPr="00FC38D2">
        <w:rPr>
          <w:rFonts w:ascii="Calibri" w:hAnsi="Calibri"/>
          <w:b/>
          <w:bCs/>
          <w:noProof/>
          <w:sz w:val="24"/>
          <w:szCs w:val="24"/>
        </w:rPr>
        <w:t xml:space="preserve"> </w:t>
      </w:r>
      <w:hyperlink w:anchor="_Toc100910561" w:history="1">
        <w:r w:rsidR="00CA336F" w:rsidRPr="00FC38D2">
          <w:rPr>
            <w:rStyle w:val="-"/>
            <w:rFonts w:ascii="Calibri" w:hAnsi="Calibri" w:cs="Tahoma"/>
            <w:b/>
            <w:noProof/>
            <w:sz w:val="24"/>
            <w:szCs w:val="24"/>
          </w:rPr>
          <w:t xml:space="preserve">ΠΑΡΑΡΤΗΜΑ </w:t>
        </w:r>
        <w:r w:rsidR="00FC38D2" w:rsidRPr="00FC38D2">
          <w:rPr>
            <w:rStyle w:val="-"/>
            <w:rFonts w:ascii="Calibri" w:hAnsi="Calibri" w:cs="Tahoma"/>
            <w:b/>
            <w:noProof/>
            <w:sz w:val="24"/>
            <w:szCs w:val="24"/>
          </w:rPr>
          <w:t>Ε</w:t>
        </w:r>
        <w:r w:rsidR="00CA336F" w:rsidRPr="00FC38D2">
          <w:rPr>
            <w:rStyle w:val="-"/>
            <w:rFonts w:ascii="Calibri" w:hAnsi="Calibri" w:cs="Tahoma"/>
            <w:b/>
            <w:noProof/>
            <w:sz w:val="24"/>
            <w:szCs w:val="24"/>
          </w:rPr>
          <w:t>’</w:t>
        </w:r>
        <w:r w:rsidR="00CA336F" w:rsidRPr="00FC38D2">
          <w:rPr>
            <w:rStyle w:val="-"/>
            <w:rFonts w:ascii="Calibri" w:hAnsi="Calibri" w:cs="Tahoma"/>
            <w:b/>
            <w:bCs/>
            <w:noProof/>
            <w:sz w:val="24"/>
            <w:szCs w:val="24"/>
          </w:rPr>
          <w:t xml:space="preserve"> </w:t>
        </w:r>
        <w:r w:rsidR="00CA336F" w:rsidRPr="00FC38D2">
          <w:rPr>
            <w:rStyle w:val="-"/>
            <w:rFonts w:ascii="Calibri" w:hAnsi="Calibri" w:cs="Tahoma"/>
            <w:b/>
            <w:noProof/>
            <w:sz w:val="24"/>
            <w:szCs w:val="24"/>
          </w:rPr>
          <w:t>: ΕΝΗΜΕΡΩΣΗ ΓΙΑ ΤΗΝ ΠΡΟΣΤΑΣΙΑ ΠΡΟΣΩΠΙΚΩΝ ΔΕΔΟΜΕΝΩΝ</w:t>
        </w:r>
        <w:r w:rsidR="00FC38D2" w:rsidRPr="00FC38D2">
          <w:rPr>
            <w:rFonts w:ascii="Calibri" w:hAnsi="Calibri"/>
            <w:b/>
            <w:noProof/>
            <w:webHidden/>
            <w:sz w:val="24"/>
            <w:szCs w:val="24"/>
          </w:rPr>
          <w:t xml:space="preserve">               </w:t>
        </w:r>
        <w:r w:rsidR="00FC38D2">
          <w:rPr>
            <w:rFonts w:ascii="Calibri" w:hAnsi="Calibri"/>
            <w:b/>
            <w:noProof/>
            <w:webHidden/>
            <w:sz w:val="24"/>
            <w:szCs w:val="24"/>
          </w:rPr>
          <w:t xml:space="preserve">              </w:t>
        </w:r>
        <w:r w:rsidR="00CA336F" w:rsidRPr="00FC38D2">
          <w:rPr>
            <w:rFonts w:ascii="Calibri" w:hAnsi="Calibri"/>
            <w:b/>
            <w:bCs/>
            <w:noProof/>
            <w:webHidden/>
            <w:sz w:val="24"/>
            <w:szCs w:val="24"/>
          </w:rPr>
          <w:fldChar w:fldCharType="begin"/>
        </w:r>
        <w:r w:rsidR="00CA336F" w:rsidRPr="00FC38D2">
          <w:rPr>
            <w:rFonts w:ascii="Calibri" w:hAnsi="Calibri"/>
            <w:b/>
            <w:noProof/>
            <w:webHidden/>
            <w:sz w:val="24"/>
            <w:szCs w:val="24"/>
          </w:rPr>
          <w:instrText xml:space="preserve"> PAGEREF _Toc100910561 \h </w:instrText>
        </w:r>
        <w:r w:rsidR="00CA336F" w:rsidRPr="00FC38D2">
          <w:rPr>
            <w:rFonts w:ascii="Calibri" w:hAnsi="Calibri"/>
            <w:b/>
            <w:bCs/>
            <w:noProof/>
            <w:webHidden/>
            <w:sz w:val="24"/>
            <w:szCs w:val="24"/>
          </w:rPr>
        </w:r>
        <w:r w:rsidR="00CA336F" w:rsidRPr="00FC38D2">
          <w:rPr>
            <w:rFonts w:ascii="Calibri" w:hAnsi="Calibri"/>
            <w:b/>
            <w:bCs/>
            <w:noProof/>
            <w:webHidden/>
            <w:sz w:val="24"/>
            <w:szCs w:val="24"/>
          </w:rPr>
          <w:fldChar w:fldCharType="separate"/>
        </w:r>
        <w:r w:rsidR="00E0435C">
          <w:rPr>
            <w:rFonts w:ascii="Calibri" w:hAnsi="Calibri"/>
            <w:b/>
            <w:noProof/>
            <w:webHidden/>
            <w:sz w:val="24"/>
            <w:szCs w:val="24"/>
          </w:rPr>
          <w:t>53</w:t>
        </w:r>
        <w:r w:rsidR="00CA336F" w:rsidRPr="00FC38D2">
          <w:rPr>
            <w:rFonts w:ascii="Calibri" w:hAnsi="Calibri"/>
            <w:b/>
            <w:bCs/>
            <w:noProof/>
            <w:webHidden/>
            <w:sz w:val="24"/>
            <w:szCs w:val="24"/>
          </w:rPr>
          <w:fldChar w:fldCharType="end"/>
        </w:r>
      </w:hyperlink>
    </w:p>
    <w:p w14:paraId="11D3C508" w14:textId="77777777" w:rsidR="00CA336F" w:rsidRPr="00A85318" w:rsidRDefault="00CA336F" w:rsidP="007B254B">
      <w:pPr>
        <w:pStyle w:val="32"/>
      </w:pPr>
    </w:p>
    <w:p w14:paraId="6BB24EAA" w14:textId="77777777" w:rsidR="00CA336F" w:rsidRPr="00A85318" w:rsidRDefault="00CA336F" w:rsidP="007B254B">
      <w:pPr>
        <w:pStyle w:val="32"/>
      </w:pPr>
    </w:p>
    <w:p w14:paraId="23C9BF8F" w14:textId="298BC4D3" w:rsidR="0069513A" w:rsidRPr="00A85318" w:rsidRDefault="0069513A" w:rsidP="007B254B">
      <w:pPr>
        <w:pStyle w:val="32"/>
      </w:pPr>
    </w:p>
    <w:p w14:paraId="0DC6A2B3" w14:textId="77777777" w:rsidR="00406B9B" w:rsidRPr="00A85318" w:rsidRDefault="007A344F" w:rsidP="007B254B">
      <w:pPr>
        <w:pStyle w:val="32"/>
      </w:pPr>
      <w:r w:rsidRPr="00A85318">
        <w:fldChar w:fldCharType="end"/>
      </w:r>
      <w:r w:rsidR="00DA4455" w:rsidRPr="00A85318">
        <w:br w:type="page"/>
      </w:r>
    </w:p>
    <w:p w14:paraId="185C6706" w14:textId="77777777" w:rsidR="007078DF" w:rsidRPr="003B7581" w:rsidRDefault="007078DF" w:rsidP="003B7581">
      <w:pPr>
        <w:pStyle w:val="30"/>
        <w:pBdr>
          <w:top w:val="single" w:sz="4" w:space="1" w:color="auto"/>
          <w:bottom w:val="single" w:sz="4" w:space="1" w:color="auto"/>
        </w:pBdr>
        <w:shd w:val="clear" w:color="auto" w:fill="D9D9D9" w:themeFill="background1" w:themeFillShade="D9"/>
        <w:tabs>
          <w:tab w:val="left" w:pos="426"/>
        </w:tabs>
        <w:spacing w:before="0"/>
        <w:jc w:val="center"/>
        <w:rPr>
          <w:rFonts w:ascii="Tahoma" w:eastAsia="Arial Unicode MS" w:hAnsi="Tahoma" w:cs="Tahoma"/>
          <w:bCs w:val="0"/>
          <w:color w:val="auto"/>
        </w:rPr>
      </w:pPr>
      <w:bookmarkStart w:id="14" w:name="_Toc100910504"/>
      <w:bookmarkStart w:id="15" w:name="_Toc101355088"/>
      <w:r w:rsidRPr="003B7581">
        <w:rPr>
          <w:rFonts w:ascii="Tahoma" w:eastAsia="Arial Unicode MS" w:hAnsi="Tahoma" w:cs="Tahoma"/>
          <w:bCs w:val="0"/>
          <w:color w:val="auto"/>
        </w:rPr>
        <w:lastRenderedPageBreak/>
        <w:t>Μ Ε Ρ Ο Σ  Α’</w:t>
      </w:r>
      <w:r w:rsidR="00D37C39" w:rsidRPr="003B7581">
        <w:rPr>
          <w:rFonts w:ascii="Tahoma" w:eastAsia="Arial Unicode MS" w:hAnsi="Tahoma" w:cs="Tahoma"/>
          <w:bCs w:val="0"/>
          <w:color w:val="auto"/>
        </w:rPr>
        <w:t>:</w:t>
      </w:r>
      <w:r w:rsidR="00A172C6" w:rsidRPr="003B7581">
        <w:rPr>
          <w:rFonts w:ascii="Tahoma" w:eastAsia="Arial Unicode MS" w:hAnsi="Tahoma" w:cs="Tahoma"/>
          <w:bCs w:val="0"/>
          <w:color w:val="auto"/>
        </w:rPr>
        <w:t xml:space="preserve"> </w:t>
      </w:r>
      <w:r w:rsidRPr="003B7581">
        <w:rPr>
          <w:rFonts w:ascii="Tahoma" w:eastAsia="Arial Unicode MS" w:hAnsi="Tahoma" w:cs="Tahoma"/>
          <w:bCs w:val="0"/>
          <w:color w:val="auto"/>
        </w:rPr>
        <w:t>ΓΕΝΙΚΟΙ ΚΑΙ ΕΙΔΙΚΟΙ ΟΡΟΙ ΔΙΑΓΩΝΙΣΜΟΥ</w:t>
      </w:r>
      <w:bookmarkEnd w:id="14"/>
      <w:bookmarkEnd w:id="15"/>
    </w:p>
    <w:p w14:paraId="2BE91B49" w14:textId="77777777" w:rsidR="007504D9" w:rsidRPr="003B7581" w:rsidRDefault="007504D9" w:rsidP="003B7581">
      <w:pPr>
        <w:tabs>
          <w:tab w:val="left" w:pos="426"/>
        </w:tabs>
        <w:rPr>
          <w:rFonts w:ascii="Tahoma" w:eastAsia="Arial Unicode MS" w:hAnsi="Tahoma" w:cs="Tahoma"/>
        </w:rPr>
      </w:pPr>
    </w:p>
    <w:p w14:paraId="28C88BA6" w14:textId="77777777" w:rsidR="007078DF" w:rsidRPr="003B7581" w:rsidRDefault="007078DF" w:rsidP="003B7581">
      <w:pPr>
        <w:pStyle w:val="30"/>
        <w:pBdr>
          <w:top w:val="single" w:sz="4" w:space="1" w:color="auto"/>
          <w:bottom w:val="single" w:sz="4" w:space="1" w:color="auto"/>
        </w:pBdr>
        <w:shd w:val="clear" w:color="auto" w:fill="D9D9D9" w:themeFill="background1" w:themeFillShade="D9"/>
        <w:tabs>
          <w:tab w:val="left" w:pos="426"/>
        </w:tabs>
        <w:spacing w:before="0"/>
        <w:rPr>
          <w:rFonts w:ascii="Tahoma" w:eastAsia="Arial Unicode MS" w:hAnsi="Tahoma" w:cs="Tahoma"/>
          <w:bCs w:val="0"/>
          <w:color w:val="auto"/>
        </w:rPr>
      </w:pPr>
      <w:bookmarkStart w:id="16" w:name="_Toc100910505"/>
      <w:bookmarkStart w:id="17" w:name="_Toc101355089"/>
      <w:r w:rsidRPr="003B7581">
        <w:rPr>
          <w:rFonts w:ascii="Tahoma" w:eastAsia="Arial Unicode MS" w:hAnsi="Tahoma" w:cs="Tahoma"/>
          <w:bCs w:val="0"/>
          <w:color w:val="auto"/>
        </w:rPr>
        <w:t>Α.1. ΓΕΝΙΚΕΣ  ΠΛΗΡΟΦΟΡΙΕΣ</w:t>
      </w:r>
      <w:bookmarkEnd w:id="16"/>
      <w:bookmarkEnd w:id="17"/>
    </w:p>
    <w:p w14:paraId="30A227C3" w14:textId="77777777" w:rsidR="007565DC" w:rsidRPr="003B7581" w:rsidRDefault="007565DC" w:rsidP="003B7581">
      <w:pPr>
        <w:tabs>
          <w:tab w:val="left" w:pos="426"/>
        </w:tabs>
        <w:rPr>
          <w:rFonts w:ascii="Tahoma" w:eastAsia="Arial Unicode MS" w:hAnsi="Tahoma" w:cs="Tahoma"/>
        </w:rPr>
      </w:pPr>
    </w:p>
    <w:p w14:paraId="57DC301E" w14:textId="77777777" w:rsidR="007078DF" w:rsidRPr="003B7581" w:rsidRDefault="007078DF" w:rsidP="003B7581">
      <w:pPr>
        <w:pStyle w:val="5"/>
        <w:pBdr>
          <w:bottom w:val="single" w:sz="4" w:space="1" w:color="auto"/>
        </w:pBdr>
        <w:tabs>
          <w:tab w:val="left" w:pos="426"/>
        </w:tabs>
        <w:spacing w:before="0"/>
        <w:rPr>
          <w:rFonts w:ascii="Tahoma" w:eastAsia="Arial Unicode MS" w:hAnsi="Tahoma" w:cs="Tahoma"/>
          <w:b/>
          <w:color w:val="auto"/>
        </w:rPr>
      </w:pPr>
      <w:bookmarkStart w:id="18" w:name="_Toc109036911"/>
      <w:bookmarkStart w:id="19" w:name="_Toc123963433"/>
      <w:bookmarkStart w:id="20" w:name="_Toc190570695"/>
      <w:bookmarkStart w:id="21" w:name="_Toc100910506"/>
      <w:r w:rsidRPr="003B7581">
        <w:rPr>
          <w:rFonts w:ascii="Tahoma" w:eastAsia="Arial Unicode MS" w:hAnsi="Tahoma" w:cs="Tahoma"/>
          <w:b/>
          <w:color w:val="auto"/>
        </w:rPr>
        <w:t xml:space="preserve">Α.1.1. </w:t>
      </w:r>
      <w:bookmarkEnd w:id="18"/>
      <w:bookmarkEnd w:id="19"/>
      <w:bookmarkEnd w:id="20"/>
      <w:r w:rsidRPr="003B7581">
        <w:rPr>
          <w:rFonts w:ascii="Tahoma" w:eastAsia="Arial Unicode MS" w:hAnsi="Tahoma" w:cs="Tahoma"/>
          <w:b/>
          <w:color w:val="auto"/>
        </w:rPr>
        <w:t xml:space="preserve">Αντικείμενο </w:t>
      </w:r>
      <w:r w:rsidR="007565DC" w:rsidRPr="003B7581">
        <w:rPr>
          <w:rFonts w:ascii="Tahoma" w:eastAsia="Arial Unicode MS" w:hAnsi="Tahoma" w:cs="Tahoma"/>
          <w:b/>
          <w:color w:val="auto"/>
        </w:rPr>
        <w:t xml:space="preserve">του </w:t>
      </w:r>
      <w:r w:rsidR="00641A9F" w:rsidRPr="003B7581">
        <w:rPr>
          <w:rFonts w:ascii="Tahoma" w:eastAsia="Arial Unicode MS" w:hAnsi="Tahoma" w:cs="Tahoma"/>
          <w:b/>
          <w:color w:val="auto"/>
        </w:rPr>
        <w:t>έργου</w:t>
      </w:r>
      <w:r w:rsidR="00A65395" w:rsidRPr="003B7581">
        <w:rPr>
          <w:rFonts w:ascii="Tahoma" w:eastAsia="Arial Unicode MS" w:hAnsi="Tahoma" w:cs="Tahoma"/>
          <w:b/>
          <w:color w:val="auto"/>
        </w:rPr>
        <w:t xml:space="preserve"> – Προϋπολογισμός –Δι</w:t>
      </w:r>
      <w:r w:rsidR="00B06079" w:rsidRPr="003B7581">
        <w:rPr>
          <w:rFonts w:ascii="Tahoma" w:eastAsia="Arial Unicode MS" w:hAnsi="Tahoma" w:cs="Tahoma"/>
          <w:b/>
          <w:color w:val="auto"/>
        </w:rPr>
        <w:t>άρκεια</w:t>
      </w:r>
      <w:r w:rsidR="00C93DDB" w:rsidRPr="003B7581">
        <w:rPr>
          <w:rFonts w:ascii="Tahoma" w:eastAsia="Arial Unicode MS" w:hAnsi="Tahoma" w:cs="Tahoma"/>
          <w:b/>
          <w:color w:val="auto"/>
        </w:rPr>
        <w:t xml:space="preserve"> Παροχής Υπηρεσιών</w:t>
      </w:r>
      <w:bookmarkEnd w:id="21"/>
    </w:p>
    <w:p w14:paraId="352EC54B" w14:textId="77777777" w:rsidR="00A65395" w:rsidRPr="003B7581" w:rsidRDefault="00A65395" w:rsidP="0080300B">
      <w:pPr>
        <w:pStyle w:val="5"/>
        <w:tabs>
          <w:tab w:val="left" w:pos="426"/>
        </w:tabs>
        <w:spacing w:before="120" w:line="276" w:lineRule="auto"/>
        <w:rPr>
          <w:rFonts w:ascii="Tahoma" w:eastAsia="Arial Unicode MS" w:hAnsi="Tahoma" w:cs="Tahoma"/>
          <w:b/>
          <w:bCs/>
          <w:color w:val="auto"/>
        </w:rPr>
      </w:pPr>
      <w:bookmarkStart w:id="22" w:name="_Toc100910507"/>
      <w:r w:rsidRPr="003B7581">
        <w:rPr>
          <w:rFonts w:ascii="Tahoma" w:eastAsia="Arial Unicode MS" w:hAnsi="Tahoma" w:cs="Tahoma"/>
          <w:b/>
          <w:bCs/>
          <w:color w:val="auto"/>
        </w:rPr>
        <w:t>Α.1.1.1 Αντικείμενο του Έργου</w:t>
      </w:r>
      <w:bookmarkEnd w:id="22"/>
    </w:p>
    <w:p w14:paraId="5E539248" w14:textId="407264E2" w:rsidR="005A046E" w:rsidRPr="003B7581" w:rsidRDefault="00E17034" w:rsidP="0080300B">
      <w:pPr>
        <w:pStyle w:val="Default"/>
        <w:tabs>
          <w:tab w:val="left" w:pos="426"/>
        </w:tabs>
        <w:spacing w:line="276" w:lineRule="auto"/>
        <w:jc w:val="both"/>
        <w:rPr>
          <w:rFonts w:ascii="Tahoma" w:eastAsia="Arial Unicode MS" w:hAnsi="Tahoma" w:cs="Tahoma"/>
          <w:color w:val="auto"/>
          <w:sz w:val="22"/>
          <w:szCs w:val="22"/>
        </w:rPr>
      </w:pPr>
      <w:r w:rsidRPr="003B7581">
        <w:rPr>
          <w:rFonts w:ascii="Tahoma" w:eastAsia="Arial Unicode MS" w:hAnsi="Tahoma" w:cs="Tahoma"/>
          <w:color w:val="auto"/>
          <w:sz w:val="22"/>
          <w:szCs w:val="22"/>
        </w:rPr>
        <w:t xml:space="preserve">Αντικείμενο του έργου είναι </w:t>
      </w:r>
      <w:r w:rsidR="00910839" w:rsidRPr="003B7581">
        <w:rPr>
          <w:rFonts w:ascii="Tahoma" w:eastAsia="Arial Unicode MS" w:hAnsi="Tahoma" w:cs="Tahoma"/>
          <w:color w:val="auto"/>
          <w:sz w:val="22"/>
          <w:szCs w:val="22"/>
        </w:rPr>
        <w:t xml:space="preserve">η σύναψη </w:t>
      </w:r>
      <w:r w:rsidR="00406B9B" w:rsidRPr="003B7581">
        <w:rPr>
          <w:rFonts w:ascii="Tahoma" w:eastAsia="Arial Unicode MS" w:hAnsi="Tahoma" w:cs="Tahoma"/>
          <w:color w:val="auto"/>
          <w:sz w:val="22"/>
          <w:szCs w:val="22"/>
        </w:rPr>
        <w:t xml:space="preserve">συμβάσεων με ιδιώτες που διαθέτουν κατασκηνωτικές </w:t>
      </w:r>
      <w:r w:rsidR="00C623C4" w:rsidRPr="003B7581">
        <w:rPr>
          <w:rFonts w:ascii="Tahoma" w:eastAsia="Arial Unicode MS" w:hAnsi="Tahoma" w:cs="Tahoma"/>
          <w:color w:val="auto"/>
          <w:sz w:val="22"/>
          <w:szCs w:val="22"/>
        </w:rPr>
        <w:t xml:space="preserve">εγκαταστάσεις </w:t>
      </w:r>
      <w:r w:rsidR="00406B9B" w:rsidRPr="003B7581">
        <w:rPr>
          <w:rFonts w:ascii="Tahoma" w:eastAsia="Arial Unicode MS" w:hAnsi="Tahoma" w:cs="Tahoma"/>
          <w:color w:val="auto"/>
          <w:sz w:val="22"/>
          <w:szCs w:val="22"/>
        </w:rPr>
        <w:t>σε πανελλήνια κλίμακα</w:t>
      </w:r>
      <w:r w:rsidR="002B21BB" w:rsidRPr="003B7581">
        <w:rPr>
          <w:rFonts w:ascii="Tahoma" w:eastAsia="Arial Unicode MS" w:hAnsi="Tahoma" w:cs="Tahoma"/>
          <w:color w:val="auto"/>
          <w:sz w:val="22"/>
          <w:szCs w:val="22"/>
        </w:rPr>
        <w:t xml:space="preserve"> </w:t>
      </w:r>
      <w:r w:rsidR="005A046E" w:rsidRPr="003B7581">
        <w:rPr>
          <w:rFonts w:ascii="Tahoma" w:eastAsia="Arial Unicode MS" w:hAnsi="Tahoma" w:cs="Tahoma"/>
          <w:color w:val="auto"/>
          <w:sz w:val="22"/>
          <w:szCs w:val="22"/>
        </w:rPr>
        <w:t xml:space="preserve">για τον </w:t>
      </w:r>
      <w:r w:rsidR="005A046E" w:rsidRPr="00334E0E">
        <w:rPr>
          <w:rFonts w:ascii="Tahoma" w:eastAsia="Arial Unicode MS" w:hAnsi="Tahoma" w:cs="Tahoma"/>
          <w:b/>
          <w:bCs/>
          <w:color w:val="auto"/>
          <w:sz w:val="22"/>
          <w:szCs w:val="22"/>
        </w:rPr>
        <w:t>παραθερισμό 3</w:t>
      </w:r>
      <w:r w:rsidR="003C7B5C">
        <w:rPr>
          <w:rFonts w:ascii="Tahoma" w:eastAsia="Arial Unicode MS" w:hAnsi="Tahoma" w:cs="Tahoma"/>
          <w:b/>
          <w:bCs/>
          <w:color w:val="auto"/>
          <w:sz w:val="22"/>
          <w:szCs w:val="22"/>
        </w:rPr>
        <w:t>6</w:t>
      </w:r>
      <w:r w:rsidR="005A046E" w:rsidRPr="00334E0E">
        <w:rPr>
          <w:rFonts w:ascii="Tahoma" w:eastAsia="Arial Unicode MS" w:hAnsi="Tahoma" w:cs="Tahoma"/>
          <w:b/>
          <w:bCs/>
          <w:color w:val="auto"/>
          <w:sz w:val="22"/>
          <w:szCs w:val="22"/>
        </w:rPr>
        <w:t>.</w:t>
      </w:r>
      <w:r w:rsidR="003C7B5C">
        <w:rPr>
          <w:rFonts w:ascii="Tahoma" w:eastAsia="Arial Unicode MS" w:hAnsi="Tahoma" w:cs="Tahoma"/>
          <w:b/>
          <w:bCs/>
          <w:color w:val="auto"/>
          <w:sz w:val="22"/>
          <w:szCs w:val="22"/>
        </w:rPr>
        <w:t>00</w:t>
      </w:r>
      <w:r w:rsidR="005C3B5E" w:rsidRPr="00334E0E">
        <w:rPr>
          <w:rFonts w:ascii="Tahoma" w:eastAsia="Arial Unicode MS" w:hAnsi="Tahoma" w:cs="Tahoma"/>
          <w:b/>
          <w:bCs/>
          <w:color w:val="auto"/>
          <w:sz w:val="22"/>
          <w:szCs w:val="22"/>
        </w:rPr>
        <w:t>0</w:t>
      </w:r>
      <w:r w:rsidR="005A046E" w:rsidRPr="00334E0E">
        <w:rPr>
          <w:rFonts w:ascii="Tahoma" w:eastAsia="Arial Unicode MS" w:hAnsi="Tahoma" w:cs="Tahoma"/>
          <w:b/>
          <w:bCs/>
          <w:color w:val="auto"/>
          <w:sz w:val="22"/>
          <w:szCs w:val="22"/>
        </w:rPr>
        <w:t xml:space="preserve"> παιδιών</w:t>
      </w:r>
      <w:r w:rsidR="005A046E" w:rsidRPr="003B7581">
        <w:rPr>
          <w:rFonts w:ascii="Tahoma" w:eastAsia="Arial Unicode MS" w:hAnsi="Tahoma" w:cs="Tahoma"/>
          <w:color w:val="auto"/>
          <w:sz w:val="22"/>
          <w:szCs w:val="22"/>
        </w:rPr>
        <w:t xml:space="preserve">, </w:t>
      </w:r>
      <w:r w:rsidR="005A046E" w:rsidRPr="009D3F70">
        <w:rPr>
          <w:rFonts w:ascii="Tahoma" w:eastAsia="Arial Unicode MS" w:hAnsi="Tahoma" w:cs="Tahoma"/>
          <w:b/>
          <w:bCs/>
          <w:color w:val="auto"/>
          <w:sz w:val="22"/>
          <w:szCs w:val="22"/>
        </w:rPr>
        <w:t>θερινής περιόδου έτους 202</w:t>
      </w:r>
      <w:r w:rsidR="003C7B5C">
        <w:rPr>
          <w:rFonts w:ascii="Tahoma" w:eastAsia="Arial Unicode MS" w:hAnsi="Tahoma" w:cs="Tahoma"/>
          <w:b/>
          <w:bCs/>
          <w:color w:val="auto"/>
          <w:sz w:val="22"/>
          <w:szCs w:val="22"/>
        </w:rPr>
        <w:t>3</w:t>
      </w:r>
      <w:r w:rsidR="005A046E" w:rsidRPr="003B7581">
        <w:rPr>
          <w:rFonts w:ascii="Tahoma" w:eastAsia="Arial Unicode MS" w:hAnsi="Tahoma" w:cs="Tahoma"/>
          <w:color w:val="auto"/>
          <w:sz w:val="22"/>
          <w:szCs w:val="22"/>
        </w:rPr>
        <w:t>, σύμφωνα με τα οριζόμενα στους κανονισμούς παροχών σε χρήμα των ενταχθέντων Φορέων στον e-ΕΦΚΑ ήτοι:</w:t>
      </w:r>
    </w:p>
    <w:p w14:paraId="46617E2E" w14:textId="77777777" w:rsidR="00E355CF" w:rsidRDefault="00542C56" w:rsidP="0080300B">
      <w:pPr>
        <w:pStyle w:val="Default"/>
        <w:tabs>
          <w:tab w:val="left" w:pos="426"/>
        </w:tabs>
        <w:spacing w:line="276" w:lineRule="auto"/>
        <w:jc w:val="both"/>
        <w:rPr>
          <w:rFonts w:ascii="Tahoma" w:hAnsi="Tahoma" w:cs="Tahoma"/>
          <w:b/>
          <w:sz w:val="22"/>
          <w:szCs w:val="22"/>
          <w:u w:val="single"/>
        </w:rPr>
      </w:pPr>
      <w:r w:rsidRPr="00830172">
        <w:rPr>
          <w:rFonts w:ascii="Tahoma" w:eastAsia="Arial Unicode MS" w:hAnsi="Tahoma" w:cs="Tahoma"/>
          <w:b/>
          <w:bCs/>
          <w:sz w:val="22"/>
          <w:szCs w:val="22"/>
        </w:rPr>
        <w:t>α)</w:t>
      </w:r>
      <w:r w:rsidRPr="003B7581">
        <w:rPr>
          <w:rFonts w:ascii="Tahoma" w:eastAsia="Arial Unicode MS" w:hAnsi="Tahoma" w:cs="Tahoma"/>
          <w:sz w:val="22"/>
          <w:szCs w:val="22"/>
        </w:rPr>
        <w:t xml:space="preserve"> </w:t>
      </w:r>
      <w:r w:rsidR="002E380B" w:rsidRPr="00485FEE">
        <w:rPr>
          <w:rFonts w:ascii="Tahoma" w:hAnsi="Tahoma" w:cs="Tahoma"/>
          <w:sz w:val="22"/>
          <w:szCs w:val="22"/>
        </w:rPr>
        <w:t xml:space="preserve">Για </w:t>
      </w:r>
      <w:r w:rsidR="002E380B" w:rsidRPr="00485FEE">
        <w:rPr>
          <w:rFonts w:ascii="Tahoma" w:hAnsi="Tahoma" w:cs="Tahoma"/>
          <w:b/>
          <w:bCs/>
          <w:sz w:val="22"/>
          <w:szCs w:val="22"/>
        </w:rPr>
        <w:t>31.170 παιδιά δικαιούχων ασφαλισμένων</w:t>
      </w:r>
      <w:r w:rsidR="00E355CF">
        <w:rPr>
          <w:rFonts w:ascii="Tahoma" w:hAnsi="Tahoma" w:cs="Tahoma"/>
          <w:sz w:val="22"/>
          <w:szCs w:val="22"/>
        </w:rPr>
        <w:t xml:space="preserve"> ήτοι:</w:t>
      </w:r>
      <w:r w:rsidR="002E380B" w:rsidRPr="00485FEE">
        <w:rPr>
          <w:rFonts w:ascii="Tahoma" w:hAnsi="Tahoma" w:cs="Tahoma"/>
          <w:sz w:val="22"/>
          <w:szCs w:val="22"/>
        </w:rPr>
        <w:t xml:space="preserve">« οι  ενεργοί ασφαλισμένοι &amp; συνταξιούχοι του τ. ΤΑΞΥ, οι ενεργοί ασφαλισμένοι &amp; Συνταξιούχοι  του Τομέα τ. ΤΥΔΚΥ, οι ενεργοί ασφαλισμένοι  και συνταξιούχοι  των Β’, Γ’ και Δ’ Περιφερειακών Διευθύνσεων του τ. ΕΤΑΠ-ΜΜΕ, οι ενεργοί ασφαλισμένοι &amp; συνταξιούχοι του τ. ΕΤΑΑ-ΤΣΜΕΔΕ, οι ενεργοί  ασφαλισμένοι &amp; συνταξιούχοι του τ. ΕΤΤΑ-ΤΣΑΥ, οι ενεργοί  ασφαλισμένοι &amp; συνταξιούχοι του τ. ΕΤΑΑ-ΤΠΔΑ, οι ενεργοί  ασφαλισμένοι &amp; συνταξιούχοι  του τ. ΕΤΑΑ-ΤΥΔΠ, οι ενεργοί ασφαλισμένοι &amp; συνταξιούχοι του τ. ΕΤΑΑ-ΤΥΔΘ, οι συνταξιούχοι  του τ. ΕΤΑΑ-ΤΑΝ,  οι ενεργοί ασφαλισμένοι &amp; συνταξιούχοι του τ. ΕΤΑΑ-ΤΑΣ, οι ενεργοί ασφαλισμένοι &amp; συνταξιούχοι του  τ. ΟΑΕΕ, οι ενεργοί ασφαλισμένοι και συνταξιούχοι του τ. ΟΑΕΕ-ΤΑΝΤΠ, οι ενεργοί ασφαλισμένοι και συνταξιούχοι  του τ. ΤΑΥΤΕΚΩ , οι ενεργοί ασφαλισμένοι &amp; συνταξιούχοι  του τ. ΤΠΔΕ, και οι ενεργοί ασφαλισμένοι  &amp; συνταξιούχοι  του τ. ΤΑΠΙΤ, </w:t>
      </w:r>
      <w:r w:rsidR="002E380B" w:rsidRPr="00485FEE">
        <w:rPr>
          <w:rFonts w:ascii="Tahoma" w:hAnsi="Tahoma" w:cs="Tahoma"/>
          <w:sz w:val="22"/>
          <w:szCs w:val="22"/>
          <w:u w:val="single"/>
        </w:rPr>
        <w:t>οι άμεσα συνταξιούχοι λόγω θανάτου του ή των γονέων τους ηλικίας 6-16 ετών</w:t>
      </w:r>
      <w:r w:rsidR="002E380B" w:rsidRPr="00485FEE">
        <w:rPr>
          <w:rFonts w:ascii="Tahoma" w:hAnsi="Tahoma" w:cs="Tahoma"/>
          <w:sz w:val="22"/>
          <w:szCs w:val="22"/>
        </w:rPr>
        <w:t xml:space="preserve">, των ως άνω Φορέων </w:t>
      </w:r>
      <w:r w:rsidR="002E380B" w:rsidRPr="00485FEE">
        <w:rPr>
          <w:rFonts w:ascii="Tahoma" w:hAnsi="Tahoma" w:cs="Tahoma"/>
          <w:b/>
          <w:bCs/>
          <w:sz w:val="22"/>
          <w:szCs w:val="22"/>
        </w:rPr>
        <w:t xml:space="preserve">υπό την προϋπόθεση ότι έχουν ασφαλιστική ικανότητα </w:t>
      </w:r>
      <w:r w:rsidR="002E380B" w:rsidRPr="00485FEE">
        <w:rPr>
          <w:rFonts w:ascii="Tahoma" w:hAnsi="Tahoma" w:cs="Tahoma"/>
          <w:b/>
          <w:sz w:val="22"/>
          <w:szCs w:val="22"/>
          <w:u w:val="single"/>
        </w:rPr>
        <w:t>και  δεν κάνουν χρήση της παροχής  από οποιονδήποτε άλλο Φορέα για το έτος 2023.</w:t>
      </w:r>
    </w:p>
    <w:p w14:paraId="24FB65F7" w14:textId="79A311B3" w:rsidR="00542C56" w:rsidRPr="003B7581" w:rsidRDefault="00542C56" w:rsidP="0080300B">
      <w:pPr>
        <w:pStyle w:val="Default"/>
        <w:tabs>
          <w:tab w:val="left" w:pos="426"/>
        </w:tabs>
        <w:spacing w:line="276" w:lineRule="auto"/>
        <w:jc w:val="both"/>
        <w:rPr>
          <w:rFonts w:ascii="Tahoma" w:eastAsia="Arial Unicode MS" w:hAnsi="Tahoma" w:cs="Tahoma"/>
          <w:sz w:val="22"/>
          <w:szCs w:val="22"/>
        </w:rPr>
      </w:pPr>
      <w:r w:rsidRPr="00830172">
        <w:rPr>
          <w:rFonts w:ascii="Tahoma" w:eastAsia="Arial Unicode MS" w:hAnsi="Tahoma" w:cs="Tahoma"/>
          <w:b/>
          <w:bCs/>
          <w:sz w:val="22"/>
          <w:szCs w:val="22"/>
        </w:rPr>
        <w:t>β)</w:t>
      </w:r>
      <w:r w:rsidR="00E606AD">
        <w:rPr>
          <w:rFonts w:ascii="Tahoma" w:eastAsia="Arial Unicode MS" w:hAnsi="Tahoma" w:cs="Tahoma"/>
          <w:sz w:val="22"/>
          <w:szCs w:val="22"/>
        </w:rPr>
        <w:t xml:space="preserve"> Για </w:t>
      </w:r>
      <w:r w:rsidRPr="003B7581">
        <w:rPr>
          <w:rFonts w:ascii="Tahoma" w:eastAsia="Arial Unicode MS" w:hAnsi="Tahoma" w:cs="Tahoma"/>
          <w:b/>
          <w:bCs/>
          <w:sz w:val="22"/>
          <w:szCs w:val="22"/>
        </w:rPr>
        <w:t>30 παιδιά δικαιούχων ασφαλισμένων</w:t>
      </w:r>
      <w:r w:rsidRPr="003B7581">
        <w:rPr>
          <w:rFonts w:ascii="Tahoma" w:eastAsia="Arial Unicode MS" w:hAnsi="Tahoma" w:cs="Tahoma"/>
          <w:sz w:val="22"/>
          <w:szCs w:val="22"/>
        </w:rPr>
        <w:t xml:space="preserve"> </w:t>
      </w:r>
      <w:r w:rsidRPr="00E606AD">
        <w:rPr>
          <w:rFonts w:ascii="Tahoma" w:eastAsia="Arial Unicode MS" w:hAnsi="Tahoma" w:cs="Tahoma"/>
          <w:b/>
          <w:bCs/>
          <w:sz w:val="22"/>
          <w:szCs w:val="22"/>
        </w:rPr>
        <w:t>και υπαλλήλων</w:t>
      </w:r>
      <w:r w:rsidRPr="003B7581">
        <w:rPr>
          <w:rFonts w:ascii="Tahoma" w:eastAsia="Arial Unicode MS" w:hAnsi="Tahoma" w:cs="Tahoma"/>
          <w:sz w:val="22"/>
          <w:szCs w:val="22"/>
        </w:rPr>
        <w:t xml:space="preserve"> του Οργανισμού </w:t>
      </w:r>
      <w:r w:rsidRPr="003B7581">
        <w:rPr>
          <w:rFonts w:ascii="Tahoma" w:eastAsia="Arial Unicode MS" w:hAnsi="Tahoma" w:cs="Tahoma"/>
          <w:b/>
          <w:bCs/>
          <w:sz w:val="22"/>
          <w:szCs w:val="22"/>
        </w:rPr>
        <w:t xml:space="preserve">με </w:t>
      </w:r>
      <w:proofErr w:type="spellStart"/>
      <w:r w:rsidRPr="003B7581">
        <w:rPr>
          <w:rFonts w:ascii="Tahoma" w:eastAsia="Arial Unicode MS" w:hAnsi="Tahoma" w:cs="Tahoma"/>
          <w:b/>
          <w:bCs/>
          <w:sz w:val="22"/>
          <w:szCs w:val="22"/>
        </w:rPr>
        <w:t>αποδεδει</w:t>
      </w:r>
      <w:r w:rsidR="00611B3A">
        <w:rPr>
          <w:rFonts w:ascii="Tahoma" w:eastAsia="Arial Unicode MS" w:hAnsi="Tahoma" w:cs="Tahoma"/>
          <w:b/>
          <w:bCs/>
          <w:sz w:val="22"/>
          <w:szCs w:val="22"/>
        </w:rPr>
        <w:t>γ</w:t>
      </w:r>
      <w:proofErr w:type="spellEnd"/>
      <w:r w:rsidR="00F273D4" w:rsidRPr="00F273D4">
        <w:rPr>
          <w:rFonts w:ascii="Tahoma" w:eastAsia="Arial Unicode MS" w:hAnsi="Tahoma" w:cs="Tahoma"/>
          <w:b/>
          <w:bCs/>
          <w:sz w:val="22"/>
          <w:szCs w:val="22"/>
        </w:rPr>
        <w:t>-</w:t>
      </w:r>
      <w:r w:rsidRPr="003B7581">
        <w:rPr>
          <w:rFonts w:ascii="Tahoma" w:eastAsia="Arial Unicode MS" w:hAnsi="Tahoma" w:cs="Tahoma"/>
          <w:b/>
          <w:bCs/>
          <w:sz w:val="22"/>
          <w:szCs w:val="22"/>
        </w:rPr>
        <w:t xml:space="preserve">μένη αναπηρία </w:t>
      </w:r>
      <w:r w:rsidRPr="003B7581">
        <w:rPr>
          <w:rFonts w:ascii="Tahoma" w:eastAsia="Arial Unicode MS" w:hAnsi="Tahoma" w:cs="Tahoma"/>
          <w:sz w:val="22"/>
          <w:szCs w:val="22"/>
        </w:rPr>
        <w:t xml:space="preserve">σε ποσοστό </w:t>
      </w:r>
      <w:r w:rsidRPr="00E606AD">
        <w:rPr>
          <w:rFonts w:ascii="Tahoma" w:eastAsia="Arial Unicode MS" w:hAnsi="Tahoma" w:cs="Tahoma"/>
          <w:b/>
          <w:bCs/>
          <w:sz w:val="22"/>
          <w:szCs w:val="22"/>
        </w:rPr>
        <w:t>67%</w:t>
      </w:r>
      <w:r w:rsidRPr="003B7581">
        <w:rPr>
          <w:rFonts w:ascii="Tahoma" w:eastAsia="Arial Unicode MS" w:hAnsi="Tahoma" w:cs="Tahoma"/>
          <w:sz w:val="22"/>
          <w:szCs w:val="22"/>
        </w:rPr>
        <w:t xml:space="preserve"> και άνω. </w:t>
      </w:r>
    </w:p>
    <w:p w14:paraId="5B838906" w14:textId="77777777" w:rsidR="00542C56" w:rsidRDefault="00542C56" w:rsidP="0080300B">
      <w:pPr>
        <w:pStyle w:val="Default"/>
        <w:tabs>
          <w:tab w:val="left" w:pos="426"/>
        </w:tabs>
        <w:spacing w:line="276" w:lineRule="auto"/>
        <w:jc w:val="both"/>
        <w:rPr>
          <w:rFonts w:ascii="Tahoma" w:eastAsia="Arial Unicode MS" w:hAnsi="Tahoma" w:cs="Tahoma"/>
          <w:sz w:val="22"/>
          <w:szCs w:val="22"/>
        </w:rPr>
      </w:pPr>
      <w:r w:rsidRPr="00830172">
        <w:rPr>
          <w:rFonts w:ascii="Tahoma" w:eastAsia="Arial Unicode MS" w:hAnsi="Tahoma" w:cs="Tahoma"/>
          <w:b/>
          <w:bCs/>
          <w:sz w:val="22"/>
          <w:szCs w:val="22"/>
        </w:rPr>
        <w:t>γ)</w:t>
      </w:r>
      <w:r w:rsidRPr="003B7581">
        <w:rPr>
          <w:rFonts w:ascii="Tahoma" w:eastAsia="Arial Unicode MS" w:hAnsi="Tahoma" w:cs="Tahoma"/>
          <w:sz w:val="22"/>
          <w:szCs w:val="22"/>
        </w:rPr>
        <w:t xml:space="preserve"> </w:t>
      </w:r>
      <w:r w:rsidRPr="00E606AD">
        <w:rPr>
          <w:rFonts w:ascii="Tahoma" w:eastAsia="Arial Unicode MS" w:hAnsi="Tahoma" w:cs="Tahoma"/>
          <w:sz w:val="22"/>
          <w:szCs w:val="22"/>
        </w:rPr>
        <w:t xml:space="preserve">Για </w:t>
      </w:r>
      <w:r w:rsidRPr="003B7581">
        <w:rPr>
          <w:rFonts w:ascii="Tahoma" w:eastAsia="Arial Unicode MS" w:hAnsi="Tahoma" w:cs="Tahoma"/>
          <w:b/>
          <w:bCs/>
          <w:sz w:val="22"/>
          <w:szCs w:val="22"/>
        </w:rPr>
        <w:t xml:space="preserve">4.800 παιδιά  δικαιούχων υπαλλήλων και συνταξιούχων υπαλλήλων του </w:t>
      </w:r>
      <w:r w:rsidRPr="003B7581">
        <w:rPr>
          <w:rFonts w:ascii="Tahoma" w:eastAsia="Arial Unicode MS" w:hAnsi="Tahoma" w:cs="Tahoma"/>
          <w:b/>
          <w:bCs/>
          <w:sz w:val="22"/>
          <w:szCs w:val="22"/>
          <w:lang w:val="en-US"/>
        </w:rPr>
        <w:t>e</w:t>
      </w:r>
      <w:r w:rsidRPr="003B7581">
        <w:rPr>
          <w:rFonts w:ascii="Tahoma" w:eastAsia="Arial Unicode MS" w:hAnsi="Tahoma" w:cs="Tahoma"/>
          <w:b/>
          <w:bCs/>
          <w:sz w:val="22"/>
          <w:szCs w:val="22"/>
        </w:rPr>
        <w:t xml:space="preserve">-ΕΦΚΑ, </w:t>
      </w:r>
      <w:r w:rsidRPr="003B7581">
        <w:rPr>
          <w:rFonts w:ascii="Tahoma" w:eastAsia="Arial Unicode MS" w:hAnsi="Tahoma" w:cs="Tahoma"/>
          <w:sz w:val="22"/>
          <w:szCs w:val="22"/>
        </w:rPr>
        <w:t>ήτοι υπάλληλοι:</w:t>
      </w:r>
      <w:r w:rsidR="00E606AD">
        <w:rPr>
          <w:rFonts w:ascii="Tahoma" w:eastAsia="Arial Unicode MS" w:hAnsi="Tahoma" w:cs="Tahoma"/>
          <w:sz w:val="22"/>
          <w:szCs w:val="22"/>
        </w:rPr>
        <w:t xml:space="preserve"> </w:t>
      </w:r>
      <w:r w:rsidRPr="003B7581">
        <w:rPr>
          <w:rFonts w:ascii="Tahoma" w:eastAsia="Arial Unicode MS" w:hAnsi="Tahoma" w:cs="Tahoma"/>
          <w:sz w:val="22"/>
          <w:szCs w:val="22"/>
        </w:rPr>
        <w:t xml:space="preserve">του </w:t>
      </w:r>
      <w:proofErr w:type="spellStart"/>
      <w:r w:rsidRPr="003B7581">
        <w:rPr>
          <w:rFonts w:ascii="Tahoma" w:eastAsia="Arial Unicode MS" w:hAnsi="Tahoma" w:cs="Tahoma"/>
          <w:sz w:val="22"/>
          <w:szCs w:val="22"/>
        </w:rPr>
        <w:t>τ.ΙΚΑ</w:t>
      </w:r>
      <w:proofErr w:type="spellEnd"/>
      <w:r w:rsidRPr="003B7581">
        <w:rPr>
          <w:rFonts w:ascii="Tahoma" w:eastAsia="Arial Unicode MS" w:hAnsi="Tahoma" w:cs="Tahoma"/>
          <w:sz w:val="22"/>
          <w:szCs w:val="22"/>
        </w:rPr>
        <w:t xml:space="preserve">-ΕΤΑΜ, του Τομέα </w:t>
      </w:r>
      <w:proofErr w:type="spellStart"/>
      <w:r w:rsidRPr="003B7581">
        <w:rPr>
          <w:rFonts w:ascii="Tahoma" w:eastAsia="Arial Unicode MS" w:hAnsi="Tahoma" w:cs="Tahoma"/>
          <w:sz w:val="22"/>
          <w:szCs w:val="22"/>
        </w:rPr>
        <w:t>τ.ΤΥΔΚΥ</w:t>
      </w:r>
      <w:proofErr w:type="spellEnd"/>
      <w:r w:rsidRPr="003B7581">
        <w:rPr>
          <w:rFonts w:ascii="Tahoma" w:eastAsia="Arial Unicode MS" w:hAnsi="Tahoma" w:cs="Tahoma"/>
          <w:sz w:val="22"/>
          <w:szCs w:val="22"/>
        </w:rPr>
        <w:t xml:space="preserve">, του </w:t>
      </w:r>
      <w:proofErr w:type="spellStart"/>
      <w:r w:rsidRPr="003B7581">
        <w:rPr>
          <w:rFonts w:ascii="Tahoma" w:eastAsia="Arial Unicode MS" w:hAnsi="Tahoma" w:cs="Tahoma"/>
          <w:sz w:val="22"/>
          <w:szCs w:val="22"/>
        </w:rPr>
        <w:t>τ.ΕΤΑΑ</w:t>
      </w:r>
      <w:proofErr w:type="spellEnd"/>
      <w:r w:rsidRPr="003B7581">
        <w:rPr>
          <w:rFonts w:ascii="Tahoma" w:eastAsia="Arial Unicode MS" w:hAnsi="Tahoma" w:cs="Tahoma"/>
          <w:sz w:val="22"/>
          <w:szCs w:val="22"/>
        </w:rPr>
        <w:t xml:space="preserve">-ΤΑΝ, του </w:t>
      </w:r>
      <w:proofErr w:type="spellStart"/>
      <w:r w:rsidRPr="003B7581">
        <w:rPr>
          <w:rFonts w:ascii="Tahoma" w:eastAsia="Arial Unicode MS" w:hAnsi="Tahoma" w:cs="Tahoma"/>
          <w:sz w:val="22"/>
          <w:szCs w:val="22"/>
        </w:rPr>
        <w:t>τ.ΟΑΕΕ</w:t>
      </w:r>
      <w:proofErr w:type="spellEnd"/>
      <w:r w:rsidRPr="003B7581">
        <w:rPr>
          <w:rFonts w:ascii="Tahoma" w:eastAsia="Arial Unicode MS" w:hAnsi="Tahoma" w:cs="Tahoma"/>
          <w:sz w:val="22"/>
          <w:szCs w:val="22"/>
        </w:rPr>
        <w:t xml:space="preserve">, </w:t>
      </w:r>
      <w:proofErr w:type="spellStart"/>
      <w:r w:rsidRPr="003B7581">
        <w:rPr>
          <w:rFonts w:ascii="Tahoma" w:eastAsia="Arial Unicode MS" w:hAnsi="Tahoma" w:cs="Tahoma"/>
          <w:sz w:val="22"/>
          <w:szCs w:val="22"/>
        </w:rPr>
        <w:t>τ.ΟΑΕΕ</w:t>
      </w:r>
      <w:proofErr w:type="spellEnd"/>
      <w:r w:rsidRPr="003B7581">
        <w:rPr>
          <w:rFonts w:ascii="Tahoma" w:eastAsia="Arial Unicode MS" w:hAnsi="Tahoma" w:cs="Tahoma"/>
          <w:sz w:val="22"/>
          <w:szCs w:val="22"/>
        </w:rPr>
        <w:t xml:space="preserve">-ΤΑΝΤΠ, του </w:t>
      </w:r>
      <w:proofErr w:type="spellStart"/>
      <w:r w:rsidRPr="003B7581">
        <w:rPr>
          <w:rFonts w:ascii="Tahoma" w:eastAsia="Arial Unicode MS" w:hAnsi="Tahoma" w:cs="Tahoma"/>
          <w:sz w:val="22"/>
          <w:szCs w:val="22"/>
        </w:rPr>
        <w:t>τ.ΟΓΑ</w:t>
      </w:r>
      <w:proofErr w:type="spellEnd"/>
      <w:r w:rsidRPr="003B7581">
        <w:rPr>
          <w:rFonts w:ascii="Tahoma" w:eastAsia="Arial Unicode MS" w:hAnsi="Tahoma" w:cs="Tahoma"/>
          <w:sz w:val="22"/>
          <w:szCs w:val="22"/>
        </w:rPr>
        <w:t xml:space="preserve"> και οι υπάλληλοι του </w:t>
      </w:r>
      <w:proofErr w:type="spellStart"/>
      <w:r w:rsidR="00E606AD">
        <w:rPr>
          <w:rFonts w:ascii="Tahoma" w:eastAsia="Arial Unicode MS" w:hAnsi="Tahoma" w:cs="Tahoma"/>
          <w:sz w:val="22"/>
          <w:szCs w:val="22"/>
        </w:rPr>
        <w:t>τ.</w:t>
      </w:r>
      <w:r w:rsidRPr="003B7581">
        <w:rPr>
          <w:rFonts w:ascii="Tahoma" w:eastAsia="Arial Unicode MS" w:hAnsi="Tahoma" w:cs="Tahoma"/>
          <w:sz w:val="22"/>
          <w:szCs w:val="22"/>
        </w:rPr>
        <w:t>ΕΤΕΑΕΠ</w:t>
      </w:r>
      <w:proofErr w:type="spellEnd"/>
      <w:r w:rsidRPr="003B7581">
        <w:rPr>
          <w:rFonts w:ascii="Tahoma" w:eastAsia="Arial Unicode MS" w:hAnsi="Tahoma" w:cs="Tahoma"/>
          <w:sz w:val="22"/>
          <w:szCs w:val="22"/>
        </w:rPr>
        <w:t>.</w:t>
      </w:r>
    </w:p>
    <w:p w14:paraId="602C9248" w14:textId="77777777" w:rsidR="00830172" w:rsidRDefault="00830172" w:rsidP="0080300B">
      <w:pPr>
        <w:pStyle w:val="Default"/>
        <w:tabs>
          <w:tab w:val="left" w:pos="426"/>
        </w:tabs>
        <w:spacing w:line="276" w:lineRule="auto"/>
        <w:jc w:val="both"/>
        <w:rPr>
          <w:rFonts w:ascii="Tahoma" w:eastAsia="Arial Unicode MS" w:hAnsi="Tahoma" w:cs="Tahoma"/>
          <w:sz w:val="22"/>
          <w:szCs w:val="22"/>
        </w:rPr>
      </w:pPr>
    </w:p>
    <w:p w14:paraId="28F4AB99" w14:textId="77777777" w:rsidR="00830172" w:rsidRPr="00830172" w:rsidRDefault="00830172" w:rsidP="0080300B">
      <w:pPr>
        <w:pStyle w:val="Default"/>
        <w:tabs>
          <w:tab w:val="left" w:pos="426"/>
        </w:tabs>
        <w:spacing w:line="276" w:lineRule="auto"/>
        <w:jc w:val="both"/>
        <w:rPr>
          <w:rFonts w:ascii="Tahoma" w:eastAsia="Arial Unicode MS" w:hAnsi="Tahoma" w:cs="Tahoma"/>
          <w:sz w:val="22"/>
          <w:szCs w:val="22"/>
        </w:rPr>
      </w:pPr>
      <w:r w:rsidRPr="00830172">
        <w:rPr>
          <w:rFonts w:ascii="Tahoma" w:eastAsia="Arial Unicode MS" w:hAnsi="Tahoma" w:cs="Tahoma"/>
          <w:sz w:val="22"/>
          <w:szCs w:val="22"/>
        </w:rPr>
        <w:t xml:space="preserve">Οι </w:t>
      </w:r>
      <w:r w:rsidRPr="00830172">
        <w:rPr>
          <w:rFonts w:ascii="Tahoma" w:eastAsia="Arial Unicode MS" w:hAnsi="Tahoma" w:cs="Tahoma"/>
          <w:b/>
          <w:bCs/>
          <w:sz w:val="22"/>
          <w:szCs w:val="22"/>
        </w:rPr>
        <w:t>προσφορές</w:t>
      </w:r>
      <w:r w:rsidRPr="00830172">
        <w:rPr>
          <w:rFonts w:ascii="Tahoma" w:eastAsia="Arial Unicode MS" w:hAnsi="Tahoma" w:cs="Tahoma"/>
          <w:sz w:val="22"/>
          <w:szCs w:val="22"/>
        </w:rPr>
        <w:t xml:space="preserve"> θα πρέπει να αναφέρουν το </w:t>
      </w:r>
      <w:r w:rsidRPr="00830172">
        <w:rPr>
          <w:rFonts w:ascii="Tahoma" w:eastAsia="Arial Unicode MS" w:hAnsi="Tahoma" w:cs="Tahoma"/>
          <w:b/>
          <w:bCs/>
          <w:sz w:val="22"/>
          <w:szCs w:val="22"/>
        </w:rPr>
        <w:t>χρονικό διάστημα</w:t>
      </w:r>
      <w:r w:rsidRPr="00830172">
        <w:rPr>
          <w:rFonts w:ascii="Tahoma" w:eastAsia="Arial Unicode MS" w:hAnsi="Tahoma" w:cs="Tahoma"/>
          <w:sz w:val="22"/>
          <w:szCs w:val="22"/>
        </w:rPr>
        <w:t xml:space="preserve"> (κατ’ ανώτατο όριο 15 ημερών) </w:t>
      </w:r>
      <w:r w:rsidRPr="00830172">
        <w:rPr>
          <w:rFonts w:ascii="Tahoma" w:eastAsia="Arial Unicode MS" w:hAnsi="Tahoma" w:cs="Tahoma"/>
          <w:b/>
          <w:bCs/>
          <w:sz w:val="22"/>
          <w:szCs w:val="22"/>
        </w:rPr>
        <w:t>για</w:t>
      </w:r>
      <w:r w:rsidRPr="00830172">
        <w:rPr>
          <w:rFonts w:ascii="Tahoma" w:eastAsia="Arial Unicode MS" w:hAnsi="Tahoma" w:cs="Tahoma"/>
          <w:sz w:val="22"/>
          <w:szCs w:val="22"/>
        </w:rPr>
        <w:t xml:space="preserve"> </w:t>
      </w:r>
      <w:r w:rsidRPr="00830172">
        <w:rPr>
          <w:rFonts w:ascii="Tahoma" w:eastAsia="Arial Unicode MS" w:hAnsi="Tahoma" w:cs="Tahoma"/>
          <w:b/>
          <w:bCs/>
          <w:sz w:val="22"/>
          <w:szCs w:val="22"/>
        </w:rPr>
        <w:t>κάθε κατασκηνωτική περίοδο</w:t>
      </w:r>
      <w:r w:rsidRPr="00830172">
        <w:rPr>
          <w:rFonts w:ascii="Tahoma" w:eastAsia="Arial Unicode MS" w:hAnsi="Tahoma" w:cs="Tahoma"/>
          <w:sz w:val="22"/>
          <w:szCs w:val="22"/>
        </w:rPr>
        <w:t xml:space="preserve"> (Α</w:t>
      </w:r>
      <w:r>
        <w:rPr>
          <w:rFonts w:ascii="Tahoma" w:eastAsia="Arial Unicode MS" w:hAnsi="Tahoma" w:cs="Tahoma"/>
          <w:sz w:val="22"/>
          <w:szCs w:val="22"/>
        </w:rPr>
        <w:t>’</w:t>
      </w:r>
      <w:r w:rsidRPr="00830172">
        <w:rPr>
          <w:rFonts w:ascii="Tahoma" w:eastAsia="Arial Unicode MS" w:hAnsi="Tahoma" w:cs="Tahoma"/>
          <w:sz w:val="22"/>
          <w:szCs w:val="22"/>
        </w:rPr>
        <w:t>, Β</w:t>
      </w:r>
      <w:r>
        <w:rPr>
          <w:rFonts w:ascii="Tahoma" w:eastAsia="Arial Unicode MS" w:hAnsi="Tahoma" w:cs="Tahoma"/>
          <w:sz w:val="22"/>
          <w:szCs w:val="22"/>
        </w:rPr>
        <w:t>’</w:t>
      </w:r>
      <w:r w:rsidRPr="00830172">
        <w:rPr>
          <w:rFonts w:ascii="Tahoma" w:eastAsia="Arial Unicode MS" w:hAnsi="Tahoma" w:cs="Tahoma"/>
          <w:sz w:val="22"/>
          <w:szCs w:val="22"/>
        </w:rPr>
        <w:t>, Γ</w:t>
      </w:r>
      <w:r>
        <w:rPr>
          <w:rFonts w:ascii="Tahoma" w:eastAsia="Arial Unicode MS" w:hAnsi="Tahoma" w:cs="Tahoma"/>
          <w:sz w:val="22"/>
          <w:szCs w:val="22"/>
        </w:rPr>
        <w:t>’</w:t>
      </w:r>
      <w:r w:rsidRPr="00830172">
        <w:rPr>
          <w:rFonts w:ascii="Tahoma" w:eastAsia="Arial Unicode MS" w:hAnsi="Tahoma" w:cs="Tahoma"/>
          <w:sz w:val="22"/>
          <w:szCs w:val="22"/>
        </w:rPr>
        <w:t>, Δ</w:t>
      </w:r>
      <w:r>
        <w:rPr>
          <w:rFonts w:ascii="Tahoma" w:eastAsia="Arial Unicode MS" w:hAnsi="Tahoma" w:cs="Tahoma"/>
          <w:sz w:val="22"/>
          <w:szCs w:val="22"/>
        </w:rPr>
        <w:t xml:space="preserve">’ </w:t>
      </w:r>
      <w:r w:rsidRPr="00830172">
        <w:rPr>
          <w:rFonts w:ascii="Tahoma" w:eastAsia="Arial Unicode MS" w:hAnsi="Tahoma" w:cs="Tahoma"/>
          <w:sz w:val="22"/>
          <w:szCs w:val="22"/>
        </w:rPr>
        <w:t>και Ε</w:t>
      </w:r>
      <w:r>
        <w:rPr>
          <w:rFonts w:ascii="Tahoma" w:eastAsia="Arial Unicode MS" w:hAnsi="Tahoma" w:cs="Tahoma"/>
          <w:sz w:val="22"/>
          <w:szCs w:val="22"/>
        </w:rPr>
        <w:t>’</w:t>
      </w:r>
      <w:r w:rsidRPr="00830172">
        <w:rPr>
          <w:rFonts w:ascii="Tahoma" w:eastAsia="Arial Unicode MS" w:hAnsi="Tahoma" w:cs="Tahoma"/>
          <w:sz w:val="22"/>
          <w:szCs w:val="22"/>
        </w:rPr>
        <w:t xml:space="preserve"> κατασκηνωτικές περίοδοι) και (κατ’ ανώτατο όριο 10 ημερών) για την κατασκηνωτική περίοδο ΣΤ</w:t>
      </w:r>
      <w:r>
        <w:rPr>
          <w:rFonts w:ascii="Tahoma" w:eastAsia="Arial Unicode MS" w:hAnsi="Tahoma" w:cs="Tahoma"/>
          <w:sz w:val="22"/>
          <w:szCs w:val="22"/>
        </w:rPr>
        <w:t>’</w:t>
      </w:r>
      <w:r w:rsidRPr="00830172">
        <w:rPr>
          <w:rFonts w:ascii="Tahoma" w:eastAsia="Arial Unicode MS" w:hAnsi="Tahoma" w:cs="Tahoma"/>
          <w:sz w:val="22"/>
          <w:szCs w:val="22"/>
        </w:rPr>
        <w:t xml:space="preserve"> για παιδιά </w:t>
      </w:r>
      <w:proofErr w:type="spellStart"/>
      <w:r w:rsidRPr="00830172">
        <w:rPr>
          <w:rFonts w:ascii="Tahoma" w:eastAsia="Arial Unicode MS" w:hAnsi="Tahoma" w:cs="Tahoma"/>
          <w:sz w:val="22"/>
          <w:szCs w:val="22"/>
        </w:rPr>
        <w:t>ΑμεΑ</w:t>
      </w:r>
      <w:proofErr w:type="spellEnd"/>
      <w:r w:rsidRPr="00830172">
        <w:rPr>
          <w:rFonts w:ascii="Tahoma" w:eastAsia="Arial Unicode MS" w:hAnsi="Tahoma" w:cs="Tahoma"/>
          <w:sz w:val="22"/>
          <w:szCs w:val="22"/>
        </w:rPr>
        <w:t xml:space="preserve">, καθώς και </w:t>
      </w:r>
      <w:r w:rsidRPr="00830172">
        <w:rPr>
          <w:rFonts w:ascii="Tahoma" w:eastAsia="Arial Unicode MS" w:hAnsi="Tahoma" w:cs="Tahoma"/>
          <w:b/>
          <w:bCs/>
          <w:sz w:val="22"/>
          <w:szCs w:val="22"/>
        </w:rPr>
        <w:t>τον ανώτατο αριθμό των παιδιών</w:t>
      </w:r>
      <w:r w:rsidRPr="00830172">
        <w:rPr>
          <w:rFonts w:ascii="Tahoma" w:eastAsia="Arial Unicode MS" w:hAnsi="Tahoma" w:cs="Tahoma"/>
          <w:sz w:val="22"/>
          <w:szCs w:val="22"/>
        </w:rPr>
        <w:t xml:space="preserve"> των εργαζομένων/ασφαλισμένων/συνταξιούχων του e-ΕΦΚΑ που έχουν τη δυνατότητα να φιλοξενήσουν οι προσφέροντες για κάθε μία από τις κατασκηνωτικές περιόδους, </w:t>
      </w:r>
      <w:r w:rsidRPr="00830172">
        <w:rPr>
          <w:rFonts w:ascii="Tahoma" w:eastAsia="Arial Unicode MS" w:hAnsi="Tahoma" w:cs="Tahoma"/>
          <w:b/>
          <w:bCs/>
          <w:sz w:val="22"/>
          <w:szCs w:val="22"/>
        </w:rPr>
        <w:t>αναλυτικά και για κάθε ξεχωριστή εγκατάσταση</w:t>
      </w:r>
      <w:r w:rsidRPr="00830172">
        <w:rPr>
          <w:rFonts w:ascii="Tahoma" w:eastAsia="Arial Unicode MS" w:hAnsi="Tahoma" w:cs="Tahoma"/>
          <w:sz w:val="22"/>
          <w:szCs w:val="22"/>
        </w:rPr>
        <w:t xml:space="preserve">, που τυχόν διαθέτουν πανελλήνια, σύμφωνα με το </w:t>
      </w:r>
      <w:r w:rsidRPr="00830172">
        <w:rPr>
          <w:rFonts w:ascii="Tahoma" w:eastAsia="Arial Unicode MS" w:hAnsi="Tahoma" w:cs="Tahoma"/>
          <w:b/>
          <w:bCs/>
          <w:sz w:val="22"/>
          <w:szCs w:val="22"/>
        </w:rPr>
        <w:t>ΠΑΡΑΡΤΗΜΑ Α</w:t>
      </w:r>
      <w:r w:rsidRPr="00830172">
        <w:rPr>
          <w:rFonts w:ascii="Tahoma" w:eastAsia="Arial Unicode MS" w:hAnsi="Tahoma" w:cs="Tahoma"/>
          <w:sz w:val="22"/>
          <w:szCs w:val="22"/>
        </w:rPr>
        <w:t xml:space="preserve"> της παρούσ</w:t>
      </w:r>
      <w:r>
        <w:rPr>
          <w:rFonts w:ascii="Tahoma" w:eastAsia="Arial Unicode MS" w:hAnsi="Tahoma" w:cs="Tahoma"/>
          <w:sz w:val="22"/>
          <w:szCs w:val="22"/>
        </w:rPr>
        <w:t>α</w:t>
      </w:r>
      <w:r w:rsidRPr="00830172">
        <w:rPr>
          <w:rFonts w:ascii="Tahoma" w:eastAsia="Arial Unicode MS" w:hAnsi="Tahoma" w:cs="Tahoma"/>
          <w:sz w:val="22"/>
          <w:szCs w:val="22"/>
        </w:rPr>
        <w:t>ς.</w:t>
      </w:r>
    </w:p>
    <w:p w14:paraId="4D67E572" w14:textId="77777777" w:rsidR="00830172" w:rsidRDefault="00830172" w:rsidP="0080300B">
      <w:pPr>
        <w:pStyle w:val="Default"/>
        <w:tabs>
          <w:tab w:val="left" w:pos="426"/>
        </w:tabs>
        <w:spacing w:line="276" w:lineRule="auto"/>
        <w:jc w:val="both"/>
        <w:rPr>
          <w:rFonts w:ascii="Tahoma" w:eastAsia="Arial Unicode MS" w:hAnsi="Tahoma" w:cs="Tahoma"/>
          <w:b/>
          <w:bCs/>
          <w:sz w:val="22"/>
          <w:szCs w:val="22"/>
        </w:rPr>
      </w:pPr>
    </w:p>
    <w:p w14:paraId="25DA3097" w14:textId="77777777" w:rsidR="00830172" w:rsidRPr="00830172" w:rsidRDefault="00830172" w:rsidP="0080300B">
      <w:pPr>
        <w:pStyle w:val="Default"/>
        <w:tabs>
          <w:tab w:val="left" w:pos="426"/>
        </w:tabs>
        <w:spacing w:line="276" w:lineRule="auto"/>
        <w:jc w:val="both"/>
        <w:rPr>
          <w:rFonts w:ascii="Tahoma" w:eastAsia="Arial Unicode MS" w:hAnsi="Tahoma" w:cs="Tahoma"/>
          <w:sz w:val="22"/>
          <w:szCs w:val="22"/>
        </w:rPr>
      </w:pPr>
      <w:r w:rsidRPr="00830172">
        <w:rPr>
          <w:rFonts w:ascii="Tahoma" w:eastAsia="Arial Unicode MS" w:hAnsi="Tahoma" w:cs="Tahoma"/>
          <w:b/>
          <w:bCs/>
          <w:sz w:val="22"/>
          <w:szCs w:val="22"/>
        </w:rPr>
        <w:t>Σημειώνεται</w:t>
      </w:r>
      <w:r w:rsidRPr="00830172">
        <w:rPr>
          <w:rFonts w:ascii="Tahoma" w:eastAsia="Arial Unicode MS" w:hAnsi="Tahoma" w:cs="Tahoma"/>
          <w:sz w:val="22"/>
          <w:szCs w:val="22"/>
        </w:rPr>
        <w:t xml:space="preserve"> ότι οι συμμετέχοντες δύνανται να εκδηλώσουν ενδιαφέρον για προσφορά </w:t>
      </w:r>
      <w:r w:rsidRPr="00830172">
        <w:rPr>
          <w:rFonts w:ascii="Tahoma" w:eastAsia="Arial Unicode MS" w:hAnsi="Tahoma" w:cs="Tahoma"/>
          <w:sz w:val="22"/>
          <w:szCs w:val="22"/>
          <w:u w:val="single"/>
        </w:rPr>
        <w:t>και σε λιγότερες των πέντε κατασκηνωτικών περιόδων (π.χ. σε μία ή δύο ή τρεις εξ αυτών).</w:t>
      </w:r>
    </w:p>
    <w:p w14:paraId="3E86D318" w14:textId="77777777" w:rsidR="00830172" w:rsidRDefault="00830172" w:rsidP="0080300B">
      <w:pPr>
        <w:pStyle w:val="Default"/>
        <w:tabs>
          <w:tab w:val="left" w:pos="426"/>
        </w:tabs>
        <w:spacing w:line="276" w:lineRule="auto"/>
        <w:jc w:val="both"/>
        <w:rPr>
          <w:rFonts w:ascii="Tahoma" w:eastAsia="Arial Unicode MS" w:hAnsi="Tahoma" w:cs="Tahoma"/>
          <w:sz w:val="22"/>
          <w:szCs w:val="22"/>
        </w:rPr>
      </w:pPr>
    </w:p>
    <w:p w14:paraId="555D0913" w14:textId="77777777" w:rsidR="00830172" w:rsidRDefault="00830172" w:rsidP="0080300B">
      <w:pPr>
        <w:pStyle w:val="Default"/>
        <w:tabs>
          <w:tab w:val="left" w:pos="426"/>
        </w:tabs>
        <w:spacing w:line="276" w:lineRule="auto"/>
        <w:jc w:val="both"/>
        <w:rPr>
          <w:rFonts w:ascii="Tahoma" w:eastAsia="Arial Unicode MS" w:hAnsi="Tahoma" w:cs="Tahoma"/>
          <w:sz w:val="22"/>
          <w:szCs w:val="22"/>
        </w:rPr>
      </w:pPr>
      <w:r w:rsidRPr="00830172">
        <w:rPr>
          <w:rFonts w:ascii="Tahoma" w:eastAsia="Arial Unicode MS" w:hAnsi="Tahoma" w:cs="Tahoma"/>
          <w:sz w:val="22"/>
          <w:szCs w:val="22"/>
        </w:rPr>
        <w:t xml:space="preserve">Την </w:t>
      </w:r>
      <w:r w:rsidRPr="00830172">
        <w:rPr>
          <w:rFonts w:ascii="Tahoma" w:eastAsia="Arial Unicode MS" w:hAnsi="Tahoma" w:cs="Tahoma"/>
          <w:b/>
          <w:bCs/>
          <w:sz w:val="22"/>
          <w:szCs w:val="22"/>
        </w:rPr>
        <w:t>έναρξη /λήξη</w:t>
      </w:r>
      <w:r w:rsidRPr="00830172">
        <w:rPr>
          <w:rFonts w:ascii="Tahoma" w:eastAsia="Arial Unicode MS" w:hAnsi="Tahoma" w:cs="Tahoma"/>
          <w:sz w:val="22"/>
          <w:szCs w:val="22"/>
        </w:rPr>
        <w:t xml:space="preserve"> της κάθε κατασκηνωτικής  περιόδου  την  καθορίζει η κατασκηνωτική επιχείρηση που θα συμβληθεί με το Φορέα μας (δύναται να συμπίπτει μέρος του χρονικού διαστήματος δύο κατασκηνωτικών περιόδων).</w:t>
      </w:r>
    </w:p>
    <w:p w14:paraId="6D31F112" w14:textId="77777777" w:rsidR="00B94909" w:rsidRPr="003B7581" w:rsidRDefault="00B94909" w:rsidP="0080300B">
      <w:pPr>
        <w:tabs>
          <w:tab w:val="left" w:pos="426"/>
        </w:tabs>
        <w:overflowPunct w:val="0"/>
        <w:autoSpaceDE w:val="0"/>
        <w:autoSpaceDN w:val="0"/>
        <w:adjustRightInd w:val="0"/>
        <w:spacing w:line="276" w:lineRule="auto"/>
        <w:jc w:val="both"/>
        <w:textAlignment w:val="baseline"/>
        <w:rPr>
          <w:rFonts w:ascii="Tahoma" w:eastAsia="Arial Unicode MS" w:hAnsi="Tahoma" w:cs="Tahoma"/>
        </w:rPr>
      </w:pPr>
      <w:bookmarkStart w:id="23" w:name="_Ref131929254"/>
      <w:bookmarkStart w:id="24" w:name="_Toc157495445"/>
    </w:p>
    <w:p w14:paraId="2FFA3135" w14:textId="77777777" w:rsidR="00C93DDB" w:rsidRPr="003B7581" w:rsidRDefault="00A65395" w:rsidP="003B7581">
      <w:pPr>
        <w:pStyle w:val="5"/>
        <w:pBdr>
          <w:bottom w:val="single" w:sz="4" w:space="1" w:color="auto"/>
        </w:pBdr>
        <w:tabs>
          <w:tab w:val="left" w:pos="426"/>
        </w:tabs>
        <w:spacing w:before="0"/>
        <w:rPr>
          <w:rFonts w:ascii="Tahoma" w:eastAsia="Arial Unicode MS" w:hAnsi="Tahoma" w:cs="Tahoma"/>
          <w:b/>
          <w:color w:val="auto"/>
        </w:rPr>
      </w:pPr>
      <w:bookmarkStart w:id="25" w:name="_Toc100910508"/>
      <w:bookmarkEnd w:id="23"/>
      <w:bookmarkEnd w:id="24"/>
      <w:r w:rsidRPr="003B7581">
        <w:rPr>
          <w:rFonts w:ascii="Tahoma" w:eastAsia="Arial Unicode MS" w:hAnsi="Tahoma" w:cs="Tahoma"/>
          <w:b/>
          <w:color w:val="auto"/>
        </w:rPr>
        <w:t xml:space="preserve">Α.1.1.2 </w:t>
      </w:r>
      <w:r w:rsidR="00FD51A8" w:rsidRPr="003B7581">
        <w:rPr>
          <w:rFonts w:ascii="Tahoma" w:eastAsia="Arial Unicode MS" w:hAnsi="Tahoma" w:cs="Tahoma"/>
          <w:b/>
          <w:color w:val="auto"/>
        </w:rPr>
        <w:t>Προϋπολογισμός</w:t>
      </w:r>
      <w:bookmarkEnd w:id="25"/>
    </w:p>
    <w:p w14:paraId="2C3E86DC" w14:textId="7014FD75" w:rsidR="00A238BC" w:rsidRPr="006B03C0" w:rsidRDefault="00910839" w:rsidP="0080300B">
      <w:pPr>
        <w:tabs>
          <w:tab w:val="left" w:pos="426"/>
        </w:tabs>
        <w:spacing w:before="120" w:line="276" w:lineRule="auto"/>
        <w:jc w:val="both"/>
        <w:rPr>
          <w:rFonts w:ascii="Tahoma" w:eastAsia="Arial Unicode MS" w:hAnsi="Tahoma" w:cs="Tahoma"/>
        </w:rPr>
      </w:pPr>
      <w:r w:rsidRPr="003B7581">
        <w:rPr>
          <w:rFonts w:ascii="Tahoma" w:eastAsia="Arial Unicode MS" w:hAnsi="Tahoma" w:cs="Tahoma"/>
        </w:rPr>
        <w:t>Ο προϋπολογισμός</w:t>
      </w:r>
      <w:r w:rsidR="003607B5" w:rsidRPr="003B7581">
        <w:rPr>
          <w:rFonts w:ascii="Tahoma" w:eastAsia="Arial Unicode MS" w:hAnsi="Tahoma" w:cs="Tahoma"/>
        </w:rPr>
        <w:t xml:space="preserve"> </w:t>
      </w:r>
      <w:r w:rsidR="00B95AF2" w:rsidRPr="003B7581">
        <w:rPr>
          <w:rFonts w:ascii="Tahoma" w:eastAsia="Arial Unicode MS" w:hAnsi="Tahoma" w:cs="Tahoma"/>
        </w:rPr>
        <w:t xml:space="preserve">για τον </w:t>
      </w:r>
      <w:r w:rsidR="00B95AF2" w:rsidRPr="006B03C0">
        <w:rPr>
          <w:rFonts w:ascii="Tahoma" w:eastAsia="Arial Unicode MS" w:hAnsi="Tahoma" w:cs="Tahoma"/>
        </w:rPr>
        <w:t xml:space="preserve">παραθερισμό ανήλικων παιδιών </w:t>
      </w:r>
      <w:r w:rsidR="00142939" w:rsidRPr="006B03C0">
        <w:rPr>
          <w:rFonts w:ascii="Tahoma" w:eastAsia="Arial Unicode MS" w:hAnsi="Tahoma" w:cs="Tahoma"/>
        </w:rPr>
        <w:t>εργαζομένων/ασφαλισμένων/</w:t>
      </w:r>
      <w:r w:rsidR="009860D7" w:rsidRPr="006B03C0">
        <w:rPr>
          <w:rFonts w:ascii="Tahoma" w:eastAsia="Arial Unicode MS" w:hAnsi="Tahoma" w:cs="Tahoma"/>
        </w:rPr>
        <w:t xml:space="preserve"> </w:t>
      </w:r>
      <w:r w:rsidR="00142939" w:rsidRPr="006B03C0">
        <w:rPr>
          <w:rFonts w:ascii="Tahoma" w:eastAsia="Arial Unicode MS" w:hAnsi="Tahoma" w:cs="Tahoma"/>
        </w:rPr>
        <w:t xml:space="preserve">συνταξιούχων </w:t>
      </w:r>
      <w:r w:rsidR="00B95AF2" w:rsidRPr="006B03C0">
        <w:rPr>
          <w:rFonts w:ascii="Tahoma" w:eastAsia="Arial Unicode MS" w:hAnsi="Tahoma" w:cs="Tahoma"/>
        </w:rPr>
        <w:t>κατά περίπτωση των</w:t>
      </w:r>
      <w:r w:rsidR="00C623C4" w:rsidRPr="006B03C0">
        <w:rPr>
          <w:rFonts w:ascii="Tahoma" w:eastAsia="Arial Unicode MS" w:hAnsi="Tahoma" w:cs="Tahoma"/>
        </w:rPr>
        <w:t xml:space="preserve"> </w:t>
      </w:r>
      <w:r w:rsidR="00B95AF2" w:rsidRPr="006B03C0">
        <w:rPr>
          <w:rFonts w:ascii="Tahoma" w:eastAsia="Arial Unicode MS" w:hAnsi="Tahoma" w:cs="Tahoma"/>
        </w:rPr>
        <w:t xml:space="preserve">εντασσόμενων στον </w:t>
      </w:r>
      <w:r w:rsidR="00B95AF2" w:rsidRPr="006B03C0">
        <w:rPr>
          <w:rFonts w:ascii="Tahoma" w:eastAsia="Arial Unicode MS" w:hAnsi="Tahoma" w:cs="Tahoma"/>
          <w:lang w:val="en-US"/>
        </w:rPr>
        <w:t>e</w:t>
      </w:r>
      <w:r w:rsidR="00B95AF2" w:rsidRPr="006B03C0">
        <w:rPr>
          <w:rFonts w:ascii="Tahoma" w:eastAsia="Arial Unicode MS" w:hAnsi="Tahoma" w:cs="Tahoma"/>
        </w:rPr>
        <w:t xml:space="preserve">-ΕΦΚΑ φορέων </w:t>
      </w:r>
      <w:r w:rsidR="00B95AF2" w:rsidRPr="006B03C0">
        <w:rPr>
          <w:rFonts w:ascii="Tahoma" w:eastAsia="Arial Unicode MS" w:hAnsi="Tahoma" w:cs="Tahoma"/>
          <w:b/>
          <w:bCs/>
        </w:rPr>
        <w:t>για την θερινή περίοδο</w:t>
      </w:r>
      <w:r w:rsidR="00611B3A" w:rsidRPr="006B03C0">
        <w:rPr>
          <w:rFonts w:ascii="Tahoma" w:eastAsia="Arial Unicode MS" w:hAnsi="Tahoma" w:cs="Tahoma"/>
          <w:b/>
          <w:bCs/>
        </w:rPr>
        <w:t xml:space="preserve"> έτους </w:t>
      </w:r>
      <w:r w:rsidR="00B95AF2" w:rsidRPr="006B03C0">
        <w:rPr>
          <w:rFonts w:ascii="Tahoma" w:eastAsia="Arial Unicode MS" w:hAnsi="Tahoma" w:cs="Tahoma"/>
          <w:b/>
          <w:bCs/>
        </w:rPr>
        <w:t>202</w:t>
      </w:r>
      <w:r w:rsidR="00834B69" w:rsidRPr="006B03C0">
        <w:rPr>
          <w:rFonts w:ascii="Tahoma" w:eastAsia="Arial Unicode MS" w:hAnsi="Tahoma" w:cs="Tahoma"/>
          <w:b/>
          <w:bCs/>
        </w:rPr>
        <w:t>3</w:t>
      </w:r>
      <w:r w:rsidR="00B95AF2" w:rsidRPr="006B03C0">
        <w:rPr>
          <w:rFonts w:ascii="Tahoma" w:eastAsia="Arial Unicode MS" w:hAnsi="Tahoma" w:cs="Tahoma"/>
        </w:rPr>
        <w:t xml:space="preserve"> ανέρχεται στο ποσό των </w:t>
      </w:r>
      <w:r w:rsidR="00885791" w:rsidRPr="006B03C0">
        <w:rPr>
          <w:rFonts w:ascii="Tahoma" w:eastAsia="Arial Unicode MS" w:hAnsi="Tahoma" w:cs="Tahoma"/>
          <w:b/>
        </w:rPr>
        <w:t>#1</w:t>
      </w:r>
      <w:r w:rsidR="004F1DF4" w:rsidRPr="006B03C0">
        <w:rPr>
          <w:rFonts w:ascii="Tahoma" w:eastAsia="Arial Unicode MS" w:hAnsi="Tahoma" w:cs="Tahoma"/>
          <w:b/>
        </w:rPr>
        <w:t>8</w:t>
      </w:r>
      <w:r w:rsidR="00B95AF2" w:rsidRPr="006B03C0">
        <w:rPr>
          <w:rFonts w:ascii="Tahoma" w:eastAsia="Arial Unicode MS" w:hAnsi="Tahoma" w:cs="Tahoma"/>
          <w:b/>
        </w:rPr>
        <w:t>.</w:t>
      </w:r>
      <w:r w:rsidR="004F1DF4" w:rsidRPr="006B03C0">
        <w:rPr>
          <w:rFonts w:ascii="Tahoma" w:eastAsia="Arial Unicode MS" w:hAnsi="Tahoma" w:cs="Tahoma"/>
          <w:b/>
        </w:rPr>
        <w:t>4</w:t>
      </w:r>
      <w:r w:rsidR="00C318F0" w:rsidRPr="006B03C0">
        <w:rPr>
          <w:rFonts w:ascii="Tahoma" w:eastAsia="Arial Unicode MS" w:hAnsi="Tahoma" w:cs="Tahoma"/>
          <w:b/>
        </w:rPr>
        <w:t>29</w:t>
      </w:r>
      <w:r w:rsidR="00B95AF2" w:rsidRPr="006B03C0">
        <w:rPr>
          <w:rFonts w:ascii="Tahoma" w:eastAsia="Arial Unicode MS" w:hAnsi="Tahoma" w:cs="Tahoma"/>
          <w:b/>
        </w:rPr>
        <w:t>.</w:t>
      </w:r>
      <w:r w:rsidR="00C318F0" w:rsidRPr="006B03C0">
        <w:rPr>
          <w:rFonts w:ascii="Tahoma" w:eastAsia="Arial Unicode MS" w:hAnsi="Tahoma" w:cs="Tahoma"/>
          <w:b/>
        </w:rPr>
        <w:t>783</w:t>
      </w:r>
      <w:r w:rsidR="00B95AF2" w:rsidRPr="006B03C0">
        <w:rPr>
          <w:rFonts w:ascii="Tahoma" w:eastAsia="Arial Unicode MS" w:hAnsi="Tahoma" w:cs="Tahoma"/>
          <w:b/>
        </w:rPr>
        <w:t>,</w:t>
      </w:r>
      <w:r w:rsidR="00C318F0" w:rsidRPr="006B03C0">
        <w:rPr>
          <w:rFonts w:ascii="Tahoma" w:eastAsia="Arial Unicode MS" w:hAnsi="Tahoma" w:cs="Tahoma"/>
          <w:b/>
        </w:rPr>
        <w:t>75</w:t>
      </w:r>
      <w:r w:rsidR="00B95AF2" w:rsidRPr="006B03C0">
        <w:rPr>
          <w:rFonts w:ascii="Tahoma" w:eastAsia="Arial Unicode MS" w:hAnsi="Tahoma" w:cs="Tahoma"/>
          <w:b/>
        </w:rPr>
        <w:t>#€</w:t>
      </w:r>
      <w:r w:rsidR="00B95AF2" w:rsidRPr="006B03C0">
        <w:rPr>
          <w:rFonts w:ascii="Tahoma" w:eastAsia="Arial Unicode MS" w:hAnsi="Tahoma" w:cs="Tahoma"/>
        </w:rPr>
        <w:t xml:space="preserve"> </w:t>
      </w:r>
      <w:r w:rsidR="00B95AF2" w:rsidRPr="006B03C0">
        <w:rPr>
          <w:rFonts w:ascii="Tahoma" w:eastAsia="Arial Unicode MS" w:hAnsi="Tahoma" w:cs="Tahoma"/>
          <w:bCs/>
        </w:rPr>
        <w:t>συμπ</w:t>
      </w:r>
      <w:r w:rsidR="00290B97" w:rsidRPr="006B03C0">
        <w:rPr>
          <w:rFonts w:ascii="Tahoma" w:eastAsia="Arial Unicode MS" w:hAnsi="Tahoma" w:cs="Tahoma"/>
          <w:bCs/>
        </w:rPr>
        <w:t xml:space="preserve">εριλαμβανομένου </w:t>
      </w:r>
      <w:r w:rsidR="00B95AF2" w:rsidRPr="006B03C0">
        <w:rPr>
          <w:rFonts w:ascii="Tahoma" w:eastAsia="Arial Unicode MS" w:hAnsi="Tahoma" w:cs="Tahoma"/>
          <w:bCs/>
        </w:rPr>
        <w:t xml:space="preserve">ΦΠΑ </w:t>
      </w:r>
      <w:r w:rsidR="00B95AF2" w:rsidRPr="006B03C0">
        <w:rPr>
          <w:rFonts w:ascii="Tahoma" w:eastAsia="Arial Unicode MS" w:hAnsi="Tahoma" w:cs="Tahoma"/>
          <w:bCs/>
        </w:rPr>
        <w:lastRenderedPageBreak/>
        <w:t>(</w:t>
      </w:r>
      <w:r w:rsidR="00DD5282" w:rsidRPr="006B03C0">
        <w:rPr>
          <w:rFonts w:ascii="Tahoma" w:eastAsia="Arial Unicode MS" w:hAnsi="Tahoma" w:cs="Tahoma"/>
          <w:b/>
        </w:rPr>
        <w:t>1</w:t>
      </w:r>
      <w:r w:rsidR="00152036" w:rsidRPr="006B03C0">
        <w:rPr>
          <w:rFonts w:ascii="Tahoma" w:eastAsia="Arial Unicode MS" w:hAnsi="Tahoma" w:cs="Tahoma"/>
          <w:b/>
        </w:rPr>
        <w:t>4</w:t>
      </w:r>
      <w:r w:rsidR="00A4620D" w:rsidRPr="006B03C0">
        <w:rPr>
          <w:rFonts w:ascii="Tahoma" w:eastAsia="Arial Unicode MS" w:hAnsi="Tahoma" w:cs="Tahoma"/>
          <w:b/>
        </w:rPr>
        <w:t>.</w:t>
      </w:r>
      <w:r w:rsidR="00152036" w:rsidRPr="006B03C0">
        <w:rPr>
          <w:rFonts w:ascii="Tahoma" w:eastAsia="Arial Unicode MS" w:hAnsi="Tahoma" w:cs="Tahoma"/>
          <w:b/>
        </w:rPr>
        <w:t>678</w:t>
      </w:r>
      <w:r w:rsidR="00EA0E14" w:rsidRPr="006B03C0">
        <w:rPr>
          <w:rFonts w:ascii="Tahoma" w:eastAsia="Arial Unicode MS" w:hAnsi="Tahoma" w:cs="Tahoma"/>
          <w:b/>
        </w:rPr>
        <w:t>.</w:t>
      </w:r>
      <w:r w:rsidR="007E3DC7" w:rsidRPr="006B03C0">
        <w:rPr>
          <w:rFonts w:ascii="Tahoma" w:eastAsia="Arial Unicode MS" w:hAnsi="Tahoma" w:cs="Tahoma"/>
          <w:b/>
        </w:rPr>
        <w:t>588</w:t>
      </w:r>
      <w:r w:rsidR="00EA0E14" w:rsidRPr="006B03C0">
        <w:rPr>
          <w:rFonts w:ascii="Tahoma" w:eastAsia="Arial Unicode MS" w:hAnsi="Tahoma" w:cs="Tahoma"/>
          <w:b/>
        </w:rPr>
        <w:t>,</w:t>
      </w:r>
      <w:r w:rsidR="007E3DC7" w:rsidRPr="006B03C0">
        <w:rPr>
          <w:rFonts w:ascii="Tahoma" w:eastAsia="Arial Unicode MS" w:hAnsi="Tahoma" w:cs="Tahoma"/>
          <w:b/>
        </w:rPr>
        <w:t>83</w:t>
      </w:r>
      <w:r w:rsidR="00217215" w:rsidRPr="006B03C0">
        <w:rPr>
          <w:rFonts w:ascii="Tahoma" w:eastAsia="Arial Unicode MS" w:hAnsi="Tahoma" w:cs="Tahoma"/>
          <w:bCs/>
        </w:rPr>
        <w:t>€</w:t>
      </w:r>
      <w:r w:rsidR="00DE0657" w:rsidRPr="006B03C0">
        <w:rPr>
          <w:rFonts w:ascii="Tahoma" w:eastAsia="Arial Unicode MS" w:hAnsi="Tahoma" w:cs="Tahoma"/>
          <w:bCs/>
        </w:rPr>
        <w:t xml:space="preserve"> πλέον ΦΠΑ </w:t>
      </w:r>
      <w:r w:rsidR="00B95AF2" w:rsidRPr="006B03C0">
        <w:rPr>
          <w:rFonts w:ascii="Tahoma" w:eastAsia="Arial Unicode MS" w:hAnsi="Tahoma" w:cs="Tahoma"/>
          <w:bCs/>
        </w:rPr>
        <w:t xml:space="preserve">13% και </w:t>
      </w:r>
      <w:r w:rsidR="00152036" w:rsidRPr="006B03C0">
        <w:rPr>
          <w:rFonts w:ascii="Tahoma" w:eastAsia="Arial Unicode MS" w:hAnsi="Tahoma" w:cs="Tahoma"/>
          <w:b/>
          <w:bCs/>
        </w:rPr>
        <w:t>1</w:t>
      </w:r>
      <w:r w:rsidR="00A4620D" w:rsidRPr="006B03C0">
        <w:rPr>
          <w:rFonts w:ascii="Tahoma" w:eastAsia="Arial Unicode MS" w:hAnsi="Tahoma" w:cs="Tahoma"/>
          <w:b/>
        </w:rPr>
        <w:t>.</w:t>
      </w:r>
      <w:r w:rsidR="00152036" w:rsidRPr="006B03C0">
        <w:rPr>
          <w:rFonts w:ascii="Tahoma" w:eastAsia="Arial Unicode MS" w:hAnsi="Tahoma" w:cs="Tahoma"/>
          <w:b/>
        </w:rPr>
        <w:t>486.</w:t>
      </w:r>
      <w:r w:rsidR="007E3DC7" w:rsidRPr="006B03C0">
        <w:rPr>
          <w:rFonts w:ascii="Tahoma" w:eastAsia="Arial Unicode MS" w:hAnsi="Tahoma" w:cs="Tahoma"/>
          <w:b/>
        </w:rPr>
        <w:t>272</w:t>
      </w:r>
      <w:r w:rsidR="00152036" w:rsidRPr="006B03C0">
        <w:rPr>
          <w:rFonts w:ascii="Tahoma" w:eastAsia="Arial Unicode MS" w:hAnsi="Tahoma" w:cs="Tahoma"/>
          <w:b/>
        </w:rPr>
        <w:t>,</w:t>
      </w:r>
      <w:r w:rsidR="007E3DC7" w:rsidRPr="006B03C0">
        <w:rPr>
          <w:rFonts w:ascii="Tahoma" w:eastAsia="Arial Unicode MS" w:hAnsi="Tahoma" w:cs="Tahoma"/>
          <w:b/>
        </w:rPr>
        <w:t>88</w:t>
      </w:r>
      <w:r w:rsidR="00EA0E14" w:rsidRPr="006B03C0">
        <w:rPr>
          <w:rFonts w:ascii="Tahoma" w:eastAsia="Arial Unicode MS" w:hAnsi="Tahoma" w:cs="Tahoma"/>
        </w:rPr>
        <w:t xml:space="preserve"> </w:t>
      </w:r>
      <w:r w:rsidR="00217215" w:rsidRPr="006B03C0">
        <w:rPr>
          <w:rFonts w:ascii="Tahoma" w:eastAsia="Arial Unicode MS" w:hAnsi="Tahoma" w:cs="Tahoma"/>
          <w:bCs/>
        </w:rPr>
        <w:t>€</w:t>
      </w:r>
      <w:r w:rsidR="00DE0657" w:rsidRPr="006B03C0">
        <w:rPr>
          <w:rFonts w:ascii="Tahoma" w:eastAsia="Arial Unicode MS" w:hAnsi="Tahoma" w:cs="Tahoma"/>
          <w:bCs/>
        </w:rPr>
        <w:t xml:space="preserve"> πλέον ΦΠΑ </w:t>
      </w:r>
      <w:r w:rsidR="00B95AF2" w:rsidRPr="006B03C0">
        <w:rPr>
          <w:rFonts w:ascii="Tahoma" w:eastAsia="Arial Unicode MS" w:hAnsi="Tahoma" w:cs="Tahoma"/>
          <w:bCs/>
        </w:rPr>
        <w:t>24%)</w:t>
      </w:r>
      <w:r w:rsidR="00B95AF2" w:rsidRPr="006B03C0">
        <w:rPr>
          <w:rFonts w:ascii="Tahoma" w:eastAsia="Arial Unicode MS" w:hAnsi="Tahoma" w:cs="Tahoma"/>
        </w:rPr>
        <w:t xml:space="preserve">, </w:t>
      </w:r>
      <w:r w:rsidR="00896C1C" w:rsidRPr="006B03C0">
        <w:rPr>
          <w:rFonts w:ascii="Tahoma" w:eastAsia="Arial Unicode MS" w:hAnsi="Tahoma" w:cs="Tahoma"/>
        </w:rPr>
        <w:t xml:space="preserve">στον </w:t>
      </w:r>
      <w:r w:rsidR="00B95AF2" w:rsidRPr="006B03C0">
        <w:rPr>
          <w:rFonts w:ascii="Tahoma" w:eastAsia="Arial Unicode MS" w:hAnsi="Tahoma" w:cs="Tahoma"/>
          <w:b/>
        </w:rPr>
        <w:t>ΚΑΕ 00.10.0689</w:t>
      </w:r>
      <w:r w:rsidR="00611B3A" w:rsidRPr="006B03C0">
        <w:rPr>
          <w:rFonts w:ascii="Tahoma" w:eastAsia="Arial Unicode MS" w:hAnsi="Tahoma" w:cs="Tahoma"/>
        </w:rPr>
        <w:t xml:space="preserve"> «Λοιπές π</w:t>
      </w:r>
      <w:r w:rsidR="00B95AF2" w:rsidRPr="006B03C0">
        <w:rPr>
          <w:rFonts w:ascii="Tahoma" w:eastAsia="Arial Unicode MS" w:hAnsi="Tahoma" w:cs="Tahoma"/>
        </w:rPr>
        <w:t>αροχές</w:t>
      </w:r>
      <w:r w:rsidR="00611B3A" w:rsidRPr="006B03C0">
        <w:rPr>
          <w:rFonts w:ascii="Tahoma" w:eastAsia="Arial Unicode MS" w:hAnsi="Tahoma" w:cs="Tahoma"/>
        </w:rPr>
        <w:t xml:space="preserve"> α</w:t>
      </w:r>
      <w:r w:rsidR="00B95AF2" w:rsidRPr="006B03C0">
        <w:rPr>
          <w:rFonts w:ascii="Tahoma" w:eastAsia="Arial Unicode MS" w:hAnsi="Tahoma" w:cs="Tahoma"/>
        </w:rPr>
        <w:t xml:space="preserve">σθενείας σε χρήμα» του Προϋπολογισμού του </w:t>
      </w:r>
      <w:r w:rsidR="00B95AF2" w:rsidRPr="006B03C0">
        <w:rPr>
          <w:rFonts w:ascii="Tahoma" w:eastAsia="Arial Unicode MS" w:hAnsi="Tahoma" w:cs="Tahoma"/>
          <w:lang w:val="en-US"/>
        </w:rPr>
        <w:t>e</w:t>
      </w:r>
      <w:r w:rsidR="002B21BB" w:rsidRPr="006B03C0">
        <w:rPr>
          <w:rFonts w:ascii="Tahoma" w:eastAsia="Arial Unicode MS" w:hAnsi="Tahoma" w:cs="Tahoma"/>
        </w:rPr>
        <w:t xml:space="preserve">-ΕΦΚΑ </w:t>
      </w:r>
      <w:r w:rsidR="00611B3A" w:rsidRPr="006B03C0">
        <w:rPr>
          <w:rFonts w:ascii="Tahoma" w:eastAsia="Arial Unicode MS" w:hAnsi="Tahoma" w:cs="Tahoma"/>
        </w:rPr>
        <w:t xml:space="preserve">για το οικονομικό </w:t>
      </w:r>
      <w:r w:rsidR="00B95AF2" w:rsidRPr="006B03C0">
        <w:rPr>
          <w:rFonts w:ascii="Tahoma" w:eastAsia="Arial Unicode MS" w:hAnsi="Tahoma" w:cs="Tahoma"/>
        </w:rPr>
        <w:t>έτος 202</w:t>
      </w:r>
      <w:r w:rsidR="000A5D6B" w:rsidRPr="006B03C0">
        <w:rPr>
          <w:rFonts w:ascii="Tahoma" w:eastAsia="Arial Unicode MS" w:hAnsi="Tahoma" w:cs="Tahoma"/>
        </w:rPr>
        <w:t>3</w:t>
      </w:r>
      <w:r w:rsidR="00B95AF2" w:rsidRPr="006B03C0">
        <w:rPr>
          <w:rFonts w:ascii="Tahoma" w:eastAsia="Arial Unicode MS" w:hAnsi="Tahoma" w:cs="Tahoma"/>
        </w:rPr>
        <w:t>.</w:t>
      </w:r>
      <w:r w:rsidR="00A238BC" w:rsidRPr="006B03C0">
        <w:rPr>
          <w:rFonts w:ascii="Tahoma" w:eastAsia="Arial Unicode MS" w:hAnsi="Tahoma" w:cs="Tahoma"/>
        </w:rPr>
        <w:t xml:space="preserve"> </w:t>
      </w:r>
    </w:p>
    <w:p w14:paraId="75C88022" w14:textId="77777777" w:rsidR="00B95AF2" w:rsidRDefault="00A238BC" w:rsidP="0080300B">
      <w:pPr>
        <w:tabs>
          <w:tab w:val="left" w:pos="426"/>
        </w:tabs>
        <w:spacing w:line="276" w:lineRule="auto"/>
        <w:jc w:val="both"/>
        <w:rPr>
          <w:rFonts w:ascii="Tahoma" w:eastAsia="Arial Unicode MS" w:hAnsi="Tahoma" w:cs="Tahoma"/>
        </w:rPr>
      </w:pPr>
      <w:r w:rsidRPr="006B03C0">
        <w:rPr>
          <w:rFonts w:ascii="Tahoma" w:eastAsia="Arial Unicode MS" w:hAnsi="Tahoma" w:cs="Tahoma"/>
        </w:rPr>
        <w:t xml:space="preserve">Ο Κωδικός Είδους κατά </w:t>
      </w:r>
      <w:r w:rsidRPr="006B03C0">
        <w:rPr>
          <w:rFonts w:ascii="Tahoma" w:eastAsia="Arial Unicode MS" w:hAnsi="Tahoma" w:cs="Tahoma"/>
          <w:b/>
          <w:bCs/>
          <w:lang w:val="en-US"/>
        </w:rPr>
        <w:t>CPV</w:t>
      </w:r>
      <w:r w:rsidRPr="006B03C0">
        <w:rPr>
          <w:rFonts w:ascii="Tahoma" w:eastAsia="Arial Unicode MS" w:hAnsi="Tahoma" w:cs="Tahoma"/>
          <w:b/>
          <w:bCs/>
        </w:rPr>
        <w:t xml:space="preserve"> είναι : 55243000-5</w:t>
      </w:r>
      <w:r w:rsidRPr="006B03C0">
        <w:rPr>
          <w:rFonts w:ascii="Tahoma" w:eastAsia="Arial Unicode MS" w:hAnsi="Tahoma" w:cs="Tahoma"/>
        </w:rPr>
        <w:t xml:space="preserve"> </w:t>
      </w:r>
      <w:r w:rsidRPr="006B03C0">
        <w:rPr>
          <w:rFonts w:ascii="Tahoma" w:eastAsia="Arial Unicode MS" w:hAnsi="Tahoma" w:cs="Tahoma"/>
          <w:b/>
          <w:bCs/>
        </w:rPr>
        <w:t>«</w:t>
      </w:r>
      <w:r w:rsidR="00CC623B" w:rsidRPr="006B03C0">
        <w:rPr>
          <w:rFonts w:ascii="Tahoma" w:eastAsia="Arial Unicode MS" w:hAnsi="Tahoma" w:cs="Tahoma"/>
          <w:b/>
          <w:bCs/>
        </w:rPr>
        <w:t>Υπηρεσίες</w:t>
      </w:r>
      <w:r w:rsidR="00CC623B">
        <w:rPr>
          <w:rFonts w:ascii="Tahoma" w:eastAsia="Arial Unicode MS" w:hAnsi="Tahoma" w:cs="Tahoma"/>
          <w:b/>
          <w:bCs/>
        </w:rPr>
        <w:t xml:space="preserve"> </w:t>
      </w:r>
      <w:r w:rsidRPr="00A238BC">
        <w:rPr>
          <w:rFonts w:ascii="Tahoma" w:eastAsia="Arial Unicode MS" w:hAnsi="Tahoma" w:cs="Tahoma"/>
          <w:b/>
          <w:bCs/>
        </w:rPr>
        <w:t>Παιδικ</w:t>
      </w:r>
      <w:r w:rsidR="00CC623B">
        <w:rPr>
          <w:rFonts w:ascii="Tahoma" w:eastAsia="Arial Unicode MS" w:hAnsi="Tahoma" w:cs="Tahoma"/>
          <w:b/>
          <w:bCs/>
        </w:rPr>
        <w:t>ών</w:t>
      </w:r>
      <w:r w:rsidRPr="00A238BC">
        <w:rPr>
          <w:rFonts w:ascii="Tahoma" w:eastAsia="Arial Unicode MS" w:hAnsi="Tahoma" w:cs="Tahoma"/>
          <w:b/>
          <w:bCs/>
        </w:rPr>
        <w:t xml:space="preserve"> Κατασκ</w:t>
      </w:r>
      <w:r w:rsidR="00CC623B">
        <w:rPr>
          <w:rFonts w:ascii="Tahoma" w:eastAsia="Arial Unicode MS" w:hAnsi="Tahoma" w:cs="Tahoma"/>
          <w:b/>
          <w:bCs/>
        </w:rPr>
        <w:t>η</w:t>
      </w:r>
      <w:r w:rsidRPr="00A238BC">
        <w:rPr>
          <w:rFonts w:ascii="Tahoma" w:eastAsia="Arial Unicode MS" w:hAnsi="Tahoma" w:cs="Tahoma"/>
          <w:b/>
          <w:bCs/>
        </w:rPr>
        <w:t>νώσε</w:t>
      </w:r>
      <w:r w:rsidR="00CC623B">
        <w:rPr>
          <w:rFonts w:ascii="Tahoma" w:eastAsia="Arial Unicode MS" w:hAnsi="Tahoma" w:cs="Tahoma"/>
          <w:b/>
          <w:bCs/>
        </w:rPr>
        <w:t>ων</w:t>
      </w:r>
      <w:r w:rsidRPr="00A238BC">
        <w:rPr>
          <w:rFonts w:ascii="Tahoma" w:eastAsia="Arial Unicode MS" w:hAnsi="Tahoma" w:cs="Tahoma"/>
          <w:b/>
          <w:bCs/>
        </w:rPr>
        <w:t>».</w:t>
      </w:r>
      <w:r>
        <w:rPr>
          <w:rFonts w:ascii="Tahoma" w:eastAsia="Arial Unicode MS" w:hAnsi="Tahoma" w:cs="Tahoma"/>
        </w:rPr>
        <w:t xml:space="preserve"> </w:t>
      </w:r>
    </w:p>
    <w:p w14:paraId="77D259B7" w14:textId="77777777" w:rsidR="00F448D6" w:rsidRPr="00A238BC" w:rsidRDefault="00F448D6" w:rsidP="0080300B">
      <w:pPr>
        <w:tabs>
          <w:tab w:val="left" w:pos="426"/>
        </w:tabs>
        <w:spacing w:line="276" w:lineRule="auto"/>
        <w:jc w:val="both"/>
        <w:rPr>
          <w:rFonts w:ascii="Tahoma" w:eastAsia="Arial Unicode MS" w:hAnsi="Tahoma" w:cs="Tahoma"/>
        </w:rPr>
      </w:pPr>
    </w:p>
    <w:p w14:paraId="27E88CDE" w14:textId="77777777" w:rsidR="007078DF" w:rsidRPr="003B7581" w:rsidRDefault="007078DF" w:rsidP="0080300B">
      <w:pPr>
        <w:pStyle w:val="5"/>
        <w:pBdr>
          <w:bottom w:val="single" w:sz="4" w:space="1" w:color="auto"/>
        </w:pBdr>
        <w:tabs>
          <w:tab w:val="left" w:pos="426"/>
        </w:tabs>
        <w:spacing w:before="0" w:line="276" w:lineRule="auto"/>
        <w:rPr>
          <w:rFonts w:ascii="Tahoma" w:eastAsia="Arial Unicode MS" w:hAnsi="Tahoma" w:cs="Tahoma"/>
          <w:b/>
          <w:color w:val="auto"/>
        </w:rPr>
      </w:pPr>
      <w:bookmarkStart w:id="26" w:name="_Toc114555888"/>
      <w:bookmarkStart w:id="27" w:name="_Toc123963436"/>
      <w:bookmarkStart w:id="28" w:name="_Toc190570698"/>
      <w:bookmarkStart w:id="29" w:name="_Toc100910509"/>
      <w:r w:rsidRPr="003B7581">
        <w:rPr>
          <w:rFonts w:ascii="Tahoma" w:eastAsia="Arial Unicode MS" w:hAnsi="Tahoma" w:cs="Tahoma"/>
          <w:b/>
          <w:color w:val="auto"/>
        </w:rPr>
        <w:t>Α.1.</w:t>
      </w:r>
      <w:r w:rsidR="00B94909" w:rsidRPr="003B7581">
        <w:rPr>
          <w:rFonts w:ascii="Tahoma" w:eastAsia="Arial Unicode MS" w:hAnsi="Tahoma" w:cs="Tahoma"/>
          <w:b/>
          <w:color w:val="auto"/>
        </w:rPr>
        <w:t>2</w:t>
      </w:r>
      <w:r w:rsidRPr="003B7581">
        <w:rPr>
          <w:rFonts w:ascii="Tahoma" w:eastAsia="Arial Unicode MS" w:hAnsi="Tahoma" w:cs="Tahoma"/>
          <w:b/>
          <w:color w:val="auto"/>
        </w:rPr>
        <w:t>.</w:t>
      </w:r>
      <w:r w:rsidRPr="003B7581">
        <w:rPr>
          <w:rFonts w:ascii="Tahoma" w:eastAsia="Arial Unicode MS" w:hAnsi="Tahoma" w:cs="Tahoma"/>
          <w:b/>
          <w:color w:val="auto"/>
        </w:rPr>
        <w:tab/>
        <w:t>Θεσμικό Πλαίσιο</w:t>
      </w:r>
      <w:bookmarkEnd w:id="26"/>
      <w:bookmarkEnd w:id="27"/>
      <w:bookmarkEnd w:id="28"/>
      <w:bookmarkEnd w:id="29"/>
    </w:p>
    <w:p w14:paraId="1F70E583" w14:textId="3FC9879A" w:rsidR="00B93CC7" w:rsidRDefault="00461340" w:rsidP="0080300B">
      <w:pPr>
        <w:tabs>
          <w:tab w:val="left" w:pos="426"/>
        </w:tabs>
        <w:spacing w:before="120" w:line="276" w:lineRule="auto"/>
        <w:jc w:val="both"/>
        <w:rPr>
          <w:rFonts w:ascii="Tahoma" w:eastAsia="Arial Unicode MS" w:hAnsi="Tahoma" w:cs="Tahoma"/>
        </w:rPr>
      </w:pPr>
      <w:bookmarkStart w:id="30" w:name="_Toc114555891"/>
      <w:bookmarkStart w:id="31" w:name="_Toc123963439"/>
      <w:bookmarkStart w:id="32" w:name="_Toc190570701"/>
      <w:bookmarkStart w:id="33" w:name="_Toc190571086"/>
      <w:r w:rsidRPr="003B7581">
        <w:rPr>
          <w:rFonts w:ascii="Tahoma" w:eastAsia="Arial Unicode MS" w:hAnsi="Tahoma" w:cs="Tahoma"/>
        </w:rPr>
        <w:t>Το κατασκηνωτικό πρόγραμμα υλοποιείται σύμφωνα με τις διατάξεις του Ν.4412/16</w:t>
      </w:r>
      <w:r w:rsidR="00F448D6">
        <w:rPr>
          <w:rFonts w:ascii="Tahoma" w:eastAsia="Arial Unicode MS" w:hAnsi="Tahoma" w:cs="Tahoma"/>
        </w:rPr>
        <w:t>,</w:t>
      </w:r>
      <w:r w:rsidR="000732DA" w:rsidRPr="003B7581">
        <w:rPr>
          <w:rFonts w:ascii="Tahoma" w:eastAsia="Arial Unicode MS" w:hAnsi="Tahoma" w:cs="Tahoma"/>
        </w:rPr>
        <w:t xml:space="preserve"> </w:t>
      </w:r>
      <w:r w:rsidR="00290B97" w:rsidRPr="003B7581">
        <w:rPr>
          <w:rFonts w:ascii="Tahoma" w:eastAsia="Arial Unicode MS" w:hAnsi="Tahoma" w:cs="Tahoma"/>
        </w:rPr>
        <w:t>όπως</w:t>
      </w:r>
      <w:r w:rsidR="000732DA" w:rsidRPr="003B7581">
        <w:rPr>
          <w:rFonts w:ascii="Tahoma" w:eastAsia="Arial Unicode MS" w:hAnsi="Tahoma" w:cs="Tahoma"/>
        </w:rPr>
        <w:t xml:space="preserve"> ισχύει</w:t>
      </w:r>
      <w:r w:rsidR="00163C33" w:rsidRPr="003B7581">
        <w:rPr>
          <w:rFonts w:ascii="Tahoma" w:eastAsia="Arial Unicode MS" w:hAnsi="Tahoma" w:cs="Tahoma"/>
        </w:rPr>
        <w:t xml:space="preserve"> και ειδικότερα με </w:t>
      </w:r>
      <w:r w:rsidR="00163C33" w:rsidRPr="00E523BB">
        <w:rPr>
          <w:rFonts w:ascii="Tahoma" w:eastAsia="Arial Unicode MS" w:hAnsi="Tahoma" w:cs="Tahoma"/>
          <w:b/>
          <w:bCs/>
        </w:rPr>
        <w:t xml:space="preserve">τα άρθρα </w:t>
      </w:r>
      <w:r w:rsidR="00163C33" w:rsidRPr="00B16155">
        <w:rPr>
          <w:rFonts w:ascii="Tahoma" w:eastAsia="Arial Unicode MS" w:hAnsi="Tahoma" w:cs="Tahoma"/>
          <w:b/>
          <w:bCs/>
        </w:rPr>
        <w:t xml:space="preserve">107 έως </w:t>
      </w:r>
      <w:r w:rsidR="00A170BA" w:rsidRPr="00B16155">
        <w:rPr>
          <w:rFonts w:ascii="Tahoma" w:eastAsia="Arial Unicode MS" w:hAnsi="Tahoma" w:cs="Tahoma"/>
          <w:b/>
          <w:bCs/>
        </w:rPr>
        <w:t>109Α</w:t>
      </w:r>
      <w:r w:rsidR="00662451" w:rsidRPr="003B7581">
        <w:rPr>
          <w:rFonts w:ascii="Tahoma" w:eastAsia="Arial Unicode MS" w:hAnsi="Tahoma" w:cs="Tahoma"/>
          <w:vertAlign w:val="superscript"/>
        </w:rPr>
        <w:t xml:space="preserve"> </w:t>
      </w:r>
      <w:r w:rsidR="00163C33" w:rsidRPr="003B7581">
        <w:rPr>
          <w:rFonts w:ascii="Tahoma" w:eastAsia="Arial Unicode MS" w:hAnsi="Tahoma" w:cs="Tahoma"/>
        </w:rPr>
        <w:t>και την κείμενη νομοθεσία</w:t>
      </w:r>
      <w:r w:rsidR="00F448D6">
        <w:rPr>
          <w:rFonts w:ascii="Tahoma" w:eastAsia="Arial Unicode MS" w:hAnsi="Tahoma" w:cs="Tahoma"/>
        </w:rPr>
        <w:t>,</w:t>
      </w:r>
      <w:r w:rsidR="00163C33" w:rsidRPr="003B7581">
        <w:rPr>
          <w:rFonts w:ascii="Tahoma" w:eastAsia="Arial Unicode MS" w:hAnsi="Tahoma" w:cs="Tahoma"/>
        </w:rPr>
        <w:t xml:space="preserve"> όπως αναλυτικά αναφέρεται στην παρούσα πρόσκληση.</w:t>
      </w:r>
    </w:p>
    <w:p w14:paraId="4921834B" w14:textId="77777777" w:rsidR="001D0B3E" w:rsidRPr="003B7581" w:rsidRDefault="001D0B3E" w:rsidP="001D0B3E">
      <w:pPr>
        <w:tabs>
          <w:tab w:val="left" w:pos="426"/>
        </w:tabs>
        <w:spacing w:line="276" w:lineRule="auto"/>
        <w:jc w:val="both"/>
        <w:rPr>
          <w:rFonts w:ascii="Tahoma" w:eastAsia="Arial Unicode MS" w:hAnsi="Tahoma" w:cs="Tahoma"/>
        </w:rPr>
      </w:pPr>
    </w:p>
    <w:p w14:paraId="25B6B0A2" w14:textId="77777777" w:rsidR="007078DF" w:rsidRPr="003B7581" w:rsidRDefault="007078DF" w:rsidP="0080300B">
      <w:pPr>
        <w:pStyle w:val="5"/>
        <w:pBdr>
          <w:bottom w:val="single" w:sz="4" w:space="1" w:color="auto"/>
        </w:pBdr>
        <w:tabs>
          <w:tab w:val="left" w:pos="426"/>
        </w:tabs>
        <w:spacing w:before="0" w:line="276" w:lineRule="auto"/>
        <w:rPr>
          <w:rFonts w:ascii="Tahoma" w:eastAsia="Arial Unicode MS" w:hAnsi="Tahoma" w:cs="Tahoma"/>
          <w:b/>
          <w:color w:val="auto"/>
        </w:rPr>
      </w:pPr>
      <w:bookmarkStart w:id="34" w:name="_Toc100910510"/>
      <w:r w:rsidRPr="003B7581">
        <w:rPr>
          <w:rFonts w:ascii="Tahoma" w:eastAsia="Arial Unicode MS" w:hAnsi="Tahoma" w:cs="Tahoma"/>
          <w:b/>
          <w:color w:val="auto"/>
        </w:rPr>
        <w:t>Α.1.</w:t>
      </w:r>
      <w:r w:rsidR="005831D2" w:rsidRPr="003B7581">
        <w:rPr>
          <w:rFonts w:ascii="Tahoma" w:eastAsia="Arial Unicode MS" w:hAnsi="Tahoma" w:cs="Tahoma"/>
          <w:b/>
          <w:color w:val="auto"/>
        </w:rPr>
        <w:t>3</w:t>
      </w:r>
      <w:r w:rsidRPr="003B7581">
        <w:rPr>
          <w:rFonts w:ascii="Tahoma" w:eastAsia="Arial Unicode MS" w:hAnsi="Tahoma" w:cs="Tahoma"/>
          <w:b/>
          <w:color w:val="auto"/>
        </w:rPr>
        <w:t>.</w:t>
      </w:r>
      <w:r w:rsidRPr="003B7581">
        <w:rPr>
          <w:rFonts w:ascii="Tahoma" w:eastAsia="Arial Unicode MS" w:hAnsi="Tahoma" w:cs="Tahoma"/>
          <w:b/>
          <w:color w:val="auto"/>
        </w:rPr>
        <w:tab/>
      </w:r>
      <w:r w:rsidR="005831D2" w:rsidRPr="003B7581">
        <w:rPr>
          <w:rFonts w:ascii="Tahoma" w:eastAsia="Arial Unicode MS" w:hAnsi="Tahoma" w:cs="Tahoma"/>
          <w:b/>
          <w:color w:val="auto"/>
        </w:rPr>
        <w:t>Επικοινωνία – Πρόσβαση στα έγγραφα της σύμβασης</w:t>
      </w:r>
      <w:bookmarkEnd w:id="34"/>
    </w:p>
    <w:bookmarkEnd w:id="30"/>
    <w:bookmarkEnd w:id="31"/>
    <w:bookmarkEnd w:id="32"/>
    <w:bookmarkEnd w:id="33"/>
    <w:p w14:paraId="6CA30F44" w14:textId="77777777" w:rsidR="00456EE7" w:rsidRPr="003B7581" w:rsidRDefault="005831D2" w:rsidP="0080300B">
      <w:pPr>
        <w:tabs>
          <w:tab w:val="left" w:pos="426"/>
        </w:tabs>
        <w:spacing w:before="120" w:line="276" w:lineRule="auto"/>
        <w:jc w:val="both"/>
        <w:rPr>
          <w:rFonts w:ascii="Tahoma" w:eastAsia="Arial Unicode MS" w:hAnsi="Tahoma" w:cs="Tahoma"/>
        </w:rPr>
      </w:pPr>
      <w:r w:rsidRPr="003B7581">
        <w:rPr>
          <w:rFonts w:ascii="Tahoma" w:eastAsia="Arial Unicode MS" w:hAnsi="Tahoma" w:cs="Tahoma"/>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w:t>
      </w:r>
      <w:r w:rsidR="00456EE7" w:rsidRPr="003B7581">
        <w:rPr>
          <w:rFonts w:ascii="Tahoma" w:eastAsia="Arial Unicode MS" w:hAnsi="Tahoma" w:cs="Tahoma"/>
        </w:rPr>
        <w:t>τη</w:t>
      </w:r>
      <w:r w:rsidRPr="003B7581">
        <w:rPr>
          <w:rFonts w:ascii="Tahoma" w:eastAsia="Arial Unicode MS" w:hAnsi="Tahoma" w:cs="Tahoma"/>
        </w:rPr>
        <w:t>ς</w:t>
      </w:r>
      <w:r w:rsidR="00456EE7" w:rsidRPr="003B7581">
        <w:rPr>
          <w:rFonts w:ascii="Tahoma" w:eastAsia="Arial Unicode MS" w:hAnsi="Tahoma" w:cs="Tahoma"/>
        </w:rPr>
        <w:t xml:space="preserve"> διαδικτυακή</w:t>
      </w:r>
      <w:r w:rsidRPr="003B7581">
        <w:rPr>
          <w:rFonts w:ascii="Tahoma" w:eastAsia="Arial Unicode MS" w:hAnsi="Tahoma" w:cs="Tahoma"/>
        </w:rPr>
        <w:t>ς</w:t>
      </w:r>
      <w:r w:rsidR="00456EE7" w:rsidRPr="003B7581">
        <w:rPr>
          <w:rFonts w:ascii="Tahoma" w:eastAsia="Arial Unicode MS" w:hAnsi="Tahoma" w:cs="Tahoma"/>
        </w:rPr>
        <w:t xml:space="preserve"> πύλη</w:t>
      </w:r>
      <w:r w:rsidRPr="003B7581">
        <w:rPr>
          <w:rFonts w:ascii="Tahoma" w:eastAsia="Arial Unicode MS" w:hAnsi="Tahoma" w:cs="Tahoma"/>
        </w:rPr>
        <w:t>ς</w:t>
      </w:r>
      <w:r w:rsidR="00217215" w:rsidRPr="003B7581">
        <w:rPr>
          <w:rFonts w:ascii="Tahoma" w:eastAsia="Arial Unicode MS" w:hAnsi="Tahoma" w:cs="Tahoma"/>
        </w:rPr>
        <w:t xml:space="preserve"> </w:t>
      </w:r>
      <w:hyperlink r:id="rId18" w:history="1">
        <w:r w:rsidR="004F124C" w:rsidRPr="00A37570">
          <w:rPr>
            <w:rStyle w:val="-"/>
            <w:rFonts w:ascii="Tahoma" w:eastAsia="Arial Unicode MS" w:hAnsi="Tahoma" w:cs="Tahoma"/>
            <w:b/>
          </w:rPr>
          <w:t>www.promitheus.gov.gr</w:t>
        </w:r>
      </w:hyperlink>
      <w:r w:rsidR="004F124C">
        <w:rPr>
          <w:rFonts w:ascii="Tahoma" w:eastAsia="Arial Unicode MS" w:hAnsi="Tahoma" w:cs="Tahoma"/>
          <w:b/>
        </w:rPr>
        <w:t xml:space="preserve"> </w:t>
      </w:r>
      <w:r w:rsidR="00456EE7" w:rsidRPr="003B7581">
        <w:rPr>
          <w:rFonts w:ascii="Tahoma" w:eastAsia="Arial Unicode MS" w:hAnsi="Tahoma" w:cs="Tahoma"/>
        </w:rPr>
        <w:t xml:space="preserve">του </w:t>
      </w:r>
      <w:r w:rsidRPr="003B7581">
        <w:rPr>
          <w:rFonts w:ascii="Tahoma" w:eastAsia="Arial Unicode MS" w:hAnsi="Tahoma" w:cs="Tahoma"/>
        </w:rPr>
        <w:t xml:space="preserve">ως άνω </w:t>
      </w:r>
      <w:r w:rsidR="00456EE7" w:rsidRPr="003B7581">
        <w:rPr>
          <w:rFonts w:ascii="Tahoma" w:eastAsia="Arial Unicode MS" w:hAnsi="Tahoma" w:cs="Tahoma"/>
        </w:rPr>
        <w:t>συστήματος</w:t>
      </w:r>
      <w:r w:rsidRPr="003B7581">
        <w:rPr>
          <w:rFonts w:ascii="Tahoma" w:eastAsia="Arial Unicode MS" w:hAnsi="Tahoma" w:cs="Tahoma"/>
        </w:rPr>
        <w:t>.</w:t>
      </w:r>
    </w:p>
    <w:p w14:paraId="468D8A6E" w14:textId="77777777" w:rsidR="005831D2" w:rsidRPr="003B7581" w:rsidRDefault="005831D2" w:rsidP="0080300B">
      <w:pPr>
        <w:tabs>
          <w:tab w:val="left" w:pos="426"/>
        </w:tabs>
        <w:spacing w:line="276" w:lineRule="auto"/>
        <w:jc w:val="both"/>
        <w:rPr>
          <w:rFonts w:ascii="Tahoma" w:eastAsia="Arial Unicode MS" w:hAnsi="Tahoma" w:cs="Tahoma"/>
        </w:rPr>
      </w:pPr>
    </w:p>
    <w:p w14:paraId="3F047900" w14:textId="77777777" w:rsidR="005831D2" w:rsidRPr="003B7581" w:rsidRDefault="005831D2" w:rsidP="0080300B">
      <w:pPr>
        <w:pStyle w:val="5"/>
        <w:pBdr>
          <w:bottom w:val="single" w:sz="4" w:space="1" w:color="auto"/>
        </w:pBdr>
        <w:tabs>
          <w:tab w:val="left" w:pos="426"/>
        </w:tabs>
        <w:spacing w:before="0" w:line="276" w:lineRule="auto"/>
        <w:rPr>
          <w:rFonts w:ascii="Tahoma" w:eastAsia="Arial Unicode MS" w:hAnsi="Tahoma" w:cs="Tahoma"/>
          <w:b/>
          <w:color w:val="auto"/>
        </w:rPr>
      </w:pPr>
      <w:bookmarkStart w:id="35" w:name="_Toc100910511"/>
      <w:r w:rsidRPr="003B7581">
        <w:rPr>
          <w:rFonts w:ascii="Tahoma" w:eastAsia="Arial Unicode MS" w:hAnsi="Tahoma" w:cs="Tahoma"/>
          <w:b/>
          <w:color w:val="auto"/>
        </w:rPr>
        <w:t>Α.1.4.</w:t>
      </w:r>
      <w:r w:rsidRPr="003B7581">
        <w:rPr>
          <w:rFonts w:ascii="Tahoma" w:eastAsia="Arial Unicode MS" w:hAnsi="Tahoma" w:cs="Tahoma"/>
          <w:b/>
          <w:color w:val="auto"/>
        </w:rPr>
        <w:tab/>
        <w:t>Αρχές εφαρμοζόμενες στη διαδικασία σύναψης</w:t>
      </w:r>
      <w:bookmarkEnd w:id="35"/>
    </w:p>
    <w:p w14:paraId="29A2C314" w14:textId="77777777" w:rsidR="005831D2" w:rsidRPr="003B7581" w:rsidRDefault="005831D2" w:rsidP="0080300B">
      <w:pPr>
        <w:tabs>
          <w:tab w:val="left" w:pos="426"/>
        </w:tabs>
        <w:spacing w:before="120" w:line="276" w:lineRule="auto"/>
        <w:rPr>
          <w:rFonts w:ascii="Tahoma" w:eastAsia="Arial Unicode MS" w:hAnsi="Tahoma" w:cs="Tahoma"/>
        </w:rPr>
      </w:pPr>
      <w:r w:rsidRPr="003B7581">
        <w:rPr>
          <w:rFonts w:ascii="Tahoma" w:eastAsia="Arial Unicode MS" w:hAnsi="Tahoma" w:cs="Tahoma"/>
        </w:rPr>
        <w:t>Οι οικονομικοί φορείς δεσμεύονται ότι:</w:t>
      </w:r>
    </w:p>
    <w:p w14:paraId="64229414" w14:textId="503DD16F" w:rsidR="005831D2" w:rsidRPr="003B7581" w:rsidRDefault="005831D2" w:rsidP="0080300B">
      <w:pPr>
        <w:tabs>
          <w:tab w:val="left" w:pos="426"/>
        </w:tabs>
        <w:spacing w:line="276" w:lineRule="auto"/>
        <w:jc w:val="both"/>
        <w:rPr>
          <w:rFonts w:ascii="Tahoma" w:eastAsia="Arial Unicode MS" w:hAnsi="Tahoma" w:cs="Tahoma"/>
        </w:rPr>
      </w:pPr>
      <w:r w:rsidRPr="00E523BB">
        <w:rPr>
          <w:rFonts w:ascii="Tahoma" w:eastAsia="Arial Unicode MS" w:hAnsi="Tahoma" w:cs="Tahoma"/>
          <w:b/>
          <w:bCs/>
        </w:rPr>
        <w:t>α)</w:t>
      </w:r>
      <w:r w:rsidRPr="003B7581">
        <w:rPr>
          <w:rFonts w:ascii="Tahoma" w:eastAsia="Arial Unicode MS" w:hAnsi="Tahoma" w:cs="Tahoma"/>
        </w:rPr>
        <w:t xml:space="preserve"> τηρούν και θα εξακολουθήσουν να τηρούν κατά την εκτέλεση της σύμβασης, εφόσον επιλεγούν, τις υποχρεώσεις </w:t>
      </w:r>
      <w:r w:rsidR="00611B3A">
        <w:rPr>
          <w:rFonts w:ascii="Tahoma" w:eastAsia="Arial Unicode MS" w:hAnsi="Tahoma" w:cs="Tahoma"/>
        </w:rPr>
        <w:t>τους,</w:t>
      </w:r>
      <w:r w:rsidRPr="003B7581">
        <w:rPr>
          <w:rFonts w:ascii="Tahoma" w:eastAsia="Arial Unicode MS" w:hAnsi="Tahoma" w:cs="Tahoma"/>
        </w:rPr>
        <w:t xml:space="preserve">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w:t>
      </w:r>
      <w:r w:rsidR="00F448D6">
        <w:rPr>
          <w:rFonts w:ascii="Tahoma" w:eastAsia="Arial Unicode MS" w:hAnsi="Tahoma" w:cs="Tahoma"/>
        </w:rPr>
        <w:t>ου Προσαρτήματος Α του Ν</w:t>
      </w:r>
      <w:r w:rsidRPr="003B7581">
        <w:rPr>
          <w:rFonts w:ascii="Tahoma" w:eastAsia="Arial Unicode MS" w:hAnsi="Tahoma" w:cs="Tahoma"/>
        </w:rPr>
        <w:t xml:space="preserve">.4412/2016.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sidR="00611B3A">
        <w:rPr>
          <w:rFonts w:ascii="Tahoma" w:eastAsia="Arial Unicode MS" w:hAnsi="Tahoma" w:cs="Tahoma"/>
        </w:rPr>
        <w:t>τους,</w:t>
      </w:r>
    </w:p>
    <w:p w14:paraId="1D97BDDA" w14:textId="6AC4A25F" w:rsidR="005831D2" w:rsidRPr="003B7581" w:rsidRDefault="005831D2" w:rsidP="0080300B">
      <w:pPr>
        <w:tabs>
          <w:tab w:val="left" w:pos="426"/>
        </w:tabs>
        <w:spacing w:line="276" w:lineRule="auto"/>
        <w:jc w:val="both"/>
        <w:rPr>
          <w:rFonts w:ascii="Tahoma" w:eastAsia="Arial Unicode MS" w:hAnsi="Tahoma" w:cs="Tahoma"/>
        </w:rPr>
      </w:pPr>
      <w:r w:rsidRPr="00E523BB">
        <w:rPr>
          <w:rFonts w:ascii="Tahoma" w:eastAsia="Arial Unicode MS" w:hAnsi="Tahoma" w:cs="Tahoma"/>
          <w:b/>
          <w:bCs/>
        </w:rPr>
        <w:t>β)</w:t>
      </w:r>
      <w:r w:rsidRPr="003B7581">
        <w:rPr>
          <w:rFonts w:ascii="Tahoma" w:eastAsia="Arial Unicode MS" w:hAnsi="Tahoma" w:cs="Tahoma"/>
        </w:rPr>
        <w:t xml:space="preserve"> δεν θα ενεργήσουν αθέμιτα, παράνομα ή καταχρηστικά καθ</w:t>
      </w:r>
      <w:r w:rsidR="00290B97">
        <w:rPr>
          <w:rFonts w:ascii="Tahoma" w:eastAsia="Arial Unicode MS" w:hAnsi="Tahoma" w:cs="Tahoma"/>
        </w:rPr>
        <w:t xml:space="preserve">’ </w:t>
      </w:r>
      <w:r w:rsidRPr="003B7581">
        <w:rPr>
          <w:rFonts w:ascii="Tahoma" w:eastAsia="Arial Unicode MS" w:hAnsi="Tahoma" w:cs="Tahoma"/>
        </w:rPr>
        <w:t>όλη τη διάρκεια της διαδικασίας ανάθεσης, αλλά και κατά το στάδιο εκτέλεσης της σύμβασης, εφόσον επιλεγούν</w:t>
      </w:r>
      <w:r w:rsidR="00611B3A">
        <w:rPr>
          <w:rFonts w:ascii="Tahoma" w:eastAsia="Arial Unicode MS" w:hAnsi="Tahoma" w:cs="Tahoma"/>
        </w:rPr>
        <w:t>,</w:t>
      </w:r>
    </w:p>
    <w:p w14:paraId="615B0DF7" w14:textId="77777777" w:rsidR="005831D2" w:rsidRPr="003B7581" w:rsidRDefault="005831D2" w:rsidP="0080300B">
      <w:pPr>
        <w:tabs>
          <w:tab w:val="left" w:pos="426"/>
        </w:tabs>
        <w:spacing w:line="276" w:lineRule="auto"/>
        <w:jc w:val="both"/>
        <w:rPr>
          <w:rFonts w:ascii="Tahoma" w:eastAsia="Arial Unicode MS" w:hAnsi="Tahoma" w:cs="Tahoma"/>
        </w:rPr>
      </w:pPr>
      <w:r w:rsidRPr="00E523BB">
        <w:rPr>
          <w:rFonts w:ascii="Tahoma" w:eastAsia="Arial Unicode MS" w:hAnsi="Tahoma" w:cs="Tahoma"/>
          <w:b/>
          <w:bCs/>
        </w:rPr>
        <w:t>γ)</w:t>
      </w:r>
      <w:r w:rsidRPr="003B7581">
        <w:rPr>
          <w:rFonts w:ascii="Tahoma" w:eastAsia="Arial Unicode MS" w:hAnsi="Tahoma" w:cs="Tahoma"/>
        </w:rPr>
        <w:t xml:space="preserve"> λαμβάνουν τα κατάλληλα μέτρα για να διαφυλάξουν την εμπιστευτικότητα των πληροφοριών που έχουν χαρακτηρισθεί ως τέτοιες.</w:t>
      </w:r>
    </w:p>
    <w:p w14:paraId="7D33984A" w14:textId="77777777" w:rsidR="007078DF" w:rsidRPr="003B7581" w:rsidRDefault="007078DF" w:rsidP="0080300B">
      <w:pPr>
        <w:tabs>
          <w:tab w:val="left" w:pos="426"/>
        </w:tabs>
        <w:spacing w:line="276" w:lineRule="auto"/>
        <w:jc w:val="both"/>
        <w:rPr>
          <w:rFonts w:ascii="Tahoma" w:eastAsia="Arial Unicode MS" w:hAnsi="Tahoma" w:cs="Tahoma"/>
        </w:rPr>
      </w:pPr>
    </w:p>
    <w:p w14:paraId="3F664DBD" w14:textId="77777777" w:rsidR="007078DF" w:rsidRPr="003B7581" w:rsidRDefault="007078DF" w:rsidP="0080300B">
      <w:pPr>
        <w:pStyle w:val="5"/>
        <w:pBdr>
          <w:bottom w:val="single" w:sz="4" w:space="1" w:color="auto"/>
        </w:pBdr>
        <w:tabs>
          <w:tab w:val="left" w:pos="426"/>
        </w:tabs>
        <w:spacing w:before="0" w:line="276" w:lineRule="auto"/>
        <w:rPr>
          <w:rFonts w:ascii="Tahoma" w:eastAsia="Arial Unicode MS" w:hAnsi="Tahoma" w:cs="Tahoma"/>
          <w:b/>
          <w:color w:val="auto"/>
        </w:rPr>
      </w:pPr>
      <w:bookmarkStart w:id="36" w:name="_Toc114555892"/>
      <w:bookmarkStart w:id="37" w:name="_Toc123963440"/>
      <w:bookmarkStart w:id="38" w:name="_Toc190570702"/>
      <w:bookmarkStart w:id="39" w:name="_Toc100910512"/>
      <w:r w:rsidRPr="003B7581">
        <w:rPr>
          <w:rFonts w:ascii="Tahoma" w:eastAsia="Arial Unicode MS" w:hAnsi="Tahoma" w:cs="Tahoma"/>
          <w:b/>
          <w:color w:val="auto"/>
        </w:rPr>
        <w:t>Α.1.</w:t>
      </w:r>
      <w:r w:rsidR="00456EE7" w:rsidRPr="003B7581">
        <w:rPr>
          <w:rFonts w:ascii="Tahoma" w:eastAsia="Arial Unicode MS" w:hAnsi="Tahoma" w:cs="Tahoma"/>
          <w:b/>
          <w:color w:val="auto"/>
        </w:rPr>
        <w:t>5</w:t>
      </w:r>
      <w:r w:rsidRPr="003B7581">
        <w:rPr>
          <w:rFonts w:ascii="Tahoma" w:eastAsia="Arial Unicode MS" w:hAnsi="Tahoma" w:cs="Tahoma"/>
          <w:b/>
          <w:color w:val="auto"/>
        </w:rPr>
        <w:t>.</w:t>
      </w:r>
      <w:r w:rsidRPr="003B7581">
        <w:rPr>
          <w:rFonts w:ascii="Tahoma" w:eastAsia="Arial Unicode MS" w:hAnsi="Tahoma" w:cs="Tahoma"/>
          <w:b/>
          <w:color w:val="auto"/>
        </w:rPr>
        <w:tab/>
        <w:t>Παροχή διευκρινίσεων</w:t>
      </w:r>
      <w:bookmarkEnd w:id="36"/>
      <w:bookmarkEnd w:id="37"/>
      <w:bookmarkEnd w:id="38"/>
      <w:bookmarkEnd w:id="39"/>
    </w:p>
    <w:p w14:paraId="52C11311" w14:textId="14960E2D" w:rsidR="00456EE7" w:rsidRPr="003B7581" w:rsidRDefault="00456EE7" w:rsidP="0080300B">
      <w:pPr>
        <w:tabs>
          <w:tab w:val="left" w:pos="426"/>
        </w:tabs>
        <w:spacing w:before="120" w:line="276" w:lineRule="auto"/>
        <w:jc w:val="both"/>
        <w:rPr>
          <w:rFonts w:ascii="Tahoma" w:eastAsia="Arial Unicode MS" w:hAnsi="Tahoma" w:cs="Tahoma"/>
        </w:rPr>
      </w:pPr>
      <w:r w:rsidRPr="003B7581">
        <w:rPr>
          <w:rFonts w:ascii="Tahoma" w:eastAsia="Arial Unicode MS" w:hAnsi="Tahoma" w:cs="Tahoma"/>
        </w:rPr>
        <w:t xml:space="preserve">Τα σχετικά αιτήματα </w:t>
      </w:r>
      <w:r w:rsidR="00CC2483" w:rsidRPr="003B7581">
        <w:rPr>
          <w:rFonts w:ascii="Tahoma" w:eastAsia="Arial Unicode MS" w:hAnsi="Tahoma" w:cs="Tahoma"/>
        </w:rPr>
        <w:t>παροχής διευκριν</w:t>
      </w:r>
      <w:r w:rsidR="00A31C5C" w:rsidRPr="003B7581">
        <w:rPr>
          <w:rFonts w:ascii="Tahoma" w:eastAsia="Arial Unicode MS" w:hAnsi="Tahoma" w:cs="Tahoma"/>
        </w:rPr>
        <w:t>ί</w:t>
      </w:r>
      <w:r w:rsidR="00CC2483" w:rsidRPr="003B7581">
        <w:rPr>
          <w:rFonts w:ascii="Tahoma" w:eastAsia="Arial Unicode MS" w:hAnsi="Tahoma" w:cs="Tahoma"/>
        </w:rPr>
        <w:t xml:space="preserve">σεων </w:t>
      </w:r>
      <w:r w:rsidRPr="003B7581">
        <w:rPr>
          <w:rFonts w:ascii="Tahoma" w:eastAsia="Arial Unicode MS" w:hAnsi="Tahoma" w:cs="Tahoma"/>
        </w:rPr>
        <w:t>υποβάλλονται ηλεκτρονικά</w:t>
      </w:r>
      <w:r w:rsidR="00CC2483" w:rsidRPr="00EA76BB">
        <w:rPr>
          <w:rFonts w:ascii="Tahoma" w:eastAsia="Arial Unicode MS" w:hAnsi="Tahoma" w:cs="Tahoma"/>
        </w:rPr>
        <w:t xml:space="preserve">, </w:t>
      </w:r>
      <w:r w:rsidR="00CC2483" w:rsidRPr="00EA76BB">
        <w:rPr>
          <w:rFonts w:ascii="Tahoma" w:eastAsia="Arial Unicode MS" w:hAnsi="Tahoma" w:cs="Tahoma"/>
          <w:b/>
        </w:rPr>
        <w:t xml:space="preserve">το αργότερο έξι (6) ημέρες πριν την καταληκτική ημερομηνία υποβολής προσφορών </w:t>
      </w:r>
      <w:r w:rsidR="00CC2483" w:rsidRPr="00EA76BB">
        <w:rPr>
          <w:rFonts w:ascii="Tahoma" w:eastAsia="Arial Unicode MS" w:hAnsi="Tahoma" w:cs="Tahoma"/>
        </w:rPr>
        <w:t>και</w:t>
      </w:r>
      <w:r w:rsidR="00CC2483" w:rsidRPr="003B7581">
        <w:rPr>
          <w:rFonts w:ascii="Tahoma" w:eastAsia="Arial Unicode MS" w:hAnsi="Tahoma" w:cs="Tahoma"/>
        </w:rPr>
        <w:t xml:space="preserve"> απαντώνται αντίστοιχα στο</w:t>
      </w:r>
      <w:r w:rsidRPr="003B7581">
        <w:rPr>
          <w:rFonts w:ascii="Tahoma" w:eastAsia="Arial Unicode MS" w:hAnsi="Tahoma" w:cs="Tahoma"/>
        </w:rPr>
        <w:t xml:space="preserve"> δικτυακό τόπο του διαγωνισμού μέσω της Διαδικτυακής πύλης </w:t>
      </w:r>
      <w:hyperlink r:id="rId19" w:history="1">
        <w:r w:rsidRPr="003B7581">
          <w:rPr>
            <w:rStyle w:val="-"/>
            <w:rFonts w:ascii="Tahoma" w:eastAsia="Arial Unicode MS" w:hAnsi="Tahoma" w:cs="Tahoma"/>
          </w:rPr>
          <w:t>www.promitheus.gov.gr</w:t>
        </w:r>
      </w:hyperlink>
      <w:r w:rsidRPr="003B7581">
        <w:rPr>
          <w:rFonts w:ascii="Tahoma" w:eastAsia="Arial Unicode MS" w:hAnsi="Tahoma" w:cs="Tahoma"/>
        </w:rPr>
        <w:t xml:space="preserve"> του ΕΣΗΔΗΣ</w:t>
      </w:r>
      <w:r w:rsidR="00E523BB">
        <w:rPr>
          <w:rFonts w:ascii="Tahoma" w:eastAsia="Arial Unicode MS" w:hAnsi="Tahoma" w:cs="Tahoma"/>
        </w:rPr>
        <w:t>.</w:t>
      </w:r>
      <w:r w:rsidRPr="003B7581">
        <w:rPr>
          <w:rFonts w:ascii="Tahoma" w:eastAsia="Arial Unicode MS" w:hAnsi="Tahoma" w:cs="Tahoma"/>
        </w:rPr>
        <w:t xml:space="preserve"> Αιτήματα παροχής </w:t>
      </w:r>
      <w:r w:rsidR="00217215" w:rsidRPr="003B7581">
        <w:rPr>
          <w:rFonts w:ascii="Tahoma" w:eastAsia="Arial Unicode MS" w:hAnsi="Tahoma" w:cs="Tahoma"/>
        </w:rPr>
        <w:t>συμπληρωματικών</w:t>
      </w:r>
      <w:r w:rsidRPr="003B7581">
        <w:rPr>
          <w:rFonts w:ascii="Tahoma" w:eastAsia="Arial Unicode MS" w:hAnsi="Tahoma" w:cs="Tahoma"/>
        </w:rPr>
        <w:t xml:space="preserve"> </w:t>
      </w:r>
      <w:proofErr w:type="spellStart"/>
      <w:r w:rsidRPr="003B7581">
        <w:rPr>
          <w:rFonts w:ascii="Tahoma" w:eastAsia="Arial Unicode MS" w:hAnsi="Tahoma" w:cs="Tahoma"/>
        </w:rPr>
        <w:t>πληροφοριών–διευκρινίσεων</w:t>
      </w:r>
      <w:proofErr w:type="spellEnd"/>
      <w:r w:rsidRPr="003B7581">
        <w:rPr>
          <w:rFonts w:ascii="Tahoma" w:eastAsia="Arial Unicode MS" w:hAnsi="Tahoma" w:cs="Tahoma"/>
        </w:rPr>
        <w:t xml:space="preserve"> υποβάλλονται μόνο από εγγεγραμμένους στο σύστημα οικονομικούς φορείς, </w:t>
      </w:r>
      <w:r w:rsidR="00CD60FC" w:rsidRPr="003B7581">
        <w:rPr>
          <w:rFonts w:ascii="Tahoma" w:eastAsia="Arial Unicode MS" w:hAnsi="Tahoma" w:cs="Tahoma"/>
        </w:rPr>
        <w:t>δηλαδή από εκείνους που</w:t>
      </w:r>
      <w:r w:rsidRPr="003B7581">
        <w:rPr>
          <w:rFonts w:ascii="Tahoma" w:eastAsia="Arial Unicode MS" w:hAnsi="Tahoma" w:cs="Tahoma"/>
        </w:rPr>
        <w:t xml:space="preserve"> διαθέτουν σχετικά διαπιστευτήρια που τους έχουν χορηγηθεί (όνομα χρήστη και κωδικό πρόσβασης) </w:t>
      </w:r>
      <w:r w:rsidR="00CD60FC" w:rsidRPr="003B7581">
        <w:rPr>
          <w:rFonts w:ascii="Tahoma" w:eastAsia="Arial Unicode MS" w:hAnsi="Tahoma" w:cs="Tahoma"/>
        </w:rPr>
        <w:t xml:space="preserve">και απαραίτητα το </w:t>
      </w:r>
      <w:r w:rsidR="00CD60FC" w:rsidRPr="00E523BB">
        <w:rPr>
          <w:rFonts w:ascii="Tahoma" w:eastAsia="Arial Unicode MS" w:hAnsi="Tahoma" w:cs="Tahoma"/>
          <w:u w:val="single"/>
        </w:rPr>
        <w:t>ηλεκτρονικό αρχείο με το κείμενο των ερωτημάτων είναι ηλεκτρονικά υπογεγραμμένο</w:t>
      </w:r>
      <w:r w:rsidR="00965B06" w:rsidRPr="003B7581">
        <w:rPr>
          <w:rFonts w:ascii="Tahoma" w:eastAsia="Arial Unicode MS" w:hAnsi="Tahoma" w:cs="Tahoma"/>
        </w:rPr>
        <w:t>.</w:t>
      </w:r>
      <w:r w:rsidRPr="003B7581">
        <w:rPr>
          <w:rFonts w:ascii="Tahoma" w:eastAsia="Arial Unicode MS" w:hAnsi="Tahoma" w:cs="Tahoma"/>
        </w:rPr>
        <w:t xml:space="preserve"> Αιτήματα παροχής διευκρινήσεων που υποβάλλονται είτε με άλλο τρόπο είτε το ηλεκτρονικό αρχείο που τα συνοδεύει </w:t>
      </w:r>
      <w:r w:rsidRPr="00AC1A21">
        <w:rPr>
          <w:rFonts w:ascii="Tahoma" w:eastAsia="Arial Unicode MS" w:hAnsi="Tahoma" w:cs="Tahoma"/>
          <w:u w:val="single"/>
        </w:rPr>
        <w:t xml:space="preserve">δεν είναι </w:t>
      </w:r>
      <w:r w:rsidR="00965B06" w:rsidRPr="00AC1A21">
        <w:rPr>
          <w:rFonts w:ascii="Tahoma" w:eastAsia="Arial Unicode MS" w:hAnsi="Tahoma" w:cs="Tahoma"/>
          <w:u w:val="single"/>
        </w:rPr>
        <w:t>ηλεκτρονικά</w:t>
      </w:r>
      <w:r w:rsidRPr="00AC1A21">
        <w:rPr>
          <w:rFonts w:ascii="Tahoma" w:eastAsia="Arial Unicode MS" w:hAnsi="Tahoma" w:cs="Tahoma"/>
          <w:u w:val="single"/>
        </w:rPr>
        <w:t xml:space="preserve"> υπογεγραμμένο</w:t>
      </w:r>
      <w:r w:rsidRPr="003B7581">
        <w:rPr>
          <w:rFonts w:ascii="Tahoma" w:eastAsia="Arial Unicode MS" w:hAnsi="Tahoma" w:cs="Tahoma"/>
        </w:rPr>
        <w:t xml:space="preserve">, </w:t>
      </w:r>
      <w:r w:rsidRPr="00AC1A21">
        <w:rPr>
          <w:rFonts w:ascii="Tahoma" w:eastAsia="Arial Unicode MS" w:hAnsi="Tahoma" w:cs="Tahoma"/>
          <w:u w:val="single"/>
        </w:rPr>
        <w:t>δεν εξετάζονται</w:t>
      </w:r>
      <w:r w:rsidRPr="003B7581">
        <w:rPr>
          <w:rFonts w:ascii="Tahoma" w:eastAsia="Arial Unicode MS" w:hAnsi="Tahoma" w:cs="Tahoma"/>
        </w:rPr>
        <w:t>.</w:t>
      </w:r>
    </w:p>
    <w:p w14:paraId="540550FC" w14:textId="77777777" w:rsidR="00AC1A21" w:rsidRDefault="00AC1A21" w:rsidP="0080300B">
      <w:pPr>
        <w:tabs>
          <w:tab w:val="left" w:pos="426"/>
        </w:tabs>
        <w:spacing w:line="276" w:lineRule="auto"/>
        <w:jc w:val="both"/>
        <w:rPr>
          <w:rFonts w:ascii="Tahoma" w:eastAsia="Arial Unicode MS" w:hAnsi="Tahoma" w:cs="Tahoma"/>
        </w:rPr>
      </w:pPr>
    </w:p>
    <w:p w14:paraId="6B00BD45" w14:textId="77777777" w:rsidR="00CE212C" w:rsidRPr="003B7581" w:rsidRDefault="00CE212C" w:rsidP="0080300B">
      <w:pPr>
        <w:tabs>
          <w:tab w:val="left" w:pos="426"/>
        </w:tabs>
        <w:spacing w:line="276" w:lineRule="auto"/>
        <w:jc w:val="both"/>
        <w:rPr>
          <w:rFonts w:ascii="Tahoma" w:eastAsia="Arial Unicode MS" w:hAnsi="Tahoma" w:cs="Tahoma"/>
        </w:rPr>
      </w:pPr>
      <w:r w:rsidRPr="003B7581">
        <w:rPr>
          <w:rFonts w:ascii="Tahoma" w:eastAsia="Arial Unicode MS" w:hAnsi="Tahoma" w:cs="Tahoma"/>
        </w:rPr>
        <w:t xml:space="preserve">Η </w:t>
      </w:r>
      <w:r w:rsidR="004F124C">
        <w:rPr>
          <w:rFonts w:ascii="Tahoma" w:eastAsia="Arial Unicode MS" w:hAnsi="Tahoma" w:cs="Tahoma"/>
        </w:rPr>
        <w:t>Α</w:t>
      </w:r>
      <w:r w:rsidRPr="003B7581">
        <w:rPr>
          <w:rFonts w:ascii="Tahoma" w:eastAsia="Arial Unicode MS" w:hAnsi="Tahoma" w:cs="Tahoma"/>
        </w:rPr>
        <w:t xml:space="preserve">ναθέτουσα </w:t>
      </w:r>
      <w:r w:rsidR="004F124C">
        <w:rPr>
          <w:rFonts w:ascii="Tahoma" w:eastAsia="Arial Unicode MS" w:hAnsi="Tahoma" w:cs="Tahoma"/>
        </w:rPr>
        <w:t>Α</w:t>
      </w:r>
      <w:r w:rsidRPr="003B7581">
        <w:rPr>
          <w:rFonts w:ascii="Tahoma" w:eastAsia="Arial Unicode MS" w:hAnsi="Tahoma" w:cs="Tahoma"/>
        </w:rPr>
        <w:t>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1669E539" w14:textId="77777777" w:rsidR="00CE212C" w:rsidRPr="003B7581" w:rsidRDefault="00CE212C" w:rsidP="0080300B">
      <w:pPr>
        <w:tabs>
          <w:tab w:val="left" w:pos="426"/>
        </w:tabs>
        <w:spacing w:line="276" w:lineRule="auto"/>
        <w:jc w:val="both"/>
        <w:rPr>
          <w:rFonts w:ascii="Tahoma" w:eastAsia="Arial Unicode MS" w:hAnsi="Tahoma" w:cs="Tahoma"/>
        </w:rPr>
      </w:pPr>
      <w:r w:rsidRPr="00D10D92">
        <w:rPr>
          <w:rFonts w:ascii="Tahoma" w:eastAsia="Arial Unicode MS" w:hAnsi="Tahoma" w:cs="Tahoma"/>
          <w:b/>
          <w:bCs/>
        </w:rPr>
        <w:t>α)</w:t>
      </w:r>
      <w:r w:rsidRPr="003B7581">
        <w:rPr>
          <w:rFonts w:ascii="Tahoma" w:eastAsia="Arial Unicode MS" w:hAnsi="Tahoma" w:cs="Tahoma"/>
        </w:rPr>
        <w:t xml:space="preserve"> όταν, για οποιονδήποτε λόγο, πρόσθετες πληροφορίες, αν και ζητήθηκαν από τον οικονομικό φορέα έγκαιρα, </w:t>
      </w:r>
      <w:r w:rsidRPr="00AC1A21">
        <w:rPr>
          <w:rFonts w:ascii="Tahoma" w:eastAsia="Arial Unicode MS" w:hAnsi="Tahoma" w:cs="Tahoma"/>
          <w:u w:val="single"/>
        </w:rPr>
        <w:t>δεν έχουν παρασχεθεί το αργότερο τέσσερις (4) ημέρες</w:t>
      </w:r>
      <w:r w:rsidRPr="003B7581">
        <w:rPr>
          <w:rFonts w:ascii="Tahoma" w:eastAsia="Arial Unicode MS" w:hAnsi="Tahoma" w:cs="Tahoma"/>
        </w:rPr>
        <w:t xml:space="preserve"> πριν από την προθεσμία που ορίζεται για την παραλαβή των προσφορών</w:t>
      </w:r>
      <w:r w:rsidR="00965B06" w:rsidRPr="003B7581">
        <w:rPr>
          <w:rFonts w:ascii="Tahoma" w:eastAsia="Arial Unicode MS" w:hAnsi="Tahoma" w:cs="Tahoma"/>
        </w:rPr>
        <w:t>,</w:t>
      </w:r>
    </w:p>
    <w:p w14:paraId="778B7792" w14:textId="77777777" w:rsidR="00CE212C" w:rsidRPr="003B7581" w:rsidRDefault="00CE212C" w:rsidP="0080300B">
      <w:pPr>
        <w:tabs>
          <w:tab w:val="left" w:pos="426"/>
        </w:tabs>
        <w:spacing w:line="276" w:lineRule="auto"/>
        <w:jc w:val="both"/>
        <w:rPr>
          <w:rFonts w:ascii="Tahoma" w:eastAsia="Arial Unicode MS" w:hAnsi="Tahoma" w:cs="Tahoma"/>
        </w:rPr>
      </w:pPr>
      <w:r w:rsidRPr="00D10D92">
        <w:rPr>
          <w:rFonts w:ascii="Tahoma" w:eastAsia="Arial Unicode MS" w:hAnsi="Tahoma" w:cs="Tahoma"/>
          <w:b/>
          <w:bCs/>
        </w:rPr>
        <w:lastRenderedPageBreak/>
        <w:t>β)</w:t>
      </w:r>
      <w:r w:rsidRPr="003B7581">
        <w:rPr>
          <w:rFonts w:ascii="Tahoma" w:eastAsia="Arial Unicode MS" w:hAnsi="Tahoma" w:cs="Tahoma"/>
        </w:rPr>
        <w:t xml:space="preserve"> όταν τα έγγραφα της σύμβασης υφίστανται σημαντικές αλλαγές.</w:t>
      </w:r>
    </w:p>
    <w:p w14:paraId="3C772143" w14:textId="77777777" w:rsidR="00AC1A21" w:rsidRDefault="00AC1A21" w:rsidP="0080300B">
      <w:pPr>
        <w:tabs>
          <w:tab w:val="left" w:pos="426"/>
        </w:tabs>
        <w:spacing w:line="276" w:lineRule="auto"/>
        <w:jc w:val="both"/>
        <w:rPr>
          <w:rFonts w:ascii="Tahoma" w:eastAsia="Arial Unicode MS" w:hAnsi="Tahoma" w:cs="Tahoma"/>
        </w:rPr>
      </w:pPr>
    </w:p>
    <w:p w14:paraId="4143DFAE" w14:textId="77777777" w:rsidR="00CE212C" w:rsidRPr="003B7581" w:rsidRDefault="00CE212C" w:rsidP="0080300B">
      <w:pPr>
        <w:tabs>
          <w:tab w:val="left" w:pos="426"/>
        </w:tabs>
        <w:spacing w:line="276" w:lineRule="auto"/>
        <w:jc w:val="both"/>
        <w:rPr>
          <w:rFonts w:ascii="Tahoma" w:eastAsia="Arial Unicode MS" w:hAnsi="Tahoma" w:cs="Tahoma"/>
        </w:rPr>
      </w:pPr>
      <w:r w:rsidRPr="003B7581">
        <w:rPr>
          <w:rFonts w:ascii="Tahoma" w:eastAsia="Arial Unicode MS" w:hAnsi="Tahoma" w:cs="Tahoma"/>
        </w:rPr>
        <w:t>Η διάρκεια της παράτασης θα είναι ανάλογη με τη σπουδαιότητα των πληροφοριών ή των αλλαγών.</w:t>
      </w:r>
    </w:p>
    <w:p w14:paraId="63E8F5F8" w14:textId="77777777" w:rsidR="00CE212C" w:rsidRPr="003B7581" w:rsidRDefault="00CE212C" w:rsidP="0080300B">
      <w:pPr>
        <w:tabs>
          <w:tab w:val="left" w:pos="426"/>
        </w:tabs>
        <w:spacing w:line="276" w:lineRule="auto"/>
        <w:jc w:val="both"/>
        <w:rPr>
          <w:rFonts w:ascii="Tahoma" w:eastAsia="Arial Unicode MS" w:hAnsi="Tahoma" w:cs="Tahoma"/>
        </w:rPr>
      </w:pPr>
      <w:r w:rsidRPr="003B7581">
        <w:rPr>
          <w:rFonts w:ascii="Tahoma" w:eastAsia="Arial Unicode MS" w:hAnsi="Tahoma" w:cs="Tahoma"/>
        </w:rPr>
        <w:t xml:space="preserve">Όταν οι πρόσθετες πληροφορίες δεν έχουν ζητηθεί έγκαιρα ή δεν έχουν σημασία για την προετοιμασία κατάλληλων προσφορών, </w:t>
      </w:r>
      <w:r w:rsidRPr="00AC1A21">
        <w:rPr>
          <w:rFonts w:ascii="Tahoma" w:eastAsia="Arial Unicode MS" w:hAnsi="Tahoma" w:cs="Tahoma"/>
          <w:b/>
          <w:bCs/>
        </w:rPr>
        <w:t>δεν απαιτείται παράταση των προθεσμιών</w:t>
      </w:r>
      <w:r w:rsidR="00965B06" w:rsidRPr="00AC1A21">
        <w:rPr>
          <w:rFonts w:ascii="Tahoma" w:eastAsia="Arial Unicode MS" w:hAnsi="Tahoma" w:cs="Tahoma"/>
          <w:b/>
          <w:bCs/>
        </w:rPr>
        <w:t>.</w:t>
      </w:r>
    </w:p>
    <w:p w14:paraId="7B310A2D" w14:textId="77777777" w:rsidR="00AC1A21" w:rsidRDefault="00AC1A21" w:rsidP="0080300B">
      <w:pPr>
        <w:tabs>
          <w:tab w:val="left" w:pos="426"/>
        </w:tabs>
        <w:spacing w:line="276" w:lineRule="auto"/>
        <w:jc w:val="both"/>
        <w:rPr>
          <w:rFonts w:ascii="Tahoma" w:eastAsia="Arial Unicode MS" w:hAnsi="Tahoma" w:cs="Tahoma"/>
        </w:rPr>
      </w:pPr>
    </w:p>
    <w:p w14:paraId="23604D72" w14:textId="3C0CE33D" w:rsidR="00456EE7" w:rsidRPr="003B7581" w:rsidRDefault="00456EE7" w:rsidP="0080300B">
      <w:pPr>
        <w:tabs>
          <w:tab w:val="left" w:pos="426"/>
        </w:tabs>
        <w:spacing w:line="276" w:lineRule="auto"/>
        <w:jc w:val="both"/>
        <w:rPr>
          <w:rFonts w:ascii="Tahoma" w:eastAsia="Arial Unicode MS" w:hAnsi="Tahoma" w:cs="Tahoma"/>
          <w:b/>
          <w:u w:val="single"/>
        </w:rPr>
      </w:pPr>
      <w:r w:rsidRPr="003B7581">
        <w:rPr>
          <w:rFonts w:ascii="Tahoma" w:eastAsia="Arial Unicode MS" w:hAnsi="Tahoma" w:cs="Tahoma"/>
        </w:rPr>
        <w:t xml:space="preserve">Το πλήρες κείμενο των συμπληρωματικών πληροφοριών ή διευκρινήσεων θα αναρτάται στη διαδικτυακή πύλη του Εθνικού Συστήματος Ηλεκτρονικών Δημοσίων Συμβάσεων </w:t>
      </w:r>
      <w:hyperlink r:id="rId20" w:history="1">
        <w:r w:rsidRPr="003B7581">
          <w:rPr>
            <w:rStyle w:val="-"/>
            <w:rFonts w:ascii="Tahoma" w:eastAsia="Arial Unicode MS" w:hAnsi="Tahoma" w:cs="Tahoma"/>
          </w:rPr>
          <w:t>www.promitheus.gov.gr</w:t>
        </w:r>
      </w:hyperlink>
      <w:r w:rsidRPr="003B7581">
        <w:rPr>
          <w:rFonts w:ascii="Tahoma" w:eastAsia="Arial Unicode MS" w:hAnsi="Tahoma" w:cs="Tahoma"/>
        </w:rPr>
        <w:t>. Σημειώνεται</w:t>
      </w:r>
      <w:r w:rsidR="00611B3A">
        <w:rPr>
          <w:rFonts w:ascii="Tahoma" w:eastAsia="Arial Unicode MS" w:hAnsi="Tahoma" w:cs="Tahoma"/>
        </w:rPr>
        <w:t>,</w:t>
      </w:r>
      <w:r w:rsidRPr="003B7581">
        <w:rPr>
          <w:rFonts w:ascii="Tahoma" w:eastAsia="Arial Unicode MS" w:hAnsi="Tahoma" w:cs="Tahoma"/>
        </w:rPr>
        <w:t xml:space="preserve"> </w:t>
      </w:r>
      <w:r w:rsidR="00611B3A">
        <w:rPr>
          <w:rFonts w:ascii="Tahoma" w:eastAsia="Arial Unicode MS" w:hAnsi="Tahoma" w:cs="Tahoma"/>
        </w:rPr>
        <w:t>επίσης,</w:t>
      </w:r>
      <w:r w:rsidRPr="003B7581">
        <w:rPr>
          <w:rFonts w:ascii="Tahoma" w:eastAsia="Arial Unicode MS" w:hAnsi="Tahoma" w:cs="Tahoma"/>
        </w:rPr>
        <w:t xml:space="preserve"> ότι οι συμπληρωματικές πληροφορίες ή διευκρινήσεις θα αναρτώνται ταυτόχρονα και στον </w:t>
      </w:r>
      <w:proofErr w:type="spellStart"/>
      <w:r w:rsidRPr="003B7581">
        <w:rPr>
          <w:rFonts w:ascii="Tahoma" w:eastAsia="Arial Unicode MS" w:hAnsi="Tahoma" w:cs="Tahoma"/>
        </w:rPr>
        <w:t>ιστότοπο</w:t>
      </w:r>
      <w:proofErr w:type="spellEnd"/>
      <w:r w:rsidR="00965B06" w:rsidRPr="003B7581">
        <w:rPr>
          <w:rFonts w:ascii="Tahoma" w:eastAsia="Arial Unicode MS" w:hAnsi="Tahoma" w:cs="Tahoma"/>
        </w:rPr>
        <w:t xml:space="preserve"> </w:t>
      </w:r>
      <w:r w:rsidRPr="003B7581">
        <w:rPr>
          <w:rFonts w:ascii="Tahoma" w:eastAsia="Arial Unicode MS" w:hAnsi="Tahoma" w:cs="Tahoma"/>
        </w:rPr>
        <w:t xml:space="preserve">του </w:t>
      </w:r>
      <w:proofErr w:type="spellStart"/>
      <w:r w:rsidR="00F12376">
        <w:rPr>
          <w:rFonts w:ascii="Tahoma" w:eastAsia="Arial Unicode MS" w:hAnsi="Tahoma" w:cs="Tahoma"/>
        </w:rPr>
        <w:t>ΕΦΚΑ</w:t>
      </w:r>
      <w:r w:rsidR="00406B9B" w:rsidRPr="003B7581">
        <w:rPr>
          <w:rFonts w:ascii="Tahoma" w:eastAsia="Arial Unicode MS" w:hAnsi="Tahoma" w:cs="Tahoma"/>
        </w:rPr>
        <w:t>.</w:t>
      </w:r>
      <w:hyperlink r:id="rId21" w:history="1">
        <w:r w:rsidR="00CC2483" w:rsidRPr="003B7581">
          <w:rPr>
            <w:rStyle w:val="-"/>
            <w:rFonts w:ascii="Tahoma" w:eastAsia="Arial Unicode MS" w:hAnsi="Tahoma" w:cs="Tahoma"/>
          </w:rPr>
          <w:t>www.efka.gov.gr</w:t>
        </w:r>
        <w:proofErr w:type="spellEnd"/>
      </w:hyperlink>
      <w:r w:rsidR="00AC1A21">
        <w:rPr>
          <w:rStyle w:val="-"/>
          <w:rFonts w:ascii="Tahoma" w:eastAsia="Arial Unicode MS" w:hAnsi="Tahoma" w:cs="Tahoma"/>
        </w:rPr>
        <w:t>.</w:t>
      </w:r>
    </w:p>
    <w:p w14:paraId="4087D3DF" w14:textId="77777777" w:rsidR="00456EE7" w:rsidRPr="003B7581" w:rsidRDefault="00456EE7" w:rsidP="0080300B">
      <w:pPr>
        <w:tabs>
          <w:tab w:val="left" w:pos="426"/>
        </w:tabs>
        <w:spacing w:line="276" w:lineRule="auto"/>
        <w:jc w:val="both"/>
        <w:rPr>
          <w:rFonts w:ascii="Tahoma" w:eastAsia="Arial Unicode MS" w:hAnsi="Tahoma" w:cs="Tahoma"/>
          <w:b/>
        </w:rPr>
      </w:pPr>
      <w:r w:rsidRPr="003B7581">
        <w:rPr>
          <w:rFonts w:ascii="Tahoma" w:eastAsia="Arial Unicode MS" w:hAnsi="Tahoma" w:cs="Tahoma"/>
          <w:b/>
        </w:rPr>
        <w:t>Αιτήματα παροχής πληροφοριών που υποβάλλονται εκτός των ανωτέρω προθεσμιών δεν εξετάζονται.</w:t>
      </w:r>
    </w:p>
    <w:p w14:paraId="35D7FA76" w14:textId="3B2BA16A" w:rsidR="0080300B" w:rsidRDefault="00FB16FD" w:rsidP="0080300B">
      <w:pPr>
        <w:tabs>
          <w:tab w:val="left" w:pos="426"/>
        </w:tabs>
        <w:spacing w:line="276" w:lineRule="auto"/>
        <w:jc w:val="both"/>
        <w:rPr>
          <w:rFonts w:ascii="Tahoma" w:eastAsia="Arial Unicode MS" w:hAnsi="Tahoma" w:cs="Tahoma"/>
          <w:b/>
          <w:color w:val="000000"/>
        </w:rPr>
      </w:pPr>
      <w:r w:rsidRPr="003B7581">
        <w:rPr>
          <w:rFonts w:ascii="Tahoma" w:eastAsia="Arial Unicode MS" w:hAnsi="Tahoma" w:cs="Tahoma"/>
          <w:b/>
          <w:color w:val="000000"/>
        </w:rPr>
        <w:t xml:space="preserve">Κανένας υποψήφιος δεν μπορεί σε οποιαδήποτε περίπτωση να επικαλεστεί προφορικές απαντήσεις εκ μέρους της Υπηρεσίας σχετικά με τους όρους της παρούσας </w:t>
      </w:r>
      <w:r w:rsidR="00611B3A">
        <w:rPr>
          <w:rFonts w:ascii="Tahoma" w:eastAsia="Arial Unicode MS" w:hAnsi="Tahoma" w:cs="Tahoma"/>
          <w:b/>
          <w:color w:val="000000"/>
        </w:rPr>
        <w:t>Π</w:t>
      </w:r>
      <w:r w:rsidR="002F2B66" w:rsidRPr="003B7581">
        <w:rPr>
          <w:rFonts w:ascii="Tahoma" w:eastAsia="Arial Unicode MS" w:hAnsi="Tahoma" w:cs="Tahoma"/>
          <w:b/>
          <w:color w:val="000000"/>
        </w:rPr>
        <w:t>ρόσκλησης</w:t>
      </w:r>
      <w:r w:rsidR="0026021C" w:rsidRPr="003B7581">
        <w:rPr>
          <w:rFonts w:ascii="Tahoma" w:eastAsia="Arial Unicode MS" w:hAnsi="Tahoma" w:cs="Tahoma"/>
          <w:b/>
          <w:color w:val="000000"/>
        </w:rPr>
        <w:t>.</w:t>
      </w:r>
    </w:p>
    <w:p w14:paraId="39B062A6" w14:textId="77777777" w:rsidR="00DD0D39" w:rsidRPr="0080300B" w:rsidRDefault="00DD0D39" w:rsidP="0080300B">
      <w:pPr>
        <w:tabs>
          <w:tab w:val="left" w:pos="426"/>
        </w:tabs>
        <w:spacing w:line="276" w:lineRule="auto"/>
        <w:jc w:val="both"/>
        <w:rPr>
          <w:rFonts w:ascii="Tahoma" w:eastAsia="Arial Unicode MS" w:hAnsi="Tahoma" w:cs="Tahoma"/>
          <w:b/>
        </w:rPr>
      </w:pPr>
    </w:p>
    <w:p w14:paraId="3EC555B8" w14:textId="77777777" w:rsidR="00F2782C" w:rsidRPr="003B7581" w:rsidRDefault="000E5EC8" w:rsidP="003B7581">
      <w:pPr>
        <w:pStyle w:val="30"/>
        <w:pBdr>
          <w:top w:val="single" w:sz="4" w:space="1" w:color="auto"/>
          <w:bottom w:val="single" w:sz="4" w:space="1" w:color="auto"/>
        </w:pBdr>
        <w:shd w:val="clear" w:color="auto" w:fill="D9D9D9" w:themeFill="background1" w:themeFillShade="D9"/>
        <w:tabs>
          <w:tab w:val="left" w:pos="426"/>
        </w:tabs>
        <w:spacing w:before="0"/>
        <w:rPr>
          <w:rFonts w:ascii="Tahoma" w:eastAsia="Arial Unicode MS" w:hAnsi="Tahoma" w:cs="Tahoma"/>
          <w:bCs w:val="0"/>
          <w:caps/>
          <w:color w:val="auto"/>
        </w:rPr>
      </w:pPr>
      <w:bookmarkStart w:id="40" w:name="_Toc100910513"/>
      <w:bookmarkStart w:id="41" w:name="_Toc101355090"/>
      <w:r w:rsidRPr="003B7581">
        <w:rPr>
          <w:rFonts w:ascii="Tahoma" w:eastAsia="Arial Unicode MS" w:hAnsi="Tahoma" w:cs="Tahoma"/>
          <w:bCs w:val="0"/>
          <w:caps/>
          <w:color w:val="auto"/>
        </w:rPr>
        <w:t>Α.2</w:t>
      </w:r>
      <w:r w:rsidR="000C262E" w:rsidRPr="003B7581">
        <w:rPr>
          <w:rFonts w:ascii="Tahoma" w:eastAsia="Arial Unicode MS" w:hAnsi="Tahoma" w:cs="Tahoma"/>
          <w:bCs w:val="0"/>
          <w:caps/>
          <w:color w:val="auto"/>
        </w:rPr>
        <w:t xml:space="preserve"> </w:t>
      </w:r>
      <w:r w:rsidR="00F2782C" w:rsidRPr="003B7581">
        <w:rPr>
          <w:rFonts w:ascii="Tahoma" w:eastAsia="Arial Unicode MS" w:hAnsi="Tahoma" w:cs="Tahoma"/>
          <w:bCs w:val="0"/>
          <w:caps/>
          <w:color w:val="auto"/>
        </w:rPr>
        <w:t>Κατάρτιση - Υποβολή Προσφορών</w:t>
      </w:r>
      <w:bookmarkEnd w:id="40"/>
      <w:bookmarkEnd w:id="41"/>
    </w:p>
    <w:p w14:paraId="33763E66" w14:textId="77777777" w:rsidR="00A47ECE" w:rsidRDefault="00F47171" w:rsidP="0080300B">
      <w:pPr>
        <w:tabs>
          <w:tab w:val="left" w:pos="426"/>
        </w:tabs>
        <w:spacing w:before="120" w:line="276" w:lineRule="auto"/>
        <w:rPr>
          <w:rFonts w:ascii="Tahoma" w:eastAsia="Arial Unicode MS" w:hAnsi="Tahoma" w:cs="Tahoma"/>
        </w:rPr>
      </w:pPr>
      <w:r w:rsidRPr="003B7581">
        <w:rPr>
          <w:rFonts w:ascii="Tahoma" w:eastAsia="Arial Unicode MS" w:hAnsi="Tahoma" w:cs="Tahoma"/>
        </w:rPr>
        <w:t xml:space="preserve">Οι προσφορές υποβάλλονται με βάση τις απαιτήσεις που ορίζονται στο </w:t>
      </w:r>
      <w:r w:rsidRPr="00A47ECE">
        <w:rPr>
          <w:rFonts w:ascii="Tahoma" w:eastAsia="Arial Unicode MS" w:hAnsi="Tahoma" w:cs="Tahoma"/>
          <w:b/>
          <w:bCs/>
        </w:rPr>
        <w:t>ΜΕΡΟΣ Β</w:t>
      </w:r>
      <w:r w:rsidR="00A47ECE">
        <w:rPr>
          <w:rFonts w:ascii="Tahoma" w:eastAsia="Arial Unicode MS" w:hAnsi="Tahoma" w:cs="Tahoma"/>
          <w:b/>
          <w:bCs/>
        </w:rPr>
        <w:t xml:space="preserve">’ </w:t>
      </w:r>
      <w:r w:rsidRPr="003B7581">
        <w:rPr>
          <w:rFonts w:ascii="Tahoma" w:eastAsia="Arial Unicode MS" w:hAnsi="Tahoma" w:cs="Tahoma"/>
        </w:rPr>
        <w:t>της παρούσ</w:t>
      </w:r>
      <w:r w:rsidR="00A47ECE">
        <w:rPr>
          <w:rFonts w:ascii="Tahoma" w:eastAsia="Arial Unicode MS" w:hAnsi="Tahoma" w:cs="Tahoma"/>
        </w:rPr>
        <w:t>α</w:t>
      </w:r>
      <w:r w:rsidRPr="003B7581">
        <w:rPr>
          <w:rFonts w:ascii="Tahoma" w:eastAsia="Arial Unicode MS" w:hAnsi="Tahoma" w:cs="Tahoma"/>
        </w:rPr>
        <w:t xml:space="preserve">ς. </w:t>
      </w:r>
    </w:p>
    <w:p w14:paraId="5A449EA1" w14:textId="77777777" w:rsidR="00A47ECE" w:rsidRPr="00A47ECE" w:rsidRDefault="00A47ECE" w:rsidP="0080300B">
      <w:pPr>
        <w:tabs>
          <w:tab w:val="left" w:pos="426"/>
        </w:tabs>
        <w:spacing w:before="120" w:line="276" w:lineRule="auto"/>
        <w:rPr>
          <w:rFonts w:ascii="Tahoma" w:eastAsia="Arial Unicode MS" w:hAnsi="Tahoma" w:cs="Tahoma"/>
        </w:rPr>
      </w:pPr>
    </w:p>
    <w:p w14:paraId="15865C95" w14:textId="77777777" w:rsidR="006B32C2" w:rsidRPr="003B7581" w:rsidRDefault="000E5EC8" w:rsidP="0080300B">
      <w:pPr>
        <w:pStyle w:val="5"/>
        <w:pBdr>
          <w:bottom w:val="single" w:sz="4" w:space="1" w:color="auto"/>
        </w:pBdr>
        <w:tabs>
          <w:tab w:val="left" w:pos="426"/>
        </w:tabs>
        <w:spacing w:before="0" w:line="276" w:lineRule="auto"/>
        <w:rPr>
          <w:rFonts w:ascii="Tahoma" w:eastAsia="Arial Unicode MS" w:hAnsi="Tahoma" w:cs="Tahoma"/>
          <w:b/>
          <w:color w:val="auto"/>
        </w:rPr>
      </w:pPr>
      <w:bookmarkStart w:id="42" w:name="_Toc100910514"/>
      <w:r w:rsidRPr="003B7581">
        <w:rPr>
          <w:rFonts w:ascii="Tahoma" w:eastAsia="Arial Unicode MS" w:hAnsi="Tahoma" w:cs="Tahoma"/>
          <w:b/>
          <w:color w:val="auto"/>
        </w:rPr>
        <w:t>Α.2</w:t>
      </w:r>
      <w:r w:rsidR="006B32C2" w:rsidRPr="003B7581">
        <w:rPr>
          <w:rFonts w:ascii="Tahoma" w:eastAsia="Arial Unicode MS" w:hAnsi="Tahoma" w:cs="Tahoma"/>
          <w:b/>
          <w:color w:val="auto"/>
        </w:rPr>
        <w:t>.1</w:t>
      </w:r>
      <w:r w:rsidR="000305E3" w:rsidRPr="003B7581">
        <w:rPr>
          <w:rFonts w:ascii="Tahoma" w:eastAsia="Arial Unicode MS" w:hAnsi="Tahoma" w:cs="Tahoma"/>
          <w:b/>
          <w:color w:val="auto"/>
        </w:rPr>
        <w:t xml:space="preserve"> Τρόπος Υποβολής Προσφορών</w:t>
      </w:r>
      <w:bookmarkEnd w:id="42"/>
    </w:p>
    <w:p w14:paraId="5E9A8EA7" w14:textId="308DFE86" w:rsidR="00333A5D" w:rsidRPr="00333A5D" w:rsidRDefault="00114138" w:rsidP="00333A5D">
      <w:pPr>
        <w:tabs>
          <w:tab w:val="left" w:pos="426"/>
        </w:tabs>
        <w:spacing w:before="120" w:line="276" w:lineRule="auto"/>
        <w:jc w:val="both"/>
        <w:rPr>
          <w:rFonts w:ascii="Tahoma" w:eastAsia="Arial Unicode MS" w:hAnsi="Tahoma" w:cs="Tahoma"/>
        </w:rPr>
      </w:pPr>
      <w:r w:rsidRPr="003B7581">
        <w:rPr>
          <w:rFonts w:ascii="Tahoma" w:eastAsia="Arial Unicode MS" w:hAnsi="Tahoma" w:cs="Tahoma"/>
        </w:rPr>
        <w:t xml:space="preserve">Οι προσφορές υποβάλλονται από τους ενδιαφερόμενους ηλεκτρονικά, μέσω της διαδικτυακής πύλης </w:t>
      </w:r>
      <w:hyperlink r:id="rId22" w:history="1">
        <w:r w:rsidR="00D1604B" w:rsidRPr="002209D7">
          <w:rPr>
            <w:rStyle w:val="-"/>
            <w:rFonts w:ascii="Tahoma" w:eastAsia="Arial Unicode MS" w:hAnsi="Tahoma" w:cs="Tahoma"/>
            <w:bCs/>
          </w:rPr>
          <w:t>www.promitheus.gov.gr</w:t>
        </w:r>
      </w:hyperlink>
      <w:r w:rsidR="00D1604B">
        <w:rPr>
          <w:rFonts w:ascii="Tahoma" w:eastAsia="Arial Unicode MS" w:hAnsi="Tahoma" w:cs="Tahoma"/>
          <w:bCs/>
          <w:color w:val="2419B7"/>
        </w:rPr>
        <w:t xml:space="preserve"> </w:t>
      </w:r>
      <w:r w:rsidRPr="003B7581">
        <w:rPr>
          <w:rFonts w:ascii="Tahoma" w:eastAsia="Arial Unicode MS" w:hAnsi="Tahoma" w:cs="Tahoma"/>
        </w:rPr>
        <w:t xml:space="preserve">του ΕΣΗΔΗΣ, μέχρι την καταληκτική ημερομηνία και ώρα που ορίζει η παρούσα </w:t>
      </w:r>
      <w:r w:rsidR="00611B3A">
        <w:rPr>
          <w:rFonts w:ascii="Tahoma" w:eastAsia="Arial Unicode MS" w:hAnsi="Tahoma" w:cs="Tahoma"/>
        </w:rPr>
        <w:t>Π</w:t>
      </w:r>
      <w:r w:rsidR="008004B0" w:rsidRPr="003B7581">
        <w:rPr>
          <w:rFonts w:ascii="Tahoma" w:eastAsia="Arial Unicode MS" w:hAnsi="Tahoma" w:cs="Tahoma"/>
        </w:rPr>
        <w:t>ρόσκληση</w:t>
      </w:r>
      <w:r w:rsidRPr="003B7581">
        <w:rPr>
          <w:rFonts w:ascii="Tahoma" w:eastAsia="Arial Unicode MS" w:hAnsi="Tahoma" w:cs="Tahoma"/>
        </w:rPr>
        <w:t>, στην Ελληνική Γλώσσα, σε ηλεκτρονικό φάκελο, σύμφωνα με</w:t>
      </w:r>
      <w:r w:rsidR="00DC64F2" w:rsidRPr="003B7581">
        <w:rPr>
          <w:rFonts w:ascii="Tahoma" w:eastAsia="Arial Unicode MS" w:hAnsi="Tahoma" w:cs="Tahoma"/>
        </w:rPr>
        <w:t xml:space="preserve"> τα αναφερόμενα στο </w:t>
      </w:r>
      <w:r w:rsidR="00A83E01">
        <w:rPr>
          <w:rFonts w:ascii="Tahoma" w:eastAsia="Arial Unicode MS" w:hAnsi="Tahoma" w:cs="Tahoma"/>
        </w:rPr>
        <w:t>Ν</w:t>
      </w:r>
      <w:r w:rsidR="00DC64F2" w:rsidRPr="003B7581">
        <w:rPr>
          <w:rFonts w:ascii="Tahoma" w:eastAsia="Arial Unicode MS" w:hAnsi="Tahoma" w:cs="Tahoma"/>
        </w:rPr>
        <w:t>.4412/2016</w:t>
      </w:r>
      <w:r w:rsidRPr="003B7581">
        <w:rPr>
          <w:rFonts w:ascii="Tahoma" w:eastAsia="Arial Unicode MS" w:hAnsi="Tahoma" w:cs="Tahoma"/>
        </w:rPr>
        <w:t xml:space="preserve">, ιδίως </w:t>
      </w:r>
      <w:r w:rsidR="00611B3A">
        <w:rPr>
          <w:rFonts w:ascii="Tahoma" w:eastAsia="Arial Unicode MS" w:hAnsi="Tahoma" w:cs="Tahoma"/>
        </w:rPr>
        <w:t xml:space="preserve">τα </w:t>
      </w:r>
      <w:r w:rsidRPr="003B7581">
        <w:rPr>
          <w:rFonts w:ascii="Tahoma" w:eastAsia="Arial Unicode MS" w:hAnsi="Tahoma" w:cs="Tahoma"/>
        </w:rPr>
        <w:t xml:space="preserve">άρθρα 36 και 37 και την </w:t>
      </w:r>
      <w:r w:rsidR="00333A5D" w:rsidRPr="00333A5D">
        <w:rPr>
          <w:rFonts w:ascii="Tahoma" w:eastAsia="Arial Unicode MS" w:hAnsi="Tahoma" w:cs="Tahoma"/>
        </w:rPr>
        <w:t>υπ</w:t>
      </w:r>
      <w:r w:rsidR="00290B97">
        <w:rPr>
          <w:rFonts w:ascii="Tahoma" w:eastAsia="Arial Unicode MS" w:hAnsi="Tahoma" w:cs="Tahoma"/>
        </w:rPr>
        <w:t xml:space="preserve">’ </w:t>
      </w:r>
      <w:proofErr w:type="spellStart"/>
      <w:r w:rsidR="00333A5D" w:rsidRPr="00333A5D">
        <w:rPr>
          <w:rFonts w:ascii="Tahoma" w:eastAsia="Arial Unicode MS" w:hAnsi="Tahoma" w:cs="Tahoma"/>
        </w:rPr>
        <w:t>αριθ</w:t>
      </w:r>
      <w:r w:rsidR="00290B97">
        <w:rPr>
          <w:rFonts w:ascii="Tahoma" w:eastAsia="Arial Unicode MS" w:hAnsi="Tahoma" w:cs="Tahoma"/>
        </w:rPr>
        <w:t>μ</w:t>
      </w:r>
      <w:proofErr w:type="spellEnd"/>
      <w:r w:rsidR="00333A5D" w:rsidRPr="00333A5D">
        <w:rPr>
          <w:rFonts w:ascii="Tahoma" w:eastAsia="Arial Unicode MS" w:hAnsi="Tahoma" w:cs="Tahoma"/>
        </w:rPr>
        <w:t xml:space="preserve">. </w:t>
      </w:r>
      <w:r w:rsidR="00333A5D" w:rsidRPr="00333A5D">
        <w:rPr>
          <w:rFonts w:ascii="Tahoma" w:eastAsia="Arial Unicode MS" w:hAnsi="Tahoma" w:cs="Tahoma"/>
          <w:b/>
        </w:rPr>
        <w:t>64233/08.06.2021</w:t>
      </w:r>
      <w:r w:rsidR="00333A5D" w:rsidRPr="00333A5D">
        <w:rPr>
          <w:rFonts w:ascii="Tahoma" w:eastAsia="Arial Unicode MS" w:hAnsi="Tahoma" w:cs="Tahoma"/>
        </w:rPr>
        <w:t xml:space="preserve"> (Β΄</w:t>
      </w:r>
      <w:r w:rsidR="00611B3A">
        <w:rPr>
          <w:rFonts w:ascii="Tahoma" w:eastAsia="Arial Unicode MS" w:hAnsi="Tahoma" w:cs="Tahoma"/>
        </w:rPr>
        <w:t>2453/09.06.2021) Κοινή Απόφαση</w:t>
      </w:r>
      <w:r w:rsidR="00333A5D" w:rsidRPr="00333A5D">
        <w:rPr>
          <w:rFonts w:ascii="Tahoma" w:eastAsia="Arial Unicode MS" w:hAnsi="Tahoma" w:cs="Tahoma"/>
        </w:rPr>
        <w:t xml:space="preserve"> των Υπο</w:t>
      </w:r>
      <w:r w:rsidR="00333A5D">
        <w:rPr>
          <w:rFonts w:ascii="Tahoma" w:eastAsia="Arial Unicode MS" w:hAnsi="Tahoma" w:cs="Tahoma"/>
        </w:rPr>
        <w:t xml:space="preserve">υργών Ανάπτυξης και Επενδύσεων </w:t>
      </w:r>
      <w:r w:rsidR="00333A5D" w:rsidRPr="00333A5D">
        <w:rPr>
          <w:rFonts w:ascii="Tahoma" w:eastAsia="Arial Unicode MS" w:hAnsi="Tahoma" w:cs="Tahoma"/>
        </w:rPr>
        <w:t xml:space="preserve">και Ψηφιακής Διακυβέρνησης με θέμα </w:t>
      </w:r>
      <w:r w:rsidR="00333A5D" w:rsidRPr="00333A5D">
        <w:rPr>
          <w:rFonts w:ascii="Tahoma" w:eastAsia="Arial Unicode MS" w:hAnsi="Tahoma" w:cs="Tahoma"/>
          <w:i/>
        </w:rPr>
        <w:t>«Ρυθμίσεις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14:paraId="6A5F844B" w14:textId="67F8E2D2" w:rsidR="00A8261D" w:rsidRPr="003B7581" w:rsidRDefault="00114138" w:rsidP="0080300B">
      <w:pPr>
        <w:tabs>
          <w:tab w:val="left" w:pos="426"/>
        </w:tabs>
        <w:spacing w:line="276" w:lineRule="auto"/>
        <w:jc w:val="both"/>
        <w:rPr>
          <w:rFonts w:ascii="Tahoma" w:eastAsia="Arial Unicode MS" w:hAnsi="Tahoma" w:cs="Tahoma"/>
        </w:rPr>
      </w:pPr>
      <w:r w:rsidRPr="003B7581">
        <w:rPr>
          <w:rFonts w:ascii="Tahoma" w:eastAsia="Arial Unicode MS" w:hAnsi="Tahoma" w:cs="Tahoma"/>
        </w:rPr>
        <w:t>Για τη συμμετοχή στ</w:t>
      </w:r>
      <w:r w:rsidR="00683DED" w:rsidRPr="003B7581">
        <w:rPr>
          <w:rFonts w:ascii="Tahoma" w:eastAsia="Arial Unicode MS" w:hAnsi="Tahoma" w:cs="Tahoma"/>
        </w:rPr>
        <w:t>η</w:t>
      </w:r>
      <w:r w:rsidRPr="003B7581">
        <w:rPr>
          <w:rFonts w:ascii="Tahoma" w:eastAsia="Arial Unicode MS" w:hAnsi="Tahoma" w:cs="Tahoma"/>
        </w:rPr>
        <w:t xml:space="preserve"> δια</w:t>
      </w:r>
      <w:r w:rsidR="00683DED" w:rsidRPr="003B7581">
        <w:rPr>
          <w:rFonts w:ascii="Tahoma" w:eastAsia="Arial Unicode MS" w:hAnsi="Tahoma" w:cs="Tahoma"/>
        </w:rPr>
        <w:t>δικασία</w:t>
      </w:r>
      <w:r w:rsidRPr="003B7581">
        <w:rPr>
          <w:rFonts w:ascii="Tahoma" w:eastAsia="Arial Unicode MS" w:hAnsi="Tahoma" w:cs="Tahoma"/>
        </w:rPr>
        <w:t xml:space="preserve"> οι ενδιαφερόμενοι οικονομικοί φορείς απαιτείται να διαθέτουν εγκεκριμένη προηγμένη ηλεκτρονική υπογραφή ή προηγμένη ηλεκτρονική υπογραφή που υποστηρίζεται από εγκεκριμένο πιστοποιητικό</w:t>
      </w:r>
      <w:r w:rsidR="00AB2B42">
        <w:rPr>
          <w:rFonts w:ascii="Tahoma" w:eastAsia="Arial Unicode MS" w:hAnsi="Tahoma" w:cs="Tahoma"/>
        </w:rPr>
        <w:t>,</w:t>
      </w:r>
      <w:r w:rsidRPr="003B7581">
        <w:rPr>
          <w:rFonts w:ascii="Tahoma" w:eastAsia="Arial Unicode MS" w:hAnsi="Tahoma" w:cs="Tahoma"/>
        </w:rPr>
        <w:t xml:space="preserve"> το οποίο χορηγήθηκε από έναν εγκεκριμένο </w:t>
      </w:r>
      <w:proofErr w:type="spellStart"/>
      <w:r w:rsidRPr="003B7581">
        <w:rPr>
          <w:rFonts w:ascii="Tahoma" w:eastAsia="Arial Unicode MS" w:hAnsi="Tahoma" w:cs="Tahoma"/>
        </w:rPr>
        <w:t>πάροχο</w:t>
      </w:r>
      <w:proofErr w:type="spellEnd"/>
      <w:r w:rsidRPr="003B7581">
        <w:rPr>
          <w:rFonts w:ascii="Tahoma" w:eastAsia="Arial Unicode MS" w:hAnsi="Tahoma" w:cs="Tahoma"/>
        </w:rPr>
        <w:t xml:space="preserve"> υπηρεσιών πιστοποίησης, ο οποίος περιλαμβάνεται στον κατάλογο </w:t>
      </w:r>
      <w:proofErr w:type="spellStart"/>
      <w:r w:rsidRPr="003B7581">
        <w:rPr>
          <w:rFonts w:ascii="Tahoma" w:eastAsia="Arial Unicode MS" w:hAnsi="Tahoma" w:cs="Tahoma"/>
        </w:rPr>
        <w:t>εμπίστευσης</w:t>
      </w:r>
      <w:proofErr w:type="spellEnd"/>
      <w:r w:rsidRPr="003B7581">
        <w:rPr>
          <w:rFonts w:ascii="Tahoma" w:eastAsia="Arial Unicode MS" w:hAnsi="Tahoma" w:cs="Tahoma"/>
        </w:rPr>
        <w:t xml:space="preserve"> που προβλέπεται στην απόφαση 2009/767/ΕΚ και σύμφωνα με τα οριζόμενα στο Κανονισμό (ΕΕ) 910/2014 και τις </w:t>
      </w:r>
      <w:r w:rsidRPr="00333A5D">
        <w:rPr>
          <w:rFonts w:ascii="Tahoma" w:eastAsia="Arial Unicode MS" w:hAnsi="Tahoma" w:cs="Tahoma"/>
        </w:rPr>
        <w:t>διατάξεις τη</w:t>
      </w:r>
      <w:r w:rsidR="00AB2B42">
        <w:rPr>
          <w:rFonts w:ascii="Tahoma" w:eastAsia="Arial Unicode MS" w:hAnsi="Tahoma" w:cs="Tahoma"/>
        </w:rPr>
        <w:t>ς</w:t>
      </w:r>
      <w:r w:rsidR="00333A5D" w:rsidRPr="00333A5D">
        <w:rPr>
          <w:rFonts w:ascii="Tahoma" w:eastAsia="Arial Unicode MS" w:hAnsi="Tahoma" w:cs="Tahoma"/>
        </w:rPr>
        <w:t xml:space="preserve"> υπ’ </w:t>
      </w:r>
      <w:proofErr w:type="spellStart"/>
      <w:r w:rsidR="00333A5D" w:rsidRPr="00333A5D">
        <w:rPr>
          <w:rFonts w:ascii="Tahoma" w:eastAsia="Arial Unicode MS" w:hAnsi="Tahoma" w:cs="Tahoma"/>
        </w:rPr>
        <w:t>αριθμ</w:t>
      </w:r>
      <w:proofErr w:type="spellEnd"/>
      <w:r w:rsidR="00333A5D" w:rsidRPr="00333A5D">
        <w:rPr>
          <w:rFonts w:ascii="Tahoma" w:eastAsia="Arial Unicode MS" w:hAnsi="Tahoma" w:cs="Tahoma"/>
        </w:rPr>
        <w:t xml:space="preserve">. </w:t>
      </w:r>
      <w:r w:rsidR="00333A5D" w:rsidRPr="00333A5D">
        <w:rPr>
          <w:rFonts w:ascii="Tahoma" w:eastAsia="Arial Unicode MS" w:hAnsi="Tahoma" w:cs="Tahoma"/>
          <w:b/>
        </w:rPr>
        <w:t>76928/13-07-2021</w:t>
      </w:r>
      <w:r w:rsidR="00333A5D" w:rsidRPr="00333A5D">
        <w:rPr>
          <w:rFonts w:ascii="Tahoma" w:eastAsia="Arial Unicode MS" w:hAnsi="Tahoma" w:cs="Tahoma"/>
        </w:rPr>
        <w:t xml:space="preserve"> (ΦΕΚ Β’ 3075/13-07-2021) Απόφασης των Υπουργών Ανάπτυξης και Επενδύσεων – Επικρατείας με θέμα </w:t>
      </w:r>
      <w:r w:rsidR="00333A5D" w:rsidRPr="00333A5D">
        <w:rPr>
          <w:rFonts w:ascii="Tahoma" w:eastAsia="Arial Unicode MS" w:hAnsi="Tahoma" w:cs="Tahoma"/>
          <w:i/>
        </w:rPr>
        <w:t>«Ρύθμιση ειδικότερων θεμάτων λειτουργίας και διαχείρισης του Κεντρικού Ηλεκτρονικού Μητρώου Δημοσίων Συμβάσεων (ΚΗΜΔΗΣ)»</w:t>
      </w:r>
      <w:r w:rsidR="00333A5D">
        <w:rPr>
          <w:rFonts w:ascii="Tahoma" w:eastAsia="Arial Unicode MS" w:hAnsi="Tahoma" w:cs="Tahoma"/>
        </w:rPr>
        <w:t xml:space="preserve"> </w:t>
      </w:r>
      <w:r w:rsidRPr="00333A5D">
        <w:rPr>
          <w:rFonts w:ascii="Tahoma" w:eastAsia="Arial Unicode MS" w:hAnsi="Tahoma" w:cs="Tahoma"/>
        </w:rPr>
        <w:t xml:space="preserve">και </w:t>
      </w:r>
      <w:r w:rsidRPr="003B7581">
        <w:rPr>
          <w:rFonts w:ascii="Tahoma" w:eastAsia="Arial Unicode MS" w:hAnsi="Tahoma" w:cs="Tahoma"/>
        </w:rPr>
        <w:t xml:space="preserve">να εγγραφούν στο ηλεκτρονικό σύστημα (ΕΣΗΔΗΣ – Διαδικτυακή πύλη </w:t>
      </w:r>
      <w:hyperlink r:id="rId23" w:history="1">
        <w:r w:rsidRPr="003B7581">
          <w:rPr>
            <w:rStyle w:val="-"/>
            <w:rFonts w:ascii="Tahoma" w:eastAsia="Arial Unicode MS" w:hAnsi="Tahoma" w:cs="Tahoma"/>
            <w:lang w:val="en-US"/>
          </w:rPr>
          <w:t>www</w:t>
        </w:r>
        <w:r w:rsidRPr="003B7581">
          <w:rPr>
            <w:rStyle w:val="-"/>
            <w:rFonts w:ascii="Tahoma" w:eastAsia="Arial Unicode MS" w:hAnsi="Tahoma" w:cs="Tahoma"/>
          </w:rPr>
          <w:t>.</w:t>
        </w:r>
        <w:proofErr w:type="spellStart"/>
        <w:r w:rsidRPr="003B7581">
          <w:rPr>
            <w:rStyle w:val="-"/>
            <w:rFonts w:ascii="Tahoma" w:eastAsia="Arial Unicode MS" w:hAnsi="Tahoma" w:cs="Tahoma"/>
            <w:lang w:val="en-US"/>
          </w:rPr>
          <w:t>promitheus</w:t>
        </w:r>
        <w:proofErr w:type="spellEnd"/>
        <w:r w:rsidRPr="003B7581">
          <w:rPr>
            <w:rStyle w:val="-"/>
            <w:rFonts w:ascii="Tahoma" w:eastAsia="Arial Unicode MS" w:hAnsi="Tahoma" w:cs="Tahoma"/>
          </w:rPr>
          <w:t>.</w:t>
        </w:r>
        <w:proofErr w:type="spellStart"/>
        <w:r w:rsidRPr="003B7581">
          <w:rPr>
            <w:rStyle w:val="-"/>
            <w:rFonts w:ascii="Tahoma" w:eastAsia="Arial Unicode MS" w:hAnsi="Tahoma" w:cs="Tahoma"/>
            <w:lang w:val="en-US"/>
          </w:rPr>
          <w:t>gov</w:t>
        </w:r>
        <w:proofErr w:type="spellEnd"/>
        <w:r w:rsidRPr="003B7581">
          <w:rPr>
            <w:rStyle w:val="-"/>
            <w:rFonts w:ascii="Tahoma" w:eastAsia="Arial Unicode MS" w:hAnsi="Tahoma" w:cs="Tahoma"/>
          </w:rPr>
          <w:t>.</w:t>
        </w:r>
        <w:r w:rsidRPr="003B7581">
          <w:rPr>
            <w:rStyle w:val="-"/>
            <w:rFonts w:ascii="Tahoma" w:eastAsia="Arial Unicode MS" w:hAnsi="Tahoma" w:cs="Tahoma"/>
            <w:lang w:val="en-US"/>
          </w:rPr>
          <w:t>gr</w:t>
        </w:r>
      </w:hyperlink>
      <w:r w:rsidRPr="003B7581">
        <w:rPr>
          <w:rFonts w:ascii="Tahoma" w:eastAsia="Arial Unicode MS" w:hAnsi="Tahoma" w:cs="Tahoma"/>
        </w:rPr>
        <w:t>)</w:t>
      </w:r>
      <w:r w:rsidR="00AB2B42">
        <w:rPr>
          <w:rFonts w:ascii="Tahoma" w:eastAsia="Arial Unicode MS" w:hAnsi="Tahoma" w:cs="Tahoma"/>
        </w:rPr>
        <w:t>,</w:t>
      </w:r>
      <w:r w:rsidRPr="003B7581">
        <w:rPr>
          <w:rFonts w:ascii="Tahoma" w:eastAsia="Arial Unicode MS" w:hAnsi="Tahoma" w:cs="Tahoma"/>
        </w:rPr>
        <w:t xml:space="preserve"> </w:t>
      </w:r>
      <w:r w:rsidRPr="00333A5D">
        <w:rPr>
          <w:rFonts w:ascii="Tahoma" w:eastAsia="Arial Unicode MS" w:hAnsi="Tahoma" w:cs="Tahoma"/>
        </w:rPr>
        <w:t xml:space="preserve">ακολουθώντας την διαδικασία εγγραφής του άρθρου </w:t>
      </w:r>
      <w:r w:rsidR="00333A5D" w:rsidRPr="00333A5D">
        <w:rPr>
          <w:rFonts w:ascii="Tahoma" w:eastAsia="Arial Unicode MS" w:hAnsi="Tahoma" w:cs="Tahoma"/>
        </w:rPr>
        <w:t>6</w:t>
      </w:r>
      <w:r w:rsidRPr="00333A5D">
        <w:rPr>
          <w:rFonts w:ascii="Tahoma" w:eastAsia="Arial Unicode MS" w:hAnsi="Tahoma" w:cs="Tahoma"/>
        </w:rPr>
        <w:t xml:space="preserve"> της ίδιας Υπουργικής Απόφασης.</w:t>
      </w:r>
    </w:p>
    <w:p w14:paraId="6D63131A" w14:textId="77777777" w:rsidR="00A8261D" w:rsidRPr="003B7581" w:rsidRDefault="00A8261D" w:rsidP="0080300B">
      <w:pPr>
        <w:tabs>
          <w:tab w:val="left" w:pos="426"/>
        </w:tabs>
        <w:spacing w:line="276" w:lineRule="auto"/>
        <w:jc w:val="both"/>
        <w:rPr>
          <w:rFonts w:ascii="Tahoma" w:eastAsia="Arial Unicode MS" w:hAnsi="Tahoma" w:cs="Tahoma"/>
        </w:rPr>
      </w:pPr>
    </w:p>
    <w:p w14:paraId="0CE0AED4" w14:textId="5FEBE7B8" w:rsidR="00114138" w:rsidRPr="003B7581" w:rsidRDefault="00114138" w:rsidP="0080300B">
      <w:pPr>
        <w:tabs>
          <w:tab w:val="left" w:pos="426"/>
        </w:tabs>
        <w:spacing w:line="276" w:lineRule="auto"/>
        <w:jc w:val="both"/>
        <w:rPr>
          <w:rFonts w:ascii="Tahoma" w:eastAsia="Arial Unicode MS" w:hAnsi="Tahoma" w:cs="Tahoma"/>
        </w:rPr>
      </w:pPr>
      <w:r w:rsidRPr="003B7581">
        <w:rPr>
          <w:rFonts w:ascii="Tahoma" w:eastAsia="Arial Unicode MS" w:hAnsi="Tahoma" w:cs="Tahoma"/>
        </w:rPr>
        <w:t xml:space="preserve">Ο χρόνος υποβολής της προσφοράς και οποιαδήποτε ηλεκτρονική επικοινωνία μέσω του συστήματος βεβαιώνεται αυτόματα από το </w:t>
      </w:r>
      <w:r w:rsidRPr="00333A5D">
        <w:rPr>
          <w:rFonts w:ascii="Tahoma" w:eastAsia="Arial Unicode MS" w:hAnsi="Tahoma" w:cs="Tahoma"/>
        </w:rPr>
        <w:t xml:space="preserve">σύστημα με υπηρεσίες χρονοσήμανσης, σύμφωνα με τα οριζόμενα στο άρθρο 37 του </w:t>
      </w:r>
      <w:r w:rsidR="00A83E01">
        <w:rPr>
          <w:rFonts w:ascii="Tahoma" w:eastAsia="Arial Unicode MS" w:hAnsi="Tahoma" w:cs="Tahoma"/>
        </w:rPr>
        <w:t>Ν</w:t>
      </w:r>
      <w:r w:rsidRPr="00333A5D">
        <w:rPr>
          <w:rFonts w:ascii="Tahoma" w:eastAsia="Arial Unicode MS" w:hAnsi="Tahoma" w:cs="Tahoma"/>
        </w:rPr>
        <w:t>. 4412/2016 και το άρθρο 9 της ως άνω Υπουργικής Απόφασης.</w:t>
      </w:r>
    </w:p>
    <w:p w14:paraId="229FC186" w14:textId="77777777" w:rsidR="00A40D4A" w:rsidRDefault="00A40D4A" w:rsidP="0080300B">
      <w:pPr>
        <w:tabs>
          <w:tab w:val="left" w:pos="426"/>
        </w:tabs>
        <w:spacing w:line="276" w:lineRule="auto"/>
        <w:jc w:val="both"/>
        <w:rPr>
          <w:rFonts w:ascii="Tahoma" w:eastAsia="Arial Unicode MS" w:hAnsi="Tahoma" w:cs="Tahoma"/>
          <w:b/>
        </w:rPr>
      </w:pPr>
    </w:p>
    <w:p w14:paraId="65D00898" w14:textId="52229065" w:rsidR="00114138" w:rsidRPr="003B7581" w:rsidRDefault="00114138" w:rsidP="0080300B">
      <w:pPr>
        <w:tabs>
          <w:tab w:val="left" w:pos="426"/>
        </w:tabs>
        <w:spacing w:line="276" w:lineRule="auto"/>
        <w:jc w:val="both"/>
        <w:rPr>
          <w:rFonts w:ascii="Tahoma" w:eastAsia="Arial Unicode MS" w:hAnsi="Tahoma" w:cs="Tahoma"/>
          <w:color w:val="000000"/>
        </w:rPr>
      </w:pPr>
      <w:r w:rsidRPr="003B7581">
        <w:rPr>
          <w:rFonts w:ascii="Tahoma" w:eastAsia="Arial Unicode MS" w:hAnsi="Tahoma" w:cs="Tahoma"/>
          <w:b/>
        </w:rPr>
        <w:t>Μετά την παρέλευση της καταληκτικής ημερομηνίας και ώρας δεν υπάρχει η δυνατότητα υποβολής προσφοράς στο Σύστημα</w:t>
      </w:r>
      <w:r w:rsidRPr="003B7581">
        <w:rPr>
          <w:rFonts w:ascii="Tahoma" w:eastAsia="Arial Unicode MS" w:hAnsi="Tahoma" w:cs="Tahoma"/>
        </w:rPr>
        <w:t xml:space="preserve">. </w:t>
      </w:r>
      <w:r w:rsidRPr="003B7581">
        <w:rPr>
          <w:rFonts w:ascii="Tahoma" w:eastAsia="Arial Unicode MS" w:hAnsi="Tahoma" w:cs="Tahoma"/>
          <w:color w:val="000000"/>
        </w:rPr>
        <w:t>Σε περιπτώσεις τεχνικής αδυνα</w:t>
      </w:r>
      <w:r w:rsidR="00390820">
        <w:rPr>
          <w:rFonts w:ascii="Tahoma" w:eastAsia="Arial Unicode MS" w:hAnsi="Tahoma" w:cs="Tahoma"/>
          <w:color w:val="000000"/>
        </w:rPr>
        <w:t>μίας λειτουργίας του ΕΣΗΔΗΣ, η Αναθέτουσα Α</w:t>
      </w:r>
      <w:r w:rsidRPr="003B7581">
        <w:rPr>
          <w:rFonts w:ascii="Tahoma" w:eastAsia="Arial Unicode MS" w:hAnsi="Tahoma" w:cs="Tahoma"/>
          <w:color w:val="000000"/>
        </w:rPr>
        <w:t>ρχή θα ρυθμίσει τα της συνέχειας του διαγωνισμού με σχετική ανακοίνωσή της.</w:t>
      </w:r>
    </w:p>
    <w:p w14:paraId="78E6A407" w14:textId="556AB239" w:rsidR="00081EDB" w:rsidRPr="003B7581" w:rsidRDefault="00081EDB" w:rsidP="0080300B">
      <w:pPr>
        <w:tabs>
          <w:tab w:val="left" w:pos="426"/>
        </w:tabs>
        <w:spacing w:line="276" w:lineRule="auto"/>
        <w:jc w:val="both"/>
        <w:rPr>
          <w:rFonts w:ascii="Tahoma" w:eastAsia="Arial Unicode MS" w:hAnsi="Tahoma" w:cs="Tahoma"/>
        </w:rPr>
      </w:pPr>
      <w:r w:rsidRPr="003B7581">
        <w:rPr>
          <w:rFonts w:ascii="Tahoma" w:eastAsia="Arial Unicode MS" w:hAnsi="Tahoma" w:cs="Tahoma"/>
        </w:rPr>
        <w:t xml:space="preserve">Οι οικονομικοί φορείς μπορούν να προετοιμάζουν την προσφορά τους </w:t>
      </w:r>
      <w:r w:rsidRPr="000A6237">
        <w:rPr>
          <w:rFonts w:ascii="Tahoma" w:eastAsia="Arial Unicode MS" w:hAnsi="Tahoma" w:cs="Tahoma"/>
          <w:b/>
          <w:bCs/>
        </w:rPr>
        <w:t>αμέσως</w:t>
      </w:r>
      <w:r w:rsidR="00AB2B42">
        <w:rPr>
          <w:rFonts w:ascii="Tahoma" w:eastAsia="Arial Unicode MS" w:hAnsi="Tahoma" w:cs="Tahoma"/>
        </w:rPr>
        <w:t xml:space="preserve"> μετά την δημοσιοποίηση της Π</w:t>
      </w:r>
      <w:r w:rsidRPr="003B7581">
        <w:rPr>
          <w:rFonts w:ascii="Tahoma" w:eastAsia="Arial Unicode MS" w:hAnsi="Tahoma" w:cs="Tahoma"/>
        </w:rPr>
        <w:t xml:space="preserve">ρόσκλησης στην ιστοσελίδα </w:t>
      </w:r>
      <w:r w:rsidRPr="00D1604B">
        <w:rPr>
          <w:rFonts w:ascii="Tahoma" w:eastAsia="Arial Unicode MS" w:hAnsi="Tahoma" w:cs="Tahoma"/>
          <w:b/>
          <w:bCs/>
        </w:rPr>
        <w:t>του ΕΣΗΔΗΣ</w:t>
      </w:r>
      <w:r w:rsidR="00AB2B42">
        <w:rPr>
          <w:rFonts w:ascii="Tahoma" w:eastAsia="Arial Unicode MS" w:hAnsi="Tahoma" w:cs="Tahoma"/>
        </w:rPr>
        <w:t>, αναζητώντας την Π</w:t>
      </w:r>
      <w:r w:rsidRPr="003B7581">
        <w:rPr>
          <w:rFonts w:ascii="Tahoma" w:eastAsia="Arial Unicode MS" w:hAnsi="Tahoma" w:cs="Tahoma"/>
        </w:rPr>
        <w:t xml:space="preserve">ρόσκληση με το </w:t>
      </w:r>
      <w:proofErr w:type="spellStart"/>
      <w:r w:rsidRPr="00480C37">
        <w:rPr>
          <w:rFonts w:ascii="Tahoma" w:eastAsia="Arial Unicode MS" w:hAnsi="Tahoma" w:cs="Tahoma"/>
        </w:rPr>
        <w:t>συστημικό</w:t>
      </w:r>
      <w:proofErr w:type="spellEnd"/>
      <w:r w:rsidRPr="00480C37">
        <w:rPr>
          <w:rFonts w:ascii="Tahoma" w:eastAsia="Arial Unicode MS" w:hAnsi="Tahoma" w:cs="Tahoma"/>
        </w:rPr>
        <w:t xml:space="preserve"> αριθμό</w:t>
      </w:r>
      <w:r w:rsidR="00193E95" w:rsidRPr="00480C37">
        <w:rPr>
          <w:rFonts w:ascii="Tahoma" w:eastAsia="Arial Unicode MS" w:hAnsi="Tahoma" w:cs="Tahoma"/>
        </w:rPr>
        <w:t xml:space="preserve"> </w:t>
      </w:r>
      <w:r w:rsidR="00707E26" w:rsidRPr="00480C37">
        <w:rPr>
          <w:rFonts w:ascii="Tahoma" w:eastAsia="Arial Unicode MS" w:hAnsi="Tahoma" w:cs="Tahoma"/>
          <w:b/>
          <w:bCs/>
          <w:sz w:val="24"/>
          <w:szCs w:val="24"/>
          <w:u w:val="single"/>
        </w:rPr>
        <w:t>1</w:t>
      </w:r>
      <w:r w:rsidR="00480C37" w:rsidRPr="00480C37">
        <w:rPr>
          <w:rFonts w:ascii="Tahoma" w:eastAsia="Arial Unicode MS" w:hAnsi="Tahoma" w:cs="Tahoma"/>
          <w:b/>
          <w:bCs/>
          <w:sz w:val="24"/>
          <w:szCs w:val="24"/>
          <w:u w:val="single"/>
        </w:rPr>
        <w:t>92856</w:t>
      </w:r>
      <w:r w:rsidR="00707E26" w:rsidRPr="00480C37">
        <w:rPr>
          <w:rFonts w:ascii="Tahoma" w:eastAsia="Arial Unicode MS" w:hAnsi="Tahoma" w:cs="Tahoma"/>
          <w:b/>
          <w:bCs/>
          <w:sz w:val="24"/>
          <w:szCs w:val="24"/>
          <w:u w:val="single"/>
        </w:rPr>
        <w:t>.</w:t>
      </w:r>
    </w:p>
    <w:p w14:paraId="163C2571" w14:textId="77777777" w:rsidR="00F2782C" w:rsidRPr="003B7581" w:rsidRDefault="00F2782C" w:rsidP="0080300B">
      <w:pPr>
        <w:tabs>
          <w:tab w:val="left" w:pos="426"/>
        </w:tabs>
        <w:spacing w:line="276" w:lineRule="auto"/>
        <w:jc w:val="both"/>
        <w:rPr>
          <w:rFonts w:ascii="Tahoma" w:eastAsia="Arial Unicode MS" w:hAnsi="Tahoma" w:cs="Tahoma"/>
        </w:rPr>
      </w:pPr>
      <w:r w:rsidRPr="003B7581">
        <w:rPr>
          <w:rFonts w:ascii="Tahoma" w:eastAsia="Arial Unicode MS" w:hAnsi="Tahoma" w:cs="Tahoma"/>
        </w:rPr>
        <w:lastRenderedPageBreak/>
        <w:t xml:space="preserve">Με την </w:t>
      </w:r>
      <w:r w:rsidRPr="000A6237">
        <w:rPr>
          <w:rFonts w:ascii="Tahoma" w:eastAsia="Arial Unicode MS" w:hAnsi="Tahoma" w:cs="Tahoma"/>
          <w:b/>
          <w:bCs/>
        </w:rPr>
        <w:t xml:space="preserve">υποβολή της Προσφοράς </w:t>
      </w:r>
      <w:r w:rsidRPr="000A6237">
        <w:rPr>
          <w:rFonts w:ascii="Tahoma" w:eastAsia="Arial Unicode MS" w:hAnsi="Tahoma" w:cs="Tahoma"/>
          <w:u w:val="single"/>
        </w:rPr>
        <w:t>θεωρείται</w:t>
      </w:r>
      <w:r w:rsidRPr="003B7581">
        <w:rPr>
          <w:rFonts w:ascii="Tahoma" w:eastAsia="Arial Unicode MS" w:hAnsi="Tahoma" w:cs="Tahoma"/>
        </w:rPr>
        <w:t xml:space="preserve"> ότι ο υποψήφιος Ανάδοχος </w:t>
      </w:r>
      <w:r w:rsidRPr="000A6237">
        <w:rPr>
          <w:rFonts w:ascii="Tahoma" w:eastAsia="Arial Unicode MS" w:hAnsi="Tahoma" w:cs="Tahoma"/>
          <w:b/>
          <w:bCs/>
          <w:u w:val="single"/>
        </w:rPr>
        <w:t>αποδέχεται ανεπιφύλακτα</w:t>
      </w:r>
      <w:r w:rsidRPr="000A6237">
        <w:rPr>
          <w:rFonts w:ascii="Tahoma" w:eastAsia="Arial Unicode MS" w:hAnsi="Tahoma" w:cs="Tahoma"/>
          <w:u w:val="single"/>
        </w:rPr>
        <w:t xml:space="preserve"> τους όρους της παρούσας </w:t>
      </w:r>
      <w:r w:rsidR="0026021C" w:rsidRPr="000A6237">
        <w:rPr>
          <w:rFonts w:ascii="Tahoma" w:eastAsia="Arial Unicode MS" w:hAnsi="Tahoma" w:cs="Tahoma"/>
          <w:u w:val="single"/>
        </w:rPr>
        <w:t>Πρόσκλησης</w:t>
      </w:r>
      <w:r w:rsidR="005C1A37" w:rsidRPr="000A6237">
        <w:rPr>
          <w:rFonts w:ascii="Tahoma" w:eastAsia="Arial Unicode MS" w:hAnsi="Tahoma" w:cs="Tahoma"/>
          <w:u w:val="single"/>
        </w:rPr>
        <w:t>.</w:t>
      </w:r>
      <w:r w:rsidR="005C1A37" w:rsidRPr="003B7581">
        <w:rPr>
          <w:rFonts w:ascii="Tahoma" w:eastAsia="Arial Unicode MS" w:hAnsi="Tahoma" w:cs="Tahoma"/>
        </w:rPr>
        <w:t xml:space="preserve"> Επίσης, σε περίπτωση νομικών προσώπων, θεωρείται ότι η υποβολή της Προσφοράς και η συμμετοχή στη</w:t>
      </w:r>
      <w:r w:rsidR="009B34A6" w:rsidRPr="003B7581">
        <w:rPr>
          <w:rFonts w:ascii="Tahoma" w:eastAsia="Arial Unicode MS" w:hAnsi="Tahoma" w:cs="Tahoma"/>
        </w:rPr>
        <w:t xml:space="preserve"> </w:t>
      </w:r>
      <w:r w:rsidR="005C1A37" w:rsidRPr="003B7581">
        <w:rPr>
          <w:rFonts w:ascii="Tahoma" w:eastAsia="Arial Unicode MS" w:hAnsi="Tahoma" w:cs="Tahoma"/>
        </w:rPr>
        <w:t>διαδικασία</w:t>
      </w:r>
      <w:r w:rsidRPr="003B7581">
        <w:rPr>
          <w:rFonts w:ascii="Tahoma" w:eastAsia="Arial Unicode MS" w:hAnsi="Tahoma" w:cs="Tahoma"/>
        </w:rPr>
        <w:t xml:space="preserve"> έχουν εγκριθεί από το αρμόδιο όργανο του συμμετέχοντος νομικού προσώπου. </w:t>
      </w:r>
    </w:p>
    <w:p w14:paraId="1C7529A2" w14:textId="77777777" w:rsidR="00F2782C" w:rsidRPr="003B7581" w:rsidRDefault="00F2782C" w:rsidP="0080300B">
      <w:pPr>
        <w:tabs>
          <w:tab w:val="left" w:pos="426"/>
        </w:tabs>
        <w:spacing w:line="276" w:lineRule="auto"/>
        <w:jc w:val="both"/>
        <w:rPr>
          <w:rFonts w:ascii="Tahoma" w:eastAsia="Arial Unicode MS" w:hAnsi="Tahoma" w:cs="Tahoma"/>
        </w:rPr>
      </w:pPr>
    </w:p>
    <w:p w14:paraId="55CAED90" w14:textId="77777777" w:rsidR="000305E3" w:rsidRPr="003B7581" w:rsidRDefault="000E5EC8" w:rsidP="0080300B">
      <w:pPr>
        <w:pStyle w:val="5"/>
        <w:pBdr>
          <w:bottom w:val="single" w:sz="4" w:space="1" w:color="auto"/>
        </w:pBdr>
        <w:tabs>
          <w:tab w:val="left" w:pos="426"/>
        </w:tabs>
        <w:spacing w:before="0" w:line="276" w:lineRule="auto"/>
        <w:rPr>
          <w:rFonts w:ascii="Tahoma" w:eastAsia="Arial Unicode MS" w:hAnsi="Tahoma" w:cs="Tahoma"/>
          <w:b/>
          <w:color w:val="auto"/>
        </w:rPr>
      </w:pPr>
      <w:bookmarkStart w:id="43" w:name="_Toc100910515"/>
      <w:r w:rsidRPr="003B7581">
        <w:rPr>
          <w:rFonts w:ascii="Tahoma" w:eastAsia="Arial Unicode MS" w:hAnsi="Tahoma" w:cs="Tahoma"/>
          <w:b/>
          <w:color w:val="auto"/>
        </w:rPr>
        <w:t>Α.2</w:t>
      </w:r>
      <w:r w:rsidR="000305E3" w:rsidRPr="003B7581">
        <w:rPr>
          <w:rFonts w:ascii="Tahoma" w:eastAsia="Arial Unicode MS" w:hAnsi="Tahoma" w:cs="Tahoma"/>
          <w:b/>
          <w:color w:val="auto"/>
        </w:rPr>
        <w:t>.2 Π</w:t>
      </w:r>
      <w:r w:rsidR="005E1BF7" w:rsidRPr="003B7581">
        <w:rPr>
          <w:rFonts w:ascii="Tahoma" w:eastAsia="Arial Unicode MS" w:hAnsi="Tahoma" w:cs="Tahoma"/>
          <w:b/>
          <w:color w:val="auto"/>
        </w:rPr>
        <w:t xml:space="preserve">εριεχόμενο </w:t>
      </w:r>
      <w:r w:rsidR="000305E3" w:rsidRPr="003B7581">
        <w:rPr>
          <w:rFonts w:ascii="Tahoma" w:eastAsia="Arial Unicode MS" w:hAnsi="Tahoma" w:cs="Tahoma"/>
          <w:b/>
          <w:color w:val="auto"/>
        </w:rPr>
        <w:t>Π</w:t>
      </w:r>
      <w:r w:rsidR="005E1BF7" w:rsidRPr="003B7581">
        <w:rPr>
          <w:rFonts w:ascii="Tahoma" w:eastAsia="Arial Unicode MS" w:hAnsi="Tahoma" w:cs="Tahoma"/>
          <w:b/>
          <w:color w:val="auto"/>
        </w:rPr>
        <w:t>ροσφορών</w:t>
      </w:r>
      <w:bookmarkEnd w:id="43"/>
    </w:p>
    <w:p w14:paraId="6508929D" w14:textId="77777777" w:rsidR="00C609C8" w:rsidRPr="003B7581" w:rsidRDefault="00F2782C" w:rsidP="0080300B">
      <w:pPr>
        <w:tabs>
          <w:tab w:val="left" w:pos="426"/>
        </w:tabs>
        <w:spacing w:before="120" w:line="276" w:lineRule="auto"/>
        <w:jc w:val="both"/>
        <w:rPr>
          <w:rFonts w:ascii="Tahoma" w:eastAsia="Arial Unicode MS" w:hAnsi="Tahoma" w:cs="Tahoma"/>
          <w:b/>
        </w:rPr>
      </w:pPr>
      <w:r w:rsidRPr="003B7581">
        <w:rPr>
          <w:rFonts w:ascii="Tahoma" w:eastAsia="Arial Unicode MS" w:hAnsi="Tahoma" w:cs="Tahoma"/>
        </w:rPr>
        <w:t>Τ</w:t>
      </w:r>
      <w:r w:rsidR="00186EDC" w:rsidRPr="003B7581">
        <w:rPr>
          <w:rFonts w:ascii="Tahoma" w:eastAsia="Arial Unicode MS" w:hAnsi="Tahoma" w:cs="Tahoma"/>
        </w:rPr>
        <w:t>ο</w:t>
      </w:r>
      <w:r w:rsidRPr="003B7581">
        <w:rPr>
          <w:rFonts w:ascii="Tahoma" w:eastAsia="Arial Unicode MS" w:hAnsi="Tahoma" w:cs="Tahoma"/>
        </w:rPr>
        <w:t xml:space="preserve"> περιεχόμεν</w:t>
      </w:r>
      <w:r w:rsidR="00186EDC" w:rsidRPr="003B7581">
        <w:rPr>
          <w:rFonts w:ascii="Tahoma" w:eastAsia="Arial Unicode MS" w:hAnsi="Tahoma" w:cs="Tahoma"/>
        </w:rPr>
        <w:t>ο</w:t>
      </w:r>
      <w:r w:rsidRPr="003B7581">
        <w:rPr>
          <w:rFonts w:ascii="Tahoma" w:eastAsia="Arial Unicode MS" w:hAnsi="Tahoma" w:cs="Tahoma"/>
        </w:rPr>
        <w:t xml:space="preserve"> του ηλεκτρονικού φακέλου της </w:t>
      </w:r>
      <w:r w:rsidRPr="003B7581">
        <w:rPr>
          <w:rFonts w:ascii="Tahoma" w:eastAsia="Arial Unicode MS" w:hAnsi="Tahoma" w:cs="Tahoma"/>
          <w:b/>
        </w:rPr>
        <w:t xml:space="preserve">προσφοράς </w:t>
      </w:r>
      <w:r w:rsidRPr="003B7581">
        <w:rPr>
          <w:rFonts w:ascii="Tahoma" w:eastAsia="Arial Unicode MS" w:hAnsi="Tahoma" w:cs="Tahoma"/>
        </w:rPr>
        <w:t>ορίζ</w:t>
      </w:r>
      <w:r w:rsidR="00F47171" w:rsidRPr="003B7581">
        <w:rPr>
          <w:rFonts w:ascii="Tahoma" w:eastAsia="Arial Unicode MS" w:hAnsi="Tahoma" w:cs="Tahoma"/>
        </w:rPr>
        <w:t xml:space="preserve">εται </w:t>
      </w:r>
      <w:r w:rsidRPr="003B7581">
        <w:rPr>
          <w:rFonts w:ascii="Tahoma" w:eastAsia="Arial Unicode MS" w:hAnsi="Tahoma" w:cs="Tahoma"/>
        </w:rPr>
        <w:t xml:space="preserve">ως </w:t>
      </w:r>
      <w:r w:rsidR="00186EDC" w:rsidRPr="003B7581">
        <w:rPr>
          <w:rFonts w:ascii="Tahoma" w:eastAsia="Arial Unicode MS" w:hAnsi="Tahoma" w:cs="Tahoma"/>
        </w:rPr>
        <w:t xml:space="preserve">ένας ενιαίος φάκελος </w:t>
      </w:r>
      <w:r w:rsidR="00186EDC" w:rsidRPr="003B7581">
        <w:rPr>
          <w:rFonts w:ascii="Tahoma" w:eastAsia="Arial Unicode MS" w:hAnsi="Tahoma" w:cs="Tahoma"/>
          <w:b/>
        </w:rPr>
        <w:t>«Προσφορά»</w:t>
      </w:r>
      <w:r w:rsidR="00C609C8" w:rsidRPr="003B7581">
        <w:rPr>
          <w:rFonts w:ascii="Tahoma" w:eastAsia="Arial Unicode MS" w:hAnsi="Tahoma" w:cs="Tahoma"/>
          <w:b/>
        </w:rPr>
        <w:t>.</w:t>
      </w:r>
    </w:p>
    <w:p w14:paraId="14ED810E" w14:textId="77777777" w:rsidR="00C609C8" w:rsidRDefault="00C609C8" w:rsidP="0080300B">
      <w:pPr>
        <w:tabs>
          <w:tab w:val="left" w:pos="426"/>
        </w:tabs>
        <w:spacing w:line="276" w:lineRule="auto"/>
        <w:jc w:val="both"/>
        <w:rPr>
          <w:rFonts w:ascii="Tahoma" w:eastAsia="Arial Unicode MS" w:hAnsi="Tahoma" w:cs="Tahoma"/>
          <w:b/>
        </w:rPr>
      </w:pPr>
    </w:p>
    <w:p w14:paraId="767CBEC3" w14:textId="7672F6EA" w:rsidR="000A6237" w:rsidRDefault="000A6237" w:rsidP="0080300B">
      <w:pPr>
        <w:tabs>
          <w:tab w:val="left" w:pos="426"/>
        </w:tabs>
        <w:spacing w:line="276" w:lineRule="auto"/>
        <w:jc w:val="both"/>
        <w:rPr>
          <w:rFonts w:ascii="Tahoma" w:eastAsia="Arial Unicode MS" w:hAnsi="Tahoma" w:cs="Tahoma"/>
          <w:b/>
        </w:rPr>
      </w:pPr>
      <w:r w:rsidRPr="000A6237">
        <w:rPr>
          <w:rFonts w:ascii="Tahoma" w:eastAsia="Arial Unicode MS" w:hAnsi="Tahoma" w:cs="Tahoma"/>
          <w:b/>
        </w:rPr>
        <w:t>Επισημαίνεται ότι ως τιμή /</w:t>
      </w:r>
      <w:proofErr w:type="spellStart"/>
      <w:r w:rsidRPr="000A6237">
        <w:rPr>
          <w:rFonts w:ascii="Tahoma" w:eastAsia="Arial Unicode MS" w:hAnsi="Tahoma" w:cs="Tahoma"/>
          <w:b/>
        </w:rPr>
        <w:t>τροφείο</w:t>
      </w:r>
      <w:proofErr w:type="spellEnd"/>
      <w:r w:rsidRPr="000A6237">
        <w:rPr>
          <w:rFonts w:ascii="Tahoma" w:eastAsia="Arial Unicode MS" w:hAnsi="Tahoma" w:cs="Tahoma"/>
          <w:b/>
        </w:rPr>
        <w:t>, (διαμονή και γενικά έξοδα στην κατασκήνωση), για όλες τις κατασκηνωτικές περιόδους, ορίζεται το ποσό που θα καθορισθεί με κοινή Απόφαση των Υπουργών Εργασίας &amp; Κοινωνικών Υποθέσεων και Οικ</w:t>
      </w:r>
      <w:r w:rsidR="00577F53">
        <w:rPr>
          <w:rFonts w:ascii="Tahoma" w:eastAsia="Arial Unicode MS" w:hAnsi="Tahoma" w:cs="Tahoma"/>
          <w:b/>
        </w:rPr>
        <w:t>ονομικών για το τρέχον έτος 2023</w:t>
      </w:r>
      <w:r w:rsidRPr="000A6237">
        <w:rPr>
          <w:rFonts w:ascii="Tahoma" w:eastAsia="Arial Unicode MS" w:hAnsi="Tahoma" w:cs="Tahoma"/>
          <w:b/>
        </w:rPr>
        <w:t xml:space="preserve"> και περιλαμβάνει όλες τις νόμιμες κρατήσεις.</w:t>
      </w:r>
    </w:p>
    <w:p w14:paraId="2AAF4663" w14:textId="77777777" w:rsidR="000A6237" w:rsidRPr="003B7581" w:rsidRDefault="000A6237" w:rsidP="0080300B">
      <w:pPr>
        <w:tabs>
          <w:tab w:val="left" w:pos="426"/>
        </w:tabs>
        <w:spacing w:line="276" w:lineRule="auto"/>
        <w:jc w:val="both"/>
        <w:rPr>
          <w:rFonts w:ascii="Tahoma" w:eastAsia="Arial Unicode MS" w:hAnsi="Tahoma" w:cs="Tahoma"/>
          <w:b/>
        </w:rPr>
      </w:pPr>
    </w:p>
    <w:p w14:paraId="212C0E12" w14:textId="2CDB80A7" w:rsidR="00F2782C" w:rsidRPr="003B7581" w:rsidRDefault="00F2782C" w:rsidP="0080300B">
      <w:pPr>
        <w:tabs>
          <w:tab w:val="left" w:pos="426"/>
        </w:tabs>
        <w:spacing w:line="276" w:lineRule="auto"/>
        <w:jc w:val="both"/>
        <w:rPr>
          <w:rFonts w:ascii="Tahoma" w:eastAsia="Arial Unicode MS" w:hAnsi="Tahoma" w:cs="Tahoma"/>
        </w:rPr>
      </w:pPr>
      <w:r w:rsidRPr="003B7581">
        <w:rPr>
          <w:rFonts w:ascii="Tahoma" w:eastAsia="Arial Unicode MS" w:hAnsi="Tahoma" w:cs="Tahoma"/>
          <w:u w:val="single"/>
        </w:rPr>
        <w:t>Κατά την υποβολή της προσφοράς από τον Οικονομικό Φορέα σημαίνονται από αυτόν με χρήση του σχετικού πεδίου του συστήματος τα στοιχεία εκείνα της προσφοράς του</w:t>
      </w:r>
      <w:r w:rsidR="00004812">
        <w:rPr>
          <w:rFonts w:ascii="Tahoma" w:eastAsia="Arial Unicode MS" w:hAnsi="Tahoma" w:cs="Tahoma"/>
          <w:u w:val="single"/>
        </w:rPr>
        <w:t>,</w:t>
      </w:r>
      <w:r w:rsidRPr="003B7581">
        <w:rPr>
          <w:rFonts w:ascii="Tahoma" w:eastAsia="Arial Unicode MS" w:hAnsi="Tahoma" w:cs="Tahoma"/>
          <w:u w:val="single"/>
        </w:rPr>
        <w:t xml:space="preserve"> που έχουν </w:t>
      </w:r>
      <w:r w:rsidRPr="003B7581">
        <w:rPr>
          <w:rFonts w:ascii="Tahoma" w:eastAsia="Arial Unicode MS" w:hAnsi="Tahoma" w:cs="Tahoma"/>
          <w:b/>
          <w:u w:val="single"/>
        </w:rPr>
        <w:t>εμπιστευτικό χαρακτήρα</w:t>
      </w:r>
      <w:r w:rsidR="00186EDC" w:rsidRPr="003B7581">
        <w:rPr>
          <w:rFonts w:ascii="Tahoma" w:eastAsia="Arial Unicode MS" w:hAnsi="Tahoma" w:cs="Tahoma"/>
        </w:rPr>
        <w:t>, σύμφωνα με τα οριζόμενα στο άρθρο 21 του Ν.4412/16.</w:t>
      </w:r>
    </w:p>
    <w:p w14:paraId="322494AB" w14:textId="77777777" w:rsidR="00261AC6" w:rsidRPr="003B7581" w:rsidRDefault="00261AC6" w:rsidP="0080300B">
      <w:pPr>
        <w:tabs>
          <w:tab w:val="left" w:pos="426"/>
        </w:tabs>
        <w:spacing w:line="276" w:lineRule="auto"/>
        <w:jc w:val="both"/>
        <w:rPr>
          <w:rFonts w:ascii="Tahoma" w:eastAsia="Arial Unicode MS" w:hAnsi="Tahoma" w:cs="Tahoma"/>
        </w:rPr>
      </w:pPr>
    </w:p>
    <w:p w14:paraId="40682C94" w14:textId="77777777" w:rsidR="00F2782C" w:rsidRPr="003B7581" w:rsidRDefault="0075535C" w:rsidP="0080300B">
      <w:pPr>
        <w:tabs>
          <w:tab w:val="left" w:pos="426"/>
        </w:tabs>
        <w:spacing w:line="276" w:lineRule="auto"/>
        <w:rPr>
          <w:rFonts w:ascii="Tahoma" w:eastAsia="Arial Unicode MS" w:hAnsi="Tahoma" w:cs="Tahoma"/>
        </w:rPr>
      </w:pPr>
      <w:r w:rsidRPr="003B7581">
        <w:rPr>
          <w:rFonts w:ascii="Tahoma" w:eastAsia="Arial Unicode MS" w:hAnsi="Tahoma" w:cs="Tahoma"/>
        </w:rPr>
        <w:t>Ο α</w:t>
      </w:r>
      <w:r w:rsidR="00F2782C" w:rsidRPr="003B7581">
        <w:rPr>
          <w:rFonts w:ascii="Tahoma" w:eastAsia="Arial Unicode MS" w:hAnsi="Tahoma" w:cs="Tahoma"/>
        </w:rPr>
        <w:t>νωτέρω Φάκελο</w:t>
      </w:r>
      <w:r w:rsidRPr="003B7581">
        <w:rPr>
          <w:rFonts w:ascii="Tahoma" w:eastAsia="Arial Unicode MS" w:hAnsi="Tahoma" w:cs="Tahoma"/>
        </w:rPr>
        <w:t>ς</w:t>
      </w:r>
      <w:r w:rsidR="00F2782C" w:rsidRPr="003B7581">
        <w:rPr>
          <w:rFonts w:ascii="Tahoma" w:eastAsia="Arial Unicode MS" w:hAnsi="Tahoma" w:cs="Tahoma"/>
        </w:rPr>
        <w:t xml:space="preserve"> θα υποβληθ</w:t>
      </w:r>
      <w:r w:rsidRPr="003B7581">
        <w:rPr>
          <w:rFonts w:ascii="Tahoma" w:eastAsia="Arial Unicode MS" w:hAnsi="Tahoma" w:cs="Tahoma"/>
        </w:rPr>
        <w:t>εί</w:t>
      </w:r>
      <w:r w:rsidR="00F2782C" w:rsidRPr="003B7581">
        <w:rPr>
          <w:rFonts w:ascii="Tahoma" w:eastAsia="Arial Unicode MS" w:hAnsi="Tahoma" w:cs="Tahoma"/>
        </w:rPr>
        <w:t xml:space="preserve"> ως εξής:</w:t>
      </w:r>
    </w:p>
    <w:p w14:paraId="7782F60A" w14:textId="77777777" w:rsidR="00F2782C" w:rsidRPr="003B7581" w:rsidRDefault="00F2782C" w:rsidP="0080300B">
      <w:pPr>
        <w:tabs>
          <w:tab w:val="left" w:pos="426"/>
        </w:tabs>
        <w:spacing w:line="276" w:lineRule="auto"/>
        <w:rPr>
          <w:rFonts w:ascii="Tahoma" w:eastAsia="Arial Unicode MS" w:hAnsi="Tahoma" w:cs="Tahoma"/>
        </w:rPr>
      </w:pPr>
    </w:p>
    <w:p w14:paraId="7625DA63" w14:textId="77777777" w:rsidR="00F2782C" w:rsidRPr="003B7581" w:rsidRDefault="000E5EC8" w:rsidP="0080300B">
      <w:pPr>
        <w:pStyle w:val="5"/>
        <w:tabs>
          <w:tab w:val="left" w:pos="426"/>
        </w:tabs>
        <w:spacing w:before="0" w:line="276" w:lineRule="auto"/>
        <w:rPr>
          <w:rFonts w:ascii="Tahoma" w:eastAsia="Arial Unicode MS" w:hAnsi="Tahoma" w:cs="Tahoma"/>
          <w:b/>
          <w:color w:val="auto"/>
          <w:u w:val="single"/>
        </w:rPr>
      </w:pPr>
      <w:bookmarkStart w:id="44" w:name="_Toc100910516"/>
      <w:r w:rsidRPr="003B7581">
        <w:rPr>
          <w:rFonts w:ascii="Tahoma" w:eastAsia="Arial Unicode MS" w:hAnsi="Tahoma" w:cs="Tahoma"/>
          <w:b/>
          <w:color w:val="auto"/>
          <w:u w:val="single"/>
        </w:rPr>
        <w:t>Α.2</w:t>
      </w:r>
      <w:r w:rsidR="00AA264D" w:rsidRPr="003B7581">
        <w:rPr>
          <w:rFonts w:ascii="Tahoma" w:eastAsia="Arial Unicode MS" w:hAnsi="Tahoma" w:cs="Tahoma"/>
          <w:b/>
          <w:color w:val="auto"/>
          <w:u w:val="single"/>
        </w:rPr>
        <w:t xml:space="preserve">.2.1 </w:t>
      </w:r>
      <w:r w:rsidR="00F2782C" w:rsidRPr="003B7581">
        <w:rPr>
          <w:rFonts w:ascii="Tahoma" w:eastAsia="Arial Unicode MS" w:hAnsi="Tahoma" w:cs="Tahoma"/>
          <w:b/>
          <w:color w:val="auto"/>
          <w:u w:val="single"/>
        </w:rPr>
        <w:t>Περιεχόμενα Φακέλου «</w:t>
      </w:r>
      <w:r w:rsidR="00186EDC" w:rsidRPr="003B7581">
        <w:rPr>
          <w:rFonts w:ascii="Tahoma" w:eastAsia="Arial Unicode MS" w:hAnsi="Tahoma" w:cs="Tahoma"/>
          <w:b/>
          <w:color w:val="auto"/>
          <w:u w:val="single"/>
        </w:rPr>
        <w:t>Προσφορά</w:t>
      </w:r>
      <w:r w:rsidR="00F2782C" w:rsidRPr="003B7581">
        <w:rPr>
          <w:rFonts w:ascii="Tahoma" w:eastAsia="Arial Unicode MS" w:hAnsi="Tahoma" w:cs="Tahoma"/>
          <w:b/>
          <w:color w:val="auto"/>
          <w:u w:val="single"/>
        </w:rPr>
        <w:t>»</w:t>
      </w:r>
      <w:bookmarkEnd w:id="44"/>
    </w:p>
    <w:p w14:paraId="2537F271" w14:textId="6D6A52D7" w:rsidR="00F2782C" w:rsidRPr="003B7581" w:rsidRDefault="00004812" w:rsidP="0080300B">
      <w:pPr>
        <w:tabs>
          <w:tab w:val="left" w:pos="426"/>
        </w:tabs>
        <w:spacing w:before="120" w:line="276" w:lineRule="auto"/>
        <w:jc w:val="both"/>
        <w:rPr>
          <w:rFonts w:ascii="Tahoma" w:eastAsia="Arial Unicode MS" w:hAnsi="Tahoma" w:cs="Tahoma"/>
        </w:rPr>
      </w:pPr>
      <w:r>
        <w:rPr>
          <w:rFonts w:ascii="Tahoma" w:eastAsia="Arial Unicode MS" w:hAnsi="Tahoma" w:cs="Tahoma"/>
        </w:rPr>
        <w:t>Στο</w:t>
      </w:r>
      <w:r w:rsidR="00F2782C" w:rsidRPr="003B7581">
        <w:rPr>
          <w:rFonts w:ascii="Tahoma" w:eastAsia="Arial Unicode MS" w:hAnsi="Tahoma" w:cs="Tahoma"/>
        </w:rPr>
        <w:t xml:space="preserve"> φάκελο με την ένδειξη </w:t>
      </w:r>
      <w:r w:rsidR="00F2782C" w:rsidRPr="003B7581">
        <w:rPr>
          <w:rFonts w:ascii="Tahoma" w:eastAsia="Arial Unicode MS" w:hAnsi="Tahoma" w:cs="Tahoma"/>
          <w:b/>
        </w:rPr>
        <w:t>«</w:t>
      </w:r>
      <w:r w:rsidR="00186EDC" w:rsidRPr="003B7581">
        <w:rPr>
          <w:rFonts w:ascii="Tahoma" w:eastAsia="Arial Unicode MS" w:hAnsi="Tahoma" w:cs="Tahoma"/>
          <w:b/>
        </w:rPr>
        <w:t>Π</w:t>
      </w:r>
      <w:r w:rsidR="00F2782C" w:rsidRPr="003B7581">
        <w:rPr>
          <w:rFonts w:ascii="Tahoma" w:eastAsia="Arial Unicode MS" w:hAnsi="Tahoma" w:cs="Tahoma"/>
          <w:b/>
        </w:rPr>
        <w:t>ροσφορά»</w:t>
      </w:r>
      <w:r>
        <w:rPr>
          <w:rFonts w:ascii="Tahoma" w:eastAsia="Arial Unicode MS" w:hAnsi="Tahoma" w:cs="Tahoma"/>
          <w:b/>
        </w:rPr>
        <w:t>,</w:t>
      </w:r>
      <w:r w:rsidR="00F2782C" w:rsidRPr="003B7581">
        <w:rPr>
          <w:rFonts w:ascii="Tahoma" w:eastAsia="Arial Unicode MS" w:hAnsi="Tahoma" w:cs="Tahoma"/>
        </w:rPr>
        <w:t xml:space="preserve"> υποβάλλονται η εγγύηση συμμετοχής και όλα τα απαιτούμενα κατά το στάδιο υποβολής της προσφοράς δικαιολογητικά</w:t>
      </w:r>
      <w:r>
        <w:rPr>
          <w:rFonts w:ascii="Tahoma" w:eastAsia="Arial Unicode MS" w:hAnsi="Tahoma" w:cs="Tahoma"/>
        </w:rPr>
        <w:t>,</w:t>
      </w:r>
      <w:r w:rsidR="00F2782C" w:rsidRPr="003B7581">
        <w:rPr>
          <w:rFonts w:ascii="Tahoma" w:eastAsia="Arial Unicode MS" w:hAnsi="Tahoma" w:cs="Tahoma"/>
        </w:rPr>
        <w:t xml:space="preserve"> καθώς και η τεχνική προσφορά</w:t>
      </w:r>
      <w:r>
        <w:rPr>
          <w:rFonts w:ascii="Tahoma" w:eastAsia="Arial Unicode MS" w:hAnsi="Tahoma" w:cs="Tahoma"/>
        </w:rPr>
        <w:t>,</w:t>
      </w:r>
      <w:r w:rsidR="00E82E2B" w:rsidRPr="003B7581">
        <w:rPr>
          <w:rFonts w:ascii="Tahoma" w:eastAsia="Arial Unicode MS" w:hAnsi="Tahoma" w:cs="Tahoma"/>
        </w:rPr>
        <w:t xml:space="preserve"> </w:t>
      </w:r>
      <w:r w:rsidR="002D6B5C" w:rsidRPr="003B7581">
        <w:rPr>
          <w:rFonts w:ascii="Tahoma" w:eastAsia="Arial Unicode MS" w:hAnsi="Tahoma" w:cs="Tahoma"/>
        </w:rPr>
        <w:t xml:space="preserve">σύμφωνα με τα </w:t>
      </w:r>
      <w:r w:rsidR="002D6B5C" w:rsidRPr="003B7581">
        <w:rPr>
          <w:rFonts w:ascii="Tahoma" w:eastAsia="Arial Unicode MS" w:hAnsi="Tahoma" w:cs="Tahoma"/>
          <w:b/>
        </w:rPr>
        <w:t>άρθρα 92</w:t>
      </w:r>
      <w:r w:rsidR="00E82E2B" w:rsidRPr="003B7581">
        <w:rPr>
          <w:rFonts w:ascii="Tahoma" w:eastAsia="Arial Unicode MS" w:hAnsi="Tahoma" w:cs="Tahoma"/>
          <w:b/>
        </w:rPr>
        <w:t>, 93 και 94</w:t>
      </w:r>
      <w:r w:rsidR="002D6B5C" w:rsidRPr="003B7581">
        <w:rPr>
          <w:rFonts w:ascii="Tahoma" w:eastAsia="Arial Unicode MS" w:hAnsi="Tahoma" w:cs="Tahoma"/>
          <w:b/>
        </w:rPr>
        <w:t xml:space="preserve"> το</w:t>
      </w:r>
      <w:r w:rsidR="00A83E01">
        <w:rPr>
          <w:rFonts w:ascii="Tahoma" w:eastAsia="Arial Unicode MS" w:hAnsi="Tahoma" w:cs="Tahoma"/>
          <w:b/>
        </w:rPr>
        <w:t>υ Ν</w:t>
      </w:r>
      <w:r w:rsidR="002D6B5C" w:rsidRPr="003B7581">
        <w:rPr>
          <w:rFonts w:ascii="Tahoma" w:eastAsia="Arial Unicode MS" w:hAnsi="Tahoma" w:cs="Tahoma"/>
          <w:b/>
        </w:rPr>
        <w:t>.4412/16</w:t>
      </w:r>
      <w:r w:rsidR="002D6B5C" w:rsidRPr="003B7581">
        <w:rPr>
          <w:rFonts w:ascii="Tahoma" w:eastAsia="Arial Unicode MS" w:hAnsi="Tahoma" w:cs="Tahoma"/>
        </w:rPr>
        <w:t>.</w:t>
      </w:r>
      <w:r w:rsidR="00F2782C" w:rsidRPr="003B7581">
        <w:rPr>
          <w:rFonts w:ascii="Tahoma" w:eastAsia="Arial Unicode MS" w:hAnsi="Tahoma" w:cs="Tahoma"/>
        </w:rPr>
        <w:t xml:space="preserve"> Συγκεκριμένα, στον προαναφερόμενο φάκελο περιλαμβάνονται:</w:t>
      </w:r>
    </w:p>
    <w:p w14:paraId="6E5C90DF" w14:textId="77777777" w:rsidR="00F2782C" w:rsidRPr="003B7581" w:rsidRDefault="00F2782C" w:rsidP="0080300B">
      <w:pPr>
        <w:tabs>
          <w:tab w:val="left" w:pos="426"/>
        </w:tabs>
        <w:spacing w:line="276" w:lineRule="auto"/>
        <w:jc w:val="both"/>
        <w:rPr>
          <w:rFonts w:ascii="Tahoma" w:eastAsia="Arial Unicode MS" w:hAnsi="Tahoma" w:cs="Tahoma"/>
        </w:rPr>
      </w:pPr>
    </w:p>
    <w:p w14:paraId="702EA136" w14:textId="77777777" w:rsidR="00F2782C" w:rsidRPr="00C82E97" w:rsidRDefault="00AA264D" w:rsidP="0080300B">
      <w:pPr>
        <w:pStyle w:val="20"/>
        <w:tabs>
          <w:tab w:val="left" w:pos="426"/>
        </w:tabs>
        <w:spacing w:line="276" w:lineRule="auto"/>
        <w:ind w:hanging="11"/>
        <w:jc w:val="left"/>
        <w:rPr>
          <w:rFonts w:ascii="Tahoma" w:eastAsia="Arial Unicode MS" w:hAnsi="Tahoma" w:cs="Tahoma"/>
          <w:i w:val="0"/>
          <w:sz w:val="22"/>
          <w:szCs w:val="22"/>
          <w:u w:val="single"/>
        </w:rPr>
      </w:pPr>
      <w:bookmarkStart w:id="45" w:name="_Toc278755357"/>
      <w:bookmarkStart w:id="46" w:name="_Ref279594124"/>
      <w:bookmarkStart w:id="47" w:name="_Ref279594134"/>
      <w:bookmarkStart w:id="48" w:name="_Ref280489461"/>
      <w:bookmarkStart w:id="49" w:name="_Ref280489498"/>
      <w:bookmarkStart w:id="50" w:name="_Ref280634573"/>
      <w:bookmarkStart w:id="51" w:name="_Ref280634749"/>
      <w:bookmarkStart w:id="52" w:name="_Toc399743984"/>
      <w:bookmarkStart w:id="53" w:name="_Toc100910517"/>
      <w:bookmarkStart w:id="54" w:name="_Toc101355091"/>
      <w:r w:rsidRPr="003B7581">
        <w:rPr>
          <w:rFonts w:ascii="Tahoma" w:eastAsia="Arial Unicode MS" w:hAnsi="Tahoma" w:cs="Tahoma"/>
          <w:i w:val="0"/>
          <w:caps/>
          <w:sz w:val="22"/>
          <w:szCs w:val="22"/>
          <w:u w:val="single"/>
        </w:rPr>
        <w:t>Α</w:t>
      </w:r>
      <w:r w:rsidR="00F2782C" w:rsidRPr="003B7581">
        <w:rPr>
          <w:rFonts w:ascii="Tahoma" w:eastAsia="Arial Unicode MS" w:hAnsi="Tahoma" w:cs="Tahoma"/>
          <w:i w:val="0"/>
          <w:caps/>
          <w:sz w:val="22"/>
          <w:szCs w:val="22"/>
          <w:u w:val="single"/>
        </w:rPr>
        <w:t>.</w:t>
      </w:r>
      <w:r w:rsidR="000E5EC8" w:rsidRPr="003B7581">
        <w:rPr>
          <w:rFonts w:ascii="Tahoma" w:eastAsia="Arial Unicode MS" w:hAnsi="Tahoma" w:cs="Tahoma"/>
          <w:i w:val="0"/>
          <w:caps/>
          <w:sz w:val="22"/>
          <w:szCs w:val="22"/>
          <w:u w:val="single"/>
        </w:rPr>
        <w:t>2</w:t>
      </w:r>
      <w:r w:rsidR="00F2782C" w:rsidRPr="003B7581">
        <w:rPr>
          <w:rFonts w:ascii="Tahoma" w:eastAsia="Arial Unicode MS" w:hAnsi="Tahoma" w:cs="Tahoma"/>
          <w:i w:val="0"/>
          <w:caps/>
          <w:sz w:val="22"/>
          <w:szCs w:val="22"/>
          <w:u w:val="single"/>
        </w:rPr>
        <w:t xml:space="preserve">.2.1.1. </w:t>
      </w:r>
      <w:r w:rsidR="00F2782C" w:rsidRPr="003B7581">
        <w:rPr>
          <w:rFonts w:ascii="Tahoma" w:eastAsia="Arial Unicode MS" w:hAnsi="Tahoma" w:cs="Tahoma"/>
          <w:i w:val="0"/>
          <w:sz w:val="22"/>
          <w:szCs w:val="22"/>
          <w:u w:val="single"/>
        </w:rPr>
        <w:t>Δικαιολογητικά Συμμετοχής</w:t>
      </w:r>
      <w:bookmarkEnd w:id="45"/>
      <w:bookmarkEnd w:id="46"/>
      <w:bookmarkEnd w:id="47"/>
      <w:bookmarkEnd w:id="48"/>
      <w:bookmarkEnd w:id="49"/>
      <w:bookmarkEnd w:id="50"/>
      <w:bookmarkEnd w:id="51"/>
      <w:bookmarkEnd w:id="52"/>
      <w:bookmarkEnd w:id="53"/>
      <w:bookmarkEnd w:id="54"/>
    </w:p>
    <w:p w14:paraId="47EB8B87" w14:textId="3441E025" w:rsidR="00186EDC" w:rsidRPr="003B7581" w:rsidRDefault="008315F7" w:rsidP="0080300B">
      <w:pPr>
        <w:tabs>
          <w:tab w:val="left" w:pos="426"/>
          <w:tab w:val="left" w:pos="8820"/>
        </w:tabs>
        <w:spacing w:before="120" w:line="276" w:lineRule="auto"/>
        <w:ind w:right="153"/>
        <w:jc w:val="both"/>
        <w:rPr>
          <w:rFonts w:ascii="Tahoma" w:eastAsia="Arial Unicode MS" w:hAnsi="Tahoma" w:cs="Tahoma"/>
        </w:rPr>
      </w:pPr>
      <w:r w:rsidRPr="003B7581">
        <w:rPr>
          <w:rFonts w:ascii="Tahoma" w:eastAsia="Arial Unicode MS" w:hAnsi="Tahoma" w:cs="Tahoma"/>
        </w:rPr>
        <w:t>Για την ορθή διεξαγωγή της διαδικασίας</w:t>
      </w:r>
      <w:r w:rsidR="000A6237">
        <w:rPr>
          <w:rFonts w:ascii="Tahoma" w:eastAsia="Arial Unicode MS" w:hAnsi="Tahoma" w:cs="Tahoma"/>
        </w:rPr>
        <w:t xml:space="preserve"> </w:t>
      </w:r>
      <w:r w:rsidR="004A2EBB" w:rsidRPr="003B7581">
        <w:rPr>
          <w:rFonts w:ascii="Tahoma" w:eastAsia="Arial Unicode MS" w:hAnsi="Tahoma" w:cs="Tahoma"/>
        </w:rPr>
        <w:t>(</w:t>
      </w:r>
      <w:proofErr w:type="spellStart"/>
      <w:r w:rsidR="004A2EBB" w:rsidRPr="003B7581">
        <w:rPr>
          <w:rFonts w:ascii="Tahoma" w:eastAsia="Arial Unicode MS" w:hAnsi="Tahoma" w:cs="Tahoma"/>
        </w:rPr>
        <w:t>παρ.5</w:t>
      </w:r>
      <w:proofErr w:type="spellEnd"/>
      <w:r w:rsidR="004A2EBB" w:rsidRPr="003B7581">
        <w:rPr>
          <w:rFonts w:ascii="Tahoma" w:eastAsia="Arial Unicode MS" w:hAnsi="Tahoma" w:cs="Tahoma"/>
        </w:rPr>
        <w:t xml:space="preserve"> του αρ.79 του </w:t>
      </w:r>
      <w:r w:rsidR="00A83E01">
        <w:rPr>
          <w:rFonts w:ascii="Tahoma" w:eastAsia="Arial Unicode MS" w:hAnsi="Tahoma" w:cs="Tahoma"/>
        </w:rPr>
        <w:t>Ν</w:t>
      </w:r>
      <w:r w:rsidR="004A2EBB" w:rsidRPr="003B7581">
        <w:rPr>
          <w:rFonts w:ascii="Tahoma" w:eastAsia="Arial Unicode MS" w:hAnsi="Tahoma" w:cs="Tahoma"/>
        </w:rPr>
        <w:t>.4412/16)</w:t>
      </w:r>
      <w:r w:rsidR="000A6237">
        <w:rPr>
          <w:rFonts w:ascii="Tahoma" w:eastAsia="Arial Unicode MS" w:hAnsi="Tahoma" w:cs="Tahoma"/>
        </w:rPr>
        <w:t>,</w:t>
      </w:r>
      <w:r w:rsidRPr="003B7581">
        <w:rPr>
          <w:rFonts w:ascii="Tahoma" w:eastAsia="Arial Unicode MS" w:hAnsi="Tahoma" w:cs="Tahoma"/>
        </w:rPr>
        <w:t xml:space="preserve"> ο</w:t>
      </w:r>
      <w:r w:rsidR="00F2782C" w:rsidRPr="003B7581">
        <w:rPr>
          <w:rFonts w:ascii="Tahoma" w:eastAsia="Arial Unicode MS" w:hAnsi="Tahoma" w:cs="Tahoma"/>
        </w:rPr>
        <w:t xml:space="preserve">ι υποψήφιοι Ανάδοχοι </w:t>
      </w:r>
      <w:r w:rsidR="00F2782C" w:rsidRPr="003B7581">
        <w:rPr>
          <w:rFonts w:ascii="Tahoma" w:eastAsia="Arial Unicode MS" w:hAnsi="Tahoma" w:cs="Tahoma"/>
          <w:b/>
        </w:rPr>
        <w:t xml:space="preserve">οφείλουν </w:t>
      </w:r>
      <w:r w:rsidR="00F2782C" w:rsidRPr="003B7581">
        <w:rPr>
          <w:rFonts w:ascii="Tahoma" w:eastAsia="Arial Unicode MS" w:hAnsi="Tahoma" w:cs="Tahoma"/>
        </w:rPr>
        <w:t xml:space="preserve">να υποβάλουν ηλεκτρονικά μαζί με την προσφορά τους, </w:t>
      </w:r>
      <w:r w:rsidR="001C4092" w:rsidRPr="003B7581">
        <w:rPr>
          <w:rFonts w:ascii="Tahoma" w:eastAsia="Arial Unicode MS" w:hAnsi="Tahoma" w:cs="Tahoma"/>
          <w:b/>
          <w:u w:val="single"/>
        </w:rPr>
        <w:t xml:space="preserve">σε μορφή αρχείου </w:t>
      </w:r>
      <w:r w:rsidR="000A6237">
        <w:rPr>
          <w:rFonts w:ascii="Tahoma" w:eastAsia="Arial Unicode MS" w:hAnsi="Tahoma" w:cs="Tahoma"/>
          <w:b/>
          <w:u w:val="single"/>
        </w:rPr>
        <w:t>.</w:t>
      </w:r>
      <w:proofErr w:type="spellStart"/>
      <w:r w:rsidR="00F2782C" w:rsidRPr="003B7581">
        <w:rPr>
          <w:rFonts w:ascii="Tahoma" w:eastAsia="Arial Unicode MS" w:hAnsi="Tahoma" w:cs="Tahoma"/>
          <w:b/>
          <w:u w:val="single"/>
        </w:rPr>
        <w:t>pdf</w:t>
      </w:r>
      <w:proofErr w:type="spellEnd"/>
      <w:r w:rsidR="00F2782C" w:rsidRPr="003B7581">
        <w:rPr>
          <w:rFonts w:ascii="Tahoma" w:eastAsia="Arial Unicode MS" w:hAnsi="Tahoma" w:cs="Tahoma"/>
          <w:b/>
        </w:rPr>
        <w:t>,</w:t>
      </w:r>
      <w:r w:rsidR="00F2782C" w:rsidRPr="003B7581">
        <w:rPr>
          <w:rFonts w:ascii="Tahoma" w:eastAsia="Arial Unicode MS" w:hAnsi="Tahoma" w:cs="Tahoma"/>
        </w:rPr>
        <w:t xml:space="preserve"> τα ακόλουθα κατά περί</w:t>
      </w:r>
      <w:r w:rsidR="00186EDC" w:rsidRPr="003B7581">
        <w:rPr>
          <w:rFonts w:ascii="Tahoma" w:eastAsia="Arial Unicode MS" w:hAnsi="Tahoma" w:cs="Tahoma"/>
        </w:rPr>
        <w:t>πτωση δικαιολογητικά Συμμετοχής</w:t>
      </w:r>
      <w:r w:rsidR="009467A7" w:rsidRPr="003B7581">
        <w:rPr>
          <w:rFonts w:ascii="Tahoma" w:eastAsia="Arial Unicode MS" w:hAnsi="Tahoma" w:cs="Tahoma"/>
        </w:rPr>
        <w:t>:</w:t>
      </w:r>
    </w:p>
    <w:p w14:paraId="32549E13" w14:textId="77777777" w:rsidR="00C86B4F" w:rsidRPr="00C86B4F" w:rsidRDefault="00C86B4F" w:rsidP="0080300B">
      <w:pPr>
        <w:tabs>
          <w:tab w:val="left" w:pos="426"/>
        </w:tabs>
        <w:spacing w:before="120" w:line="276" w:lineRule="auto"/>
        <w:jc w:val="both"/>
        <w:rPr>
          <w:rFonts w:ascii="Tahoma" w:eastAsia="Arial Unicode MS" w:hAnsi="Tahoma" w:cs="Tahoma"/>
          <w:b/>
          <w:bCs/>
          <w:u w:val="single"/>
        </w:rPr>
      </w:pPr>
      <w:r w:rsidRPr="00C86B4F">
        <w:rPr>
          <w:rFonts w:ascii="Tahoma" w:eastAsia="Arial Unicode MS" w:hAnsi="Tahoma" w:cs="Tahoma"/>
          <w:b/>
          <w:bCs/>
          <w:u w:val="single"/>
        </w:rPr>
        <w:t>Α. Ε</w:t>
      </w:r>
      <w:r>
        <w:rPr>
          <w:rFonts w:ascii="Tahoma" w:eastAsia="Arial Unicode MS" w:hAnsi="Tahoma" w:cs="Tahoma"/>
          <w:b/>
          <w:bCs/>
          <w:u w:val="single"/>
        </w:rPr>
        <w:t>γγύηση</w:t>
      </w:r>
      <w:r w:rsidRPr="00C86B4F">
        <w:rPr>
          <w:rFonts w:ascii="Tahoma" w:eastAsia="Arial Unicode MS" w:hAnsi="Tahoma" w:cs="Tahoma"/>
          <w:b/>
          <w:bCs/>
          <w:u w:val="single"/>
        </w:rPr>
        <w:t xml:space="preserve"> Σ</w:t>
      </w:r>
      <w:r>
        <w:rPr>
          <w:rFonts w:ascii="Tahoma" w:eastAsia="Arial Unicode MS" w:hAnsi="Tahoma" w:cs="Tahoma"/>
          <w:b/>
          <w:bCs/>
          <w:u w:val="single"/>
        </w:rPr>
        <w:t>υμμετοχής</w:t>
      </w:r>
    </w:p>
    <w:p w14:paraId="7341052F" w14:textId="464A7D54" w:rsidR="001D43B4" w:rsidRPr="00C86B4F" w:rsidRDefault="001D43B4" w:rsidP="0080300B">
      <w:pPr>
        <w:tabs>
          <w:tab w:val="left" w:pos="426"/>
        </w:tabs>
        <w:spacing w:line="276" w:lineRule="auto"/>
        <w:jc w:val="both"/>
        <w:rPr>
          <w:rFonts w:ascii="Tahoma" w:eastAsia="Arial Unicode MS" w:hAnsi="Tahoma" w:cs="Tahoma"/>
        </w:rPr>
      </w:pPr>
      <w:r w:rsidRPr="003B7581">
        <w:rPr>
          <w:rFonts w:ascii="Tahoma" w:eastAsia="Arial Unicode MS" w:hAnsi="Tahoma" w:cs="Tahoma"/>
        </w:rPr>
        <w:t xml:space="preserve">Για την έγκυρη συμμετοχή στη διαδικασία σύναψης της παρούσας κατατίθεται από τους </w:t>
      </w:r>
      <w:r w:rsidRPr="004C7287">
        <w:rPr>
          <w:rFonts w:ascii="Tahoma" w:eastAsia="Arial Unicode MS" w:hAnsi="Tahoma" w:cs="Tahoma"/>
        </w:rPr>
        <w:t>συ</w:t>
      </w:r>
      <w:r w:rsidR="005C1A37" w:rsidRPr="004C7287">
        <w:rPr>
          <w:rFonts w:ascii="Tahoma" w:eastAsia="Arial Unicode MS" w:hAnsi="Tahoma" w:cs="Tahoma"/>
        </w:rPr>
        <w:t xml:space="preserve">μμετέχοντες </w:t>
      </w:r>
      <w:r w:rsidR="005C1A37" w:rsidRPr="004C7287">
        <w:rPr>
          <w:rFonts w:ascii="Tahoma" w:eastAsia="Arial Unicode MS" w:hAnsi="Tahoma" w:cs="Tahoma"/>
          <w:b/>
          <w:bCs/>
          <w:u w:val="single"/>
        </w:rPr>
        <w:t>οικονομικούς</w:t>
      </w:r>
      <w:r w:rsidR="005C1A37" w:rsidRPr="004C7287">
        <w:rPr>
          <w:rFonts w:ascii="Tahoma" w:eastAsia="Arial Unicode MS" w:hAnsi="Tahoma" w:cs="Tahoma"/>
        </w:rPr>
        <w:t xml:space="preserve"> φορείς</w:t>
      </w:r>
      <w:r w:rsidR="00EB1835" w:rsidRPr="004C7287">
        <w:rPr>
          <w:rFonts w:ascii="Tahoma" w:eastAsia="Arial Unicode MS" w:hAnsi="Tahoma" w:cs="Tahoma"/>
        </w:rPr>
        <w:t xml:space="preserve"> </w:t>
      </w:r>
      <w:r w:rsidR="00F2782C" w:rsidRPr="004C7287">
        <w:rPr>
          <w:rFonts w:ascii="Tahoma" w:eastAsia="Arial Unicode MS" w:hAnsi="Tahoma" w:cs="Tahoma"/>
        </w:rPr>
        <w:t>Εγγυητική Επιστολή Συμμετοχής</w:t>
      </w:r>
      <w:r w:rsidR="00004812">
        <w:rPr>
          <w:rFonts w:ascii="Tahoma" w:eastAsia="Arial Unicode MS" w:hAnsi="Tahoma" w:cs="Tahoma"/>
        </w:rPr>
        <w:t>,</w:t>
      </w:r>
      <w:r w:rsidR="00F2782C" w:rsidRPr="004C7287">
        <w:rPr>
          <w:rFonts w:ascii="Tahoma" w:eastAsia="Arial Unicode MS" w:hAnsi="Tahoma" w:cs="Tahoma"/>
        </w:rPr>
        <w:t xml:space="preserve"> σύμφωνα με τα οριζόμενα </w:t>
      </w:r>
      <w:r w:rsidR="009E416A" w:rsidRPr="004C7287">
        <w:rPr>
          <w:rFonts w:ascii="Tahoma" w:eastAsia="Arial Unicode MS" w:hAnsi="Tahoma" w:cs="Tahoma"/>
        </w:rPr>
        <w:t>στη</w:t>
      </w:r>
      <w:r w:rsidR="00004812">
        <w:rPr>
          <w:rFonts w:ascii="Tahoma" w:eastAsia="Arial Unicode MS" w:hAnsi="Tahoma" w:cs="Tahoma"/>
        </w:rPr>
        <w:t>ν</w:t>
      </w:r>
      <w:r w:rsidR="009E416A" w:rsidRPr="004C7287">
        <w:rPr>
          <w:rFonts w:ascii="Tahoma" w:eastAsia="Arial Unicode MS" w:hAnsi="Tahoma" w:cs="Tahoma"/>
        </w:rPr>
        <w:t xml:space="preserve"> παράγραφο </w:t>
      </w:r>
      <w:r w:rsidR="009E416A" w:rsidRPr="004C7287">
        <w:rPr>
          <w:rFonts w:ascii="Tahoma" w:eastAsia="Arial Unicode MS" w:hAnsi="Tahoma" w:cs="Tahoma"/>
          <w:b/>
        </w:rPr>
        <w:t>Α.</w:t>
      </w:r>
      <w:r w:rsidR="00EC4ECD" w:rsidRPr="004C7287">
        <w:rPr>
          <w:rFonts w:ascii="Tahoma" w:eastAsia="Arial Unicode MS" w:hAnsi="Tahoma" w:cs="Tahoma"/>
          <w:b/>
        </w:rPr>
        <w:t>4</w:t>
      </w:r>
      <w:r w:rsidR="009E416A" w:rsidRPr="004C7287">
        <w:rPr>
          <w:rFonts w:ascii="Tahoma" w:eastAsia="Arial Unicode MS" w:hAnsi="Tahoma" w:cs="Tahoma"/>
          <w:b/>
        </w:rPr>
        <w:t>.1</w:t>
      </w:r>
      <w:r w:rsidR="00F2782C" w:rsidRPr="004C7287">
        <w:rPr>
          <w:rFonts w:ascii="Tahoma" w:eastAsia="Arial Unicode MS" w:hAnsi="Tahoma" w:cs="Tahoma"/>
          <w:b/>
        </w:rPr>
        <w:t>.</w:t>
      </w:r>
      <w:r w:rsidR="00F2782C" w:rsidRPr="003B7581">
        <w:rPr>
          <w:rFonts w:ascii="Tahoma" w:eastAsia="Arial Unicode MS" w:hAnsi="Tahoma" w:cs="Tahoma"/>
          <w:b/>
        </w:rPr>
        <w:t xml:space="preserve"> </w:t>
      </w:r>
    </w:p>
    <w:p w14:paraId="2070C474" w14:textId="77777777" w:rsidR="00081EDB" w:rsidRPr="003B7581" w:rsidRDefault="00081EDB" w:rsidP="0080300B">
      <w:pPr>
        <w:tabs>
          <w:tab w:val="left" w:pos="426"/>
        </w:tabs>
        <w:spacing w:line="276" w:lineRule="auto"/>
        <w:jc w:val="both"/>
        <w:rPr>
          <w:rFonts w:ascii="Tahoma" w:eastAsia="Arial Unicode MS" w:hAnsi="Tahoma" w:cs="Tahoma"/>
        </w:rPr>
      </w:pPr>
    </w:p>
    <w:p w14:paraId="212D4AAB" w14:textId="396DC996" w:rsidR="001078E8" w:rsidRPr="003B7581" w:rsidRDefault="00C86B4F" w:rsidP="0080300B">
      <w:pPr>
        <w:pStyle w:val="a7"/>
        <w:tabs>
          <w:tab w:val="left" w:pos="0"/>
          <w:tab w:val="left" w:pos="426"/>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ascii="Tahoma" w:eastAsia="Arial Unicode MS" w:hAnsi="Tahoma" w:cs="Tahoma"/>
        </w:rPr>
      </w:pPr>
      <w:r>
        <w:rPr>
          <w:rFonts w:ascii="Tahoma" w:eastAsia="Arial Unicode MS" w:hAnsi="Tahoma" w:cs="Tahoma"/>
          <w:b/>
          <w:bCs/>
          <w:u w:val="single"/>
          <w:lang w:eastAsia="el-GR"/>
        </w:rPr>
        <w:t>Β</w:t>
      </w:r>
      <w:r w:rsidR="00E82AFB" w:rsidRPr="00C86B4F">
        <w:rPr>
          <w:rFonts w:ascii="Tahoma" w:eastAsia="Arial Unicode MS" w:hAnsi="Tahoma" w:cs="Tahoma"/>
          <w:b/>
          <w:bCs/>
          <w:u w:val="single"/>
          <w:lang w:eastAsia="el-GR"/>
        </w:rPr>
        <w:t xml:space="preserve">. </w:t>
      </w:r>
      <w:r w:rsidR="001078E8" w:rsidRPr="00C86B4F">
        <w:rPr>
          <w:rFonts w:ascii="Tahoma" w:eastAsia="Arial Unicode MS" w:hAnsi="Tahoma" w:cs="Tahoma"/>
          <w:b/>
          <w:bCs/>
          <w:u w:val="single"/>
          <w:lang w:eastAsia="el-GR"/>
        </w:rPr>
        <w:t xml:space="preserve">Απόσπασμα </w:t>
      </w:r>
      <w:r>
        <w:rPr>
          <w:rFonts w:ascii="Tahoma" w:eastAsia="Arial Unicode MS" w:hAnsi="Tahoma" w:cs="Tahoma"/>
          <w:b/>
          <w:bCs/>
          <w:u w:val="single"/>
          <w:lang w:eastAsia="el-GR"/>
        </w:rPr>
        <w:t>Π</w:t>
      </w:r>
      <w:r w:rsidR="001078E8" w:rsidRPr="00C86B4F">
        <w:rPr>
          <w:rFonts w:ascii="Tahoma" w:eastAsia="Arial Unicode MS" w:hAnsi="Tahoma" w:cs="Tahoma"/>
          <w:b/>
          <w:bCs/>
          <w:u w:val="single"/>
          <w:lang w:eastAsia="el-GR"/>
        </w:rPr>
        <w:t xml:space="preserve">οινικού </w:t>
      </w:r>
      <w:r>
        <w:rPr>
          <w:rFonts w:ascii="Tahoma" w:eastAsia="Arial Unicode MS" w:hAnsi="Tahoma" w:cs="Tahoma"/>
          <w:b/>
          <w:bCs/>
          <w:u w:val="single"/>
          <w:lang w:eastAsia="el-GR"/>
        </w:rPr>
        <w:t>Μ</w:t>
      </w:r>
      <w:r w:rsidR="001078E8" w:rsidRPr="00C86B4F">
        <w:rPr>
          <w:rFonts w:ascii="Tahoma" w:eastAsia="Arial Unicode MS" w:hAnsi="Tahoma" w:cs="Tahoma"/>
          <w:b/>
          <w:bCs/>
          <w:u w:val="single"/>
          <w:lang w:eastAsia="el-GR"/>
        </w:rPr>
        <w:t>ητρώου,</w:t>
      </w:r>
      <w:r w:rsidR="00154043" w:rsidRPr="00154043">
        <w:rPr>
          <w:rFonts w:ascii="Tahoma" w:eastAsia="Arial Unicode MS" w:hAnsi="Tahoma" w:cs="Tahoma"/>
          <w:b/>
          <w:bCs/>
          <w:lang w:eastAsia="el-GR"/>
        </w:rPr>
        <w:t xml:space="preserve"> </w:t>
      </w:r>
      <w:r w:rsidR="008315F7" w:rsidRPr="003B7581">
        <w:rPr>
          <w:rFonts w:ascii="Tahoma" w:eastAsia="Arial Unicode MS" w:hAnsi="Tahoma" w:cs="Tahoma"/>
        </w:rPr>
        <w:t xml:space="preserve">έκδοσης </w:t>
      </w:r>
      <w:r w:rsidR="008315F7" w:rsidRPr="003B7581">
        <w:rPr>
          <w:rFonts w:ascii="Tahoma" w:eastAsia="Arial Unicode MS" w:hAnsi="Tahoma" w:cs="Tahoma"/>
          <w:b/>
          <w:lang w:eastAsia="el-GR"/>
        </w:rPr>
        <w:t>έως τριών (3) μηνών πριν την υποβολή του</w:t>
      </w:r>
      <w:r w:rsidR="00EB1835" w:rsidRPr="003B7581">
        <w:rPr>
          <w:rFonts w:ascii="Tahoma" w:eastAsia="Arial Unicode MS" w:hAnsi="Tahoma" w:cs="Tahoma"/>
          <w:b/>
          <w:lang w:eastAsia="el-GR"/>
        </w:rPr>
        <w:t xml:space="preserve"> </w:t>
      </w:r>
      <w:r w:rsidR="00A11E22" w:rsidRPr="003B7581">
        <w:rPr>
          <w:rFonts w:ascii="Tahoma" w:eastAsia="Arial Unicode MS" w:hAnsi="Tahoma" w:cs="Tahoma"/>
          <w:lang w:eastAsia="el-GR"/>
        </w:rPr>
        <w:t>ή ελλείψει αυτού, ισοδύναμο έγγραφο</w:t>
      </w:r>
      <w:r w:rsidR="00004812">
        <w:rPr>
          <w:rFonts w:ascii="Tahoma" w:eastAsia="Arial Unicode MS" w:hAnsi="Tahoma" w:cs="Tahoma"/>
          <w:lang w:eastAsia="el-GR"/>
        </w:rPr>
        <w:t>,</w:t>
      </w:r>
      <w:r w:rsidR="00A11E22" w:rsidRPr="003B7581">
        <w:rPr>
          <w:rFonts w:ascii="Tahoma" w:eastAsia="Arial Unicode MS" w:hAnsi="Tahoma" w:cs="Tahoma"/>
          <w:lang w:eastAsia="el-GR"/>
        </w:rPr>
        <w:t xml:space="preserve"> που εκδίδεται από αρμόδια δικαστική ή διοικητική αρχή του κράτους-μέλους ή της χώρας καταγωγής ή της χώρας</w:t>
      </w:r>
      <w:r w:rsidR="00004812">
        <w:rPr>
          <w:rFonts w:ascii="Tahoma" w:eastAsia="Arial Unicode MS" w:hAnsi="Tahoma" w:cs="Tahoma"/>
          <w:lang w:eastAsia="el-GR"/>
        </w:rPr>
        <w:t>,</w:t>
      </w:r>
      <w:r w:rsidR="00A11E22" w:rsidRPr="003B7581">
        <w:rPr>
          <w:rFonts w:ascii="Tahoma" w:eastAsia="Arial Unicode MS" w:hAnsi="Tahoma" w:cs="Tahoma"/>
          <w:lang w:eastAsia="el-GR"/>
        </w:rPr>
        <w:t xml:space="preserve"> όπου είναι εγκατεστημένος ο </w:t>
      </w:r>
      <w:r w:rsidR="008315F7" w:rsidRPr="003B7581">
        <w:rPr>
          <w:rFonts w:ascii="Tahoma" w:eastAsia="Arial Unicode MS" w:hAnsi="Tahoma" w:cs="Tahoma"/>
          <w:lang w:eastAsia="el-GR"/>
        </w:rPr>
        <w:t xml:space="preserve">εν λόγω </w:t>
      </w:r>
      <w:r w:rsidR="00A11E22" w:rsidRPr="003B7581">
        <w:rPr>
          <w:rFonts w:ascii="Tahoma" w:eastAsia="Arial Unicode MS" w:hAnsi="Tahoma" w:cs="Tahoma"/>
          <w:lang w:eastAsia="el-GR"/>
        </w:rPr>
        <w:t xml:space="preserve">οικονομικός φορέας, από το οποίο προκύπτει ότι πληρούνται αυτές οι προϋποθέσεις </w:t>
      </w:r>
      <w:r w:rsidR="001078E8" w:rsidRPr="003B7581">
        <w:rPr>
          <w:rFonts w:ascii="Tahoma" w:eastAsia="Arial Unicode MS" w:hAnsi="Tahoma" w:cs="Tahoma"/>
        </w:rPr>
        <w:t>για έναν από τους ακόλουθους λόγους:</w:t>
      </w:r>
    </w:p>
    <w:p w14:paraId="61964242" w14:textId="4F38B7FC" w:rsidR="00F16C68" w:rsidRPr="003B7581" w:rsidRDefault="00F16C68" w:rsidP="0080300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eastAsia="Arial Unicode MS" w:hAnsi="Tahoma" w:cs="Tahoma"/>
        </w:rPr>
      </w:pPr>
      <w:r w:rsidRPr="003B7581">
        <w:rPr>
          <w:rFonts w:ascii="Tahoma" w:eastAsia="Arial Unicode MS" w:hAnsi="Tahoma" w:cs="Tahoma"/>
          <w:b/>
        </w:rPr>
        <w:t>α) συμμετοχή σε εγκληματική οργάνωση</w:t>
      </w:r>
      <w:r w:rsidRPr="003B7581">
        <w:rPr>
          <w:rFonts w:ascii="Tahoma" w:eastAsia="Arial Unicode MS" w:hAnsi="Tahoma" w:cs="Tahoma"/>
        </w:rPr>
        <w:t xml:space="preserve">, όπως αυτή ορίζεται στο άρθρο 2 της απόφασης - πλαίσιο 2008/841/ ΔΕΥ του Συμβουλίου της 24ης Οκτωβρίου 2008, για την καταπολέμηση του οργανωμένου εγκλήματος </w:t>
      </w:r>
      <w:r w:rsidR="00004812">
        <w:rPr>
          <w:rFonts w:ascii="Tahoma" w:eastAsia="Arial Unicode MS" w:hAnsi="Tahoma" w:cs="Tahoma"/>
        </w:rPr>
        <w:t>(ΕΕ L 300 της 11.11.2008 σ. 42)</w:t>
      </w:r>
      <w:r w:rsidRPr="003B7581">
        <w:rPr>
          <w:rFonts w:ascii="Tahoma" w:eastAsia="Arial Unicode MS" w:hAnsi="Tahoma" w:cs="Tahoma"/>
        </w:rPr>
        <w:t xml:space="preserve"> και τα εγκλήματα του άρθρου 187 του Ποινικού Κώδικα (εγκληματική οργάνωση), </w:t>
      </w:r>
    </w:p>
    <w:p w14:paraId="5C78CA65" w14:textId="62B0C97A" w:rsidR="00F16C68" w:rsidRPr="003B7581" w:rsidRDefault="00F16C68" w:rsidP="0080300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eastAsia="Arial Unicode MS" w:hAnsi="Tahoma" w:cs="Tahoma"/>
        </w:rPr>
      </w:pPr>
      <w:r w:rsidRPr="003B7581">
        <w:rPr>
          <w:rFonts w:ascii="Tahoma" w:eastAsia="Arial Unicode MS" w:hAnsi="Tahoma" w:cs="Tahoma"/>
          <w:b/>
        </w:rPr>
        <w:t>β) ενεργητική δωροδοκία</w:t>
      </w:r>
      <w:r w:rsidRPr="003B7581">
        <w:rPr>
          <w:rFonts w:ascii="Tahoma" w:eastAsia="Arial Unicode MS" w:hAnsi="Tahoma" w:cs="Tahoma"/>
        </w:rPr>
        <w:t>, όπως ορίζεται στο άρθρο 3 της σύμβασης περί της καταπολέμησης της δωροδοκίας</w:t>
      </w:r>
      <w:r w:rsidR="00004812">
        <w:rPr>
          <w:rFonts w:ascii="Tahoma" w:eastAsia="Arial Unicode MS" w:hAnsi="Tahoma" w:cs="Tahoma"/>
        </w:rPr>
        <w:t>,</w:t>
      </w:r>
      <w:r w:rsidRPr="003B7581">
        <w:rPr>
          <w:rFonts w:ascii="Tahoma" w:eastAsia="Arial Unicode MS" w:hAnsi="Tahoma" w:cs="Tahoma"/>
        </w:rPr>
        <w:t xml:space="preserve"> στην οποία ενέχονται υπάλληλοι των Ευρωπαϊκών Κοινοτήτων ή των κρατών μελών της Ένωσης (ΕΕ C 195 της 25.6.1997, σ. 1) και στην παρ. 1 του άρθρου 2 της απόφασης - πλαίσιο 2003/568/ΔΕΥ του Συμβουλίου της 22ας Ιουλίου 2003, για την καταπολέμηση της δωροδοκίας στον </w:t>
      </w:r>
      <w:r w:rsidRPr="003B7581">
        <w:rPr>
          <w:rFonts w:ascii="Tahoma" w:eastAsia="Arial Unicode MS" w:hAnsi="Tahoma" w:cs="Tahoma"/>
        </w:rPr>
        <w:lastRenderedPageBreak/>
        <w:t>ιδιωτικό τομέα (ΕΕ L 192 τ</w:t>
      </w:r>
      <w:r w:rsidR="00004812">
        <w:rPr>
          <w:rFonts w:ascii="Tahoma" w:eastAsia="Arial Unicode MS" w:hAnsi="Tahoma" w:cs="Tahoma"/>
        </w:rPr>
        <w:t>ης 31.7.2003, σ. 54), καθώς και</w:t>
      </w:r>
      <w:r w:rsidRPr="003B7581">
        <w:rPr>
          <w:rFonts w:ascii="Tahoma" w:eastAsia="Arial Unicode MS" w:hAnsi="Tahoma" w:cs="Tahoma"/>
        </w:rPr>
        <w:t xml:space="preserve">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 </w:t>
      </w:r>
    </w:p>
    <w:p w14:paraId="20F97E87" w14:textId="0A950B83" w:rsidR="00F16C68" w:rsidRPr="003B7581" w:rsidRDefault="00F16C68" w:rsidP="0080300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eastAsia="Arial Unicode MS" w:hAnsi="Tahoma" w:cs="Tahoma"/>
        </w:rPr>
      </w:pPr>
      <w:r w:rsidRPr="003B7581">
        <w:rPr>
          <w:rFonts w:ascii="Tahoma" w:eastAsia="Arial Unicode MS" w:hAnsi="Tahoma" w:cs="Tahoma"/>
          <w:b/>
        </w:rPr>
        <w:t>γ) απάτη εις βάρος των οικονομικών συμφερόντων της Ένωσης,</w:t>
      </w:r>
      <w:r w:rsidRPr="003B7581">
        <w:rPr>
          <w:rFonts w:ascii="Tahoma" w:eastAsia="Arial Unicode MS" w:hAnsi="Tahoma" w:cs="Tahoma"/>
        </w:rPr>
        <w:t xml:space="preserve"> κατά την έννοια των άρθρων 3 και 4 της Οδηγίας (ΕΕ) 2017/1371 του Ευρωπαϊκού Κοινοβουλίου και του Συμβουλίου της 5ης Ιουλίου 2017</w:t>
      </w:r>
      <w:r w:rsidR="00004812">
        <w:rPr>
          <w:rFonts w:ascii="Tahoma" w:eastAsia="Arial Unicode MS" w:hAnsi="Tahoma" w:cs="Tahoma"/>
        </w:rPr>
        <w:t>,</w:t>
      </w:r>
      <w:r w:rsidRPr="003B7581">
        <w:rPr>
          <w:rFonts w:ascii="Tahoma" w:eastAsia="Arial Unicode MS" w:hAnsi="Tahoma" w:cs="Tahoma"/>
        </w:rPr>
        <w:t xml:space="preserve">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w:t>
      </w:r>
      <w:proofErr w:type="spellStart"/>
      <w:r w:rsidRPr="003B7581">
        <w:rPr>
          <w:rFonts w:ascii="Tahoma" w:eastAsia="Arial Unicode MS" w:hAnsi="Tahoma" w:cs="Tahoma"/>
        </w:rPr>
        <w:t>επ</w:t>
      </w:r>
      <w:proofErr w:type="spellEnd"/>
      <w:r w:rsidRPr="003B7581">
        <w:rPr>
          <w:rFonts w:ascii="Tahoma" w:eastAsia="Arial Unicode MS" w:hAnsi="Tahoma" w:cs="Tahoma"/>
        </w:rPr>
        <w:t>. του Εθνικού Τελωνειακού Κώδικα (</w:t>
      </w:r>
      <w:r w:rsidR="00004812">
        <w:rPr>
          <w:rFonts w:ascii="Tahoma" w:eastAsia="Arial Unicode MS" w:hAnsi="Tahoma" w:cs="Tahoma"/>
        </w:rPr>
        <w:t>Ν</w:t>
      </w:r>
      <w:r w:rsidRPr="003B7581">
        <w:rPr>
          <w:rFonts w:ascii="Tahoma" w:eastAsia="Arial Unicode MS" w:hAnsi="Tahoma" w:cs="Tahoma"/>
        </w:rPr>
        <w:t>.</w:t>
      </w:r>
      <w:hyperlink r:id="rId24" w:history="1">
        <w:r w:rsidRPr="003B7581">
          <w:rPr>
            <w:rFonts w:ascii="Tahoma" w:eastAsia="Arial Unicode MS" w:hAnsi="Tahoma" w:cs="Tahoma"/>
          </w:rPr>
          <w:t>2960/2001</w:t>
        </w:r>
      </w:hyperlink>
      <w:r w:rsidRPr="003B7581">
        <w:rPr>
          <w:rFonts w:ascii="Tahoma" w:eastAsia="Arial Unicode MS" w:hAnsi="Tahoma" w:cs="Tahoma"/>
        </w:rPr>
        <w:t xml:space="preserve">,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w:t>
      </w:r>
      <w:r w:rsidR="00004812">
        <w:rPr>
          <w:rFonts w:ascii="Tahoma" w:eastAsia="Arial Unicode MS" w:hAnsi="Tahoma" w:cs="Tahoma"/>
        </w:rPr>
        <w:t>Ν</w:t>
      </w:r>
      <w:r w:rsidRPr="003B7581">
        <w:rPr>
          <w:rFonts w:ascii="Tahoma" w:eastAsia="Arial Unicode MS" w:hAnsi="Tahoma" w:cs="Tahoma"/>
        </w:rPr>
        <w:t xml:space="preserve">. </w:t>
      </w:r>
      <w:hyperlink r:id="rId25" w:history="1">
        <w:r w:rsidRPr="003B7581">
          <w:rPr>
            <w:rFonts w:ascii="Tahoma" w:eastAsia="Arial Unicode MS" w:hAnsi="Tahoma" w:cs="Tahoma"/>
          </w:rPr>
          <w:t>4689/2020</w:t>
        </w:r>
      </w:hyperlink>
      <w:r w:rsidRPr="003B7581">
        <w:rPr>
          <w:rFonts w:ascii="Tahoma" w:eastAsia="Arial Unicode MS" w:hAnsi="Tahoma" w:cs="Tahoma"/>
        </w:rPr>
        <w:t xml:space="preserve"> (Α` 103), </w:t>
      </w:r>
    </w:p>
    <w:p w14:paraId="1E77C1DC" w14:textId="7DE68902" w:rsidR="00F16C68" w:rsidRPr="003B7581" w:rsidRDefault="00F16C68" w:rsidP="0080300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eastAsia="Arial Unicode MS" w:hAnsi="Tahoma" w:cs="Tahoma"/>
        </w:rPr>
      </w:pPr>
      <w:r w:rsidRPr="003B7581">
        <w:rPr>
          <w:rFonts w:ascii="Tahoma" w:eastAsia="Arial Unicode MS" w:hAnsi="Tahoma" w:cs="Tahoma"/>
          <w:b/>
        </w:rPr>
        <w:t>δ)</w:t>
      </w:r>
      <w:r w:rsidR="00154043">
        <w:rPr>
          <w:rFonts w:ascii="Tahoma" w:eastAsia="Arial Unicode MS" w:hAnsi="Tahoma" w:cs="Tahoma"/>
          <w:b/>
        </w:rPr>
        <w:t xml:space="preserve"> </w:t>
      </w:r>
      <w:r w:rsidRPr="003B7581">
        <w:rPr>
          <w:rFonts w:ascii="Tahoma" w:eastAsia="Arial Unicode MS" w:hAnsi="Tahoma" w:cs="Tahoma"/>
          <w:b/>
        </w:rPr>
        <w:t>τρομοκρατικά εγκλήματα ή εγκλήματα συνδεόμενα με τρομοκρατικές δραστηριότητες</w:t>
      </w:r>
      <w:r w:rsidRPr="003B7581">
        <w:rPr>
          <w:rFonts w:ascii="Tahoma" w:eastAsia="Arial Unicode MS" w:hAnsi="Tahoma" w:cs="Tahoma"/>
        </w:rPr>
        <w:t xml:space="preserve">,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 - πλαισίου 2002/475/ΔΕΥ του Συμβουλίου και για την τροποποίηση της απόφασης 2005/671/ΔΕΥ του Συμβουλίου (EE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w:t>
      </w:r>
      <w:r w:rsidR="00004812">
        <w:rPr>
          <w:rFonts w:ascii="Tahoma" w:eastAsia="Arial Unicode MS" w:hAnsi="Tahoma" w:cs="Tahoma"/>
        </w:rPr>
        <w:t>Ν</w:t>
      </w:r>
      <w:r w:rsidRPr="003B7581">
        <w:rPr>
          <w:rFonts w:ascii="Tahoma" w:eastAsia="Arial Unicode MS" w:hAnsi="Tahoma" w:cs="Tahoma"/>
        </w:rPr>
        <w:t xml:space="preserve">. </w:t>
      </w:r>
      <w:hyperlink r:id="rId26" w:history="1">
        <w:r w:rsidRPr="003B7581">
          <w:rPr>
            <w:rFonts w:ascii="Tahoma" w:eastAsia="Arial Unicode MS" w:hAnsi="Tahoma" w:cs="Tahoma"/>
          </w:rPr>
          <w:t>4689/2020</w:t>
        </w:r>
      </w:hyperlink>
      <w:r w:rsidRPr="003B7581">
        <w:rPr>
          <w:rFonts w:ascii="Tahoma" w:eastAsia="Arial Unicode MS" w:hAnsi="Tahoma" w:cs="Tahoma"/>
        </w:rPr>
        <w:t xml:space="preserve"> (Α` 103), </w:t>
      </w:r>
    </w:p>
    <w:p w14:paraId="7354CCF7" w14:textId="300FB615" w:rsidR="00F16C68" w:rsidRPr="003B7581" w:rsidRDefault="00F16C68" w:rsidP="0080300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eastAsia="Arial Unicode MS" w:hAnsi="Tahoma" w:cs="Tahoma"/>
        </w:rPr>
      </w:pPr>
      <w:r w:rsidRPr="003B7581">
        <w:rPr>
          <w:rFonts w:ascii="Tahoma" w:eastAsia="Arial Unicode MS" w:hAnsi="Tahoma" w:cs="Tahoma"/>
          <w:b/>
        </w:rPr>
        <w:t>ε)</w:t>
      </w:r>
      <w:r w:rsidR="00154043">
        <w:rPr>
          <w:rFonts w:ascii="Tahoma" w:eastAsia="Arial Unicode MS" w:hAnsi="Tahoma" w:cs="Tahoma"/>
          <w:b/>
        </w:rPr>
        <w:t xml:space="preserve"> </w:t>
      </w:r>
      <w:r w:rsidRPr="003B7581">
        <w:rPr>
          <w:rFonts w:ascii="Tahoma" w:eastAsia="Arial Unicode MS" w:hAnsi="Tahoma" w:cs="Tahoma"/>
          <w:b/>
        </w:rPr>
        <w:t>νομιμοποίηση εσόδων από παράνομες δραστηριότητες ή χρηματοδότηση της τρομοκρατίας</w:t>
      </w:r>
      <w:r w:rsidRPr="003B7581">
        <w:rPr>
          <w:rFonts w:ascii="Tahoma" w:eastAsia="Arial Unicode MS" w:hAnsi="Tahoma" w:cs="Tahoma"/>
        </w:rPr>
        <w:t xml:space="preserve">,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w:t>
      </w:r>
      <w:proofErr w:type="spellStart"/>
      <w:r w:rsidRPr="003B7581">
        <w:rPr>
          <w:rFonts w:ascii="Tahoma" w:eastAsia="Arial Unicode MS" w:hAnsi="Tahoma" w:cs="Tahoma"/>
        </w:rPr>
        <w:t>αριθμ</w:t>
      </w:r>
      <w:proofErr w:type="spellEnd"/>
      <w:r w:rsidRPr="003B7581">
        <w:rPr>
          <w:rFonts w:ascii="Tahoma" w:eastAsia="Arial Unicode MS" w:hAnsi="Tahoma" w:cs="Tahoma"/>
        </w:rPr>
        <w:t>. 648/2012 του Ευρωπαϊκού Κοινοβουλίου και του Συμβουλίου</w:t>
      </w:r>
      <w:r w:rsidR="00004812">
        <w:rPr>
          <w:rFonts w:ascii="Tahoma" w:eastAsia="Arial Unicode MS" w:hAnsi="Tahoma" w:cs="Tahoma"/>
        </w:rPr>
        <w:t xml:space="preserve"> και την κατάργηση της Ο</w:t>
      </w:r>
      <w:r w:rsidRPr="003B7581">
        <w:rPr>
          <w:rFonts w:ascii="Tahoma" w:eastAsia="Arial Unicode MS" w:hAnsi="Tahoma" w:cs="Tahoma"/>
        </w:rPr>
        <w:t xml:space="preserve">δηγίας 2005/60/ΕΚ του Ευρωπαϊκού Κοινοβουλίου και του Συμβουλίου και της </w:t>
      </w:r>
      <w:r w:rsidR="00004812">
        <w:rPr>
          <w:rFonts w:ascii="Tahoma" w:eastAsia="Arial Unicode MS" w:hAnsi="Tahoma" w:cs="Tahoma"/>
        </w:rPr>
        <w:t>Ο</w:t>
      </w:r>
      <w:r w:rsidRPr="003B7581">
        <w:rPr>
          <w:rFonts w:ascii="Tahoma" w:eastAsia="Arial Unicode MS" w:hAnsi="Tahoma" w:cs="Tahoma"/>
        </w:rPr>
        <w:t xml:space="preserve">δηγίας 2006/70/ΕΚ της Επιτροπής (EE L 141/05.06.2015) και τα εγκλήματα των άρθρων 2 και 39 του </w:t>
      </w:r>
      <w:r w:rsidR="00004812">
        <w:rPr>
          <w:rFonts w:ascii="Tahoma" w:eastAsia="Arial Unicode MS" w:hAnsi="Tahoma" w:cs="Tahoma"/>
        </w:rPr>
        <w:t>Ν</w:t>
      </w:r>
      <w:r w:rsidRPr="003B7581">
        <w:rPr>
          <w:rFonts w:ascii="Tahoma" w:eastAsia="Arial Unicode MS" w:hAnsi="Tahoma" w:cs="Tahoma"/>
        </w:rPr>
        <w:t xml:space="preserve">. </w:t>
      </w:r>
      <w:hyperlink r:id="rId27" w:history="1">
        <w:r w:rsidRPr="003B7581">
          <w:rPr>
            <w:rFonts w:ascii="Tahoma" w:eastAsia="Arial Unicode MS" w:hAnsi="Tahoma" w:cs="Tahoma"/>
          </w:rPr>
          <w:t>4557/2018</w:t>
        </w:r>
      </w:hyperlink>
      <w:r w:rsidRPr="003B7581">
        <w:rPr>
          <w:rFonts w:ascii="Tahoma" w:eastAsia="Arial Unicode MS" w:hAnsi="Tahoma" w:cs="Tahoma"/>
        </w:rPr>
        <w:t xml:space="preserve"> (Α` 139), </w:t>
      </w:r>
    </w:p>
    <w:p w14:paraId="17481AD7" w14:textId="77777777" w:rsidR="001078E8" w:rsidRDefault="00F16C68" w:rsidP="0080300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eastAsia="Arial Unicode MS" w:hAnsi="Tahoma" w:cs="Tahoma"/>
        </w:rPr>
      </w:pPr>
      <w:r w:rsidRPr="003B7581">
        <w:rPr>
          <w:rFonts w:ascii="Tahoma" w:eastAsia="Arial Unicode MS" w:hAnsi="Tahoma" w:cs="Tahoma"/>
          <w:b/>
        </w:rPr>
        <w:t>στ) παιδική εργασία και άλλες μορφές εμπορίας ανθρώπων</w:t>
      </w:r>
      <w:r w:rsidRPr="003B7581">
        <w:rPr>
          <w:rFonts w:ascii="Tahoma" w:eastAsia="Arial Unicode MS" w:hAnsi="Tahoma" w:cs="Tahoma"/>
        </w:rPr>
        <w:t>, όπως ορίζονται στο άρθρο 2 της Οδηγίας 2011/36/ 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 πλαίσιο 2002/629/ΔΕΥ του Συμβουλίου (ΕΕ L 101 της 15.4.2011, σ.1) και τα εγκλήματα του άρθρου 323Α του Ποινικού κώδικα (εμπορία ανθρώπων).</w:t>
      </w:r>
    </w:p>
    <w:p w14:paraId="443A6E5D" w14:textId="77777777" w:rsidR="00C82E97" w:rsidRPr="003B7581" w:rsidRDefault="00C82E97" w:rsidP="0090228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eastAsia="Arial Unicode MS" w:hAnsi="Tahoma" w:cs="Tahoma"/>
        </w:rPr>
      </w:pPr>
    </w:p>
    <w:p w14:paraId="10A8D1D6" w14:textId="77777777" w:rsidR="00C82E97" w:rsidRPr="00C82E97" w:rsidRDefault="00A11E22" w:rsidP="00902288">
      <w:pPr>
        <w:spacing w:line="276" w:lineRule="auto"/>
        <w:jc w:val="both"/>
        <w:rPr>
          <w:rFonts w:ascii="Tahoma" w:eastAsia="Arial Unicode MS" w:hAnsi="Tahoma" w:cs="Tahoma"/>
        </w:rPr>
      </w:pPr>
      <w:r w:rsidRPr="00C82E97">
        <w:rPr>
          <w:rFonts w:ascii="Tahoma" w:eastAsia="Arial Unicode MS" w:hAnsi="Tahoma" w:cs="Tahoma"/>
        </w:rPr>
        <w:t xml:space="preserve">Ο οικονομικός φορέας αποκλείεται, επίσης, όταν το πρόσωπο εις βάρος του οποίου </w:t>
      </w:r>
      <w:r w:rsidRPr="00154043">
        <w:rPr>
          <w:rFonts w:ascii="Tahoma" w:eastAsia="Arial Unicode MS" w:hAnsi="Tahoma" w:cs="Tahoma"/>
          <w:b/>
          <w:bCs/>
        </w:rPr>
        <w:t>εκδόθηκε αμετάκλητη καταδικαστική απόφαση</w:t>
      </w:r>
      <w:r w:rsidRPr="00C82E97">
        <w:rPr>
          <w:rFonts w:ascii="Tahoma" w:eastAsia="Arial Unicode MS" w:hAnsi="Tahoma" w:cs="Tahoma"/>
        </w:rPr>
        <w:t xml:space="preserve">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r w:rsidR="00C82E97" w:rsidRPr="00C82E97">
        <w:rPr>
          <w:rFonts w:ascii="Tahoma" w:eastAsia="Arial Unicode MS" w:hAnsi="Tahoma" w:cs="Tahoma"/>
        </w:rPr>
        <w:t xml:space="preserve"> Η υποχρέωση του προηγούμενου εδαφίου αφορά: </w:t>
      </w:r>
    </w:p>
    <w:p w14:paraId="3786AF5F" w14:textId="41C2999D" w:rsidR="00F16C68" w:rsidRPr="00C82E97" w:rsidRDefault="00F16C68" w:rsidP="00647D49">
      <w:pPr>
        <w:pStyle w:val="a7"/>
        <w:numPr>
          <w:ilvl w:val="0"/>
          <w:numId w:val="23"/>
        </w:numPr>
        <w:tabs>
          <w:tab w:val="left" w:pos="426"/>
        </w:tabs>
        <w:spacing w:line="276" w:lineRule="auto"/>
        <w:jc w:val="both"/>
        <w:rPr>
          <w:rFonts w:ascii="Tahoma" w:eastAsia="Arial Unicode MS" w:hAnsi="Tahoma" w:cs="Tahoma"/>
        </w:rPr>
      </w:pPr>
      <w:r w:rsidRPr="00C82E97">
        <w:rPr>
          <w:rFonts w:ascii="Tahoma" w:eastAsia="Arial Unicode MS" w:hAnsi="Tahoma" w:cs="Tahoma"/>
        </w:rPr>
        <w:t>Στις περιπτώσεις εταιρειών περιορισμένης ευθύνης (Ε.Π.Ε.), ιδιωτικών κεφαλαιουχικών εταιρειών (Ι.Κ.Ε.) και προσωπικών εταιρειών (Ο.</w:t>
      </w:r>
      <w:r w:rsidR="00004812">
        <w:rPr>
          <w:rFonts w:ascii="Tahoma" w:eastAsia="Arial Unicode MS" w:hAnsi="Tahoma" w:cs="Tahoma"/>
        </w:rPr>
        <w:t>Ε. και Ε.Ε.), τους διαχειριστές.</w:t>
      </w:r>
      <w:r w:rsidRPr="00C82E97">
        <w:rPr>
          <w:rFonts w:ascii="Tahoma" w:eastAsia="Arial Unicode MS" w:hAnsi="Tahoma" w:cs="Tahoma"/>
        </w:rPr>
        <w:t xml:space="preserve"> </w:t>
      </w:r>
    </w:p>
    <w:p w14:paraId="4502A4EE" w14:textId="5C2C3640" w:rsidR="00F16C68" w:rsidRPr="003B7581" w:rsidRDefault="00F16C68" w:rsidP="00647D49">
      <w:pPr>
        <w:pStyle w:val="a7"/>
        <w:numPr>
          <w:ilvl w:val="0"/>
          <w:numId w:val="23"/>
        </w:numPr>
        <w:tabs>
          <w:tab w:val="left" w:pos="426"/>
        </w:tabs>
        <w:spacing w:line="276" w:lineRule="auto"/>
        <w:jc w:val="both"/>
        <w:rPr>
          <w:rFonts w:ascii="Tahoma" w:eastAsia="Arial Unicode MS" w:hAnsi="Tahoma" w:cs="Tahoma"/>
        </w:rPr>
      </w:pPr>
      <w:r w:rsidRPr="003B7581">
        <w:rPr>
          <w:rFonts w:ascii="Tahoma" w:eastAsia="Arial Unicode MS" w:hAnsi="Tahoma" w:cs="Tahoma"/>
        </w:rPr>
        <w:t>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w:t>
      </w:r>
      <w:r w:rsidR="00004812">
        <w:rPr>
          <w:rFonts w:ascii="Tahoma" w:eastAsia="Arial Unicode MS" w:hAnsi="Tahoma" w:cs="Tahoma"/>
        </w:rPr>
        <w:t xml:space="preserve"> και εκπροσώπησης της εταιρείας.</w:t>
      </w:r>
      <w:r w:rsidRPr="003B7581">
        <w:rPr>
          <w:rFonts w:ascii="Tahoma" w:eastAsia="Arial Unicode MS" w:hAnsi="Tahoma" w:cs="Tahoma"/>
        </w:rPr>
        <w:t xml:space="preserve"> </w:t>
      </w:r>
    </w:p>
    <w:p w14:paraId="117E1B00" w14:textId="7F877262" w:rsidR="00F16C68" w:rsidRPr="003B7581" w:rsidRDefault="00F16C68" w:rsidP="00647D49">
      <w:pPr>
        <w:pStyle w:val="a7"/>
        <w:numPr>
          <w:ilvl w:val="0"/>
          <w:numId w:val="23"/>
        </w:numPr>
        <w:tabs>
          <w:tab w:val="left" w:pos="426"/>
        </w:tabs>
        <w:spacing w:line="276" w:lineRule="auto"/>
        <w:jc w:val="both"/>
        <w:rPr>
          <w:rFonts w:ascii="Tahoma" w:eastAsia="Arial Unicode MS" w:hAnsi="Tahoma" w:cs="Tahoma"/>
        </w:rPr>
      </w:pPr>
      <w:r w:rsidRPr="003B7581">
        <w:rPr>
          <w:rFonts w:ascii="Tahoma" w:eastAsia="Arial Unicode MS" w:hAnsi="Tahoma" w:cs="Tahoma"/>
        </w:rPr>
        <w:lastRenderedPageBreak/>
        <w:t xml:space="preserve">Στις περιπτώσεις των συνεταιρισμών, τα </w:t>
      </w:r>
      <w:r w:rsidR="00004812">
        <w:rPr>
          <w:rFonts w:ascii="Tahoma" w:eastAsia="Arial Unicode MS" w:hAnsi="Tahoma" w:cs="Tahoma"/>
        </w:rPr>
        <w:t>μέλη του Διοικητικού Συμβουλίου.</w:t>
      </w:r>
      <w:r w:rsidRPr="003B7581">
        <w:rPr>
          <w:rFonts w:ascii="Tahoma" w:eastAsia="Arial Unicode MS" w:hAnsi="Tahoma" w:cs="Tahoma"/>
        </w:rPr>
        <w:t xml:space="preserve"> </w:t>
      </w:r>
    </w:p>
    <w:p w14:paraId="2DDE8EFD" w14:textId="77777777" w:rsidR="00F16C68" w:rsidRDefault="00C82E97" w:rsidP="00647D49">
      <w:pPr>
        <w:pStyle w:val="a7"/>
        <w:numPr>
          <w:ilvl w:val="0"/>
          <w:numId w:val="23"/>
        </w:numPr>
        <w:tabs>
          <w:tab w:val="left" w:pos="426"/>
        </w:tabs>
        <w:spacing w:line="276" w:lineRule="auto"/>
        <w:jc w:val="both"/>
        <w:rPr>
          <w:rFonts w:ascii="Tahoma" w:eastAsia="Arial Unicode MS" w:hAnsi="Tahoma" w:cs="Tahoma"/>
        </w:rPr>
      </w:pPr>
      <w:r>
        <w:rPr>
          <w:rFonts w:ascii="Tahoma" w:eastAsia="Arial Unicode MS" w:hAnsi="Tahoma" w:cs="Tahoma"/>
        </w:rPr>
        <w:t>Σε όλες τις</w:t>
      </w:r>
      <w:r w:rsidR="00F16C68" w:rsidRPr="003B7581">
        <w:rPr>
          <w:rFonts w:ascii="Tahoma" w:eastAsia="Arial Unicode MS" w:hAnsi="Tahoma" w:cs="Tahoma"/>
        </w:rPr>
        <w:t xml:space="preserve"> υπόλοιπες περιπτώσεις νομικών προσώπων, τον κατά περίπτωση νόμιμο εκπρόσωπο.</w:t>
      </w:r>
    </w:p>
    <w:p w14:paraId="4E205E65" w14:textId="77777777" w:rsidR="00C82E97" w:rsidRPr="003B7581" w:rsidRDefault="00C82E97" w:rsidP="00902288">
      <w:pPr>
        <w:pStyle w:val="a7"/>
        <w:tabs>
          <w:tab w:val="left" w:pos="426"/>
        </w:tabs>
        <w:spacing w:line="276" w:lineRule="auto"/>
        <w:ind w:left="360"/>
        <w:jc w:val="both"/>
        <w:rPr>
          <w:rFonts w:ascii="Tahoma" w:eastAsia="Arial Unicode MS" w:hAnsi="Tahoma" w:cs="Tahoma"/>
        </w:rPr>
      </w:pPr>
    </w:p>
    <w:p w14:paraId="4AD22467" w14:textId="77777777" w:rsidR="00C82E97" w:rsidRPr="00C82E97" w:rsidRDefault="00C82E97" w:rsidP="00902288">
      <w:pPr>
        <w:tabs>
          <w:tab w:val="left" w:pos="426"/>
        </w:tabs>
        <w:spacing w:line="276" w:lineRule="auto"/>
        <w:jc w:val="both"/>
        <w:rPr>
          <w:rFonts w:ascii="Tahoma" w:eastAsia="Arial Unicode MS" w:hAnsi="Tahoma" w:cs="Tahoma"/>
          <w:b/>
        </w:rPr>
      </w:pPr>
      <w:r w:rsidRPr="00C82E97">
        <w:rPr>
          <w:rFonts w:ascii="Tahoma" w:eastAsia="Arial Unicode MS" w:hAnsi="Tahoma" w:cs="Tahoma"/>
          <w:b/>
        </w:rPr>
        <w:t xml:space="preserve">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 </w:t>
      </w:r>
    </w:p>
    <w:p w14:paraId="7ACB69D7" w14:textId="77777777" w:rsidR="002D0B34" w:rsidRPr="003B7581" w:rsidRDefault="002D0B34" w:rsidP="00902288">
      <w:pPr>
        <w:pStyle w:val="Web"/>
        <w:tabs>
          <w:tab w:val="left" w:pos="426"/>
        </w:tabs>
        <w:spacing w:before="0" w:beforeAutospacing="0" w:after="0" w:afterAutospacing="0" w:line="276" w:lineRule="auto"/>
        <w:ind w:left="360" w:hanging="360"/>
        <w:jc w:val="both"/>
        <w:rPr>
          <w:rFonts w:ascii="Tahoma" w:eastAsia="Arial Unicode MS" w:hAnsi="Tahoma" w:cs="Tahoma"/>
          <w:b/>
          <w:bCs/>
          <w:sz w:val="22"/>
          <w:szCs w:val="22"/>
        </w:rPr>
      </w:pPr>
    </w:p>
    <w:p w14:paraId="68A868EB" w14:textId="77777777" w:rsidR="00F2466E" w:rsidRDefault="00C86B4F" w:rsidP="00902288">
      <w:pPr>
        <w:spacing w:line="276" w:lineRule="auto"/>
        <w:jc w:val="both"/>
        <w:rPr>
          <w:rFonts w:ascii="Tahoma" w:eastAsia="Arial Unicode MS" w:hAnsi="Tahoma" w:cs="Tahoma"/>
        </w:rPr>
      </w:pPr>
      <w:r w:rsidRPr="00F2466E">
        <w:rPr>
          <w:rFonts w:ascii="Tahoma" w:eastAsia="Arial Unicode MS" w:hAnsi="Tahoma" w:cs="Tahoma"/>
          <w:b/>
          <w:bCs/>
          <w:u w:val="single"/>
        </w:rPr>
        <w:t>Γ</w:t>
      </w:r>
      <w:r w:rsidRPr="00F2466E">
        <w:rPr>
          <w:rFonts w:ascii="Tahoma" w:eastAsia="Arial Unicode MS" w:hAnsi="Tahoma" w:cs="Tahoma"/>
        </w:rPr>
        <w:t>.</w:t>
      </w:r>
      <w:r w:rsidR="00E82AFB" w:rsidRPr="00F2466E">
        <w:rPr>
          <w:rFonts w:ascii="Tahoma" w:eastAsia="Arial Unicode MS" w:hAnsi="Tahoma" w:cs="Tahoma"/>
        </w:rPr>
        <w:t xml:space="preserve"> </w:t>
      </w:r>
      <w:r w:rsidR="00F263BA" w:rsidRPr="00F2466E">
        <w:rPr>
          <w:rFonts w:ascii="Tahoma" w:eastAsia="Arial Unicode MS" w:hAnsi="Tahoma" w:cs="Tahoma"/>
          <w:b/>
          <w:u w:val="single"/>
        </w:rPr>
        <w:t>Πιστοποιητικό</w:t>
      </w:r>
      <w:r w:rsidR="00E82AFB" w:rsidRPr="00F2466E">
        <w:rPr>
          <w:rFonts w:ascii="Tahoma" w:eastAsia="Arial Unicode MS" w:hAnsi="Tahoma" w:cs="Tahoma"/>
          <w:b/>
          <w:u w:val="single"/>
        </w:rPr>
        <w:t xml:space="preserve"> </w:t>
      </w:r>
      <w:r w:rsidR="00F2466E" w:rsidRPr="00F2466E">
        <w:rPr>
          <w:rFonts w:ascii="Tahoma" w:eastAsia="Arial Unicode MS" w:hAnsi="Tahoma" w:cs="Tahoma"/>
        </w:rPr>
        <w:t xml:space="preserve">που εκδίδεται από την αρμόδια αρχή του οικείου κράτους - μέλους ή χώρας, </w:t>
      </w:r>
      <w:r w:rsidR="00F2466E">
        <w:rPr>
          <w:rFonts w:ascii="Tahoma" w:eastAsia="Arial Unicode MS" w:hAnsi="Tahoma" w:cs="Tahoma"/>
        </w:rPr>
        <w:t xml:space="preserve">όσον αφορά </w:t>
      </w:r>
      <w:r w:rsidR="00F2466E" w:rsidRPr="00F2466E">
        <w:rPr>
          <w:rFonts w:ascii="Tahoma" w:eastAsia="Arial Unicode MS" w:hAnsi="Tahoma" w:cs="Tahoma"/>
          <w:b/>
        </w:rPr>
        <w:t>στην καταβολή φόρων ή εισφορών κοινωνικής ασφάλισης</w:t>
      </w:r>
      <w:r w:rsidR="00F2466E">
        <w:rPr>
          <w:rFonts w:ascii="Tahoma" w:eastAsia="Arial Unicode MS" w:hAnsi="Tahoma" w:cs="Tahoma"/>
        </w:rPr>
        <w:t xml:space="preserve">, </w:t>
      </w:r>
      <w:r w:rsidR="00F2466E" w:rsidRPr="00F2466E">
        <w:rPr>
          <w:rFonts w:ascii="Tahoma" w:eastAsia="Arial Unicode MS" w:hAnsi="Tahoma" w:cs="Tahoma"/>
        </w:rPr>
        <w:t xml:space="preserve">που να είναι εν ισχύ κατά το χρόνο υποβολής του, άλλως, στην περίπτωση που δεν αναφέρεται σε αυτό χρόνος ισχύος, </w:t>
      </w:r>
      <w:r w:rsidR="00F2466E" w:rsidRPr="00F2466E">
        <w:rPr>
          <w:rFonts w:ascii="Tahoma" w:eastAsia="Arial Unicode MS" w:hAnsi="Tahoma" w:cs="Tahoma"/>
          <w:b/>
        </w:rPr>
        <w:t>που να έχει εκδοθεί έως τρεις (3) μήνες πριν από την υποβολή του</w:t>
      </w:r>
      <w:r w:rsidR="00F2466E">
        <w:rPr>
          <w:rFonts w:ascii="Tahoma" w:eastAsia="Arial Unicode MS" w:hAnsi="Tahoma" w:cs="Tahoma"/>
          <w:b/>
        </w:rPr>
        <w:t>.</w:t>
      </w:r>
      <w:r w:rsidR="00F2466E" w:rsidRPr="00F2466E">
        <w:rPr>
          <w:rFonts w:ascii="Tahoma" w:eastAsia="Arial Unicode MS" w:hAnsi="Tahoma" w:cs="Tahoma"/>
        </w:rPr>
        <w:t xml:space="preserve">  </w:t>
      </w:r>
    </w:p>
    <w:p w14:paraId="1FCDFD7A" w14:textId="77777777" w:rsidR="00F2466E" w:rsidRPr="00F2466E" w:rsidRDefault="00F2466E" w:rsidP="00902288">
      <w:pPr>
        <w:spacing w:line="276" w:lineRule="auto"/>
        <w:jc w:val="both"/>
        <w:rPr>
          <w:rFonts w:ascii="Tahoma" w:eastAsia="Arial Unicode MS" w:hAnsi="Tahoma" w:cs="Tahoma"/>
        </w:rPr>
      </w:pPr>
    </w:p>
    <w:p w14:paraId="3C81FFB2" w14:textId="77777777" w:rsidR="00F2466E" w:rsidRPr="00F2466E" w:rsidRDefault="00F2466E" w:rsidP="00902288">
      <w:pPr>
        <w:spacing w:line="276" w:lineRule="auto"/>
        <w:jc w:val="both"/>
        <w:rPr>
          <w:rFonts w:ascii="Tahoma" w:eastAsia="Arial Unicode MS" w:hAnsi="Tahoma" w:cs="Tahoma"/>
        </w:rPr>
      </w:pPr>
      <w:r w:rsidRPr="00F2466E">
        <w:rPr>
          <w:rFonts w:ascii="Tahoma" w:eastAsia="Arial Unicode MS" w:hAnsi="Tahoma" w:cs="Tahoma"/>
        </w:rPr>
        <w:t>Ιδίως οι οικονομικοί φορείς που είναι εγκατεστημένοι στην Ελλάδα προσκομίζουν:</w:t>
      </w:r>
    </w:p>
    <w:p w14:paraId="623B295A" w14:textId="77777777" w:rsidR="00F2466E" w:rsidRPr="00F2466E" w:rsidRDefault="00F2466E" w:rsidP="00647D49">
      <w:pPr>
        <w:pStyle w:val="a7"/>
        <w:numPr>
          <w:ilvl w:val="0"/>
          <w:numId w:val="24"/>
        </w:numPr>
        <w:spacing w:line="276" w:lineRule="auto"/>
        <w:ind w:left="426" w:hanging="426"/>
        <w:jc w:val="both"/>
        <w:rPr>
          <w:rFonts w:ascii="Tahoma" w:eastAsia="Arial Unicode MS" w:hAnsi="Tahoma" w:cs="Tahoma"/>
        </w:rPr>
      </w:pPr>
      <w:r w:rsidRPr="00F2466E">
        <w:rPr>
          <w:rFonts w:ascii="Tahoma" w:eastAsia="Arial Unicode MS" w:hAnsi="Tahoma" w:cs="Tahoma"/>
        </w:rPr>
        <w:t xml:space="preserve">Για την απόδειξη της εκπλήρωσης των φορολογικών υποχρεώσεων </w:t>
      </w:r>
      <w:r w:rsidRPr="008D57B0">
        <w:rPr>
          <w:rFonts w:ascii="Tahoma" w:eastAsia="Arial Unicode MS" w:hAnsi="Tahoma" w:cs="Tahoma"/>
          <w:b/>
          <w:bCs/>
        </w:rPr>
        <w:t>αποδεικτικό ενημερότητας</w:t>
      </w:r>
      <w:r w:rsidRPr="00F2466E">
        <w:rPr>
          <w:rFonts w:ascii="Tahoma" w:eastAsia="Arial Unicode MS" w:hAnsi="Tahoma" w:cs="Tahoma"/>
        </w:rPr>
        <w:t xml:space="preserve"> εκδιδόμενο </w:t>
      </w:r>
      <w:r w:rsidRPr="008D57B0">
        <w:rPr>
          <w:rFonts w:ascii="Tahoma" w:eastAsia="Arial Unicode MS" w:hAnsi="Tahoma" w:cs="Tahoma"/>
          <w:b/>
          <w:bCs/>
        </w:rPr>
        <w:t>από την Α.Α.Δ.Ε.</w:t>
      </w:r>
    </w:p>
    <w:p w14:paraId="439E8C61" w14:textId="2BD25C28" w:rsidR="00366BE8" w:rsidRPr="00A83E01" w:rsidRDefault="00F2466E" w:rsidP="00647D49">
      <w:pPr>
        <w:pStyle w:val="a7"/>
        <w:numPr>
          <w:ilvl w:val="0"/>
          <w:numId w:val="24"/>
        </w:numPr>
        <w:spacing w:line="276" w:lineRule="auto"/>
        <w:ind w:left="426" w:hanging="426"/>
        <w:jc w:val="both"/>
        <w:rPr>
          <w:rFonts w:ascii="Tahoma" w:eastAsia="Arial Unicode MS" w:hAnsi="Tahoma" w:cs="Tahoma"/>
          <w:b/>
          <w:bCs/>
        </w:rPr>
      </w:pPr>
      <w:r w:rsidRPr="00A83E01">
        <w:rPr>
          <w:rFonts w:ascii="Tahoma" w:hAnsi="Tahoma" w:cs="Tahoma"/>
          <w:color w:val="000000"/>
        </w:rPr>
        <w:t>Για την απόδειξη της εκπλήρωσης των υποχρεώσεων προς τους οργανισμούς κοινωνικής ασφάλισης</w:t>
      </w:r>
      <w:r w:rsidR="008D57B0" w:rsidRPr="00A83E01">
        <w:rPr>
          <w:rFonts w:ascii="Tahoma" w:hAnsi="Tahoma" w:cs="Tahoma"/>
          <w:color w:val="000000"/>
        </w:rPr>
        <w:t xml:space="preserve"> </w:t>
      </w:r>
      <w:r w:rsidR="008D57B0" w:rsidRPr="00A83E01">
        <w:rPr>
          <w:rFonts w:ascii="Tahoma" w:eastAsia="Arial Unicode MS" w:hAnsi="Tahoma" w:cs="Tahoma"/>
        </w:rPr>
        <w:t xml:space="preserve">(κύριας &amp; επικουρικής) </w:t>
      </w:r>
      <w:r w:rsidRPr="00A83E01">
        <w:rPr>
          <w:rFonts w:ascii="Tahoma" w:hAnsi="Tahoma" w:cs="Tahoma"/>
          <w:color w:val="000000"/>
        </w:rPr>
        <w:t xml:space="preserve"> </w:t>
      </w:r>
      <w:r w:rsidRPr="00A83E01">
        <w:rPr>
          <w:rFonts w:ascii="Tahoma" w:hAnsi="Tahoma" w:cs="Tahoma"/>
          <w:b/>
          <w:bCs/>
          <w:color w:val="000000"/>
        </w:rPr>
        <w:t xml:space="preserve">πιστοποιητικό εκδιδόμενο από τον </w:t>
      </w:r>
      <w:r w:rsidRPr="00A83E01">
        <w:rPr>
          <w:rFonts w:ascii="Tahoma" w:hAnsi="Tahoma" w:cs="Tahoma"/>
          <w:b/>
          <w:bCs/>
          <w:color w:val="000000"/>
          <w:lang w:val="en-US"/>
        </w:rPr>
        <w:t>e</w:t>
      </w:r>
      <w:r w:rsidRPr="00A83E01">
        <w:rPr>
          <w:rFonts w:ascii="Tahoma" w:hAnsi="Tahoma" w:cs="Tahoma"/>
          <w:b/>
          <w:bCs/>
          <w:color w:val="000000"/>
        </w:rPr>
        <w:t>-ΕΦΚΑ</w:t>
      </w:r>
      <w:r w:rsidR="00004812">
        <w:rPr>
          <w:rFonts w:ascii="Tahoma" w:hAnsi="Tahoma" w:cs="Tahoma"/>
          <w:b/>
          <w:bCs/>
          <w:color w:val="000000"/>
        </w:rPr>
        <w:t>,</w:t>
      </w:r>
      <w:r w:rsidR="008C437C" w:rsidRPr="00A83E01">
        <w:rPr>
          <w:rFonts w:ascii="Tahoma" w:hAnsi="Tahoma" w:cs="Tahoma"/>
          <w:color w:val="000000"/>
        </w:rPr>
        <w:t xml:space="preserve"> καθώς και </w:t>
      </w:r>
      <w:r w:rsidR="00004812">
        <w:rPr>
          <w:rFonts w:ascii="Tahoma" w:hAnsi="Tahoma" w:cs="Tahoma"/>
          <w:b/>
          <w:bCs/>
          <w:color w:val="000000"/>
        </w:rPr>
        <w:t>Υπεύθυνη Δ</w:t>
      </w:r>
      <w:r w:rsidR="008C437C" w:rsidRPr="00A83E01">
        <w:rPr>
          <w:rFonts w:ascii="Tahoma" w:hAnsi="Tahoma" w:cs="Tahoma"/>
          <w:b/>
          <w:bCs/>
          <w:color w:val="000000"/>
        </w:rPr>
        <w:t xml:space="preserve">ήλωση του </w:t>
      </w:r>
      <w:r w:rsidR="00A83E01">
        <w:rPr>
          <w:rFonts w:ascii="Tahoma" w:hAnsi="Tahoma" w:cs="Tahoma"/>
          <w:b/>
          <w:bCs/>
          <w:color w:val="000000"/>
        </w:rPr>
        <w:t>Ν</w:t>
      </w:r>
      <w:r w:rsidR="008C437C" w:rsidRPr="00A83E01">
        <w:rPr>
          <w:rFonts w:ascii="Tahoma" w:hAnsi="Tahoma" w:cs="Tahoma"/>
          <w:b/>
          <w:bCs/>
          <w:color w:val="000000"/>
        </w:rPr>
        <w:t>.1599/1986</w:t>
      </w:r>
      <w:r w:rsidR="008C437C" w:rsidRPr="00A83E01">
        <w:rPr>
          <w:rFonts w:ascii="Tahoma" w:hAnsi="Tahoma" w:cs="Tahoma"/>
          <w:color w:val="000000"/>
        </w:rPr>
        <w:t xml:space="preserve"> (του νομίμου εκπροσώπου) </w:t>
      </w:r>
      <w:r w:rsidR="008C437C" w:rsidRPr="00A83E01">
        <w:rPr>
          <w:rFonts w:ascii="Tahoma" w:hAnsi="Tahoma" w:cs="Tahoma"/>
          <w:b/>
          <w:bCs/>
          <w:color w:val="000000"/>
        </w:rPr>
        <w:t>στην οποία δηλώνονται όλοι οι οργανισμοί κοινωνικής ασφάλισης (κύριας &amp; επικουρικής) στους οποίους οφείλει να καταβάλει εισφορές.</w:t>
      </w:r>
      <w:r w:rsidR="00366BE8" w:rsidRPr="00A83E01">
        <w:rPr>
          <w:rFonts w:ascii="Tahoma" w:eastAsia="Arial Unicode MS" w:hAnsi="Tahoma" w:cs="Tahoma"/>
          <w:b/>
          <w:bCs/>
        </w:rPr>
        <w:t xml:space="preserve"> </w:t>
      </w:r>
    </w:p>
    <w:p w14:paraId="347C32B7" w14:textId="588B9C30" w:rsidR="001651CE" w:rsidRPr="00A83E01" w:rsidRDefault="00004812" w:rsidP="00647D49">
      <w:pPr>
        <w:pStyle w:val="a7"/>
        <w:numPr>
          <w:ilvl w:val="0"/>
          <w:numId w:val="24"/>
        </w:numPr>
        <w:spacing w:line="276" w:lineRule="auto"/>
        <w:ind w:left="426" w:hanging="426"/>
        <w:jc w:val="both"/>
        <w:rPr>
          <w:rFonts w:ascii="Tahoma" w:eastAsia="Arial Unicode MS" w:hAnsi="Tahoma" w:cs="Tahoma"/>
        </w:rPr>
      </w:pPr>
      <w:r>
        <w:rPr>
          <w:rFonts w:ascii="Tahoma" w:eastAsia="Arial Unicode MS" w:hAnsi="Tahoma" w:cs="Tahoma"/>
          <w:b/>
        </w:rPr>
        <w:t>Υπεύθυνη Δ</w:t>
      </w:r>
      <w:r w:rsidR="001651CE" w:rsidRPr="00A83E01">
        <w:rPr>
          <w:rFonts w:ascii="Tahoma" w:eastAsia="Arial Unicode MS" w:hAnsi="Tahoma" w:cs="Tahoma"/>
          <w:b/>
        </w:rPr>
        <w:t>ήλωση</w:t>
      </w:r>
      <w:r w:rsidR="001651CE" w:rsidRPr="00A83E01">
        <w:rPr>
          <w:rFonts w:ascii="Tahoma" w:eastAsia="Arial Unicode MS" w:hAnsi="Tahoma" w:cs="Tahoma"/>
        </w:rPr>
        <w:t xml:space="preserve"> </w:t>
      </w:r>
      <w:r w:rsidR="001651CE" w:rsidRPr="00A83E01">
        <w:rPr>
          <w:rFonts w:ascii="Tahoma" w:hAnsi="Tahoma" w:cs="Tahoma"/>
          <w:color w:val="000000"/>
        </w:rPr>
        <w:t>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1BB26947" w14:textId="77777777" w:rsidR="00366BE8" w:rsidRPr="003B7581" w:rsidRDefault="00366BE8" w:rsidP="00902288">
      <w:pPr>
        <w:tabs>
          <w:tab w:val="left" w:pos="426"/>
        </w:tabs>
        <w:autoSpaceDE w:val="0"/>
        <w:autoSpaceDN w:val="0"/>
        <w:adjustRightInd w:val="0"/>
        <w:spacing w:line="276" w:lineRule="auto"/>
        <w:jc w:val="both"/>
        <w:rPr>
          <w:rFonts w:ascii="Tahoma" w:eastAsia="Arial Unicode MS" w:hAnsi="Tahoma" w:cs="Tahoma"/>
          <w:b/>
          <w:color w:val="000000"/>
          <w:u w:val="single"/>
        </w:rPr>
      </w:pPr>
    </w:p>
    <w:p w14:paraId="267D979F" w14:textId="095180E3" w:rsidR="00C4462B" w:rsidRDefault="00E65DA2" w:rsidP="00902288">
      <w:pPr>
        <w:pStyle w:val="a7"/>
        <w:tabs>
          <w:tab w:val="left" w:pos="426"/>
        </w:tabs>
        <w:spacing w:line="276" w:lineRule="auto"/>
        <w:ind w:left="0"/>
        <w:jc w:val="both"/>
        <w:rPr>
          <w:rFonts w:ascii="Tahoma" w:hAnsi="Tahoma" w:cs="Tahoma"/>
        </w:rPr>
      </w:pPr>
      <w:r w:rsidRPr="00C4462B">
        <w:rPr>
          <w:rFonts w:ascii="Tahoma" w:eastAsia="Arial Unicode MS" w:hAnsi="Tahoma" w:cs="Tahoma"/>
          <w:b/>
          <w:bCs/>
          <w:u w:val="single"/>
          <w:lang w:eastAsia="el-GR"/>
        </w:rPr>
        <w:t>Δ</w:t>
      </w:r>
      <w:r w:rsidR="00E82AFB" w:rsidRPr="00C4462B">
        <w:rPr>
          <w:rFonts w:ascii="Tahoma" w:eastAsia="Arial Unicode MS" w:hAnsi="Tahoma" w:cs="Tahoma"/>
          <w:b/>
          <w:bCs/>
          <w:u w:val="single"/>
          <w:lang w:eastAsia="el-GR"/>
        </w:rPr>
        <w:t xml:space="preserve">. </w:t>
      </w:r>
      <w:r w:rsidR="00C4462B" w:rsidRPr="00C4462B">
        <w:rPr>
          <w:rFonts w:ascii="Tahoma" w:hAnsi="Tahoma" w:cs="Tahoma"/>
          <w:b/>
          <w:color w:val="000000"/>
        </w:rPr>
        <w:t xml:space="preserve">Πιστοποιητικό </w:t>
      </w:r>
      <w:r w:rsidR="00C4462B" w:rsidRPr="00C4462B">
        <w:rPr>
          <w:rFonts w:ascii="Tahoma" w:hAnsi="Tahoma" w:cs="Tahoma"/>
          <w:color w:val="000000"/>
        </w:rPr>
        <w:t xml:space="preserve">που εκδίδεται από την αρμόδια αρχή του οικείου κράτους - μέλους ή χώρας, </w:t>
      </w:r>
      <w:r w:rsidR="00C4462B" w:rsidRPr="00C4462B">
        <w:rPr>
          <w:rFonts w:ascii="Tahoma" w:hAnsi="Tahoma" w:cs="Tahoma"/>
          <w:b/>
          <w:color w:val="000000"/>
        </w:rPr>
        <w:t>που να έχει εκδοθεί έως τρεις (3) μήνες πριν από την υποβολή του</w:t>
      </w:r>
      <w:r w:rsidR="00C4462B" w:rsidRPr="00C4462B">
        <w:rPr>
          <w:rFonts w:ascii="Tahoma" w:hAnsi="Tahoma" w:cs="Tahoma"/>
          <w:color w:val="000000"/>
        </w:rPr>
        <w:t xml:space="preserve"> </w:t>
      </w:r>
      <w:r w:rsidR="00366BE8" w:rsidRPr="00C4462B">
        <w:rPr>
          <w:rFonts w:ascii="Tahoma" w:eastAsia="Arial Unicode MS" w:hAnsi="Tahoma" w:cs="Tahoma"/>
        </w:rPr>
        <w:t xml:space="preserve">- ότι </w:t>
      </w:r>
      <w:r w:rsidR="00C4462B" w:rsidRPr="00C4462B">
        <w:rPr>
          <w:rFonts w:ascii="Tahoma" w:hAnsi="Tahoma" w:cs="Tahoma"/>
        </w:rPr>
        <w:t>τελεί υπό πτώχευση</w:t>
      </w:r>
      <w:r w:rsidR="00C4462B" w:rsidRPr="00C4462B">
        <w:rPr>
          <w:rFonts w:ascii="Tahoma" w:hAnsi="Tahoma" w:cs="Tahoma"/>
          <w:b/>
        </w:rPr>
        <w:t xml:space="preserve"> </w:t>
      </w:r>
      <w:r w:rsidR="00C4462B" w:rsidRPr="00C4462B">
        <w:rPr>
          <w:rFonts w:ascii="Tahoma" w:hAnsi="Tahoma" w:cs="Tahoma"/>
        </w:rPr>
        <w:t>ή έχει υπαχθεί σε διαδικασία ειδικής εκκαθάρισης</w:t>
      </w:r>
      <w:r w:rsidR="00C4462B" w:rsidRPr="00C4462B">
        <w:rPr>
          <w:rFonts w:ascii="Tahoma" w:hAnsi="Tahoma" w:cs="Tahoma"/>
          <w:b/>
        </w:rPr>
        <w:t xml:space="preserve"> </w:t>
      </w:r>
      <w:r w:rsidR="00C4462B" w:rsidRPr="00C4462B">
        <w:rPr>
          <w:rFonts w:ascii="Tahoma" w:hAnsi="Tahoma" w:cs="Tahoma"/>
        </w:rPr>
        <w:t>ή τελεί υπό αναγκαστική διαχείριση</w:t>
      </w:r>
      <w:r w:rsidR="00C4462B" w:rsidRPr="00C4462B">
        <w:rPr>
          <w:rFonts w:ascii="Tahoma" w:hAnsi="Tahoma" w:cs="Tahoma"/>
          <w:b/>
        </w:rPr>
        <w:t xml:space="preserve"> </w:t>
      </w:r>
      <w:r w:rsidR="00C4462B" w:rsidRPr="00C4462B">
        <w:rPr>
          <w:rFonts w:ascii="Tahoma" w:hAnsi="Tahoma" w:cs="Tahoma"/>
        </w:rP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w:t>
      </w:r>
      <w:r w:rsidR="00390820">
        <w:rPr>
          <w:rFonts w:ascii="Tahoma" w:hAnsi="Tahoma" w:cs="Tahoma"/>
        </w:rPr>
        <w:t xml:space="preserve"> σε εθνικές διατάξεις νόμου. Η Αναθέτουσα Α</w:t>
      </w:r>
      <w:r w:rsidR="00C4462B" w:rsidRPr="00C4462B">
        <w:rPr>
          <w:rFonts w:ascii="Tahoma" w:hAnsi="Tahoma" w:cs="Tahoma"/>
        </w:rPr>
        <w:t>ρχή μπορεί να μην αποκλείει έναν οικονομικό φορέα</w:t>
      </w:r>
      <w:r w:rsidR="00FC3077">
        <w:rPr>
          <w:rFonts w:ascii="Tahoma" w:hAnsi="Tahoma" w:cs="Tahoma"/>
        </w:rPr>
        <w:t>,</w:t>
      </w:r>
      <w:r w:rsidR="00C4462B" w:rsidRPr="00C4462B">
        <w:rPr>
          <w:rFonts w:ascii="Tahoma" w:hAnsi="Tahoma" w:cs="Tahoma"/>
        </w:rPr>
        <w:t xml:space="preserve">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00C4462B">
        <w:rPr>
          <w:rFonts w:ascii="Tahoma" w:hAnsi="Tahoma" w:cs="Tahoma"/>
        </w:rPr>
        <w:t>.</w:t>
      </w:r>
    </w:p>
    <w:p w14:paraId="3B2E6589" w14:textId="77777777" w:rsidR="00C4462B" w:rsidRPr="00C4462B" w:rsidRDefault="00C4462B" w:rsidP="00902288">
      <w:pPr>
        <w:pStyle w:val="a7"/>
        <w:tabs>
          <w:tab w:val="left" w:pos="426"/>
        </w:tabs>
        <w:spacing w:line="276" w:lineRule="auto"/>
        <w:ind w:left="0"/>
        <w:jc w:val="both"/>
        <w:rPr>
          <w:rFonts w:ascii="Tahoma" w:hAnsi="Tahoma" w:cs="Tahoma"/>
          <w:color w:val="000000"/>
        </w:rPr>
      </w:pPr>
    </w:p>
    <w:p w14:paraId="7DFA0A23" w14:textId="77777777" w:rsidR="00C4462B" w:rsidRPr="00C4462B" w:rsidRDefault="00C4462B" w:rsidP="00902288">
      <w:pPr>
        <w:spacing w:line="276" w:lineRule="auto"/>
        <w:jc w:val="both"/>
        <w:rPr>
          <w:rFonts w:ascii="Tahoma" w:hAnsi="Tahoma" w:cs="Tahoma"/>
          <w:b/>
          <w:bCs/>
          <w:color w:val="000000"/>
        </w:rPr>
      </w:pPr>
      <w:r w:rsidRPr="00C4462B">
        <w:rPr>
          <w:rFonts w:ascii="Tahoma" w:hAnsi="Tahoma" w:cs="Tahoma"/>
          <w:color w:val="000000"/>
        </w:rPr>
        <w:t>Ιδίως οι οικονομικοί φορείς που είναι εγκατεστημένοι στην Ελλάδα προσκομίζουν:</w:t>
      </w:r>
    </w:p>
    <w:p w14:paraId="7C63EAF4" w14:textId="77777777" w:rsidR="00C4462B" w:rsidRPr="00C4462B" w:rsidRDefault="00C4462B" w:rsidP="00902288">
      <w:pPr>
        <w:spacing w:line="276" w:lineRule="auto"/>
        <w:jc w:val="both"/>
        <w:rPr>
          <w:rFonts w:ascii="Tahoma" w:hAnsi="Tahoma" w:cs="Tahoma"/>
          <w:b/>
        </w:rPr>
      </w:pPr>
      <w:bookmarkStart w:id="55" w:name="_Hlk69240569"/>
      <w:proofErr w:type="spellStart"/>
      <w:r w:rsidRPr="00C4462B">
        <w:rPr>
          <w:rFonts w:ascii="Tahoma" w:hAnsi="Tahoma" w:cs="Tahoma"/>
          <w:b/>
          <w:bCs/>
          <w:lang w:val="en-US"/>
        </w:rPr>
        <w:t>i</w:t>
      </w:r>
      <w:proofErr w:type="spellEnd"/>
      <w:r w:rsidRPr="00C4462B">
        <w:rPr>
          <w:rFonts w:ascii="Tahoma" w:hAnsi="Tahoma" w:cs="Tahoma"/>
          <w:b/>
          <w:bCs/>
        </w:rPr>
        <w:t>)</w:t>
      </w:r>
      <w:r w:rsidRPr="00C4462B">
        <w:rPr>
          <w:rFonts w:ascii="Tahoma" w:hAnsi="Tahoma" w:cs="Tahoma"/>
          <w:bCs/>
        </w:rPr>
        <w:t xml:space="preserve"> </w:t>
      </w:r>
      <w:r w:rsidRPr="00C4462B">
        <w:rPr>
          <w:rFonts w:ascii="Tahoma" w:hAnsi="Tahoma" w:cs="Tahoma"/>
          <w:b/>
          <w:bCs/>
        </w:rPr>
        <w:t>Ενιαίο Πιστοποιητικό Δικαστικής Φερεγγυότητας</w:t>
      </w:r>
      <w:bookmarkEnd w:id="55"/>
      <w:r w:rsidRPr="00C4462B">
        <w:rPr>
          <w:rFonts w:ascii="Tahoma" w:hAnsi="Tahoma" w:cs="Tahoma"/>
          <w:b/>
          <w:bCs/>
        </w:rPr>
        <w:t xml:space="preserve"> από το αρμόδιο Πρωτοδικείο</w:t>
      </w:r>
      <w:r w:rsidRPr="00C4462B">
        <w:rPr>
          <w:rFonts w:ascii="Tahoma" w:hAnsi="Tahoma" w:cs="Tahoma"/>
          <w:bCs/>
        </w:rPr>
        <w:t>,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14:paraId="203997CA" w14:textId="77777777" w:rsidR="00C4462B" w:rsidRPr="00C4462B" w:rsidRDefault="00C4462B" w:rsidP="00902288">
      <w:pPr>
        <w:spacing w:line="276" w:lineRule="auto"/>
        <w:jc w:val="both"/>
        <w:rPr>
          <w:rFonts w:ascii="Tahoma" w:hAnsi="Tahoma" w:cs="Tahoma"/>
          <w:b/>
          <w:bCs/>
          <w:color w:val="000000"/>
        </w:rPr>
      </w:pPr>
      <w:r w:rsidRPr="00C4462B">
        <w:rPr>
          <w:rFonts w:ascii="Tahoma" w:hAnsi="Tahoma" w:cs="Tahoma"/>
          <w:b/>
          <w:lang w:val="en-US"/>
        </w:rPr>
        <w:t>ii</w:t>
      </w:r>
      <w:r w:rsidRPr="00C4462B">
        <w:rPr>
          <w:rFonts w:ascii="Tahoma" w:hAnsi="Tahoma" w:cs="Tahoma"/>
          <w:b/>
        </w:rPr>
        <w:t xml:space="preserve">) </w:t>
      </w:r>
      <w:r w:rsidRPr="00C4462B">
        <w:rPr>
          <w:rFonts w:ascii="Tahoma" w:hAnsi="Tahoma" w:cs="Tahoma"/>
          <w:b/>
          <w:bCs/>
        </w:rPr>
        <w:t>Π</w:t>
      </w:r>
      <w:r w:rsidRPr="00C4462B">
        <w:rPr>
          <w:rFonts w:ascii="Tahoma" w:hAnsi="Tahoma" w:cs="Tahoma"/>
          <w:b/>
        </w:rPr>
        <w:t>ιστοποιητικό του Γ.Ε.Μ.Η</w:t>
      </w:r>
      <w:r w:rsidRPr="00C4462B">
        <w:rPr>
          <w:rFonts w:ascii="Tahoma" w:hAnsi="Tahoma" w:cs="Tahoma"/>
        </w:rPr>
        <w:t xml:space="preserve">. από το οποίο προκύπτει ότι το νομικό πρόσωπο δεν έχει λυθεί και τεθεί υπό εκκαθάριση με απόφαση των εταίρων. </w:t>
      </w:r>
    </w:p>
    <w:p w14:paraId="5C80F1AE" w14:textId="77777777" w:rsidR="00C4462B" w:rsidRPr="00C4462B" w:rsidRDefault="00C4462B" w:rsidP="00902288">
      <w:pPr>
        <w:spacing w:line="276" w:lineRule="auto"/>
        <w:jc w:val="both"/>
        <w:rPr>
          <w:rFonts w:ascii="Tahoma" w:hAnsi="Tahoma" w:cs="Tahoma"/>
          <w:bCs/>
          <w:color w:val="000000"/>
        </w:rPr>
      </w:pPr>
      <w:r w:rsidRPr="00C4462B">
        <w:rPr>
          <w:rFonts w:ascii="Tahoma" w:hAnsi="Tahoma" w:cs="Tahoma"/>
          <w:b/>
          <w:bCs/>
          <w:color w:val="000000"/>
          <w:lang w:val="en-US"/>
        </w:rPr>
        <w:t>iii</w:t>
      </w:r>
      <w:r w:rsidRPr="00C4462B">
        <w:rPr>
          <w:rFonts w:ascii="Tahoma" w:hAnsi="Tahoma" w:cs="Tahoma"/>
          <w:b/>
          <w:bCs/>
          <w:color w:val="000000"/>
        </w:rPr>
        <w:t xml:space="preserve">) </w:t>
      </w:r>
      <w:r w:rsidRPr="00C4462B">
        <w:rPr>
          <w:rFonts w:ascii="Tahoma" w:hAnsi="Tahoma" w:cs="Tahoma"/>
          <w:b/>
          <w:color w:val="000000"/>
        </w:rPr>
        <w:t>Εκτύπωση της καρτέλας “Στοιχεία Μητρώου/ Επιχείρησης</w:t>
      </w:r>
      <w:r w:rsidRPr="00C4462B">
        <w:rPr>
          <w:rFonts w:ascii="Tahoma" w:hAnsi="Tahoma" w:cs="Tahoma"/>
          <w:color w:val="000000"/>
        </w:rPr>
        <w:t xml:space="preserve">” </w:t>
      </w:r>
      <w:r w:rsidRPr="00C4462B">
        <w:rPr>
          <w:rFonts w:ascii="Tahoma" w:hAnsi="Tahoma" w:cs="Tahoma"/>
          <w:bCs/>
        </w:rPr>
        <w:t>από την ηλεκτρονική πλατφόρμα της Ανεξάρτητης Αρχής Δημοσίων Εσόδων</w:t>
      </w:r>
      <w:r w:rsidRPr="00C4462B">
        <w:rPr>
          <w:rFonts w:ascii="Tahoma" w:hAnsi="Tahoma" w:cs="Tahoma"/>
          <w:color w:val="000000"/>
        </w:rPr>
        <w:t xml:space="preserve">, όπως αυτά εμφανίζονται στο </w:t>
      </w:r>
      <w:proofErr w:type="spellStart"/>
      <w:r w:rsidRPr="00C4462B">
        <w:rPr>
          <w:rFonts w:ascii="Tahoma" w:hAnsi="Tahoma" w:cs="Tahoma"/>
          <w:color w:val="000000"/>
        </w:rPr>
        <w:t>taxisnet</w:t>
      </w:r>
      <w:proofErr w:type="spellEnd"/>
      <w:r w:rsidRPr="00C4462B">
        <w:rPr>
          <w:rFonts w:ascii="Tahoma" w:hAnsi="Tahoma" w:cs="Tahoma"/>
          <w:color w:val="000000"/>
        </w:rPr>
        <w:t xml:space="preserve">, από την οποία να προκύπτει η </w:t>
      </w:r>
      <w:r w:rsidRPr="00C4462B">
        <w:rPr>
          <w:rFonts w:ascii="Tahoma" w:hAnsi="Tahoma" w:cs="Tahoma"/>
          <w:bCs/>
          <w:color w:val="000000"/>
        </w:rPr>
        <w:t>μη αναστολή της επιχειρηματικής δραστηριότητάς τους.</w:t>
      </w:r>
    </w:p>
    <w:p w14:paraId="59C47D1F" w14:textId="77777777" w:rsidR="00C4462B" w:rsidRPr="00C4462B" w:rsidRDefault="00C4462B" w:rsidP="00902288">
      <w:pPr>
        <w:spacing w:line="276" w:lineRule="auto"/>
        <w:jc w:val="both"/>
        <w:rPr>
          <w:rFonts w:ascii="Tahoma" w:hAnsi="Tahoma" w:cs="Tahoma"/>
          <w:b/>
          <w:color w:val="000000"/>
        </w:rPr>
      </w:pPr>
      <w:r w:rsidRPr="00C4462B">
        <w:rPr>
          <w:rFonts w:ascii="Tahoma" w:hAnsi="Tahoma" w:cs="Tahoma"/>
          <w:bCs/>
          <w:color w:val="000000"/>
        </w:rPr>
        <w:lastRenderedPageBreak/>
        <w:t xml:space="preserve">Προκειμένου για τα σωματεία και τους συνεταιρισμούς, το </w:t>
      </w:r>
      <w:r w:rsidRPr="00834C5F">
        <w:rPr>
          <w:rFonts w:ascii="Tahoma" w:hAnsi="Tahoma" w:cs="Tahoma"/>
          <w:bCs/>
          <w:color w:val="000000"/>
          <w:u w:val="single"/>
        </w:rPr>
        <w:t>Ενιαίο Πιστοποιητικό Δικαστικής Φερεγγυότητας εκδίδεται για τα σωματεία από το αρμόδιο Πρωτοδικείο</w:t>
      </w:r>
      <w:r w:rsidRPr="00C4462B">
        <w:rPr>
          <w:rFonts w:ascii="Tahoma" w:hAnsi="Tahoma" w:cs="Tahoma"/>
          <w:bCs/>
          <w:color w:val="000000"/>
        </w:rPr>
        <w:t xml:space="preserve">, και για τους συνεταιρισμούς για το χρονικό διάστημα έως </w:t>
      </w:r>
      <w:r w:rsidRPr="00A82902">
        <w:rPr>
          <w:rFonts w:ascii="Tahoma" w:hAnsi="Tahoma" w:cs="Tahoma"/>
          <w:bCs/>
          <w:color w:val="000000"/>
        </w:rPr>
        <w:t>τις 31.12.2019 από το Ειρηνοδικείο</w:t>
      </w:r>
      <w:r w:rsidRPr="00C4462B">
        <w:rPr>
          <w:rFonts w:ascii="Tahoma" w:hAnsi="Tahoma" w:cs="Tahoma"/>
          <w:bCs/>
          <w:color w:val="000000"/>
        </w:rPr>
        <w:t xml:space="preserve"> και μετά την παραπάνω ημερομηνία από το Γ.Ε.Μ.Η.</w:t>
      </w:r>
    </w:p>
    <w:p w14:paraId="6200F117" w14:textId="77777777" w:rsidR="00F263BA" w:rsidRPr="003B7581" w:rsidRDefault="00F263BA" w:rsidP="00902288">
      <w:pPr>
        <w:tabs>
          <w:tab w:val="left" w:pos="426"/>
        </w:tabs>
        <w:autoSpaceDE w:val="0"/>
        <w:autoSpaceDN w:val="0"/>
        <w:adjustRightInd w:val="0"/>
        <w:spacing w:line="276" w:lineRule="auto"/>
        <w:jc w:val="both"/>
        <w:rPr>
          <w:rFonts w:ascii="Tahoma" w:eastAsia="Arial Unicode MS" w:hAnsi="Tahoma" w:cs="Tahoma"/>
          <w:b/>
          <w:caps/>
          <w:u w:val="single"/>
        </w:rPr>
      </w:pPr>
    </w:p>
    <w:p w14:paraId="592DEF99" w14:textId="0DBA38C4" w:rsidR="004F0037" w:rsidRPr="003B7581" w:rsidRDefault="00004943" w:rsidP="00902288">
      <w:pPr>
        <w:tabs>
          <w:tab w:val="left" w:pos="426"/>
        </w:tabs>
        <w:autoSpaceDE w:val="0"/>
        <w:autoSpaceDN w:val="0"/>
        <w:spacing w:line="276" w:lineRule="auto"/>
        <w:ind w:right="125"/>
        <w:jc w:val="both"/>
        <w:rPr>
          <w:rFonts w:ascii="Tahoma" w:eastAsia="Arial Unicode MS" w:hAnsi="Tahoma" w:cs="Tahoma"/>
        </w:rPr>
      </w:pPr>
      <w:r w:rsidRPr="00E65DA2">
        <w:rPr>
          <w:rFonts w:ascii="Tahoma" w:eastAsia="Arial Unicode MS" w:hAnsi="Tahoma" w:cs="Tahoma"/>
          <w:b/>
          <w:bCs/>
          <w:u w:val="single"/>
        </w:rPr>
        <w:t>Ε</w:t>
      </w:r>
      <w:r w:rsidR="00E82AFB" w:rsidRPr="00E65DA2">
        <w:rPr>
          <w:rFonts w:ascii="Tahoma" w:eastAsia="Arial Unicode MS" w:hAnsi="Tahoma" w:cs="Tahoma"/>
          <w:b/>
          <w:bCs/>
          <w:u w:val="single"/>
        </w:rPr>
        <w:t xml:space="preserve">. </w:t>
      </w:r>
      <w:r w:rsidR="00FC3077">
        <w:rPr>
          <w:rFonts w:ascii="Tahoma" w:eastAsia="Arial Unicode MS" w:hAnsi="Tahoma" w:cs="Tahoma"/>
          <w:b/>
          <w:bCs/>
          <w:u w:val="single"/>
        </w:rPr>
        <w:t>Υπεύθυνη Δ</w:t>
      </w:r>
      <w:r w:rsidRPr="00E65DA2">
        <w:rPr>
          <w:rFonts w:ascii="Tahoma" w:eastAsia="Arial Unicode MS" w:hAnsi="Tahoma" w:cs="Tahoma"/>
          <w:b/>
          <w:bCs/>
          <w:u w:val="single"/>
        </w:rPr>
        <w:t>ήλωση</w:t>
      </w:r>
      <w:r w:rsidRPr="003B7581">
        <w:rPr>
          <w:rFonts w:ascii="Tahoma" w:eastAsia="Arial Unicode MS" w:hAnsi="Tahoma" w:cs="Tahoma"/>
        </w:rPr>
        <w:t xml:space="preserve"> </w:t>
      </w:r>
      <w:r w:rsidR="00E8757B" w:rsidRPr="003B7581">
        <w:rPr>
          <w:rFonts w:ascii="Tahoma" w:eastAsia="Arial Unicode MS" w:hAnsi="Tahoma" w:cs="Tahoma"/>
        </w:rPr>
        <w:t xml:space="preserve">του οικονομικού φορέα </w:t>
      </w:r>
      <w:r w:rsidRPr="003B7581">
        <w:rPr>
          <w:rFonts w:ascii="Tahoma" w:eastAsia="Arial Unicode MS" w:hAnsi="Tahoma" w:cs="Tahoma"/>
        </w:rPr>
        <w:t>περί μη επιβολής σε βάρος του της κύρωσης του οριζόντιου αποκλεισμού, σύμφωνα τις δι</w:t>
      </w:r>
      <w:r w:rsidR="00E8757B" w:rsidRPr="003B7581">
        <w:rPr>
          <w:rFonts w:ascii="Tahoma" w:eastAsia="Arial Unicode MS" w:hAnsi="Tahoma" w:cs="Tahoma"/>
        </w:rPr>
        <w:t>ατάξεις της κείμενης νομοθεσίας</w:t>
      </w:r>
      <w:r w:rsidR="00D46C2C" w:rsidRPr="00D46C2C">
        <w:rPr>
          <w:rStyle w:val="af2"/>
          <w:rFonts w:ascii="Tahoma" w:eastAsia="Arial Unicode MS" w:hAnsi="Tahoma" w:cs="Tahoma"/>
          <w:b/>
          <w:bCs/>
        </w:rPr>
        <w:footnoteReference w:id="1"/>
      </w:r>
      <w:r w:rsidR="00E8757B" w:rsidRPr="003B7581">
        <w:rPr>
          <w:rFonts w:ascii="Tahoma" w:eastAsia="Arial Unicode MS" w:hAnsi="Tahoma" w:cs="Tahoma"/>
        </w:rPr>
        <w:t>.</w:t>
      </w:r>
    </w:p>
    <w:p w14:paraId="524D9E2B" w14:textId="77777777" w:rsidR="00004943" w:rsidRPr="003B7581" w:rsidRDefault="00004943" w:rsidP="0080300B">
      <w:pPr>
        <w:tabs>
          <w:tab w:val="left" w:pos="426"/>
        </w:tabs>
        <w:spacing w:line="276" w:lineRule="auto"/>
        <w:jc w:val="both"/>
        <w:rPr>
          <w:rFonts w:ascii="Tahoma" w:eastAsia="Arial Unicode MS" w:hAnsi="Tahoma" w:cs="Tahoma"/>
        </w:rPr>
      </w:pPr>
    </w:p>
    <w:p w14:paraId="06B9AC72" w14:textId="46B778B5" w:rsidR="002754A3" w:rsidRPr="002754A3" w:rsidRDefault="00E65DA2" w:rsidP="002754A3">
      <w:pPr>
        <w:jc w:val="both"/>
        <w:rPr>
          <w:rFonts w:ascii="Tahoma" w:eastAsia="Arial Unicode MS" w:hAnsi="Tahoma" w:cs="Tahoma"/>
        </w:rPr>
      </w:pPr>
      <w:r>
        <w:rPr>
          <w:rFonts w:ascii="Tahoma" w:eastAsia="Arial Unicode MS" w:hAnsi="Tahoma" w:cs="Tahoma"/>
          <w:b/>
          <w:bCs/>
          <w:u w:val="single"/>
        </w:rPr>
        <w:t>ΣΤ</w:t>
      </w:r>
      <w:r w:rsidR="004F0037" w:rsidRPr="00E65DA2">
        <w:rPr>
          <w:rFonts w:ascii="Tahoma" w:eastAsia="Arial Unicode MS" w:hAnsi="Tahoma" w:cs="Tahoma"/>
          <w:b/>
          <w:bCs/>
          <w:u w:val="single"/>
        </w:rPr>
        <w:t xml:space="preserve">. </w:t>
      </w:r>
      <w:r w:rsidR="00D254B7">
        <w:rPr>
          <w:rFonts w:ascii="Tahoma" w:eastAsia="Arial Unicode MS" w:hAnsi="Tahoma" w:cs="Tahoma"/>
          <w:b/>
          <w:bCs/>
          <w:u w:val="single"/>
        </w:rPr>
        <w:t xml:space="preserve"> 1)</w:t>
      </w:r>
      <w:r w:rsidR="002754A3" w:rsidRPr="002754A3">
        <w:rPr>
          <w:rFonts w:ascii="Tahoma" w:eastAsia="Arial Unicode MS" w:hAnsi="Tahoma" w:cs="Tahoma"/>
          <w:b/>
          <w:u w:val="single"/>
        </w:rPr>
        <w:t xml:space="preserve">Πιστοποιητικό/βεβαίωση του οικείου επαγγελματικού (ή εμπορικού) μητρώου του κράτους εγκατάστασης. </w:t>
      </w:r>
      <w:r w:rsidR="002754A3" w:rsidRPr="002754A3">
        <w:rPr>
          <w:rFonts w:ascii="Tahoma" w:eastAsia="Arial Unicode MS" w:hAnsi="Tahoma" w:cs="Tahoma"/>
        </w:rPr>
        <w:t xml:space="preserve">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w:t>
      </w:r>
      <w:r w:rsidR="00FC3077">
        <w:rPr>
          <w:rFonts w:ascii="Tahoma" w:eastAsia="Arial Unicode MS" w:hAnsi="Tahoma" w:cs="Tahoma"/>
        </w:rPr>
        <w:t>Ν</w:t>
      </w:r>
      <w:r w:rsidR="002754A3" w:rsidRPr="002754A3">
        <w:rPr>
          <w:rFonts w:ascii="Tahoma" w:eastAsia="Arial Unicode MS" w:hAnsi="Tahoma" w:cs="Tahoma"/>
        </w:rPr>
        <w:t>.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w:t>
      </w:r>
      <w:r w:rsidR="00FC3077">
        <w:rPr>
          <w:rFonts w:ascii="Tahoma" w:eastAsia="Arial Unicode MS" w:hAnsi="Tahoma" w:cs="Tahoma"/>
        </w:rPr>
        <w:t>αθίσταται από ένορκη βεβαίωση ή</w:t>
      </w:r>
      <w:r w:rsidR="002754A3" w:rsidRPr="002754A3">
        <w:rPr>
          <w:rFonts w:ascii="Tahoma" w:eastAsia="Arial Unicode MS" w:hAnsi="Tahoma" w:cs="Tahoma"/>
        </w:rPr>
        <w:t xml:space="preserve"> στα κράτη - μέλη ή στις χώρες</w:t>
      </w:r>
      <w:r w:rsidR="00FC3077">
        <w:rPr>
          <w:rFonts w:ascii="Tahoma" w:eastAsia="Arial Unicode MS" w:hAnsi="Tahoma" w:cs="Tahoma"/>
        </w:rPr>
        <w:t>,</w:t>
      </w:r>
      <w:r w:rsidR="002754A3" w:rsidRPr="002754A3">
        <w:rPr>
          <w:rFonts w:ascii="Tahoma" w:eastAsia="Arial Unicode MS" w:hAnsi="Tahoma" w:cs="Tahoma"/>
        </w:rPr>
        <w:t xml:space="preserve">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14:paraId="1C193635" w14:textId="77777777" w:rsidR="002754A3" w:rsidRDefault="002754A3" w:rsidP="002754A3">
      <w:pPr>
        <w:jc w:val="both"/>
        <w:rPr>
          <w:rFonts w:ascii="Tahoma" w:eastAsia="Arial Unicode MS" w:hAnsi="Tahoma" w:cs="Tahoma"/>
          <w:b/>
        </w:rPr>
      </w:pPr>
      <w:r w:rsidRPr="002754A3">
        <w:rPr>
          <w:rFonts w:ascii="Tahoma" w:eastAsia="Arial Unicode MS" w:hAnsi="Tahoma" w:cs="Tahoma"/>
          <w:b/>
        </w:rPr>
        <w:t xml:space="preserve">Οι εγκατεστημένοι στην Ελλάδα οικονομικοί φορείς προσκομίζουν βεβαίωση εγγραφής στο οικείο επαγγελματικό μητρώο ή πιστοποιητικό που εκδίδεται από την οικεία υπηρεσία του Γ.Ε.ΜΗ. </w:t>
      </w:r>
    </w:p>
    <w:p w14:paraId="780377C1" w14:textId="77777777" w:rsidR="00D254B7" w:rsidRDefault="00D254B7" w:rsidP="002754A3">
      <w:pPr>
        <w:jc w:val="both"/>
        <w:rPr>
          <w:rFonts w:ascii="Tahoma" w:eastAsia="Arial Unicode MS" w:hAnsi="Tahoma" w:cs="Tahoma"/>
          <w:b/>
        </w:rPr>
      </w:pPr>
    </w:p>
    <w:p w14:paraId="59F96FA7" w14:textId="51D3E60A" w:rsidR="00396210" w:rsidRPr="00116BE2" w:rsidRDefault="00D254B7" w:rsidP="00396210">
      <w:pPr>
        <w:spacing w:line="276" w:lineRule="auto"/>
        <w:jc w:val="both"/>
        <w:rPr>
          <w:rFonts w:ascii="Tahoma" w:eastAsia="Arial Unicode MS" w:hAnsi="Tahoma" w:cs="Tahoma"/>
        </w:rPr>
      </w:pPr>
      <w:r>
        <w:rPr>
          <w:rFonts w:ascii="Tahoma" w:eastAsia="Arial Unicode MS" w:hAnsi="Tahoma" w:cs="Tahoma"/>
          <w:b/>
        </w:rPr>
        <w:t>2)</w:t>
      </w:r>
      <w:r w:rsidR="00396210" w:rsidRPr="00D254B7">
        <w:rPr>
          <w:rFonts w:ascii="Tahoma" w:eastAsia="Arial Unicode MS" w:hAnsi="Tahoma" w:cs="Tahoma"/>
          <w:b/>
          <w:u w:val="single"/>
        </w:rPr>
        <w:t xml:space="preserve">Yπεύθυνη </w:t>
      </w:r>
      <w:r w:rsidR="00FC3077">
        <w:rPr>
          <w:rFonts w:ascii="Tahoma" w:eastAsia="Arial Unicode MS" w:hAnsi="Tahoma" w:cs="Tahoma"/>
          <w:b/>
          <w:u w:val="single"/>
        </w:rPr>
        <w:t>Δ</w:t>
      </w:r>
      <w:r w:rsidR="00396210" w:rsidRPr="00D254B7">
        <w:rPr>
          <w:rFonts w:ascii="Tahoma" w:eastAsia="Arial Unicode MS" w:hAnsi="Tahoma" w:cs="Tahoma"/>
          <w:b/>
          <w:u w:val="single"/>
        </w:rPr>
        <w:t>ήλωση</w:t>
      </w:r>
      <w:r w:rsidR="00396210" w:rsidRPr="00396210">
        <w:rPr>
          <w:rFonts w:ascii="Tahoma" w:eastAsia="Arial Unicode MS" w:hAnsi="Tahoma" w:cs="Tahoma"/>
          <w:b/>
        </w:rPr>
        <w:t xml:space="preserve"> του </w:t>
      </w:r>
      <w:r w:rsidR="00396210">
        <w:rPr>
          <w:rFonts w:ascii="Tahoma" w:eastAsia="Arial Unicode MS" w:hAnsi="Tahoma" w:cs="Tahoma"/>
          <w:b/>
        </w:rPr>
        <w:t>Ν</w:t>
      </w:r>
      <w:r w:rsidR="00396210" w:rsidRPr="00396210">
        <w:rPr>
          <w:rFonts w:ascii="Tahoma" w:eastAsia="Arial Unicode MS" w:hAnsi="Tahoma" w:cs="Tahoma"/>
          <w:b/>
        </w:rPr>
        <w:t>. 1599/1986</w:t>
      </w:r>
      <w:r w:rsidR="00396210" w:rsidRPr="00396210">
        <w:rPr>
          <w:rFonts w:ascii="Tahoma" w:eastAsia="Arial Unicode MS" w:hAnsi="Tahoma" w:cs="Tahoma"/>
        </w:rPr>
        <w:t xml:space="preserve"> με το ακόλουθο περιεχόμενο: «Δηλώνω υπεύθυνα ότι δεν υπάρχει ρωσική συμμετοχή στην εταιρεία που εκπροσωπώ, σύμφωνα με τους περιορισμούς που περιλαμβάνονται στο άρθρο 5ια του κανονισμού του Συμβουλίου (ΕΕ) αριθ. 833/2014 της 31ης Ιουλίου 2014 σχετικά με περιοριστικά μέτρα λόγω των ενεργειών της Ρωσίας που αποσταθεροποιούν την κατάσταση στην Ουκρανία, όπως τροποποιήθηκε από τον με αριθ. 2022/578 Κανονισμό του Συμβουλίου (ΕΕ) της 8ης Απριλίο</w:t>
      </w:r>
      <w:r w:rsidR="00FC3077">
        <w:rPr>
          <w:rFonts w:ascii="Tahoma" w:eastAsia="Arial Unicode MS" w:hAnsi="Tahoma" w:cs="Tahoma"/>
        </w:rPr>
        <w:t>υ 2022. Συγκεκριμένα δηλώνω ότι: (α) ο Α</w:t>
      </w:r>
      <w:r w:rsidR="00396210" w:rsidRPr="00396210">
        <w:rPr>
          <w:rFonts w:ascii="Tahoma" w:eastAsia="Arial Unicode MS" w:hAnsi="Tahoma" w:cs="Tahoma"/>
        </w:rPr>
        <w:t>νάδοχος που εκπροσωπώ (και καμία από τις εταιρείες που εκπροσωπούν μέλη της κοινοπραξίας μας) δεν είναι Ρώσος υπήκοος, ούτε φυσικό ή νομικό πρόσωπο, οντότητα ή φορέας εγκατε</w:t>
      </w:r>
      <w:r w:rsidR="00FC3077">
        <w:rPr>
          <w:rFonts w:ascii="Tahoma" w:eastAsia="Arial Unicode MS" w:hAnsi="Tahoma" w:cs="Tahoma"/>
        </w:rPr>
        <w:t>στημένος στη Ρωσία· (β) ο Α</w:t>
      </w:r>
      <w:r w:rsidR="00396210" w:rsidRPr="00396210">
        <w:rPr>
          <w:rFonts w:ascii="Tahoma" w:eastAsia="Arial Unicode MS" w:hAnsi="Tahoma" w:cs="Tahoma"/>
        </w:rPr>
        <w:t>νάδοχος που εκπροσωπώ (και καμία από τις εταιρείες που εκπροσωπούν μέλη της κοινοπραξίας μας) δεν είναι νομικό πρόσωπο, οντότητα ή φορέας του οποίου τα δικαιώματα ιδιοκτησίας κατέχει άμεσα ή έμμεσα σε ποσοστό άνω του πενήντα τοις εκατό (50%) οντότητα αναφερόμενη στο στοιχείο α) της παρούσας παραγράφου· (γ) ούτε ο υπεύθυνα δηλώνων ούτε η εταιρεία που εκπροσωπώ δεν είμαστε φυσικό ή νομικό πρόσωπο, οντότητα ή όργανο που ενεργεί εξ ονόματος ή κατ’ εντολή οντότητας που αναφέρεται στο σημείο</w:t>
      </w:r>
      <w:r w:rsidR="00FC3077">
        <w:rPr>
          <w:rFonts w:ascii="Tahoma" w:eastAsia="Arial Unicode MS" w:hAnsi="Tahoma" w:cs="Tahoma"/>
        </w:rPr>
        <w:t xml:space="preserve"> </w:t>
      </w:r>
      <w:r w:rsidR="00396210" w:rsidRPr="00396210">
        <w:rPr>
          <w:rFonts w:ascii="Tahoma" w:eastAsia="Arial Unicode MS" w:hAnsi="Tahoma" w:cs="Tahoma"/>
        </w:rPr>
        <w:t xml:space="preserve">(α) ή (β) παραπάνω, (δ) δεν υπάρχει συμμετοχή φορέων και οντοτήτων που απαριθμούνται στα ανωτέρω στοιχεία α) έως γ), άνω του 10 % της αξίας της σύμβασης των υπεργολάβων, προμηθευτών ή φορέων στις ικανότητες των οποίων να στηρίζεται ο </w:t>
      </w:r>
      <w:r w:rsidR="00FC3077">
        <w:rPr>
          <w:rFonts w:ascii="Tahoma" w:eastAsia="Arial Unicode MS" w:hAnsi="Tahoma" w:cs="Tahoma"/>
        </w:rPr>
        <w:t>Α</w:t>
      </w:r>
      <w:r w:rsidR="00396210" w:rsidRPr="00396210">
        <w:rPr>
          <w:rFonts w:ascii="Tahoma" w:eastAsia="Arial Unicode MS" w:hAnsi="Tahoma" w:cs="Tahoma"/>
        </w:rPr>
        <w:t>νάδοχος τον οποίον εκπροσωπώ»</w:t>
      </w:r>
      <w:r w:rsidR="00116BE2" w:rsidRPr="00116BE2">
        <w:rPr>
          <w:rFonts w:ascii="Tahoma" w:eastAsia="Arial Unicode MS" w:hAnsi="Tahoma" w:cs="Tahoma"/>
        </w:rPr>
        <w:t>.</w:t>
      </w:r>
    </w:p>
    <w:p w14:paraId="0E4149DA" w14:textId="77777777" w:rsidR="00170C08" w:rsidRPr="003B7581" w:rsidRDefault="00170C08" w:rsidP="002754A3">
      <w:pPr>
        <w:tabs>
          <w:tab w:val="left" w:pos="426"/>
        </w:tabs>
        <w:autoSpaceDE w:val="0"/>
        <w:autoSpaceDN w:val="0"/>
        <w:adjustRightInd w:val="0"/>
        <w:spacing w:line="276" w:lineRule="auto"/>
        <w:jc w:val="both"/>
        <w:rPr>
          <w:rFonts w:ascii="Tahoma" w:eastAsia="Arial Unicode MS" w:hAnsi="Tahoma" w:cs="Tahoma"/>
        </w:rPr>
      </w:pPr>
    </w:p>
    <w:p w14:paraId="79BAE551" w14:textId="1861E964" w:rsidR="00B911F9" w:rsidRDefault="00E65DA2" w:rsidP="00B911F9">
      <w:pPr>
        <w:pStyle w:val="a7"/>
        <w:tabs>
          <w:tab w:val="left" w:pos="426"/>
        </w:tabs>
        <w:autoSpaceDE w:val="0"/>
        <w:autoSpaceDN w:val="0"/>
        <w:adjustRightInd w:val="0"/>
        <w:spacing w:line="276" w:lineRule="auto"/>
        <w:ind w:left="0"/>
        <w:jc w:val="both"/>
        <w:rPr>
          <w:rFonts w:ascii="Tahoma" w:hAnsi="Tahoma" w:cs="Tahoma"/>
          <w:color w:val="000000"/>
        </w:rPr>
      </w:pPr>
      <w:r w:rsidRPr="00B911F9">
        <w:rPr>
          <w:rFonts w:ascii="Tahoma" w:eastAsia="Arial Unicode MS" w:hAnsi="Tahoma" w:cs="Tahoma"/>
          <w:b/>
          <w:bCs/>
          <w:u w:val="single"/>
          <w:lang w:eastAsia="el-GR"/>
        </w:rPr>
        <w:t>Ζ</w:t>
      </w:r>
      <w:r w:rsidR="004F0037" w:rsidRPr="00B911F9">
        <w:rPr>
          <w:rFonts w:ascii="Tahoma" w:eastAsia="Arial Unicode MS" w:hAnsi="Tahoma" w:cs="Tahoma"/>
          <w:b/>
          <w:bCs/>
          <w:u w:val="single"/>
          <w:lang w:eastAsia="el-GR"/>
        </w:rPr>
        <w:t xml:space="preserve">. </w:t>
      </w:r>
      <w:r w:rsidR="00F263BA" w:rsidRPr="00B911F9">
        <w:rPr>
          <w:rFonts w:ascii="Tahoma" w:eastAsia="Arial Unicode MS" w:hAnsi="Tahoma" w:cs="Tahoma"/>
          <w:b/>
          <w:bCs/>
          <w:u w:val="single"/>
          <w:lang w:eastAsia="el-GR"/>
        </w:rPr>
        <w:t>Για συμμετοχή στο διαγωνισμό Ανωνύμων Εταιρειών</w:t>
      </w:r>
      <w:r w:rsidR="001744AD" w:rsidRPr="00B911F9">
        <w:rPr>
          <w:rFonts w:ascii="Tahoma" w:eastAsia="Arial Unicode MS" w:hAnsi="Tahoma" w:cs="Tahoma"/>
          <w:b/>
          <w:bCs/>
          <w:u w:val="single"/>
          <w:lang w:eastAsia="el-GR"/>
        </w:rPr>
        <w:t xml:space="preserve"> </w:t>
      </w:r>
      <w:r w:rsidR="003A2948" w:rsidRPr="00B911F9">
        <w:rPr>
          <w:rFonts w:ascii="Tahoma" w:eastAsia="Arial Unicode MS" w:hAnsi="Tahoma" w:cs="Tahoma"/>
          <w:b/>
          <w:bCs/>
          <w:u w:val="single"/>
          <w:lang w:eastAsia="el-GR"/>
        </w:rPr>
        <w:t>υποβάλλονται</w:t>
      </w:r>
      <w:r w:rsidR="001744AD" w:rsidRPr="00B911F9">
        <w:rPr>
          <w:rFonts w:ascii="Tahoma" w:eastAsia="Arial Unicode MS" w:hAnsi="Tahoma" w:cs="Tahoma"/>
          <w:b/>
          <w:bCs/>
          <w:lang w:eastAsia="el-GR"/>
        </w:rPr>
        <w:t xml:space="preserve"> </w:t>
      </w:r>
      <w:r w:rsidR="001744AD" w:rsidRPr="00B911F9">
        <w:rPr>
          <w:rFonts w:ascii="Tahoma" w:hAnsi="Tahoma" w:cs="Tahoma"/>
          <w:color w:val="000000"/>
        </w:rPr>
        <w:t xml:space="preserve">δικαιολογητικά ονομαστικοποίησης των μετοχών, </w:t>
      </w:r>
      <w:r w:rsidR="00B911F9" w:rsidRPr="00B911F9">
        <w:rPr>
          <w:rFonts w:ascii="Tahoma" w:hAnsi="Tahoma" w:cs="Tahoma"/>
          <w:color w:val="000000"/>
        </w:rPr>
        <w:t>εφόσον ο οικονομικός φορέας είναι ανώνυμη εταιρία ή νομικό πρόσωπο στη μετοχική σύνθεση του οποίου συμμετέχει ανώνυμη εταιρεία</w:t>
      </w:r>
      <w:r w:rsidR="00B911F9" w:rsidRPr="00B911F9">
        <w:rPr>
          <w:rFonts w:ascii="Tahoma" w:hAnsi="Tahoma" w:cs="Tahoma"/>
        </w:rPr>
        <w:t xml:space="preserve"> </w:t>
      </w:r>
      <w:r w:rsidR="00B911F9" w:rsidRPr="00B911F9">
        <w:rPr>
          <w:rFonts w:ascii="Tahoma" w:hAnsi="Tahoma" w:cs="Tahoma"/>
          <w:color w:val="000000"/>
        </w:rPr>
        <w:t>ή νομικό πρόσωπο της αλλοδαπής που αντιστοιχεί σε ανώνυμη εταιρεία</w:t>
      </w:r>
      <w:r w:rsidR="00B911F9">
        <w:rPr>
          <w:rFonts w:ascii="Tahoma" w:hAnsi="Tahoma" w:cs="Tahoma"/>
          <w:color w:val="000000"/>
        </w:rPr>
        <w:t xml:space="preserve">, </w:t>
      </w:r>
      <w:r w:rsidR="00B911F9" w:rsidRPr="00B911F9">
        <w:rPr>
          <w:rFonts w:ascii="Tahoma" w:hAnsi="Tahoma" w:cs="Tahoma"/>
          <w:color w:val="000000"/>
        </w:rPr>
        <w:t>τα οποία</w:t>
      </w:r>
      <w:r w:rsidR="001744AD" w:rsidRPr="00B911F9">
        <w:rPr>
          <w:rFonts w:ascii="Tahoma" w:hAnsi="Tahoma" w:cs="Tahoma"/>
          <w:color w:val="000000"/>
        </w:rPr>
        <w:t xml:space="preserve"> καθορίζονται κατωτέρω</w:t>
      </w:r>
      <w:r w:rsidR="00B911F9" w:rsidRPr="00B911F9">
        <w:rPr>
          <w:rFonts w:ascii="Tahoma" w:hAnsi="Tahoma" w:cs="Tahoma"/>
          <w:color w:val="000000"/>
        </w:rPr>
        <w:t>.</w:t>
      </w:r>
    </w:p>
    <w:p w14:paraId="11FC4C50" w14:textId="77777777" w:rsidR="001744AD" w:rsidRPr="001744AD" w:rsidRDefault="00B911F9" w:rsidP="00435FA9">
      <w:pPr>
        <w:pStyle w:val="a7"/>
        <w:tabs>
          <w:tab w:val="left" w:pos="426"/>
        </w:tabs>
        <w:autoSpaceDE w:val="0"/>
        <w:autoSpaceDN w:val="0"/>
        <w:adjustRightInd w:val="0"/>
        <w:spacing w:line="276" w:lineRule="auto"/>
        <w:ind w:left="0"/>
        <w:jc w:val="both"/>
        <w:rPr>
          <w:rFonts w:ascii="Tahoma" w:hAnsi="Tahoma" w:cs="Tahoma"/>
          <w:color w:val="000000"/>
        </w:rPr>
      </w:pPr>
      <w:r w:rsidRPr="00B911F9">
        <w:rPr>
          <w:rFonts w:ascii="Tahoma" w:hAnsi="Tahoma" w:cs="Tahoma"/>
          <w:b/>
          <w:bCs/>
          <w:color w:val="000000"/>
        </w:rPr>
        <w:t>Εξαιρούνται της υποχρέωσης αυτής:</w:t>
      </w:r>
      <w:r w:rsidR="001744AD" w:rsidRPr="00B911F9">
        <w:rPr>
          <w:rFonts w:ascii="Tahoma" w:hAnsi="Tahoma" w:cs="Tahoma"/>
          <w:color w:val="000000"/>
        </w:rPr>
        <w:t xml:space="preserve"> </w:t>
      </w:r>
      <w:r w:rsidR="001744AD" w:rsidRPr="00152FA0">
        <w:rPr>
          <w:rFonts w:ascii="Tahoma" w:hAnsi="Tahoma" w:cs="Tahoma"/>
          <w:b/>
          <w:bCs/>
          <w:color w:val="000000"/>
        </w:rPr>
        <w:t>α)</w:t>
      </w:r>
      <w:r w:rsidR="001744AD" w:rsidRPr="00B911F9">
        <w:rPr>
          <w:rFonts w:ascii="Tahoma" w:hAnsi="Tahoma" w:cs="Tahoma"/>
          <w:color w:val="000000"/>
        </w:rPr>
        <w:t xml:space="preserve"> οι εισηγμένες στα χρηματιστήρια κρατών-μελών της Ευρωπαϊκής Ένωσης ή του Οργανισμού Οικονομικής Συνεργασίας και Ανάπτυξης (Ο.Ο.Σ.Α.) εταιρείες, </w:t>
      </w:r>
      <w:r w:rsidR="001744AD" w:rsidRPr="00152FA0">
        <w:rPr>
          <w:rFonts w:ascii="Tahoma" w:hAnsi="Tahoma" w:cs="Tahoma"/>
          <w:b/>
          <w:bCs/>
          <w:color w:val="000000"/>
        </w:rPr>
        <w:t>β)</w:t>
      </w:r>
      <w:r w:rsidR="001744AD" w:rsidRPr="00B911F9">
        <w:rPr>
          <w:rFonts w:ascii="Tahoma" w:hAnsi="Tahoma" w:cs="Tahoma"/>
          <w:color w:val="000000"/>
        </w:rPr>
        <w:t xml:space="preserve"> οι εταιρείες, τα δικαιώματα ψήφου των οποίων ελέγχονται από μία ή περισσότερες επιχειρήσεις επενδύσεων (</w:t>
      </w:r>
      <w:proofErr w:type="spellStart"/>
      <w:r w:rsidR="001744AD" w:rsidRPr="00B911F9">
        <w:rPr>
          <w:rFonts w:ascii="Tahoma" w:hAnsi="Tahoma" w:cs="Tahoma"/>
          <w:color w:val="000000"/>
        </w:rPr>
        <w:t>investment</w:t>
      </w:r>
      <w:proofErr w:type="spellEnd"/>
      <w:r w:rsidR="001744AD" w:rsidRPr="00B911F9">
        <w:rPr>
          <w:rFonts w:ascii="Tahoma" w:hAnsi="Tahoma" w:cs="Tahoma"/>
          <w:color w:val="000000"/>
        </w:rPr>
        <w:t xml:space="preserve"> </w:t>
      </w:r>
      <w:proofErr w:type="spellStart"/>
      <w:r w:rsidR="001744AD" w:rsidRPr="00B911F9">
        <w:rPr>
          <w:rFonts w:ascii="Tahoma" w:hAnsi="Tahoma" w:cs="Tahoma"/>
          <w:color w:val="000000"/>
        </w:rPr>
        <w:t>firms</w:t>
      </w:r>
      <w:proofErr w:type="spellEnd"/>
      <w:r w:rsidR="001744AD" w:rsidRPr="00B911F9">
        <w:rPr>
          <w:rFonts w:ascii="Tahoma" w:hAnsi="Tahoma" w:cs="Tahoma"/>
          <w:color w:val="000000"/>
        </w:rPr>
        <w:t>), εταιρείες διαχείρισης κεφαλαίων/ενεργητικού (</w:t>
      </w:r>
      <w:proofErr w:type="spellStart"/>
      <w:r w:rsidR="001744AD" w:rsidRPr="00B911F9">
        <w:rPr>
          <w:rFonts w:ascii="Tahoma" w:hAnsi="Tahoma" w:cs="Tahoma"/>
          <w:color w:val="000000"/>
        </w:rPr>
        <w:t>asset</w:t>
      </w:r>
      <w:proofErr w:type="spellEnd"/>
      <w:r w:rsidR="001744AD" w:rsidRPr="00B911F9">
        <w:rPr>
          <w:rFonts w:ascii="Tahoma" w:hAnsi="Tahoma" w:cs="Tahoma"/>
          <w:color w:val="000000"/>
        </w:rPr>
        <w:t>/</w:t>
      </w:r>
      <w:proofErr w:type="spellStart"/>
      <w:r w:rsidR="001744AD" w:rsidRPr="00B911F9">
        <w:rPr>
          <w:rFonts w:ascii="Tahoma" w:hAnsi="Tahoma" w:cs="Tahoma"/>
          <w:color w:val="000000"/>
        </w:rPr>
        <w:t>fund</w:t>
      </w:r>
      <w:proofErr w:type="spellEnd"/>
      <w:r w:rsidR="001744AD" w:rsidRPr="00B911F9">
        <w:rPr>
          <w:rFonts w:ascii="Tahoma" w:hAnsi="Tahoma" w:cs="Tahoma"/>
          <w:color w:val="000000"/>
        </w:rPr>
        <w:t xml:space="preserve"> </w:t>
      </w:r>
      <w:proofErr w:type="spellStart"/>
      <w:r w:rsidR="001744AD" w:rsidRPr="00B911F9">
        <w:rPr>
          <w:rFonts w:ascii="Tahoma" w:hAnsi="Tahoma" w:cs="Tahoma"/>
          <w:color w:val="000000"/>
        </w:rPr>
        <w:t>managers</w:t>
      </w:r>
      <w:proofErr w:type="spellEnd"/>
      <w:r w:rsidR="001744AD" w:rsidRPr="00B911F9">
        <w:rPr>
          <w:rFonts w:ascii="Tahoma" w:hAnsi="Tahoma" w:cs="Tahoma"/>
          <w:color w:val="000000"/>
        </w:rPr>
        <w:t xml:space="preserve">) </w:t>
      </w:r>
      <w:r w:rsidR="001744AD" w:rsidRPr="00B911F9">
        <w:rPr>
          <w:rFonts w:ascii="Tahoma" w:hAnsi="Tahoma" w:cs="Tahoma"/>
          <w:color w:val="000000"/>
        </w:rPr>
        <w:lastRenderedPageBreak/>
        <w:t>ή εταιρείες διαχείρισης κεφαλαίων επιχειρηματικών συμμετοχών (</w:t>
      </w:r>
      <w:proofErr w:type="spellStart"/>
      <w:r w:rsidR="001744AD" w:rsidRPr="00B911F9">
        <w:rPr>
          <w:rFonts w:ascii="Tahoma" w:hAnsi="Tahoma" w:cs="Tahoma"/>
          <w:color w:val="000000"/>
        </w:rPr>
        <w:t>private</w:t>
      </w:r>
      <w:proofErr w:type="spellEnd"/>
      <w:r w:rsidR="001744AD" w:rsidRPr="00B911F9">
        <w:rPr>
          <w:rFonts w:ascii="Tahoma" w:hAnsi="Tahoma" w:cs="Tahoma"/>
          <w:color w:val="000000"/>
        </w:rPr>
        <w:t xml:space="preserve"> </w:t>
      </w:r>
      <w:proofErr w:type="spellStart"/>
      <w:r w:rsidR="001744AD" w:rsidRPr="00B911F9">
        <w:rPr>
          <w:rFonts w:ascii="Tahoma" w:hAnsi="Tahoma" w:cs="Tahoma"/>
          <w:color w:val="000000"/>
        </w:rPr>
        <w:t>equity</w:t>
      </w:r>
      <w:proofErr w:type="spellEnd"/>
      <w:r w:rsidR="001744AD" w:rsidRPr="00B911F9">
        <w:rPr>
          <w:rFonts w:ascii="Tahoma" w:hAnsi="Tahoma" w:cs="Tahoma"/>
          <w:color w:val="000000"/>
        </w:rPr>
        <w:t xml:space="preserve"> </w:t>
      </w:r>
      <w:proofErr w:type="spellStart"/>
      <w:r w:rsidR="001744AD" w:rsidRPr="00B911F9">
        <w:rPr>
          <w:rFonts w:ascii="Tahoma" w:hAnsi="Tahoma" w:cs="Tahoma"/>
          <w:color w:val="000000"/>
        </w:rPr>
        <w:t>firms</w:t>
      </w:r>
      <w:proofErr w:type="spellEnd"/>
      <w:r w:rsidR="001744AD" w:rsidRPr="00B911F9">
        <w:rPr>
          <w:rFonts w:ascii="Tahoma" w:hAnsi="Tahoma" w:cs="Tahoma"/>
          <w:color w:val="000000"/>
        </w:rPr>
        <w:t>), υπό την προϋπόθεση ότι οι τελευταίες αυτές εταιρείες ελέγχουν, συνολικά ποσοστό που υπερβαίνει το εβδομήντα πέντε τοις εκατό (75%) των δικαιωμάτων ψήφων και είναι εποπτευόμενες από Επιτροπές Κεφαλαιαγοράς ή άλλες αρμόδιες χρηματοοικονομικές αρχές κρατών μελών της Ευρωπαϊκής Ένωσης ή του Ο.Ο.Σ.Α</w:t>
      </w:r>
      <w:r w:rsidR="0072110B">
        <w:rPr>
          <w:rFonts w:ascii="Tahoma" w:hAnsi="Tahoma" w:cs="Tahoma"/>
          <w:color w:val="000000"/>
        </w:rPr>
        <w:t>.</w:t>
      </w:r>
    </w:p>
    <w:p w14:paraId="17086485" w14:textId="77777777" w:rsidR="00D13428" w:rsidRDefault="00D13428" w:rsidP="00435FA9">
      <w:pPr>
        <w:tabs>
          <w:tab w:val="left" w:pos="1980"/>
        </w:tabs>
        <w:spacing w:line="276" w:lineRule="auto"/>
        <w:jc w:val="both"/>
        <w:rPr>
          <w:rFonts w:ascii="Tahoma" w:hAnsi="Tahoma" w:cs="Tahoma"/>
          <w:color w:val="000000"/>
          <w:u w:val="single"/>
        </w:rPr>
      </w:pPr>
    </w:p>
    <w:p w14:paraId="3804F26C" w14:textId="77777777" w:rsidR="001744AD" w:rsidRPr="00D13428" w:rsidRDefault="001744AD" w:rsidP="00435FA9">
      <w:pPr>
        <w:tabs>
          <w:tab w:val="left" w:pos="1980"/>
        </w:tabs>
        <w:spacing w:line="276" w:lineRule="auto"/>
        <w:jc w:val="both"/>
        <w:rPr>
          <w:rFonts w:ascii="Tahoma" w:hAnsi="Tahoma" w:cs="Tahoma"/>
          <w:color w:val="000000"/>
          <w:u w:val="single"/>
        </w:rPr>
      </w:pPr>
      <w:r w:rsidRPr="00D13428">
        <w:rPr>
          <w:rFonts w:ascii="Tahoma" w:hAnsi="Tahoma" w:cs="Tahoma"/>
          <w:color w:val="000000"/>
          <w:u w:val="single"/>
        </w:rPr>
        <w:t>Συγκεκριμένα, προσκομίζονται</w:t>
      </w:r>
      <w:r w:rsidR="0072110B" w:rsidRPr="00D13428">
        <w:rPr>
          <w:rFonts w:ascii="Tahoma" w:hAnsi="Tahoma" w:cs="Tahoma"/>
          <w:color w:val="000000"/>
          <w:u w:val="single"/>
        </w:rPr>
        <w:t xml:space="preserve"> τα ακόλουθα δικαιολογητικά </w:t>
      </w:r>
      <w:r w:rsidRPr="00D13428">
        <w:rPr>
          <w:rFonts w:ascii="Tahoma" w:hAnsi="Tahoma" w:cs="Tahoma"/>
          <w:color w:val="000000"/>
          <w:u w:val="single"/>
        </w:rPr>
        <w:t>:</w:t>
      </w:r>
    </w:p>
    <w:p w14:paraId="30D4E43D" w14:textId="2427AABC" w:rsidR="001744AD" w:rsidRPr="001744AD" w:rsidRDefault="001744AD" w:rsidP="00435FA9">
      <w:pPr>
        <w:tabs>
          <w:tab w:val="left" w:pos="1980"/>
        </w:tabs>
        <w:spacing w:line="276" w:lineRule="auto"/>
        <w:jc w:val="both"/>
        <w:rPr>
          <w:rFonts w:ascii="Tahoma" w:hAnsi="Tahoma" w:cs="Tahoma"/>
          <w:color w:val="000000"/>
        </w:rPr>
      </w:pPr>
      <w:proofErr w:type="spellStart"/>
      <w:r w:rsidRPr="001744AD">
        <w:rPr>
          <w:rFonts w:ascii="Tahoma" w:hAnsi="Tahoma" w:cs="Tahoma"/>
          <w:b/>
          <w:bCs/>
          <w:color w:val="000000"/>
          <w:lang w:val="en-US"/>
        </w:rPr>
        <w:t>i</w:t>
      </w:r>
      <w:proofErr w:type="spellEnd"/>
      <w:r w:rsidRPr="001744AD">
        <w:rPr>
          <w:rFonts w:ascii="Tahoma" w:hAnsi="Tahoma" w:cs="Tahoma"/>
          <w:b/>
          <w:bCs/>
          <w:color w:val="000000"/>
        </w:rPr>
        <w:t xml:space="preserve">) </w:t>
      </w:r>
      <w:r w:rsidRPr="00435FA9">
        <w:rPr>
          <w:rFonts w:ascii="Tahoma" w:hAnsi="Tahoma" w:cs="Tahoma"/>
          <w:bCs/>
          <w:color w:val="000000"/>
        </w:rPr>
        <w:t>Για την</w:t>
      </w:r>
      <w:r w:rsidRPr="001744AD">
        <w:rPr>
          <w:rFonts w:ascii="Tahoma" w:hAnsi="Tahoma" w:cs="Tahoma"/>
          <w:b/>
          <w:color w:val="000000"/>
        </w:rPr>
        <w:t xml:space="preserve"> απόδειξη της εξαίρεσης</w:t>
      </w:r>
      <w:r w:rsidRPr="001744AD">
        <w:rPr>
          <w:rFonts w:ascii="Tahoma" w:hAnsi="Tahoma" w:cs="Tahoma"/>
          <w:color w:val="000000"/>
        </w:rPr>
        <w:t xml:space="preserve"> από την υποχρέωση ονομαστικοποίησης των μετοχών </w:t>
      </w:r>
      <w:r w:rsidR="00435FA9" w:rsidRPr="00435FA9">
        <w:rPr>
          <w:rFonts w:ascii="Tahoma" w:hAnsi="Tahoma" w:cs="Tahoma"/>
          <w:b/>
          <w:bCs/>
          <w:color w:val="000000"/>
          <w:u w:val="single"/>
        </w:rPr>
        <w:t>της ανωτέρω περίπτωση</w:t>
      </w:r>
      <w:r w:rsidR="00440B24">
        <w:rPr>
          <w:rFonts w:ascii="Tahoma" w:hAnsi="Tahoma" w:cs="Tahoma"/>
          <w:b/>
          <w:bCs/>
          <w:color w:val="000000"/>
          <w:u w:val="single"/>
        </w:rPr>
        <w:t>ς</w:t>
      </w:r>
      <w:r w:rsidR="00435FA9" w:rsidRPr="00435FA9">
        <w:rPr>
          <w:rFonts w:ascii="Tahoma" w:hAnsi="Tahoma" w:cs="Tahoma"/>
          <w:b/>
          <w:bCs/>
          <w:color w:val="000000"/>
          <w:u w:val="single"/>
        </w:rPr>
        <w:t xml:space="preserve"> (α) </w:t>
      </w:r>
      <w:r w:rsidR="00435FA9" w:rsidRPr="00435FA9">
        <w:rPr>
          <w:rFonts w:ascii="Tahoma" w:hAnsi="Tahoma" w:cs="Tahoma"/>
          <w:b/>
          <w:bCs/>
          <w:color w:val="000000"/>
        </w:rPr>
        <w:t xml:space="preserve">απαιτείται </w:t>
      </w:r>
      <w:r w:rsidRPr="00435FA9">
        <w:rPr>
          <w:rFonts w:ascii="Tahoma" w:hAnsi="Tahoma" w:cs="Tahoma"/>
          <w:b/>
          <w:bCs/>
          <w:color w:val="000000"/>
        </w:rPr>
        <w:t>βεβαίωση του αρμοδίου Χρηματιστηρίου.</w:t>
      </w:r>
      <w:r w:rsidRPr="001744AD">
        <w:rPr>
          <w:rFonts w:ascii="Tahoma" w:hAnsi="Tahoma" w:cs="Tahoma"/>
          <w:color w:val="000000"/>
        </w:rPr>
        <w:t xml:space="preserve"> </w:t>
      </w:r>
    </w:p>
    <w:p w14:paraId="7244CB2E" w14:textId="1FE2800A" w:rsidR="00911532" w:rsidRPr="001744AD" w:rsidRDefault="001744AD" w:rsidP="00B91541">
      <w:pPr>
        <w:pStyle w:val="a7"/>
        <w:tabs>
          <w:tab w:val="left" w:pos="426"/>
        </w:tabs>
        <w:autoSpaceDE w:val="0"/>
        <w:autoSpaceDN w:val="0"/>
        <w:adjustRightInd w:val="0"/>
        <w:spacing w:line="276" w:lineRule="auto"/>
        <w:ind w:left="0"/>
        <w:jc w:val="both"/>
        <w:rPr>
          <w:rFonts w:ascii="Tahoma" w:hAnsi="Tahoma" w:cs="Tahoma"/>
          <w:color w:val="000000"/>
        </w:rPr>
      </w:pPr>
      <w:r w:rsidRPr="001744AD">
        <w:rPr>
          <w:rFonts w:ascii="Tahoma" w:hAnsi="Tahoma" w:cs="Tahoma"/>
          <w:b/>
          <w:bCs/>
          <w:color w:val="000000"/>
          <w:lang w:val="en-US"/>
        </w:rPr>
        <w:t>ii</w:t>
      </w:r>
      <w:r w:rsidRPr="001744AD">
        <w:rPr>
          <w:rFonts w:ascii="Tahoma" w:hAnsi="Tahoma" w:cs="Tahoma"/>
          <w:b/>
          <w:bCs/>
          <w:color w:val="000000"/>
        </w:rPr>
        <w:t xml:space="preserve">) </w:t>
      </w:r>
      <w:r w:rsidRPr="001744AD">
        <w:rPr>
          <w:rFonts w:ascii="Tahoma" w:hAnsi="Tahoma" w:cs="Tahoma"/>
          <w:color w:val="000000"/>
        </w:rPr>
        <w:t xml:space="preserve">Όσον αφορά </w:t>
      </w:r>
      <w:r w:rsidR="00435FA9">
        <w:rPr>
          <w:rFonts w:ascii="Tahoma" w:hAnsi="Tahoma" w:cs="Tahoma"/>
          <w:color w:val="000000"/>
        </w:rPr>
        <w:t xml:space="preserve">την </w:t>
      </w:r>
      <w:r w:rsidR="00435FA9" w:rsidRPr="00435FA9">
        <w:rPr>
          <w:rFonts w:ascii="Tahoma" w:hAnsi="Tahoma" w:cs="Tahoma"/>
          <w:b/>
          <w:bCs/>
          <w:color w:val="000000"/>
          <w:u w:val="single"/>
        </w:rPr>
        <w:t>εξαίρεση της ανωτέρω περίπτωσης (β)</w:t>
      </w:r>
      <w:r w:rsidR="00435FA9">
        <w:rPr>
          <w:rFonts w:ascii="Tahoma" w:hAnsi="Tahoma" w:cs="Tahoma"/>
          <w:color w:val="000000"/>
        </w:rPr>
        <w:t xml:space="preserve"> </w:t>
      </w:r>
      <w:r w:rsidRPr="001744AD">
        <w:rPr>
          <w:rFonts w:ascii="Tahoma" w:hAnsi="Tahoma" w:cs="Tahoma"/>
          <w:color w:val="000000"/>
        </w:rPr>
        <w:t xml:space="preserve">για την απόδειξη του ελέγχου δικαιωμάτων ψήφου </w:t>
      </w:r>
      <w:r w:rsidR="00440B24">
        <w:rPr>
          <w:rFonts w:ascii="Tahoma" w:hAnsi="Tahoma" w:cs="Tahoma"/>
          <w:b/>
          <w:bCs/>
          <w:color w:val="000000"/>
        </w:rPr>
        <w:t>Υπεύθυνη Δ</w:t>
      </w:r>
      <w:r w:rsidRPr="00435FA9">
        <w:rPr>
          <w:rFonts w:ascii="Tahoma" w:hAnsi="Tahoma" w:cs="Tahoma"/>
          <w:b/>
          <w:bCs/>
          <w:color w:val="000000"/>
        </w:rPr>
        <w:t>ήλωση της ελεγχόμενης εταιρείας και</w:t>
      </w:r>
      <w:r w:rsidRPr="001744AD">
        <w:rPr>
          <w:rFonts w:ascii="Tahoma" w:hAnsi="Tahoma" w:cs="Tahoma"/>
          <w:color w:val="000000"/>
        </w:rPr>
        <w:t xml:space="preserve"> εάν αυτή εί</w:t>
      </w:r>
      <w:r w:rsidR="00440B24">
        <w:rPr>
          <w:rFonts w:ascii="Tahoma" w:hAnsi="Tahoma" w:cs="Tahoma"/>
          <w:color w:val="000000"/>
        </w:rPr>
        <w:t>ναι διαφορετική του προσωρινού Α</w:t>
      </w:r>
      <w:r w:rsidRPr="001744AD">
        <w:rPr>
          <w:rFonts w:ascii="Tahoma" w:hAnsi="Tahoma" w:cs="Tahoma"/>
          <w:color w:val="000000"/>
        </w:rPr>
        <w:t xml:space="preserve">ναδόχου, </w:t>
      </w:r>
      <w:r w:rsidR="00440B24">
        <w:rPr>
          <w:rFonts w:ascii="Tahoma" w:hAnsi="Tahoma" w:cs="Tahoma"/>
          <w:color w:val="000000"/>
          <w:u w:val="single"/>
        </w:rPr>
        <w:t>πρόσθετη Υπεύθυνη Δ</w:t>
      </w:r>
      <w:r w:rsidRPr="00435FA9">
        <w:rPr>
          <w:rFonts w:ascii="Tahoma" w:hAnsi="Tahoma" w:cs="Tahoma"/>
          <w:color w:val="000000"/>
          <w:u w:val="single"/>
        </w:rPr>
        <w:t>ήλωση του τελευταίου</w:t>
      </w:r>
      <w:r w:rsidRPr="001744AD">
        <w:rPr>
          <w:rFonts w:ascii="Tahoma" w:hAnsi="Tahoma" w:cs="Tahoma"/>
          <w:color w:val="000000"/>
        </w:rPr>
        <w:t xml:space="preserve">, στις οποίες αναφέρονται οι επιχειρήσεις επενδύσεων, οι εταιρείες διαχείρισης κεφαλαίων/ενεργητικού ή κεφαλαίων επιχειρηματικών συμμετοχών, ανά περίπτωση και το συνολικό ποσοστό των δικαιωμάτων ψήφου που ελέγχουν στην ελεγχόμενη από αυτές εταιρεία. Οι υπεύθυνες αυτές δηλώσεις </w:t>
      </w:r>
      <w:r w:rsidRPr="00435FA9">
        <w:rPr>
          <w:rFonts w:ascii="Tahoma" w:hAnsi="Tahoma" w:cs="Tahoma"/>
          <w:b/>
          <w:bCs/>
          <w:color w:val="000000"/>
        </w:rPr>
        <w:t>συνοδεύονται υποχρεωτικά</w:t>
      </w:r>
      <w:r w:rsidRPr="001744AD">
        <w:rPr>
          <w:rFonts w:ascii="Tahoma" w:hAnsi="Tahoma" w:cs="Tahoma"/>
          <w:color w:val="000000"/>
        </w:rPr>
        <w:t xml:space="preserve"> από βεβαίωση ή άλλο έγγραφο από το οποίο προκύπτει ότι οι ελέγχουσες τα δικαιώματα ψήφου εταιρείες είναι εποπτευόμενες</w:t>
      </w:r>
      <w:r w:rsidR="00911532">
        <w:rPr>
          <w:rFonts w:ascii="Tahoma" w:hAnsi="Tahoma" w:cs="Tahoma"/>
          <w:color w:val="000000"/>
        </w:rPr>
        <w:t>,</w:t>
      </w:r>
      <w:r w:rsidRPr="001744AD">
        <w:rPr>
          <w:rFonts w:ascii="Tahoma" w:hAnsi="Tahoma" w:cs="Tahoma"/>
          <w:color w:val="000000"/>
        </w:rPr>
        <w:t xml:space="preserve"> </w:t>
      </w:r>
      <w:r w:rsidR="00911532">
        <w:rPr>
          <w:rFonts w:ascii="Tahoma" w:hAnsi="Tahoma" w:cs="Tahoma"/>
          <w:color w:val="000000"/>
        </w:rPr>
        <w:t>σύμφωνα με την ανωτέρω περίπτωση (β).</w:t>
      </w:r>
    </w:p>
    <w:p w14:paraId="54338771" w14:textId="77777777" w:rsidR="001744AD" w:rsidRPr="001744AD" w:rsidRDefault="001744AD" w:rsidP="00B91541">
      <w:pPr>
        <w:tabs>
          <w:tab w:val="left" w:pos="1980"/>
        </w:tabs>
        <w:spacing w:line="276" w:lineRule="auto"/>
        <w:jc w:val="both"/>
        <w:rPr>
          <w:rFonts w:ascii="Tahoma" w:hAnsi="Tahoma" w:cs="Tahoma"/>
          <w:color w:val="000000"/>
        </w:rPr>
      </w:pPr>
      <w:r w:rsidRPr="001744AD">
        <w:rPr>
          <w:rFonts w:ascii="Tahoma" w:hAnsi="Tahoma" w:cs="Tahoma"/>
          <w:b/>
          <w:bCs/>
          <w:color w:val="000000"/>
          <w:lang w:val="en-US"/>
        </w:rPr>
        <w:t>iii</w:t>
      </w:r>
      <w:r w:rsidRPr="001744AD">
        <w:rPr>
          <w:rFonts w:ascii="Tahoma" w:hAnsi="Tahoma" w:cs="Tahoma"/>
          <w:b/>
          <w:bCs/>
          <w:color w:val="000000"/>
        </w:rPr>
        <w:t>)</w:t>
      </w:r>
      <w:r w:rsidRPr="001744AD">
        <w:rPr>
          <w:rFonts w:ascii="Tahoma" w:hAnsi="Tahoma" w:cs="Tahoma"/>
          <w:color w:val="000000"/>
        </w:rPr>
        <w:t xml:space="preserve"> Δικαιολογητικά ονομαστικοποίησης μετοχών τ</w:t>
      </w:r>
      <w:r w:rsidR="00B91541">
        <w:rPr>
          <w:rFonts w:ascii="Tahoma" w:hAnsi="Tahoma" w:cs="Tahoma"/>
          <w:color w:val="000000"/>
        </w:rPr>
        <w:t>ων οικονομικών φορέων</w:t>
      </w:r>
      <w:r w:rsidRPr="001744AD">
        <w:rPr>
          <w:rFonts w:ascii="Tahoma" w:hAnsi="Tahoma" w:cs="Tahoma"/>
          <w:color w:val="000000"/>
        </w:rPr>
        <w:t>:</w:t>
      </w:r>
    </w:p>
    <w:p w14:paraId="57DFCAE6" w14:textId="77777777" w:rsidR="001744AD" w:rsidRPr="001744AD" w:rsidRDefault="001744AD" w:rsidP="00357946">
      <w:pPr>
        <w:tabs>
          <w:tab w:val="left" w:pos="1980"/>
        </w:tabs>
        <w:spacing w:line="276" w:lineRule="auto"/>
        <w:jc w:val="both"/>
        <w:rPr>
          <w:rFonts w:ascii="Tahoma" w:hAnsi="Tahoma" w:cs="Tahoma"/>
          <w:color w:val="000000"/>
        </w:rPr>
      </w:pPr>
      <w:r w:rsidRPr="001744AD">
        <w:rPr>
          <w:rFonts w:ascii="Tahoma" w:hAnsi="Tahoma" w:cs="Tahoma"/>
          <w:color w:val="000000"/>
        </w:rPr>
        <w:t xml:space="preserve">- Πιστοποιητικό αρμόδιας αρχής του κράτους της έδρας, από το οποίο να προκύπτει ότι οι μετοχές είναι ονομαστικές, που να έχει </w:t>
      </w:r>
      <w:r w:rsidRPr="00357946">
        <w:rPr>
          <w:rFonts w:ascii="Tahoma" w:hAnsi="Tahoma" w:cs="Tahoma"/>
          <w:color w:val="000000"/>
          <w:u w:val="single"/>
        </w:rPr>
        <w:t>εκδοθεί έως τριάντα (30) εργάσιμες ημέρες</w:t>
      </w:r>
      <w:r w:rsidRPr="00B91541">
        <w:rPr>
          <w:rFonts w:ascii="Tahoma" w:hAnsi="Tahoma" w:cs="Tahoma"/>
          <w:b/>
          <w:bCs/>
          <w:color w:val="000000"/>
        </w:rPr>
        <w:t xml:space="preserve"> </w:t>
      </w:r>
      <w:r w:rsidRPr="001744AD">
        <w:rPr>
          <w:rFonts w:ascii="Tahoma" w:hAnsi="Tahoma" w:cs="Tahoma"/>
          <w:color w:val="000000"/>
        </w:rPr>
        <w:t>πριν από την υποβολή του.</w:t>
      </w:r>
    </w:p>
    <w:p w14:paraId="3F77B305" w14:textId="77777777" w:rsidR="001744AD" w:rsidRPr="00357946" w:rsidRDefault="001744AD" w:rsidP="00357946">
      <w:pPr>
        <w:tabs>
          <w:tab w:val="left" w:pos="1980"/>
        </w:tabs>
        <w:spacing w:line="276" w:lineRule="auto"/>
        <w:jc w:val="both"/>
        <w:rPr>
          <w:rFonts w:ascii="Tahoma" w:hAnsi="Tahoma" w:cs="Tahoma"/>
          <w:color w:val="000000"/>
        </w:rPr>
      </w:pPr>
      <w:r w:rsidRPr="00357946">
        <w:rPr>
          <w:rFonts w:ascii="Tahoma" w:hAnsi="Tahoma" w:cs="Tahoma"/>
          <w:color w:val="000000"/>
        </w:rPr>
        <w:t xml:space="preserve">-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w:t>
      </w:r>
      <w:bookmarkStart w:id="56" w:name="_Hlk100829074"/>
      <w:r w:rsidR="00357946">
        <w:rPr>
          <w:rFonts w:ascii="Tahoma" w:hAnsi="Tahoma" w:cs="Tahoma"/>
          <w:color w:val="000000"/>
        </w:rPr>
        <w:t>κατ’ ανώτατο</w:t>
      </w:r>
      <w:r w:rsidRPr="00357946">
        <w:rPr>
          <w:rFonts w:ascii="Tahoma" w:hAnsi="Tahoma" w:cs="Tahoma"/>
          <w:color w:val="000000"/>
        </w:rPr>
        <w:t xml:space="preserve"> </w:t>
      </w:r>
      <w:bookmarkEnd w:id="56"/>
      <w:r w:rsidRPr="00357946">
        <w:rPr>
          <w:rFonts w:ascii="Tahoma" w:hAnsi="Tahoma" w:cs="Tahoma"/>
          <w:color w:val="000000"/>
        </w:rPr>
        <w:t xml:space="preserve">τριάντα </w:t>
      </w:r>
      <w:r w:rsidRPr="00357946">
        <w:rPr>
          <w:rFonts w:ascii="Tahoma" w:hAnsi="Tahoma" w:cs="Tahoma"/>
          <w:color w:val="000000"/>
          <w:u w:val="single"/>
        </w:rPr>
        <w:t>(30) εργάσιμες ημέρες πριν από την ημέρα υποβολής της προσφοράς.</w:t>
      </w:r>
    </w:p>
    <w:p w14:paraId="6E1B9C02" w14:textId="77777777" w:rsidR="001744AD" w:rsidRPr="00357946" w:rsidRDefault="001744AD" w:rsidP="00357946">
      <w:pPr>
        <w:tabs>
          <w:tab w:val="left" w:pos="1980"/>
        </w:tabs>
        <w:spacing w:line="276" w:lineRule="auto"/>
        <w:jc w:val="both"/>
        <w:rPr>
          <w:rFonts w:ascii="Tahoma" w:hAnsi="Tahoma" w:cs="Tahoma"/>
          <w:color w:val="000000"/>
          <w:u w:val="single"/>
        </w:rPr>
      </w:pPr>
      <w:r w:rsidRPr="00357946">
        <w:rPr>
          <w:rFonts w:ascii="Tahoma" w:hAnsi="Tahoma" w:cs="Tahoma"/>
          <w:color w:val="000000"/>
          <w:u w:val="single"/>
        </w:rPr>
        <w:t>Ειδικότερα:</w:t>
      </w:r>
    </w:p>
    <w:p w14:paraId="343CE6B9" w14:textId="4F56B954" w:rsidR="001744AD" w:rsidRPr="00357946" w:rsidRDefault="001744AD" w:rsidP="00357946">
      <w:pPr>
        <w:tabs>
          <w:tab w:val="left" w:pos="1980"/>
        </w:tabs>
        <w:spacing w:line="276" w:lineRule="auto"/>
        <w:jc w:val="both"/>
        <w:rPr>
          <w:rFonts w:ascii="Tahoma" w:hAnsi="Tahoma" w:cs="Tahoma"/>
          <w:color w:val="000000"/>
        </w:rPr>
      </w:pPr>
      <w:r w:rsidRPr="00357946">
        <w:rPr>
          <w:rFonts w:ascii="Tahoma" w:hAnsi="Tahoma" w:cs="Tahoma"/>
          <w:b/>
          <w:color w:val="000000"/>
        </w:rPr>
        <w:t xml:space="preserve">- </w:t>
      </w:r>
      <w:r w:rsidRPr="00357946">
        <w:rPr>
          <w:rFonts w:ascii="Tahoma" w:hAnsi="Tahoma" w:cs="Tahoma"/>
          <w:color w:val="000000"/>
        </w:rPr>
        <w:t xml:space="preserve">Όσον αφορά στις </w:t>
      </w:r>
      <w:r w:rsidRPr="00357946">
        <w:rPr>
          <w:rFonts w:ascii="Tahoma" w:hAnsi="Tahoma" w:cs="Tahoma"/>
          <w:b/>
          <w:color w:val="000000"/>
        </w:rPr>
        <w:t>εγκατεστημένες στην Ελλάδα ανώνυμες εταιρείες</w:t>
      </w:r>
      <w:r w:rsidRPr="00357946">
        <w:rPr>
          <w:rFonts w:ascii="Tahoma" w:hAnsi="Tahoma" w:cs="Tahoma"/>
          <w:color w:val="000000"/>
        </w:rPr>
        <w:t xml:space="preserve"> υποβάλλεται </w:t>
      </w:r>
      <w:r w:rsidRPr="00357946">
        <w:rPr>
          <w:rFonts w:ascii="Tahoma" w:hAnsi="Tahoma" w:cs="Tahoma"/>
          <w:color w:val="000000"/>
          <w:u w:val="single"/>
        </w:rPr>
        <w:t>πιστοποιητικό του Γ.Ε.Μ.Η.</w:t>
      </w:r>
      <w:r w:rsidR="00440B24">
        <w:rPr>
          <w:rFonts w:ascii="Tahoma" w:hAnsi="Tahoma" w:cs="Tahoma"/>
          <w:color w:val="000000"/>
          <w:u w:val="single"/>
        </w:rPr>
        <w:t>,</w:t>
      </w:r>
      <w:r w:rsidRPr="00357946">
        <w:rPr>
          <w:rFonts w:ascii="Tahoma" w:hAnsi="Tahoma" w:cs="Tahoma"/>
          <w:color w:val="000000"/>
        </w:rPr>
        <w:t xml:space="preserve"> από το οποίο να προκύπτει ότι οι μετοχές τους είναι ονομαστικές και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w:t>
      </w:r>
      <w:r w:rsidR="00357946">
        <w:rPr>
          <w:rFonts w:ascii="Tahoma" w:hAnsi="Tahoma" w:cs="Tahoma"/>
          <w:color w:val="000000"/>
        </w:rPr>
        <w:t>κατ’ ανώτατο</w:t>
      </w:r>
      <w:r w:rsidR="00357946" w:rsidRPr="00357946">
        <w:rPr>
          <w:rFonts w:ascii="Tahoma" w:hAnsi="Tahoma" w:cs="Tahoma"/>
          <w:color w:val="000000"/>
        </w:rPr>
        <w:t xml:space="preserve"> </w:t>
      </w:r>
      <w:r w:rsidRPr="00357946">
        <w:rPr>
          <w:rFonts w:ascii="Tahoma" w:hAnsi="Tahoma" w:cs="Tahoma"/>
          <w:color w:val="000000"/>
          <w:u w:val="single"/>
        </w:rPr>
        <w:t>τριάντα (30) εργάσιμες ημέρες πριν από την ημέρα υποβολής της προσφοράς.</w:t>
      </w:r>
    </w:p>
    <w:p w14:paraId="1F6C1390" w14:textId="77777777" w:rsidR="001744AD" w:rsidRPr="00357946" w:rsidRDefault="001744AD" w:rsidP="00357946">
      <w:pPr>
        <w:tabs>
          <w:tab w:val="left" w:pos="1980"/>
        </w:tabs>
        <w:spacing w:line="276" w:lineRule="auto"/>
        <w:jc w:val="both"/>
        <w:rPr>
          <w:rFonts w:ascii="Tahoma" w:hAnsi="Tahoma" w:cs="Tahoma"/>
          <w:color w:val="000000"/>
        </w:rPr>
      </w:pPr>
      <w:r w:rsidRPr="00357946">
        <w:rPr>
          <w:rFonts w:ascii="Tahoma" w:hAnsi="Tahoma" w:cs="Tahoma"/>
          <w:b/>
          <w:color w:val="000000"/>
        </w:rPr>
        <w:t xml:space="preserve">- </w:t>
      </w:r>
      <w:r w:rsidRPr="00357946">
        <w:rPr>
          <w:rFonts w:ascii="Tahoma" w:hAnsi="Tahoma" w:cs="Tahoma"/>
          <w:color w:val="000000"/>
        </w:rPr>
        <w:t xml:space="preserve">Όσον αφορά στις </w:t>
      </w:r>
      <w:r w:rsidRPr="00357946">
        <w:rPr>
          <w:rFonts w:ascii="Tahoma" w:hAnsi="Tahoma" w:cs="Tahoma"/>
          <w:b/>
          <w:color w:val="000000"/>
        </w:rPr>
        <w:t>αλλοδαπές ανώνυμες εταιρίες ή αλλοδαπά νομικά πρόσωπα που αντιστοιχούν σε ανώνυμες εταιρείες</w:t>
      </w:r>
      <w:r w:rsidRPr="00357946">
        <w:rPr>
          <w:rFonts w:ascii="Tahoma" w:hAnsi="Tahoma" w:cs="Tahoma"/>
          <w:color w:val="000000"/>
        </w:rPr>
        <w:t>:</w:t>
      </w:r>
    </w:p>
    <w:p w14:paraId="10373250" w14:textId="11DB2EC9" w:rsidR="001744AD" w:rsidRPr="00357946" w:rsidRDefault="003A2948" w:rsidP="00357946">
      <w:pPr>
        <w:tabs>
          <w:tab w:val="left" w:pos="1980"/>
        </w:tabs>
        <w:spacing w:line="276" w:lineRule="auto"/>
        <w:jc w:val="both"/>
        <w:rPr>
          <w:rFonts w:ascii="Tahoma" w:hAnsi="Tahoma" w:cs="Tahoma"/>
          <w:b/>
          <w:color w:val="000000"/>
        </w:rPr>
      </w:pPr>
      <w:r>
        <w:rPr>
          <w:rFonts w:ascii="Tahoma" w:hAnsi="Tahoma" w:cs="Tahoma"/>
          <w:b/>
          <w:color w:val="000000"/>
        </w:rPr>
        <w:t>α</w:t>
      </w:r>
      <w:r w:rsidR="001744AD" w:rsidRPr="00357946">
        <w:rPr>
          <w:rFonts w:ascii="Tahoma" w:hAnsi="Tahoma" w:cs="Tahoma"/>
          <w:b/>
          <w:color w:val="000000"/>
        </w:rPr>
        <w:t>) εφόσον έχουν κατά το δίκαιο της έδρας τους ονο</w:t>
      </w:r>
      <w:r w:rsidR="00440B24">
        <w:rPr>
          <w:rFonts w:ascii="Tahoma" w:hAnsi="Tahoma" w:cs="Tahoma"/>
          <w:b/>
          <w:color w:val="000000"/>
        </w:rPr>
        <w:t>μαστικές μετοχές,  προσκομίζουν</w:t>
      </w:r>
      <w:r w:rsidR="001744AD" w:rsidRPr="00357946">
        <w:rPr>
          <w:rFonts w:ascii="Tahoma" w:hAnsi="Tahoma" w:cs="Tahoma"/>
          <w:b/>
          <w:color w:val="000000"/>
        </w:rPr>
        <w:t>:</w:t>
      </w:r>
    </w:p>
    <w:p w14:paraId="3091E6FA" w14:textId="209E9BFB" w:rsidR="001744AD" w:rsidRPr="003A2948" w:rsidRDefault="001744AD" w:rsidP="00647D49">
      <w:pPr>
        <w:pStyle w:val="a7"/>
        <w:numPr>
          <w:ilvl w:val="0"/>
          <w:numId w:val="25"/>
        </w:numPr>
        <w:tabs>
          <w:tab w:val="left" w:pos="1980"/>
        </w:tabs>
        <w:spacing w:line="276" w:lineRule="auto"/>
        <w:ind w:left="426"/>
        <w:jc w:val="both"/>
        <w:rPr>
          <w:rFonts w:ascii="Tahoma" w:hAnsi="Tahoma" w:cs="Tahoma"/>
          <w:color w:val="000000"/>
        </w:rPr>
      </w:pPr>
      <w:r w:rsidRPr="003A2948">
        <w:rPr>
          <w:rFonts w:ascii="Tahoma" w:hAnsi="Tahoma" w:cs="Tahoma"/>
          <w:color w:val="000000"/>
        </w:rPr>
        <w:t>Πιστοποιητικό αρμόδιας αρχής του κράτους της έδρας, από το οποίο να προκύπτει ότι οι μετοχές τους είναι ονομαστικές</w:t>
      </w:r>
      <w:r w:rsidR="00440B24">
        <w:rPr>
          <w:rFonts w:ascii="Tahoma" w:hAnsi="Tahoma" w:cs="Tahoma"/>
          <w:color w:val="000000"/>
        </w:rPr>
        <w:t>.</w:t>
      </w:r>
    </w:p>
    <w:p w14:paraId="6856DC56" w14:textId="7B1DC043" w:rsidR="001744AD" w:rsidRPr="003A2948" w:rsidRDefault="001744AD" w:rsidP="00647D49">
      <w:pPr>
        <w:pStyle w:val="a7"/>
        <w:numPr>
          <w:ilvl w:val="0"/>
          <w:numId w:val="26"/>
        </w:numPr>
        <w:tabs>
          <w:tab w:val="left" w:pos="1980"/>
        </w:tabs>
        <w:spacing w:line="276" w:lineRule="auto"/>
        <w:ind w:left="426"/>
        <w:jc w:val="both"/>
        <w:rPr>
          <w:rFonts w:ascii="Tahoma" w:hAnsi="Tahoma" w:cs="Tahoma"/>
          <w:color w:val="000000"/>
          <w:u w:val="single"/>
        </w:rPr>
      </w:pPr>
      <w:r w:rsidRPr="003A2948">
        <w:rPr>
          <w:rFonts w:ascii="Tahoma" w:hAnsi="Tahoma" w:cs="Tahoma"/>
          <w:color w:val="000000"/>
        </w:rPr>
        <w:t xml:space="preserve">Αναλυτική κατάσταση μετόχων, με τον αριθμό των μετοχών του κάθε μετόχου, όπως τα στοιχεία αυτά είναι καταχωρημένα στο βιβλίο μετόχων της εταιρείας με ημερομηνία </w:t>
      </w:r>
      <w:r w:rsidR="00357946" w:rsidRPr="003A2948">
        <w:rPr>
          <w:rFonts w:ascii="Tahoma" w:hAnsi="Tahoma" w:cs="Tahoma"/>
          <w:color w:val="000000"/>
        </w:rPr>
        <w:t xml:space="preserve">κατ’ ανώτατο </w:t>
      </w:r>
      <w:r w:rsidR="000B396C" w:rsidRPr="003A2948">
        <w:rPr>
          <w:rFonts w:ascii="Tahoma" w:hAnsi="Tahoma" w:cs="Tahoma"/>
          <w:color w:val="000000"/>
          <w:u w:val="single"/>
        </w:rPr>
        <w:t xml:space="preserve">τριάντα (30) </w:t>
      </w:r>
      <w:r w:rsidRPr="003A2948">
        <w:rPr>
          <w:rFonts w:ascii="Tahoma" w:hAnsi="Tahoma" w:cs="Tahoma"/>
          <w:color w:val="000000"/>
        </w:rPr>
        <w:t xml:space="preserve"> </w:t>
      </w:r>
      <w:r w:rsidRPr="003A2948">
        <w:rPr>
          <w:rFonts w:ascii="Tahoma" w:hAnsi="Tahoma" w:cs="Tahoma"/>
          <w:color w:val="000000"/>
          <w:u w:val="single"/>
        </w:rPr>
        <w:t>εργάσιμες ημέρες πριν την υποβολή της προσφοράς.</w:t>
      </w:r>
    </w:p>
    <w:p w14:paraId="674FAF13" w14:textId="12D20FD4" w:rsidR="001744AD" w:rsidRPr="003A2948" w:rsidRDefault="001744AD" w:rsidP="00647D49">
      <w:pPr>
        <w:pStyle w:val="a7"/>
        <w:numPr>
          <w:ilvl w:val="0"/>
          <w:numId w:val="27"/>
        </w:numPr>
        <w:tabs>
          <w:tab w:val="left" w:pos="1980"/>
        </w:tabs>
        <w:spacing w:line="276" w:lineRule="auto"/>
        <w:ind w:left="426"/>
        <w:jc w:val="both"/>
        <w:rPr>
          <w:rFonts w:ascii="Tahoma" w:hAnsi="Tahoma" w:cs="Tahoma"/>
          <w:color w:val="000000"/>
          <w:u w:val="single"/>
        </w:rPr>
      </w:pPr>
      <w:r w:rsidRPr="003A2948">
        <w:rPr>
          <w:rFonts w:ascii="Tahoma" w:hAnsi="Tahoma" w:cs="Tahoma"/>
          <w:color w:val="000000"/>
        </w:rPr>
        <w:t xml:space="preserve">Κάθε άλλο στοιχείο από το οποίο να προκύπτει η ονομαστικοποίηση μέχρι φυσικού προσώπου των μετοχών, που έχει συντελεστεί τις τελευταίες </w:t>
      </w:r>
      <w:r w:rsidRPr="003A2948">
        <w:rPr>
          <w:rFonts w:ascii="Tahoma" w:hAnsi="Tahoma" w:cs="Tahoma"/>
          <w:color w:val="000000"/>
          <w:u w:val="single"/>
        </w:rPr>
        <w:t>τριάντα</w:t>
      </w:r>
      <w:r w:rsidR="000B396C" w:rsidRPr="003A2948">
        <w:rPr>
          <w:rFonts w:ascii="Tahoma" w:hAnsi="Tahoma" w:cs="Tahoma"/>
          <w:color w:val="000000"/>
          <w:u w:val="single"/>
        </w:rPr>
        <w:t xml:space="preserve"> (30</w:t>
      </w:r>
      <w:r w:rsidRPr="003A2948">
        <w:rPr>
          <w:rFonts w:ascii="Tahoma" w:hAnsi="Tahoma" w:cs="Tahoma"/>
          <w:color w:val="000000"/>
          <w:u w:val="single"/>
        </w:rPr>
        <w:t>) εργάσιμες ημέρες πριν την υποβολή της προσφοράς.</w:t>
      </w:r>
      <w:r w:rsidRPr="00440B24">
        <w:rPr>
          <w:rFonts w:ascii="Tahoma" w:hAnsi="Tahoma" w:cs="Tahoma"/>
          <w:color w:val="000000"/>
        </w:rPr>
        <w:t>    </w:t>
      </w:r>
    </w:p>
    <w:p w14:paraId="76FC51F4" w14:textId="55A9E498" w:rsidR="001744AD" w:rsidRPr="00357946" w:rsidRDefault="001C4DD4" w:rsidP="00357946">
      <w:pPr>
        <w:tabs>
          <w:tab w:val="left" w:pos="1980"/>
        </w:tabs>
        <w:spacing w:line="276" w:lineRule="auto"/>
        <w:jc w:val="both"/>
        <w:rPr>
          <w:rFonts w:ascii="Tahoma" w:hAnsi="Tahoma" w:cs="Tahoma"/>
          <w:b/>
          <w:color w:val="000000"/>
        </w:rPr>
      </w:pPr>
      <w:r>
        <w:rPr>
          <w:rFonts w:ascii="Tahoma" w:hAnsi="Tahoma" w:cs="Tahoma"/>
          <w:b/>
          <w:color w:val="000000"/>
        </w:rPr>
        <w:t>β</w:t>
      </w:r>
      <w:r w:rsidR="001744AD" w:rsidRPr="00357946">
        <w:rPr>
          <w:rFonts w:ascii="Tahoma" w:hAnsi="Tahoma" w:cs="Tahoma"/>
          <w:b/>
          <w:color w:val="000000"/>
        </w:rPr>
        <w:t>)  εφόσον δεν έχουν υποχρέωση ονομαστικοποίησης μετοχών ή δεν προβλέπεται η ονομαστικοποίηση των μετοχών, προσκομίζουν:</w:t>
      </w:r>
    </w:p>
    <w:p w14:paraId="409DC149" w14:textId="4CBA8124" w:rsidR="001C4DD4" w:rsidRDefault="001744AD" w:rsidP="00647D49">
      <w:pPr>
        <w:pStyle w:val="a7"/>
        <w:numPr>
          <w:ilvl w:val="0"/>
          <w:numId w:val="28"/>
        </w:numPr>
        <w:tabs>
          <w:tab w:val="left" w:pos="1980"/>
        </w:tabs>
        <w:spacing w:line="276" w:lineRule="auto"/>
        <w:ind w:left="426"/>
        <w:jc w:val="both"/>
        <w:rPr>
          <w:rFonts w:ascii="Tahoma" w:hAnsi="Tahoma" w:cs="Tahoma"/>
          <w:color w:val="000000"/>
        </w:rPr>
      </w:pPr>
      <w:r w:rsidRPr="001C4DD4">
        <w:rPr>
          <w:rFonts w:ascii="Tahoma" w:hAnsi="Tahoma" w:cs="Tahoma"/>
          <w:color w:val="000000"/>
        </w:rPr>
        <w:t>βεβαίωση περί μη υποχρέωσης ονομαστικοποίησης των μετοχών από αρμόδια αρχή, εφόσον υπάρχει σχετική πρόβλ</w:t>
      </w:r>
      <w:r w:rsidR="00440B24">
        <w:rPr>
          <w:rFonts w:ascii="Tahoma" w:hAnsi="Tahoma" w:cs="Tahoma"/>
          <w:color w:val="000000"/>
        </w:rPr>
        <w:t>εψη, διαφορετικά προσκομίζεται Υ</w:t>
      </w:r>
      <w:r w:rsidRPr="001C4DD4">
        <w:rPr>
          <w:rFonts w:ascii="Tahoma" w:hAnsi="Tahoma" w:cs="Tahoma"/>
          <w:color w:val="000000"/>
        </w:rPr>
        <w:t xml:space="preserve">πεύθυνη </w:t>
      </w:r>
      <w:r w:rsidR="00440B24">
        <w:rPr>
          <w:rFonts w:ascii="Tahoma" w:hAnsi="Tahoma" w:cs="Tahoma"/>
          <w:color w:val="000000"/>
        </w:rPr>
        <w:t>Δ</w:t>
      </w:r>
      <w:r w:rsidRPr="001C4DD4">
        <w:rPr>
          <w:rFonts w:ascii="Tahoma" w:hAnsi="Tahoma" w:cs="Tahoma"/>
          <w:color w:val="000000"/>
        </w:rPr>
        <w:t>ήλωση του διαγωνιζόμενου. Για την περίπτωση μη πρόβλεψης ο</w:t>
      </w:r>
      <w:r w:rsidR="00440B24">
        <w:rPr>
          <w:rFonts w:ascii="Tahoma" w:hAnsi="Tahoma" w:cs="Tahoma"/>
          <w:color w:val="000000"/>
        </w:rPr>
        <w:t>νομαστικοποίησης προσκομίζεται Υ</w:t>
      </w:r>
      <w:r w:rsidRPr="001C4DD4">
        <w:rPr>
          <w:rFonts w:ascii="Tahoma" w:hAnsi="Tahoma" w:cs="Tahoma"/>
          <w:color w:val="000000"/>
        </w:rPr>
        <w:t xml:space="preserve">πεύθυνη </w:t>
      </w:r>
      <w:r w:rsidR="00440B24">
        <w:rPr>
          <w:rFonts w:ascii="Tahoma" w:hAnsi="Tahoma" w:cs="Tahoma"/>
          <w:color w:val="000000"/>
        </w:rPr>
        <w:t>Δ</w:t>
      </w:r>
      <w:r w:rsidRPr="001C4DD4">
        <w:rPr>
          <w:rFonts w:ascii="Tahoma" w:hAnsi="Tahoma" w:cs="Tahoma"/>
          <w:color w:val="000000"/>
        </w:rPr>
        <w:t>ήλωση του διαγωνιζόμενου</w:t>
      </w:r>
      <w:r w:rsidR="00440B24">
        <w:rPr>
          <w:rFonts w:ascii="Tahoma" w:hAnsi="Tahoma" w:cs="Tahoma"/>
          <w:color w:val="000000"/>
        </w:rPr>
        <w:t>,</w:t>
      </w:r>
      <w:r w:rsidR="001C4DD4" w:rsidRPr="001C4DD4">
        <w:rPr>
          <w:rFonts w:ascii="Tahoma" w:hAnsi="Tahoma" w:cs="Tahoma"/>
          <w:color w:val="000000"/>
        </w:rPr>
        <w:t xml:space="preserve"> </w:t>
      </w:r>
    </w:p>
    <w:p w14:paraId="2AED8661" w14:textId="77777777" w:rsidR="001C4DD4" w:rsidRDefault="001744AD" w:rsidP="00647D49">
      <w:pPr>
        <w:pStyle w:val="a7"/>
        <w:numPr>
          <w:ilvl w:val="0"/>
          <w:numId w:val="28"/>
        </w:numPr>
        <w:tabs>
          <w:tab w:val="left" w:pos="1980"/>
        </w:tabs>
        <w:spacing w:line="276" w:lineRule="auto"/>
        <w:ind w:left="426"/>
        <w:jc w:val="both"/>
        <w:rPr>
          <w:rFonts w:ascii="Tahoma" w:hAnsi="Tahoma" w:cs="Tahoma"/>
          <w:color w:val="000000"/>
        </w:rPr>
      </w:pPr>
      <w:r w:rsidRPr="001C4DD4">
        <w:rPr>
          <w:rFonts w:ascii="Tahoma" w:hAnsi="Tahoma" w:cs="Tahoma"/>
          <w:color w:val="000000"/>
        </w:rPr>
        <w:t xml:space="preserve">έγκυρη και ενημερωμένη κατάσταση </w:t>
      </w:r>
      <w:r w:rsidR="00F6436E" w:rsidRPr="001C4DD4">
        <w:rPr>
          <w:rFonts w:ascii="Tahoma" w:hAnsi="Tahoma" w:cs="Tahoma"/>
          <w:color w:val="000000"/>
        </w:rPr>
        <w:t xml:space="preserve">των </w:t>
      </w:r>
      <w:r w:rsidRPr="001C4DD4">
        <w:rPr>
          <w:rFonts w:ascii="Tahoma" w:hAnsi="Tahoma" w:cs="Tahoma"/>
          <w:color w:val="000000"/>
        </w:rPr>
        <w:t>προσώπων που κατέχουν τουλάχιστον 1% των μετοχών ή δικαιωμάτων ψήφου,</w:t>
      </w:r>
      <w:r w:rsidR="001C4DD4" w:rsidRPr="001C4DD4">
        <w:rPr>
          <w:rFonts w:ascii="Tahoma" w:hAnsi="Tahoma" w:cs="Tahoma"/>
          <w:color w:val="000000"/>
        </w:rPr>
        <w:t xml:space="preserve"> </w:t>
      </w:r>
    </w:p>
    <w:p w14:paraId="3CCAF93C" w14:textId="0E0BA9D5" w:rsidR="001744AD" w:rsidRPr="001C4DD4" w:rsidRDefault="001744AD" w:rsidP="00647D49">
      <w:pPr>
        <w:pStyle w:val="a7"/>
        <w:numPr>
          <w:ilvl w:val="0"/>
          <w:numId w:val="28"/>
        </w:numPr>
        <w:tabs>
          <w:tab w:val="left" w:pos="1980"/>
        </w:tabs>
        <w:spacing w:line="276" w:lineRule="auto"/>
        <w:ind w:left="426"/>
        <w:jc w:val="both"/>
        <w:rPr>
          <w:rFonts w:ascii="Tahoma" w:hAnsi="Tahoma" w:cs="Tahoma"/>
          <w:color w:val="000000"/>
        </w:rPr>
      </w:pPr>
      <w:r w:rsidRPr="001C4DD4">
        <w:rPr>
          <w:rFonts w:ascii="Tahoma" w:hAnsi="Tahoma" w:cs="Tahoma"/>
          <w:color w:val="000000"/>
        </w:rPr>
        <w:lastRenderedPageBreak/>
        <w:t>εάν δεν τηρείται τέτοια κατάσταση, προσκομίζεται σχετική κατάσταση</w:t>
      </w:r>
      <w:r w:rsidR="00F6436E" w:rsidRPr="001C4DD4">
        <w:rPr>
          <w:rFonts w:ascii="Tahoma" w:hAnsi="Tahoma" w:cs="Tahoma"/>
          <w:color w:val="000000"/>
        </w:rPr>
        <w:t xml:space="preserve"> των παραπάνω</w:t>
      </w:r>
      <w:r w:rsidRPr="001C4DD4">
        <w:rPr>
          <w:rFonts w:ascii="Tahoma" w:hAnsi="Tahoma" w:cs="Tahoma"/>
          <w:color w:val="000000"/>
        </w:rPr>
        <w:t xml:space="preserve"> προσώπων, που κατέχουν τουλάχιστον ένα τοις εκατό (1%) των μετοχών ή δικαιωμάτων ψήφου, σύμφωνα με την τελευταία Γενική Συνέλευση, </w:t>
      </w:r>
      <w:r w:rsidR="00F6436E" w:rsidRPr="001C4DD4">
        <w:rPr>
          <w:rFonts w:ascii="Tahoma" w:hAnsi="Tahoma" w:cs="Tahoma"/>
          <w:color w:val="000000"/>
        </w:rPr>
        <w:t>εφόσον</w:t>
      </w:r>
      <w:r w:rsidRPr="001C4DD4">
        <w:rPr>
          <w:rFonts w:ascii="Tahoma" w:hAnsi="Tahoma" w:cs="Tahoma"/>
          <w:color w:val="000000"/>
        </w:rPr>
        <w:t xml:space="preserve"> τα πρόσωπα αυτά είναι γνωστά στην εταιρεία. Σε αντίθετη περίπτωση, η εταιρεία </w:t>
      </w:r>
      <w:r w:rsidR="00F6436E" w:rsidRPr="001C4DD4">
        <w:rPr>
          <w:rFonts w:ascii="Tahoma" w:hAnsi="Tahoma" w:cs="Tahoma"/>
          <w:color w:val="000000"/>
        </w:rPr>
        <w:t xml:space="preserve">οφείλει να </w:t>
      </w:r>
      <w:r w:rsidRPr="001C4DD4">
        <w:rPr>
          <w:rFonts w:ascii="Tahoma" w:hAnsi="Tahoma" w:cs="Tahoma"/>
          <w:color w:val="000000"/>
        </w:rPr>
        <w:t>αιτιολογ</w:t>
      </w:r>
      <w:r w:rsidR="00F6436E" w:rsidRPr="001C4DD4">
        <w:rPr>
          <w:rFonts w:ascii="Tahoma" w:hAnsi="Tahoma" w:cs="Tahoma"/>
          <w:color w:val="000000"/>
        </w:rPr>
        <w:t>ήσει</w:t>
      </w:r>
      <w:r w:rsidRPr="001C4DD4">
        <w:rPr>
          <w:rFonts w:ascii="Tahoma" w:hAnsi="Tahoma" w:cs="Tahoma"/>
          <w:color w:val="000000"/>
        </w:rPr>
        <w:t xml:space="preserve"> τους λόγους που δεν είναι γνωστά τα ως άνω πρόσωπα, η δε </w:t>
      </w:r>
      <w:r w:rsidR="00390820">
        <w:rPr>
          <w:rFonts w:ascii="Tahoma" w:hAnsi="Tahoma" w:cs="Tahoma"/>
          <w:color w:val="000000"/>
        </w:rPr>
        <w:t>Αναθέτουσα Α</w:t>
      </w:r>
      <w:r w:rsidRPr="001C4DD4">
        <w:rPr>
          <w:rFonts w:ascii="Tahoma" w:hAnsi="Tahoma" w:cs="Tahoma"/>
          <w:color w:val="000000"/>
        </w:rPr>
        <w:t>ρχή δεν διαθέτει διακριτική ευχέρεια κατά την κρίση της αιτιο</w:t>
      </w:r>
      <w:r w:rsidR="00390820">
        <w:rPr>
          <w:rFonts w:ascii="Tahoma" w:hAnsi="Tahoma" w:cs="Tahoma"/>
          <w:color w:val="000000"/>
        </w:rPr>
        <w:t>λογίας αυτής. Εναπόκειται στην Αναθέτουσα Α</w:t>
      </w:r>
      <w:r w:rsidRPr="001C4DD4">
        <w:rPr>
          <w:rFonts w:ascii="Tahoma" w:hAnsi="Tahoma" w:cs="Tahoma"/>
          <w:color w:val="000000"/>
        </w:rPr>
        <w:t xml:space="preserve">ρχή να αποδείξει τη δυνατότητα της εταιρείας να υποβάλλει την προαναφερόμενη κατάσταση, διαφορετικά η μη υποβολή της σχετικής κατάστασης δεν επιφέρει έννομες συνέπειες σε βάρος της εταιρείας. </w:t>
      </w:r>
    </w:p>
    <w:p w14:paraId="0B584986" w14:textId="77777777" w:rsidR="001C4DD4" w:rsidRDefault="001C4DD4" w:rsidP="00357946">
      <w:pPr>
        <w:tabs>
          <w:tab w:val="left" w:pos="1980"/>
        </w:tabs>
        <w:spacing w:line="276" w:lineRule="auto"/>
        <w:jc w:val="both"/>
        <w:rPr>
          <w:rFonts w:ascii="Tahoma" w:hAnsi="Tahoma" w:cs="Tahoma"/>
          <w:color w:val="000000"/>
        </w:rPr>
      </w:pPr>
    </w:p>
    <w:p w14:paraId="51C83BDA" w14:textId="7548F7D3" w:rsidR="001744AD" w:rsidRPr="00357946" w:rsidRDefault="001744AD" w:rsidP="00357946">
      <w:pPr>
        <w:tabs>
          <w:tab w:val="left" w:pos="1980"/>
        </w:tabs>
        <w:spacing w:line="276" w:lineRule="auto"/>
        <w:jc w:val="both"/>
        <w:rPr>
          <w:rFonts w:ascii="Tahoma" w:hAnsi="Tahoma" w:cs="Tahoma"/>
          <w:color w:val="000000"/>
        </w:rPr>
      </w:pPr>
      <w:r w:rsidRPr="00357946">
        <w:rPr>
          <w:rFonts w:ascii="Tahoma" w:hAnsi="Tahoma" w:cs="Tahoma"/>
          <w:color w:val="000000"/>
        </w:rPr>
        <w:t xml:space="preserve">Όλα τα ανωτέρω έγγραφα πρέπει να είναι επικυρωμένα από την κατά </w:t>
      </w:r>
      <w:proofErr w:type="spellStart"/>
      <w:r w:rsidRPr="00357946">
        <w:rPr>
          <w:rFonts w:ascii="Tahoma" w:hAnsi="Tahoma" w:cs="Tahoma"/>
          <w:color w:val="000000"/>
        </w:rPr>
        <w:t>νόμον</w:t>
      </w:r>
      <w:proofErr w:type="spellEnd"/>
      <w:r w:rsidRPr="00357946">
        <w:rPr>
          <w:rFonts w:ascii="Tahoma" w:hAnsi="Tahoma" w:cs="Tahoma"/>
          <w:color w:val="000000"/>
        </w:rPr>
        <w:t xml:space="preserve"> αρμόδια αρχή του κράτους της έδρας του υποψηφίου και να συνοδεύονται από επίσημη μετάφραση στην ελληνική.</w:t>
      </w:r>
    </w:p>
    <w:p w14:paraId="61FB7C87" w14:textId="77777777" w:rsidR="001C4DD4" w:rsidRDefault="001C4DD4" w:rsidP="00357946">
      <w:pPr>
        <w:tabs>
          <w:tab w:val="left" w:pos="426"/>
        </w:tabs>
        <w:autoSpaceDE w:val="0"/>
        <w:autoSpaceDN w:val="0"/>
        <w:adjustRightInd w:val="0"/>
        <w:spacing w:line="276" w:lineRule="auto"/>
        <w:jc w:val="both"/>
        <w:rPr>
          <w:rFonts w:ascii="Tahoma" w:hAnsi="Tahoma" w:cs="Tahoma"/>
          <w:b/>
          <w:bCs/>
          <w:color w:val="000000"/>
        </w:rPr>
      </w:pPr>
    </w:p>
    <w:p w14:paraId="09ACF7DC" w14:textId="539164FA" w:rsidR="008F328B" w:rsidRDefault="008F328B" w:rsidP="00357946">
      <w:pPr>
        <w:tabs>
          <w:tab w:val="left" w:pos="426"/>
        </w:tabs>
        <w:autoSpaceDE w:val="0"/>
        <w:autoSpaceDN w:val="0"/>
        <w:adjustRightInd w:val="0"/>
        <w:spacing w:line="276" w:lineRule="auto"/>
        <w:jc w:val="both"/>
        <w:rPr>
          <w:rFonts w:ascii="Tahoma" w:hAnsi="Tahoma" w:cs="Tahoma"/>
          <w:bCs/>
          <w:iCs/>
        </w:rPr>
      </w:pPr>
      <w:r w:rsidRPr="001224E5">
        <w:rPr>
          <w:rFonts w:ascii="Tahoma" w:hAnsi="Tahoma" w:cs="Tahoma"/>
          <w:b/>
          <w:bCs/>
          <w:color w:val="000000"/>
        </w:rPr>
        <w:t>i</w:t>
      </w:r>
      <w:r w:rsidRPr="001224E5">
        <w:rPr>
          <w:rFonts w:ascii="Tahoma" w:hAnsi="Tahoma" w:cs="Tahoma"/>
          <w:b/>
          <w:bCs/>
          <w:color w:val="000000"/>
          <w:lang w:val="en-US"/>
        </w:rPr>
        <w:t>v</w:t>
      </w:r>
      <w:r w:rsidRPr="001224E5">
        <w:rPr>
          <w:rFonts w:ascii="Tahoma" w:hAnsi="Tahoma" w:cs="Tahoma"/>
          <w:b/>
          <w:bCs/>
          <w:color w:val="000000"/>
        </w:rPr>
        <w:t>)</w:t>
      </w:r>
      <w:r w:rsidRPr="00357946">
        <w:rPr>
          <w:rFonts w:ascii="Tahoma" w:hAnsi="Tahoma" w:cs="Tahoma"/>
          <w:color w:val="000000"/>
        </w:rPr>
        <w:t xml:space="preserve"> </w:t>
      </w:r>
      <w:r w:rsidR="00480C37">
        <w:rPr>
          <w:rFonts w:ascii="Tahoma" w:hAnsi="Tahoma" w:cs="Tahoma"/>
          <w:b/>
          <w:iCs/>
        </w:rPr>
        <w:t>Υ</w:t>
      </w:r>
      <w:r w:rsidR="001744AD" w:rsidRPr="008F328B">
        <w:rPr>
          <w:rFonts w:ascii="Tahoma" w:hAnsi="Tahoma" w:cs="Tahoma"/>
          <w:b/>
          <w:iCs/>
        </w:rPr>
        <w:t xml:space="preserve">πεύθυνη </w:t>
      </w:r>
      <w:r w:rsidR="00440B24">
        <w:rPr>
          <w:rFonts w:ascii="Tahoma" w:hAnsi="Tahoma" w:cs="Tahoma"/>
          <w:b/>
          <w:iCs/>
        </w:rPr>
        <w:t>Δ</w:t>
      </w:r>
      <w:r w:rsidR="001744AD" w:rsidRPr="008F328B">
        <w:rPr>
          <w:rFonts w:ascii="Tahoma" w:hAnsi="Tahoma" w:cs="Tahoma"/>
          <w:b/>
          <w:iCs/>
        </w:rPr>
        <w:t>ήλωση</w:t>
      </w:r>
      <w:r w:rsidR="001744AD" w:rsidRPr="008F328B">
        <w:rPr>
          <w:rFonts w:ascii="Tahoma" w:hAnsi="Tahoma" w:cs="Tahoma"/>
          <w:bCs/>
          <w:iCs/>
        </w:rPr>
        <w:t xml:space="preserve"> ότι δεν είναι </w:t>
      </w:r>
      <w:proofErr w:type="spellStart"/>
      <w:r w:rsidR="001744AD" w:rsidRPr="008F328B">
        <w:rPr>
          <w:rFonts w:ascii="Tahoma" w:hAnsi="Tahoma" w:cs="Tahoma"/>
          <w:bCs/>
          <w:iCs/>
        </w:rPr>
        <w:t>εξωχώρια</w:t>
      </w:r>
      <w:proofErr w:type="spellEnd"/>
      <w:r w:rsidR="001744AD" w:rsidRPr="008F328B">
        <w:rPr>
          <w:rFonts w:ascii="Tahoma" w:hAnsi="Tahoma" w:cs="Tahoma"/>
          <w:bCs/>
          <w:iCs/>
        </w:rPr>
        <w:t xml:space="preserve"> εταιρεία, κατά την ανωτέρω έννοια και δεν εμπίπτει στις διατάξεις της παρ.4 </w:t>
      </w:r>
      <w:proofErr w:type="spellStart"/>
      <w:r w:rsidR="001744AD" w:rsidRPr="008F328B">
        <w:rPr>
          <w:rFonts w:ascii="Tahoma" w:hAnsi="Tahoma" w:cs="Tahoma"/>
          <w:bCs/>
          <w:iCs/>
        </w:rPr>
        <w:t>εδαφ</w:t>
      </w:r>
      <w:proofErr w:type="spellEnd"/>
      <w:r w:rsidR="001744AD" w:rsidRPr="008F328B">
        <w:rPr>
          <w:rFonts w:ascii="Tahoma" w:hAnsi="Tahoma" w:cs="Tahoma"/>
          <w:bCs/>
          <w:iCs/>
        </w:rPr>
        <w:t>. α &amp; β του άρθρου 4 του Ν. 3310/2005 όπως ισχύει.</w:t>
      </w:r>
    </w:p>
    <w:p w14:paraId="4BAD6858" w14:textId="77777777" w:rsidR="004F606B" w:rsidRDefault="004F606B" w:rsidP="00357946">
      <w:pPr>
        <w:tabs>
          <w:tab w:val="left" w:pos="426"/>
        </w:tabs>
        <w:autoSpaceDE w:val="0"/>
        <w:autoSpaceDN w:val="0"/>
        <w:adjustRightInd w:val="0"/>
        <w:spacing w:line="276" w:lineRule="auto"/>
        <w:jc w:val="both"/>
        <w:rPr>
          <w:rFonts w:ascii="Tahoma" w:eastAsia="Arial Unicode MS" w:hAnsi="Tahoma" w:cs="Tahoma"/>
          <w:b/>
          <w:u w:val="single"/>
        </w:rPr>
      </w:pPr>
    </w:p>
    <w:p w14:paraId="5688E55D" w14:textId="77777777" w:rsidR="00F263BA" w:rsidRPr="003B7581" w:rsidRDefault="00F41F0E" w:rsidP="00357946">
      <w:pPr>
        <w:tabs>
          <w:tab w:val="left" w:pos="426"/>
        </w:tabs>
        <w:autoSpaceDE w:val="0"/>
        <w:autoSpaceDN w:val="0"/>
        <w:adjustRightInd w:val="0"/>
        <w:spacing w:line="276" w:lineRule="auto"/>
        <w:jc w:val="both"/>
        <w:rPr>
          <w:rFonts w:ascii="Tahoma" w:eastAsia="Arial Unicode MS" w:hAnsi="Tahoma" w:cs="Tahoma"/>
          <w:b/>
          <w:u w:val="single"/>
        </w:rPr>
      </w:pPr>
      <w:r w:rsidRPr="004F606B">
        <w:rPr>
          <w:rFonts w:ascii="Tahoma" w:eastAsia="Arial Unicode MS" w:hAnsi="Tahoma" w:cs="Tahoma"/>
          <w:b/>
          <w:u w:val="single"/>
        </w:rPr>
        <w:t>Περαιτέρω, πριν την υπογραφή της σύμβασης υποβάλλεται η Υπεύθυνη Δήλωση της κοινής απόφασης των Υπουργών Ανάπτυξ</w:t>
      </w:r>
      <w:r w:rsidR="004F3E2C" w:rsidRPr="004F606B">
        <w:rPr>
          <w:rFonts w:ascii="Tahoma" w:eastAsia="Arial Unicode MS" w:hAnsi="Tahoma" w:cs="Tahoma"/>
          <w:b/>
          <w:u w:val="single"/>
        </w:rPr>
        <w:t>ης και Επικράτειας 20977/23-08-0</w:t>
      </w:r>
      <w:r w:rsidRPr="004F606B">
        <w:rPr>
          <w:rFonts w:ascii="Tahoma" w:eastAsia="Arial Unicode MS" w:hAnsi="Tahoma" w:cs="Tahoma"/>
          <w:b/>
          <w:u w:val="single"/>
        </w:rPr>
        <w:t xml:space="preserve">7 (Β΄1673) </w:t>
      </w:r>
      <w:r w:rsidR="00FF142F" w:rsidRPr="004F606B">
        <w:rPr>
          <w:rFonts w:ascii="Tahoma" w:eastAsia="Arial Unicode MS" w:hAnsi="Tahoma" w:cs="Tahoma"/>
          <w:b/>
          <w:i/>
          <w:iCs/>
          <w:u w:val="single"/>
        </w:rPr>
        <w:t>«</w:t>
      </w:r>
      <w:r w:rsidRPr="004F606B">
        <w:rPr>
          <w:rFonts w:ascii="Tahoma" w:eastAsia="Arial Unicode MS" w:hAnsi="Tahoma" w:cs="Tahoma"/>
          <w:b/>
          <w:i/>
          <w:iCs/>
          <w:u w:val="single"/>
        </w:rPr>
        <w:t>Δικαιολογητικά για την τήρηση του Μητρώου του Ν.3310/2005 όπως τροποπο</w:t>
      </w:r>
      <w:r w:rsidR="00FF142F" w:rsidRPr="004F606B">
        <w:rPr>
          <w:rFonts w:ascii="Tahoma" w:eastAsia="Arial Unicode MS" w:hAnsi="Tahoma" w:cs="Tahoma"/>
          <w:b/>
          <w:i/>
          <w:iCs/>
          <w:u w:val="single"/>
        </w:rPr>
        <w:t>ιή</w:t>
      </w:r>
      <w:r w:rsidRPr="004F606B">
        <w:rPr>
          <w:rFonts w:ascii="Tahoma" w:eastAsia="Arial Unicode MS" w:hAnsi="Tahoma" w:cs="Tahoma"/>
          <w:b/>
          <w:i/>
          <w:iCs/>
          <w:u w:val="single"/>
        </w:rPr>
        <w:t>θηκε με το Ν.3414/2005</w:t>
      </w:r>
      <w:r w:rsidR="00FF142F" w:rsidRPr="004F606B">
        <w:rPr>
          <w:rFonts w:ascii="Tahoma" w:eastAsia="Arial Unicode MS" w:hAnsi="Tahoma" w:cs="Tahoma"/>
          <w:b/>
          <w:i/>
          <w:iCs/>
          <w:u w:val="single"/>
        </w:rPr>
        <w:t>»</w:t>
      </w:r>
      <w:r w:rsidRPr="004F606B">
        <w:rPr>
          <w:rFonts w:ascii="Tahoma" w:eastAsia="Arial Unicode MS" w:hAnsi="Tahoma" w:cs="Tahoma"/>
          <w:b/>
          <w:i/>
          <w:iCs/>
          <w:u w:val="single"/>
        </w:rPr>
        <w:t>.</w:t>
      </w:r>
    </w:p>
    <w:p w14:paraId="5CD4021E" w14:textId="77777777" w:rsidR="00F41F0E" w:rsidRPr="003B7581" w:rsidRDefault="00F41F0E" w:rsidP="00B91541">
      <w:pPr>
        <w:tabs>
          <w:tab w:val="left" w:pos="426"/>
        </w:tabs>
        <w:autoSpaceDE w:val="0"/>
        <w:autoSpaceDN w:val="0"/>
        <w:adjustRightInd w:val="0"/>
        <w:spacing w:line="276" w:lineRule="auto"/>
        <w:jc w:val="both"/>
        <w:rPr>
          <w:rFonts w:ascii="Tahoma" w:eastAsia="Arial Unicode MS" w:hAnsi="Tahoma" w:cs="Tahoma"/>
          <w:b/>
          <w:color w:val="000000"/>
          <w:u w:val="single"/>
        </w:rPr>
      </w:pPr>
    </w:p>
    <w:p w14:paraId="4C6210DD" w14:textId="02BC0AEB" w:rsidR="00194624" w:rsidRDefault="001F6EAA" w:rsidP="00194624">
      <w:pPr>
        <w:tabs>
          <w:tab w:val="left" w:pos="426"/>
        </w:tabs>
        <w:autoSpaceDE w:val="0"/>
        <w:autoSpaceDN w:val="0"/>
        <w:adjustRightInd w:val="0"/>
        <w:spacing w:line="276" w:lineRule="auto"/>
        <w:jc w:val="both"/>
        <w:rPr>
          <w:rFonts w:ascii="Tahoma" w:eastAsia="Arial Unicode MS" w:hAnsi="Tahoma" w:cs="Tahoma"/>
          <w:bCs/>
        </w:rPr>
      </w:pPr>
      <w:r w:rsidRPr="00AE3A3A">
        <w:rPr>
          <w:rFonts w:ascii="Tahoma" w:eastAsia="Arial Unicode MS" w:hAnsi="Tahoma" w:cs="Tahoma"/>
          <w:b/>
          <w:bCs/>
          <w:u w:val="single"/>
        </w:rPr>
        <w:t>Η</w:t>
      </w:r>
      <w:r w:rsidR="00F41F0E" w:rsidRPr="00AE3A3A">
        <w:rPr>
          <w:rFonts w:ascii="Tahoma" w:eastAsia="Arial Unicode MS" w:hAnsi="Tahoma" w:cs="Tahoma"/>
          <w:b/>
          <w:bCs/>
          <w:u w:val="single"/>
        </w:rPr>
        <w:t xml:space="preserve">. </w:t>
      </w:r>
      <w:r w:rsidR="00170C08" w:rsidRPr="00AE3A3A">
        <w:rPr>
          <w:rFonts w:ascii="Tahoma" w:eastAsia="Arial Unicode MS" w:hAnsi="Tahoma" w:cs="Tahoma"/>
          <w:b/>
          <w:bCs/>
          <w:u w:val="single"/>
        </w:rPr>
        <w:t xml:space="preserve">Για την απόδειξη της </w:t>
      </w:r>
      <w:r w:rsidRPr="00AE3A3A">
        <w:rPr>
          <w:rFonts w:ascii="Tahoma" w:eastAsia="Arial Unicode MS" w:hAnsi="Tahoma" w:cs="Tahoma"/>
          <w:b/>
          <w:bCs/>
          <w:u w:val="single"/>
        </w:rPr>
        <w:t>Ν</w:t>
      </w:r>
      <w:r w:rsidR="00170C08" w:rsidRPr="00AE3A3A">
        <w:rPr>
          <w:rFonts w:ascii="Tahoma" w:eastAsia="Arial Unicode MS" w:hAnsi="Tahoma" w:cs="Tahoma"/>
          <w:b/>
          <w:bCs/>
          <w:u w:val="single"/>
        </w:rPr>
        <w:t xml:space="preserve">όμιμης </w:t>
      </w:r>
      <w:r w:rsidRPr="00AE3A3A">
        <w:rPr>
          <w:rFonts w:ascii="Tahoma" w:eastAsia="Arial Unicode MS" w:hAnsi="Tahoma" w:cs="Tahoma"/>
          <w:b/>
          <w:bCs/>
          <w:u w:val="single"/>
        </w:rPr>
        <w:t>Σ</w:t>
      </w:r>
      <w:r w:rsidR="00170C08" w:rsidRPr="00AE3A3A">
        <w:rPr>
          <w:rFonts w:ascii="Tahoma" w:eastAsia="Arial Unicode MS" w:hAnsi="Tahoma" w:cs="Tahoma"/>
          <w:b/>
          <w:bCs/>
          <w:u w:val="single"/>
        </w:rPr>
        <w:t xml:space="preserve">ύστασης και </w:t>
      </w:r>
      <w:r w:rsidRPr="00AE3A3A">
        <w:rPr>
          <w:rFonts w:ascii="Tahoma" w:eastAsia="Arial Unicode MS" w:hAnsi="Tahoma" w:cs="Tahoma"/>
          <w:b/>
          <w:bCs/>
          <w:u w:val="single"/>
        </w:rPr>
        <w:t>Ε</w:t>
      </w:r>
      <w:r w:rsidR="00170C08" w:rsidRPr="00AE3A3A">
        <w:rPr>
          <w:rFonts w:ascii="Tahoma" w:eastAsia="Arial Unicode MS" w:hAnsi="Tahoma" w:cs="Tahoma"/>
          <w:b/>
          <w:bCs/>
          <w:u w:val="single"/>
        </w:rPr>
        <w:t>κπροσώπησης,</w:t>
      </w:r>
      <w:r w:rsidRPr="00AE3A3A">
        <w:rPr>
          <w:rFonts w:ascii="Tahoma" w:eastAsia="Arial Unicode MS" w:hAnsi="Tahoma" w:cs="Tahoma"/>
        </w:rPr>
        <w:t xml:space="preserve"> </w:t>
      </w:r>
      <w:r w:rsidR="00170C08" w:rsidRPr="00AE3A3A">
        <w:rPr>
          <w:rFonts w:ascii="Tahoma" w:eastAsia="Arial Unicode MS" w:hAnsi="Tahoma" w:cs="Tahoma"/>
        </w:rPr>
        <w:t>στις περιπτώσεις που ο οικονομικός φορέας είναι νομικό πρόσωπο</w:t>
      </w:r>
      <w:r w:rsidR="00194624" w:rsidRPr="00AE3A3A">
        <w:rPr>
          <w:rFonts w:ascii="Tahoma" w:hAnsi="Tahoma" w:cs="Tahoma"/>
        </w:rPr>
        <w:t xml:space="preserve"> και εγγράφεται υποχρεωτικά ή προαιρετικά</w:t>
      </w:r>
      <w:r w:rsidR="00194624" w:rsidRPr="00AE3A3A">
        <w:rPr>
          <w:rFonts w:ascii="Tahoma" w:eastAsia="Arial Unicode MS" w:hAnsi="Tahoma" w:cs="Tahoma"/>
        </w:rPr>
        <w:t xml:space="preserve"> </w:t>
      </w:r>
      <w:r w:rsidR="00440B24">
        <w:rPr>
          <w:rFonts w:ascii="Tahoma" w:eastAsia="Arial Unicode MS" w:hAnsi="Tahoma" w:cs="Tahoma"/>
        </w:rPr>
        <w:t>κατά την κείμενη νομοθεσία</w:t>
      </w:r>
      <w:r w:rsidR="00194624" w:rsidRPr="00AE3A3A">
        <w:rPr>
          <w:rFonts w:ascii="Tahoma" w:eastAsia="Arial Unicode MS" w:hAnsi="Tahoma" w:cs="Tahoma"/>
        </w:rPr>
        <w:t xml:space="preserve"> και δηλώνει</w:t>
      </w:r>
      <w:r w:rsidR="00580B49" w:rsidRPr="00AE3A3A">
        <w:rPr>
          <w:rFonts w:ascii="Tahoma" w:eastAsia="Arial Unicode MS" w:hAnsi="Tahoma" w:cs="Tahoma"/>
        </w:rPr>
        <w:t xml:space="preserve"> την εκπροσώπηση και τις μεταβολές της σε αρμόδια αρχή (π</w:t>
      </w:r>
      <w:r w:rsidR="00602150" w:rsidRPr="00AE3A3A">
        <w:rPr>
          <w:rFonts w:ascii="Tahoma" w:eastAsia="Arial Unicode MS" w:hAnsi="Tahoma" w:cs="Tahoma"/>
        </w:rPr>
        <w:t>.</w:t>
      </w:r>
      <w:r w:rsidR="00580B49" w:rsidRPr="00AE3A3A">
        <w:rPr>
          <w:rFonts w:ascii="Tahoma" w:eastAsia="Arial Unicode MS" w:hAnsi="Tahoma" w:cs="Tahoma"/>
        </w:rPr>
        <w:t>χ</w:t>
      </w:r>
      <w:r w:rsidR="00602150" w:rsidRPr="00AE3A3A">
        <w:rPr>
          <w:rFonts w:ascii="Tahoma" w:eastAsia="Arial Unicode MS" w:hAnsi="Tahoma" w:cs="Tahoma"/>
        </w:rPr>
        <w:t>.</w:t>
      </w:r>
      <w:r w:rsidR="00580B49" w:rsidRPr="00AE3A3A">
        <w:rPr>
          <w:rFonts w:ascii="Tahoma" w:eastAsia="Arial Unicode MS" w:hAnsi="Tahoma" w:cs="Tahoma"/>
        </w:rPr>
        <w:t xml:space="preserve"> ΓΕΜΗ) </w:t>
      </w:r>
      <w:r w:rsidR="00170C08" w:rsidRPr="00AE3A3A">
        <w:rPr>
          <w:rFonts w:ascii="Tahoma" w:eastAsia="Arial Unicode MS" w:hAnsi="Tahoma" w:cs="Tahoma"/>
          <w:u w:val="single"/>
        </w:rPr>
        <w:t>προσκομίζει</w:t>
      </w:r>
      <w:r w:rsidR="00580B49" w:rsidRPr="00AE3A3A">
        <w:rPr>
          <w:rFonts w:ascii="Tahoma" w:eastAsia="Arial Unicode MS" w:hAnsi="Tahoma" w:cs="Tahoma"/>
          <w:u w:val="single"/>
        </w:rPr>
        <w:t xml:space="preserve"> σχετικό πιστοποιητικό ισχύουσας εκπροσώπησης,</w:t>
      </w:r>
      <w:r w:rsidR="00580B49" w:rsidRPr="00AE3A3A">
        <w:rPr>
          <w:rFonts w:ascii="Tahoma" w:eastAsia="Arial Unicode MS" w:hAnsi="Tahoma" w:cs="Tahoma"/>
        </w:rPr>
        <w:t xml:space="preserve"> το οποίο πρέπει να έχει </w:t>
      </w:r>
      <w:r w:rsidR="00580B49" w:rsidRPr="00AE3A3A">
        <w:rPr>
          <w:rFonts w:ascii="Tahoma" w:eastAsia="Arial Unicode MS" w:hAnsi="Tahoma" w:cs="Tahoma"/>
          <w:b/>
        </w:rPr>
        <w:t xml:space="preserve">εκδοθεί </w:t>
      </w:r>
      <w:r w:rsidR="00B722B6" w:rsidRPr="00AE3A3A">
        <w:rPr>
          <w:rFonts w:ascii="Tahoma" w:eastAsia="Arial Unicode MS" w:hAnsi="Tahoma" w:cs="Tahoma"/>
          <w:b/>
        </w:rPr>
        <w:t>έως τριάντα (30) εργάσιμ</w:t>
      </w:r>
      <w:r w:rsidR="00580B49" w:rsidRPr="00AE3A3A">
        <w:rPr>
          <w:rFonts w:ascii="Tahoma" w:eastAsia="Arial Unicode MS" w:hAnsi="Tahoma" w:cs="Tahoma"/>
          <w:b/>
        </w:rPr>
        <w:t>ες</w:t>
      </w:r>
      <w:r w:rsidR="00B722B6" w:rsidRPr="00AE3A3A">
        <w:rPr>
          <w:rFonts w:ascii="Tahoma" w:eastAsia="Arial Unicode MS" w:hAnsi="Tahoma" w:cs="Tahoma"/>
          <w:b/>
        </w:rPr>
        <w:t xml:space="preserve"> ημ</w:t>
      </w:r>
      <w:r w:rsidR="00580B49" w:rsidRPr="00AE3A3A">
        <w:rPr>
          <w:rFonts w:ascii="Tahoma" w:eastAsia="Arial Unicode MS" w:hAnsi="Tahoma" w:cs="Tahoma"/>
          <w:b/>
        </w:rPr>
        <w:t>έρες</w:t>
      </w:r>
      <w:r w:rsidR="00B722B6" w:rsidRPr="00AE3A3A">
        <w:rPr>
          <w:rFonts w:ascii="Tahoma" w:eastAsia="Arial Unicode MS" w:hAnsi="Tahoma" w:cs="Tahoma"/>
          <w:b/>
        </w:rPr>
        <w:t xml:space="preserve"> πριν την υποβολή του</w:t>
      </w:r>
      <w:r w:rsidR="00194624" w:rsidRPr="00AE3A3A">
        <w:rPr>
          <w:rFonts w:ascii="Tahoma" w:eastAsia="Arial Unicode MS" w:hAnsi="Tahoma" w:cs="Tahoma"/>
          <w:b/>
        </w:rPr>
        <w:t xml:space="preserve">, </w:t>
      </w:r>
      <w:r w:rsidR="00194624" w:rsidRPr="00AE3A3A">
        <w:rPr>
          <w:rFonts w:ascii="Tahoma" w:eastAsia="Arial Unicode MS" w:hAnsi="Tahoma" w:cs="Tahoma"/>
          <w:bCs/>
        </w:rPr>
        <w:t>εκτός αν αυτό φέρει συγκεκριμένο χρόνο ισχύος.</w:t>
      </w:r>
    </w:p>
    <w:p w14:paraId="692DD190" w14:textId="77777777" w:rsidR="00194624" w:rsidRDefault="00194624" w:rsidP="00194624">
      <w:pPr>
        <w:tabs>
          <w:tab w:val="left" w:pos="426"/>
        </w:tabs>
        <w:autoSpaceDE w:val="0"/>
        <w:autoSpaceDN w:val="0"/>
        <w:adjustRightInd w:val="0"/>
        <w:spacing w:line="276" w:lineRule="auto"/>
        <w:jc w:val="both"/>
        <w:rPr>
          <w:rFonts w:ascii="Tahoma" w:eastAsia="Arial Unicode MS" w:hAnsi="Tahoma" w:cs="Tahoma"/>
          <w:bCs/>
        </w:rPr>
      </w:pPr>
    </w:p>
    <w:p w14:paraId="1DCD7501" w14:textId="77777777" w:rsidR="00194624" w:rsidRPr="00194624" w:rsidRDefault="00194624" w:rsidP="00194624">
      <w:pPr>
        <w:tabs>
          <w:tab w:val="left" w:pos="426"/>
        </w:tabs>
        <w:autoSpaceDE w:val="0"/>
        <w:autoSpaceDN w:val="0"/>
        <w:adjustRightInd w:val="0"/>
        <w:spacing w:line="276" w:lineRule="auto"/>
        <w:jc w:val="both"/>
        <w:rPr>
          <w:rFonts w:ascii="Tahoma" w:eastAsia="Arial Unicode MS" w:hAnsi="Tahoma" w:cs="Tahoma"/>
          <w:bCs/>
        </w:rPr>
      </w:pPr>
      <w:r w:rsidRPr="00194624">
        <w:rPr>
          <w:rFonts w:ascii="Tahoma" w:eastAsia="Arial Unicode MS" w:hAnsi="Tahoma" w:cs="Tahoma"/>
          <w:bCs/>
        </w:rPr>
        <w:t>Ειδικότερα για τους ημεδαπούς οικονομικούς φορείς προσκομίζονται:</w:t>
      </w:r>
    </w:p>
    <w:p w14:paraId="6E0E6C38" w14:textId="77777777" w:rsidR="004E7C5D" w:rsidRPr="004E7C5D" w:rsidRDefault="004E7C5D" w:rsidP="004E7C5D">
      <w:pPr>
        <w:tabs>
          <w:tab w:val="left" w:pos="426"/>
        </w:tabs>
        <w:autoSpaceDE w:val="0"/>
        <w:autoSpaceDN w:val="0"/>
        <w:adjustRightInd w:val="0"/>
        <w:spacing w:line="276" w:lineRule="auto"/>
        <w:jc w:val="both"/>
        <w:rPr>
          <w:rFonts w:ascii="Tahoma" w:eastAsia="Arial Unicode MS" w:hAnsi="Tahoma" w:cs="Tahoma"/>
          <w:bCs/>
        </w:rPr>
      </w:pPr>
      <w:r w:rsidRPr="004E7C5D">
        <w:rPr>
          <w:rFonts w:ascii="Tahoma" w:eastAsia="Arial Unicode MS" w:hAnsi="Tahoma" w:cs="Tahoma"/>
          <w:bCs/>
        </w:rPr>
        <w:t xml:space="preserve">i) </w:t>
      </w:r>
      <w:r w:rsidRPr="004E7C5D">
        <w:rPr>
          <w:rFonts w:ascii="Tahoma" w:eastAsia="Arial Unicode MS" w:hAnsi="Tahoma" w:cs="Tahoma"/>
          <w:b/>
          <w:bCs/>
        </w:rPr>
        <w:t>για την απόδειξη της νόμιμης εκπροσώπησης</w:t>
      </w:r>
      <w:r w:rsidRPr="004E7C5D">
        <w:rPr>
          <w:rFonts w:ascii="Tahoma" w:eastAsia="Arial Unicode MS" w:hAnsi="Tahoma" w:cs="Tahoma"/>
          <w:bCs/>
        </w:rPr>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Pr>
          <w:rFonts w:ascii="Tahoma" w:eastAsia="Arial Unicode MS" w:hAnsi="Tahoma" w:cs="Tahoma"/>
          <w:bCs/>
        </w:rPr>
        <w:t xml:space="preserve"> </w:t>
      </w:r>
      <w:r w:rsidRPr="004E7C5D">
        <w:rPr>
          <w:rFonts w:ascii="Tahoma" w:eastAsia="Arial Unicode MS" w:hAnsi="Tahoma" w:cs="Tahoma"/>
          <w:bCs/>
        </w:rPr>
        <w:t xml:space="preserve">προσκομίζει σχετικό πιστοποιητικό ισχύουσας εκπροσώπησης, το οποίο πρέπει να έχει </w:t>
      </w:r>
      <w:r w:rsidRPr="004E7C5D">
        <w:rPr>
          <w:rFonts w:ascii="Tahoma" w:eastAsia="Arial Unicode MS" w:hAnsi="Tahoma" w:cs="Tahoma"/>
          <w:b/>
        </w:rPr>
        <w:t>εκδοθεί έως τριάντα (30) εργάσιμες ημέρες πριν από την υποβολή του.</w:t>
      </w:r>
      <w:r w:rsidRPr="004E7C5D">
        <w:rPr>
          <w:rFonts w:ascii="Tahoma" w:eastAsia="Arial Unicode MS" w:hAnsi="Tahoma" w:cs="Tahoma"/>
          <w:bCs/>
        </w:rPr>
        <w:t xml:space="preserve">  </w:t>
      </w:r>
    </w:p>
    <w:p w14:paraId="3A5A9DC6" w14:textId="77777777" w:rsidR="004E7C5D" w:rsidRPr="004E7C5D" w:rsidRDefault="004E7C5D" w:rsidP="004E7C5D">
      <w:pPr>
        <w:tabs>
          <w:tab w:val="left" w:pos="426"/>
        </w:tabs>
        <w:autoSpaceDE w:val="0"/>
        <w:autoSpaceDN w:val="0"/>
        <w:adjustRightInd w:val="0"/>
        <w:spacing w:line="276" w:lineRule="auto"/>
        <w:jc w:val="both"/>
        <w:rPr>
          <w:rFonts w:ascii="Tahoma" w:eastAsia="Arial Unicode MS" w:hAnsi="Tahoma" w:cs="Tahoma"/>
          <w:b/>
        </w:rPr>
      </w:pPr>
      <w:r w:rsidRPr="004E7C5D">
        <w:rPr>
          <w:rFonts w:ascii="Tahoma" w:eastAsia="Arial Unicode MS" w:hAnsi="Tahoma" w:cs="Tahoma"/>
          <w:bCs/>
        </w:rPr>
        <w:t xml:space="preserve">ii) Για την </w:t>
      </w:r>
      <w:r w:rsidRPr="004E7C5D">
        <w:rPr>
          <w:rFonts w:ascii="Tahoma" w:eastAsia="Arial Unicode MS" w:hAnsi="Tahoma" w:cs="Tahoma"/>
          <w:b/>
          <w:bCs/>
        </w:rPr>
        <w:t>απόδειξη της νόμιμης σύστασης και των μεταβολών</w:t>
      </w:r>
      <w:r w:rsidRPr="004E7C5D">
        <w:rPr>
          <w:rFonts w:ascii="Tahoma" w:eastAsia="Arial Unicode MS" w:hAnsi="Tahoma" w:cs="Tahoma"/>
          <w:bCs/>
        </w:rPr>
        <w:t xml:space="preserve"> του νομικού προσώπου γενικό πιστοποιητικό μεταβολών του ΓΕΜΗ, εφόσον έχει </w:t>
      </w:r>
      <w:r w:rsidRPr="004E7C5D">
        <w:rPr>
          <w:rFonts w:ascii="Tahoma" w:eastAsia="Arial Unicode MS" w:hAnsi="Tahoma" w:cs="Tahoma"/>
          <w:b/>
        </w:rPr>
        <w:t xml:space="preserve">εκδοθεί έως τρεις (3) μήνες πριν από την υποβολή του.  </w:t>
      </w:r>
    </w:p>
    <w:p w14:paraId="41639177" w14:textId="161FC640" w:rsidR="004E7C5D" w:rsidRPr="004E7C5D" w:rsidRDefault="004E7C5D" w:rsidP="004E7C5D">
      <w:pPr>
        <w:tabs>
          <w:tab w:val="left" w:pos="426"/>
        </w:tabs>
        <w:autoSpaceDE w:val="0"/>
        <w:autoSpaceDN w:val="0"/>
        <w:adjustRightInd w:val="0"/>
        <w:spacing w:line="276" w:lineRule="auto"/>
        <w:jc w:val="both"/>
        <w:rPr>
          <w:rFonts w:ascii="Tahoma" w:eastAsia="Arial Unicode MS" w:hAnsi="Tahoma" w:cs="Tahoma"/>
          <w:bCs/>
        </w:rPr>
      </w:pPr>
      <w:r w:rsidRPr="004E7C5D">
        <w:rPr>
          <w:rFonts w:ascii="Tahoma" w:eastAsia="Arial Unicode MS" w:hAnsi="Tahoma" w:cs="Tahoma"/>
          <w:b/>
        </w:rPr>
        <w:t>Στις λοιπές περιπτώσεις τα κατά περίπτωση νομιμοποιητικά έγγραφα σύστασης και νόμιμης εκπροσώπησης</w:t>
      </w:r>
      <w:r w:rsidRPr="004E7C5D">
        <w:rPr>
          <w:rFonts w:ascii="Tahoma" w:eastAsia="Arial Unicode MS" w:hAnsi="Tahoma" w:cs="Tahoma"/>
          <w:bCs/>
        </w:rPr>
        <w:t xml:space="preserve">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w:t>
      </w:r>
      <w:r w:rsidR="00440B24">
        <w:rPr>
          <w:rFonts w:ascii="Tahoma" w:eastAsia="Arial Unicode MS" w:hAnsi="Tahoma" w:cs="Tahoma"/>
          <w:bCs/>
        </w:rPr>
        <w:t>φορέα), συνοδευόμενα από Υπεύθυνη Δ</w:t>
      </w:r>
      <w:r w:rsidRPr="004E7C5D">
        <w:rPr>
          <w:rFonts w:ascii="Tahoma" w:eastAsia="Arial Unicode MS" w:hAnsi="Tahoma" w:cs="Tahoma"/>
          <w:bCs/>
        </w:rPr>
        <w:t>ήλωση του νόμιμου εκπροσώπου ότι εξακολουθούν να ισχύουν κατά την υποβολή τους.</w:t>
      </w:r>
    </w:p>
    <w:p w14:paraId="23D06896" w14:textId="77777777" w:rsidR="004E7C5D" w:rsidRPr="004E7C5D" w:rsidRDefault="004E7C5D" w:rsidP="004E7C5D">
      <w:pPr>
        <w:tabs>
          <w:tab w:val="left" w:pos="426"/>
        </w:tabs>
        <w:autoSpaceDE w:val="0"/>
        <w:autoSpaceDN w:val="0"/>
        <w:adjustRightInd w:val="0"/>
        <w:spacing w:line="276" w:lineRule="auto"/>
        <w:jc w:val="both"/>
        <w:rPr>
          <w:rFonts w:ascii="Tahoma" w:eastAsia="Arial Unicode MS" w:hAnsi="Tahoma" w:cs="Tahoma"/>
          <w:bCs/>
        </w:rPr>
      </w:pPr>
      <w:r w:rsidRPr="004E7C5D">
        <w:rPr>
          <w:rFonts w:ascii="Tahoma" w:eastAsia="Arial Unicode MS" w:hAnsi="Tahoma" w:cs="Tahoma"/>
          <w:bCs/>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0D48FA9E" w14:textId="589DACA4" w:rsidR="004E7C5D" w:rsidRPr="004E7C5D" w:rsidRDefault="004E7C5D" w:rsidP="004E7C5D">
      <w:pPr>
        <w:tabs>
          <w:tab w:val="left" w:pos="426"/>
        </w:tabs>
        <w:autoSpaceDE w:val="0"/>
        <w:autoSpaceDN w:val="0"/>
        <w:adjustRightInd w:val="0"/>
        <w:spacing w:line="276" w:lineRule="auto"/>
        <w:jc w:val="both"/>
        <w:rPr>
          <w:rFonts w:ascii="Tahoma" w:eastAsia="Arial Unicode MS" w:hAnsi="Tahoma" w:cs="Tahoma"/>
          <w:bCs/>
        </w:rPr>
      </w:pPr>
      <w:r w:rsidRPr="004E7C5D">
        <w:rPr>
          <w:rFonts w:ascii="Tahoma" w:eastAsia="Arial Unicode MS" w:hAnsi="Tahoma" w:cs="Tahoma"/>
          <w:bCs/>
        </w:rPr>
        <w:t>Οι αλλοδαποί οικονομικοί φορείς προσκομίζουν τα προβλεπόμενα, κατά τη νομοθεσία της χώρας εγκατάστασης, αποδεικτικά έγγραφα</w:t>
      </w:r>
      <w:r w:rsidR="00440B24">
        <w:rPr>
          <w:rFonts w:ascii="Tahoma" w:eastAsia="Arial Unicode MS" w:hAnsi="Tahoma" w:cs="Tahoma"/>
          <w:bCs/>
        </w:rPr>
        <w:t xml:space="preserve"> και εφόσον δεν προβλέπονται, Υπεύθυνη Δ</w:t>
      </w:r>
      <w:r w:rsidRPr="004E7C5D">
        <w:rPr>
          <w:rFonts w:ascii="Tahoma" w:eastAsia="Arial Unicode MS" w:hAnsi="Tahoma" w:cs="Tahoma"/>
          <w:bCs/>
        </w:rPr>
        <w:t>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43C334BF" w14:textId="026AE658" w:rsidR="004E7C5D" w:rsidRPr="004E7C5D" w:rsidRDefault="004E7C5D" w:rsidP="004E7C5D">
      <w:pPr>
        <w:tabs>
          <w:tab w:val="left" w:pos="426"/>
        </w:tabs>
        <w:autoSpaceDE w:val="0"/>
        <w:autoSpaceDN w:val="0"/>
        <w:adjustRightInd w:val="0"/>
        <w:spacing w:line="276" w:lineRule="auto"/>
        <w:jc w:val="both"/>
        <w:rPr>
          <w:rFonts w:ascii="Tahoma" w:eastAsia="Arial Unicode MS" w:hAnsi="Tahoma" w:cs="Tahoma"/>
          <w:bCs/>
        </w:rPr>
      </w:pPr>
      <w:r w:rsidRPr="004E7C5D">
        <w:rPr>
          <w:rFonts w:ascii="Tahoma" w:eastAsia="Arial Unicode MS" w:hAnsi="Tahoma" w:cs="Tahoma"/>
          <w:bCs/>
        </w:rPr>
        <w:lastRenderedPageBreak/>
        <w:t xml:space="preserve">Οι ως άνω </w:t>
      </w:r>
      <w:r w:rsidR="00440B24">
        <w:rPr>
          <w:rFonts w:ascii="Tahoma" w:eastAsia="Arial Unicode MS" w:hAnsi="Tahoma" w:cs="Tahoma"/>
          <w:bCs/>
        </w:rPr>
        <w:t>Υπεύθυνες Δ</w:t>
      </w:r>
      <w:r w:rsidRPr="004E7C5D">
        <w:rPr>
          <w:rFonts w:ascii="Tahoma" w:eastAsia="Arial Unicode MS" w:hAnsi="Tahoma" w:cs="Tahoma"/>
          <w:bCs/>
        </w:rPr>
        <w:t>ηλώσεις γίνονται αποδεκτές, εφόσον έχουν συντ</w:t>
      </w:r>
      <w:r w:rsidR="00440B24">
        <w:rPr>
          <w:rFonts w:ascii="Tahoma" w:eastAsia="Arial Unicode MS" w:hAnsi="Tahoma" w:cs="Tahoma"/>
          <w:bCs/>
        </w:rPr>
        <w:t>αχθεί μετά την κοινοποίηση της Π</w:t>
      </w:r>
      <w:r w:rsidRPr="004E7C5D">
        <w:rPr>
          <w:rFonts w:ascii="Tahoma" w:eastAsia="Arial Unicode MS" w:hAnsi="Tahoma" w:cs="Tahoma"/>
          <w:bCs/>
        </w:rPr>
        <w:t>ρόσκλησης για την υποβολή των δικαιολογητικών.</w:t>
      </w:r>
    </w:p>
    <w:p w14:paraId="32CB69D1" w14:textId="5A1365FB" w:rsidR="004E7C5D" w:rsidRPr="004E7C5D" w:rsidRDefault="004E7C5D" w:rsidP="004E7C5D">
      <w:pPr>
        <w:tabs>
          <w:tab w:val="left" w:pos="426"/>
        </w:tabs>
        <w:autoSpaceDE w:val="0"/>
        <w:autoSpaceDN w:val="0"/>
        <w:adjustRightInd w:val="0"/>
        <w:spacing w:line="276" w:lineRule="auto"/>
        <w:jc w:val="both"/>
        <w:rPr>
          <w:rFonts w:ascii="Tahoma" w:eastAsia="Arial Unicode MS" w:hAnsi="Tahoma" w:cs="Tahoma"/>
          <w:bCs/>
        </w:rPr>
      </w:pPr>
      <w:r w:rsidRPr="004E7C5D">
        <w:rPr>
          <w:rFonts w:ascii="Tahoma" w:eastAsia="Arial Unicode MS" w:hAnsi="Tahoma" w:cs="Tahoma"/>
          <w:bCs/>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4E7C5D">
        <w:rPr>
          <w:rFonts w:ascii="Tahoma" w:eastAsia="Arial Unicode MS" w:hAnsi="Tahoma" w:cs="Tahoma"/>
          <w:bCs/>
        </w:rPr>
        <w:t>ουν</w:t>
      </w:r>
      <w:proofErr w:type="spellEnd"/>
      <w:r w:rsidRPr="004E7C5D">
        <w:rPr>
          <w:rFonts w:ascii="Tahoma" w:eastAsia="Arial Unicode MS" w:hAnsi="Tahoma" w:cs="Tahoma"/>
          <w:bCs/>
        </w:rPr>
        <w:t xml:space="preserve"> νόμιμα την εταιρ</w:t>
      </w:r>
      <w:r w:rsidR="00440B24">
        <w:rPr>
          <w:rFonts w:ascii="Tahoma" w:eastAsia="Arial Unicode MS" w:hAnsi="Tahoma" w:cs="Tahoma"/>
          <w:bCs/>
        </w:rPr>
        <w:t>ε</w:t>
      </w:r>
      <w:r w:rsidRPr="004E7C5D">
        <w:rPr>
          <w:rFonts w:ascii="Tahoma" w:eastAsia="Arial Unicode MS" w:hAnsi="Tahoma" w:cs="Tahoma"/>
          <w:bCs/>
        </w:rPr>
        <w:t>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40A73604" w14:textId="77777777" w:rsidR="00CA2F06" w:rsidRPr="003B7581" w:rsidRDefault="00CA2F06" w:rsidP="0080300B">
      <w:pPr>
        <w:tabs>
          <w:tab w:val="left" w:pos="426"/>
        </w:tabs>
        <w:autoSpaceDE w:val="0"/>
        <w:autoSpaceDN w:val="0"/>
        <w:adjustRightInd w:val="0"/>
        <w:spacing w:line="276" w:lineRule="auto"/>
        <w:jc w:val="both"/>
        <w:rPr>
          <w:rFonts w:ascii="Tahoma" w:eastAsia="Arial Unicode MS" w:hAnsi="Tahoma" w:cs="Tahoma"/>
        </w:rPr>
      </w:pPr>
    </w:p>
    <w:p w14:paraId="69D00F0B" w14:textId="77777777" w:rsidR="00024B5C" w:rsidRPr="003B7581" w:rsidRDefault="00024B5C" w:rsidP="0080300B">
      <w:pPr>
        <w:pStyle w:val="a7"/>
        <w:tabs>
          <w:tab w:val="left" w:pos="426"/>
        </w:tabs>
        <w:autoSpaceDE w:val="0"/>
        <w:autoSpaceDN w:val="0"/>
        <w:adjustRightInd w:val="0"/>
        <w:spacing w:line="276" w:lineRule="auto"/>
        <w:ind w:left="0"/>
        <w:jc w:val="both"/>
        <w:rPr>
          <w:rFonts w:ascii="Tahoma" w:eastAsia="Arial Unicode MS" w:hAnsi="Tahoma" w:cs="Tahoma"/>
          <w:b/>
          <w:color w:val="000000"/>
          <w:u w:val="single"/>
        </w:rPr>
      </w:pPr>
      <w:r w:rsidRPr="003B7581">
        <w:rPr>
          <w:rFonts w:ascii="Tahoma" w:eastAsia="Arial Unicode MS" w:hAnsi="Tahoma" w:cs="Tahoma"/>
          <w:b/>
          <w:caps/>
          <w:color w:val="000000"/>
          <w:u w:val="single"/>
        </w:rPr>
        <w:t xml:space="preserve">ενώσεις οικονομικών φορέων </w:t>
      </w:r>
    </w:p>
    <w:p w14:paraId="6DDDFFCC" w14:textId="77777777" w:rsidR="00024B5C" w:rsidRPr="003B7581" w:rsidRDefault="00024B5C" w:rsidP="0080300B">
      <w:pPr>
        <w:tabs>
          <w:tab w:val="left" w:pos="426"/>
        </w:tabs>
        <w:autoSpaceDE w:val="0"/>
        <w:autoSpaceDN w:val="0"/>
        <w:adjustRightInd w:val="0"/>
        <w:spacing w:line="276" w:lineRule="auto"/>
        <w:jc w:val="both"/>
        <w:rPr>
          <w:rFonts w:ascii="Tahoma" w:eastAsia="Arial Unicode MS" w:hAnsi="Tahoma" w:cs="Tahoma"/>
          <w:b/>
          <w:color w:val="000000"/>
          <w:u w:val="single"/>
        </w:rPr>
      </w:pPr>
      <w:r w:rsidRPr="003B7581">
        <w:rPr>
          <w:rFonts w:ascii="Tahoma" w:eastAsia="Arial Unicode MS" w:hAnsi="Tahoma" w:cs="Tahoma"/>
          <w:color w:val="000000"/>
        </w:rPr>
        <w:t>Οι ενώσεις οικονομικών φορέων</w:t>
      </w:r>
      <w:r w:rsidR="00205452" w:rsidRPr="003B7581">
        <w:rPr>
          <w:rFonts w:ascii="Tahoma" w:eastAsia="Arial Unicode MS" w:hAnsi="Tahoma" w:cs="Tahoma"/>
          <w:color w:val="000000"/>
        </w:rPr>
        <w:t xml:space="preserve"> </w:t>
      </w:r>
      <w:r w:rsidRPr="003B7581">
        <w:rPr>
          <w:rFonts w:ascii="Tahoma" w:eastAsia="Arial Unicode MS" w:hAnsi="Tahoma" w:cs="Tahoma"/>
          <w:color w:val="000000"/>
        </w:rPr>
        <w:t>που υποβάλλουν κοινή προσφορά, υποβάλλουν τα παραπάνω κατά περίπτωση δικαιολογητικά, για κάθε οικονομικό φορέα που συμμετέχει στην ένωση.</w:t>
      </w:r>
    </w:p>
    <w:p w14:paraId="78AB170A" w14:textId="159CED55" w:rsidR="00024B5C" w:rsidRPr="003B7581" w:rsidRDefault="00024B5C" w:rsidP="0080300B">
      <w:pPr>
        <w:tabs>
          <w:tab w:val="left" w:pos="426"/>
        </w:tabs>
        <w:autoSpaceDE w:val="0"/>
        <w:autoSpaceDN w:val="0"/>
        <w:adjustRightInd w:val="0"/>
        <w:spacing w:line="276" w:lineRule="auto"/>
        <w:jc w:val="both"/>
        <w:rPr>
          <w:rFonts w:ascii="Tahoma" w:eastAsia="Arial Unicode MS" w:hAnsi="Tahoma" w:cs="Tahoma"/>
          <w:color w:val="000000"/>
        </w:rPr>
      </w:pPr>
      <w:r w:rsidRPr="003B7581">
        <w:rPr>
          <w:rFonts w:ascii="Tahoma" w:eastAsia="Arial Unicode MS" w:hAnsi="Tahoma" w:cs="Tahoma"/>
          <w:color w:val="000000"/>
        </w:rPr>
        <w:t xml:space="preserve">Στις περιπτώσεις υποβολής προσφοράς από ένωση οικονομικών φορέων, όλα τα μέλη της ευθύνονται έναντι της </w:t>
      </w:r>
      <w:r w:rsidR="00390820">
        <w:rPr>
          <w:rFonts w:ascii="Tahoma" w:eastAsia="Arial Unicode MS" w:hAnsi="Tahoma" w:cs="Tahoma"/>
          <w:color w:val="000000"/>
        </w:rPr>
        <w:t>Α</w:t>
      </w:r>
      <w:r w:rsidRPr="003B7581">
        <w:rPr>
          <w:rFonts w:ascii="Tahoma" w:eastAsia="Arial Unicode MS" w:hAnsi="Tahoma" w:cs="Tahoma"/>
          <w:color w:val="000000"/>
        </w:rPr>
        <w:t xml:space="preserve">ναθέτουσας </w:t>
      </w:r>
      <w:r w:rsidR="00390820">
        <w:rPr>
          <w:rFonts w:ascii="Tahoma" w:eastAsia="Arial Unicode MS" w:hAnsi="Tahoma" w:cs="Tahoma"/>
          <w:color w:val="000000"/>
        </w:rPr>
        <w:t>Α</w:t>
      </w:r>
      <w:r w:rsidRPr="003B7581">
        <w:rPr>
          <w:rFonts w:ascii="Tahoma" w:eastAsia="Arial Unicode MS" w:hAnsi="Tahoma" w:cs="Tahoma"/>
          <w:color w:val="000000"/>
        </w:rPr>
        <w:t>ρχής αλληλέγγυα και εις ολόκληρο. Σε περίπτωση ανάθεσης της σύμβασης στην ένωση, η ευθύνη αυτή εξακολουθεί μέχρι πλήρους εκτέλεσης της σύμβασης.</w:t>
      </w:r>
    </w:p>
    <w:p w14:paraId="569FC40E" w14:textId="2CFC0C1A" w:rsidR="00024B5C" w:rsidRPr="003B7581" w:rsidRDefault="00024B5C" w:rsidP="0080300B">
      <w:pPr>
        <w:tabs>
          <w:tab w:val="left" w:pos="426"/>
        </w:tabs>
        <w:autoSpaceDE w:val="0"/>
        <w:autoSpaceDN w:val="0"/>
        <w:adjustRightInd w:val="0"/>
        <w:spacing w:line="276" w:lineRule="auto"/>
        <w:jc w:val="both"/>
        <w:rPr>
          <w:rFonts w:ascii="Tahoma" w:eastAsia="Arial Unicode MS" w:hAnsi="Tahoma" w:cs="Tahoma"/>
          <w:b/>
          <w:bCs/>
          <w:color w:val="000000"/>
        </w:rPr>
      </w:pPr>
      <w:r w:rsidRPr="003B7581">
        <w:rPr>
          <w:rFonts w:ascii="Tahoma" w:eastAsia="Arial Unicode MS" w:hAnsi="Tahoma" w:cs="Tahoma"/>
          <w:b/>
          <w:bCs/>
          <w:color w:val="000000"/>
        </w:rPr>
        <w:t>Η κοινή προσφορά υπογράφεται υποχρεωτικά είτε από όλα τα μέ</w:t>
      </w:r>
      <w:r w:rsidR="00440B24">
        <w:rPr>
          <w:rFonts w:ascii="Tahoma" w:eastAsia="Arial Unicode MS" w:hAnsi="Tahoma" w:cs="Tahoma"/>
          <w:b/>
          <w:bCs/>
          <w:color w:val="000000"/>
        </w:rPr>
        <w:t>λη της ένωσης είτε από εκπρόσωπό</w:t>
      </w:r>
      <w:r w:rsidRPr="003B7581">
        <w:rPr>
          <w:rFonts w:ascii="Tahoma" w:eastAsia="Arial Unicode MS" w:hAnsi="Tahoma" w:cs="Tahoma"/>
          <w:b/>
          <w:bCs/>
          <w:color w:val="000000"/>
        </w:rPr>
        <w:t xml:space="preserve"> </w:t>
      </w:r>
      <w:r w:rsidR="00D679C6" w:rsidRPr="003B7581">
        <w:rPr>
          <w:rFonts w:ascii="Tahoma" w:eastAsia="Arial Unicode MS" w:hAnsi="Tahoma" w:cs="Tahoma"/>
          <w:b/>
          <w:bCs/>
          <w:color w:val="000000"/>
        </w:rPr>
        <w:t>τους νομίμως εξουσιοδοτημένο</w:t>
      </w:r>
      <w:r w:rsidRPr="003B7581">
        <w:rPr>
          <w:rFonts w:ascii="Tahoma" w:eastAsia="Arial Unicode MS" w:hAnsi="Tahoma" w:cs="Tahoma"/>
          <w:b/>
          <w:bCs/>
          <w:color w:val="000000"/>
        </w:rPr>
        <w:t>.</w:t>
      </w:r>
    </w:p>
    <w:p w14:paraId="4A313CCE" w14:textId="77777777" w:rsidR="0004483E" w:rsidRPr="003B7581" w:rsidRDefault="0004483E" w:rsidP="0080300B">
      <w:pPr>
        <w:pStyle w:val="Web"/>
        <w:tabs>
          <w:tab w:val="left" w:pos="426"/>
        </w:tabs>
        <w:spacing w:before="0" w:beforeAutospacing="0" w:after="0" w:afterAutospacing="0" w:line="276" w:lineRule="auto"/>
        <w:ind w:left="426" w:hanging="360"/>
        <w:jc w:val="both"/>
        <w:rPr>
          <w:rFonts w:ascii="Tahoma" w:eastAsia="Arial Unicode MS" w:hAnsi="Tahoma" w:cs="Tahoma"/>
          <w:b/>
          <w:sz w:val="22"/>
          <w:szCs w:val="22"/>
        </w:rPr>
      </w:pPr>
    </w:p>
    <w:p w14:paraId="5DF67E01" w14:textId="77777777" w:rsidR="0082471B" w:rsidRPr="003B7581" w:rsidRDefault="0082471B" w:rsidP="0080300B">
      <w:pPr>
        <w:tabs>
          <w:tab w:val="left" w:pos="426"/>
        </w:tabs>
        <w:spacing w:after="120" w:line="276" w:lineRule="auto"/>
        <w:jc w:val="both"/>
        <w:rPr>
          <w:rFonts w:ascii="Tahoma" w:eastAsia="Arial Unicode MS" w:hAnsi="Tahoma" w:cs="Tahoma"/>
          <w:b/>
          <w:u w:val="single"/>
        </w:rPr>
      </w:pPr>
      <w:r w:rsidRPr="003B7581">
        <w:rPr>
          <w:rFonts w:ascii="Tahoma" w:eastAsia="Arial Unicode MS" w:hAnsi="Tahoma" w:cs="Tahoma"/>
          <w:b/>
          <w:u w:val="single"/>
        </w:rPr>
        <w:t>Διευκριν</w:t>
      </w:r>
      <w:r w:rsidR="00DF5224" w:rsidRPr="003B7581">
        <w:rPr>
          <w:rFonts w:ascii="Tahoma" w:eastAsia="Arial Unicode MS" w:hAnsi="Tahoma" w:cs="Tahoma"/>
          <w:b/>
          <w:u w:val="single"/>
        </w:rPr>
        <w:t>ή</w:t>
      </w:r>
      <w:r w:rsidRPr="003B7581">
        <w:rPr>
          <w:rFonts w:ascii="Tahoma" w:eastAsia="Arial Unicode MS" w:hAnsi="Tahoma" w:cs="Tahoma"/>
          <w:b/>
          <w:u w:val="single"/>
        </w:rPr>
        <w:t xml:space="preserve">σεις: </w:t>
      </w:r>
    </w:p>
    <w:p w14:paraId="544CDE07" w14:textId="21CD93FF" w:rsidR="00B722B6" w:rsidRPr="003B7581" w:rsidRDefault="007733CD" w:rsidP="0080300B">
      <w:pPr>
        <w:pBdr>
          <w:top w:val="single" w:sz="4" w:space="1" w:color="auto"/>
          <w:left w:val="single" w:sz="4" w:space="4" w:color="auto"/>
          <w:bottom w:val="single" w:sz="4" w:space="1" w:color="auto"/>
          <w:right w:val="single" w:sz="4" w:space="4" w:color="auto"/>
        </w:pBdr>
        <w:tabs>
          <w:tab w:val="left" w:pos="426"/>
        </w:tabs>
        <w:spacing w:line="276" w:lineRule="auto"/>
        <w:jc w:val="both"/>
        <w:rPr>
          <w:rFonts w:ascii="Tahoma" w:eastAsia="Arial Unicode MS" w:hAnsi="Tahoma" w:cs="Tahoma"/>
          <w:b/>
        </w:rPr>
      </w:pPr>
      <w:r w:rsidRPr="007733CD">
        <w:rPr>
          <w:rFonts w:ascii="Tahoma" w:eastAsia="Arial Unicode MS" w:hAnsi="Tahoma" w:cs="Tahoma"/>
          <w:b/>
        </w:rPr>
        <w:t>Τα έγγραφα του παρόντ</w:t>
      </w:r>
      <w:r w:rsidR="00A83E01">
        <w:rPr>
          <w:rFonts w:ascii="Tahoma" w:eastAsia="Arial Unicode MS" w:hAnsi="Tahoma" w:cs="Tahoma"/>
          <w:b/>
        </w:rPr>
        <w:t>ος υποβάλλονται σύμφωνα με τον Ν</w:t>
      </w:r>
      <w:r w:rsidRPr="007733CD">
        <w:rPr>
          <w:rFonts w:ascii="Tahoma" w:eastAsia="Arial Unicode MS" w:hAnsi="Tahoma" w:cs="Tahoma"/>
          <w:b/>
        </w:rPr>
        <w:t xml:space="preserve">. 2690/1999 (Α’ 45) και τα άρθρα 13 και 15 του </w:t>
      </w:r>
      <w:r w:rsidR="00A83E01">
        <w:rPr>
          <w:rFonts w:ascii="Tahoma" w:eastAsia="Arial Unicode MS" w:hAnsi="Tahoma" w:cs="Tahoma"/>
          <w:b/>
        </w:rPr>
        <w:t>Ν</w:t>
      </w:r>
      <w:r w:rsidRPr="007733CD">
        <w:rPr>
          <w:rFonts w:ascii="Tahoma" w:eastAsia="Arial Unicode MS" w:hAnsi="Tahoma" w:cs="Tahoma"/>
          <w:b/>
        </w:rPr>
        <w:t>. 4727/2020 (Α’ 184). Ειδικά τα αποδεικτικά τα οποία αποτελούν ιδιωτικά έγγραφα, μπορεί να γίνονται αποδεκτά και σε απλή φω</w:t>
      </w:r>
      <w:r w:rsidR="00440B24">
        <w:rPr>
          <w:rFonts w:ascii="Tahoma" w:eastAsia="Arial Unicode MS" w:hAnsi="Tahoma" w:cs="Tahoma"/>
          <w:b/>
        </w:rPr>
        <w:t>τοτυπία, εφόσον συνυποβάλλεται Υπεύθυνη Δ</w:t>
      </w:r>
      <w:r w:rsidRPr="007733CD">
        <w:rPr>
          <w:rFonts w:ascii="Tahoma" w:eastAsia="Arial Unicode MS" w:hAnsi="Tahoma" w:cs="Tahoma"/>
          <w:b/>
        </w:rPr>
        <w:t>ήλωση στην οποία βεβαιώνεται η ακρίβειά τους.</w:t>
      </w:r>
    </w:p>
    <w:p w14:paraId="23EEA170" w14:textId="77777777" w:rsidR="000158C1" w:rsidRPr="003B7581" w:rsidRDefault="000158C1" w:rsidP="0080300B">
      <w:pPr>
        <w:tabs>
          <w:tab w:val="left" w:pos="426"/>
        </w:tabs>
        <w:spacing w:line="276" w:lineRule="auto"/>
        <w:jc w:val="both"/>
        <w:rPr>
          <w:rFonts w:ascii="Tahoma" w:eastAsia="Arial Unicode MS" w:hAnsi="Tahoma" w:cs="Tahoma"/>
        </w:rPr>
      </w:pPr>
    </w:p>
    <w:p w14:paraId="14B418F0" w14:textId="66B36A96" w:rsidR="000158C1" w:rsidRPr="003B7581" w:rsidRDefault="000158C1" w:rsidP="0080300B">
      <w:pPr>
        <w:pBdr>
          <w:top w:val="single" w:sz="4" w:space="1" w:color="auto"/>
          <w:left w:val="single" w:sz="4" w:space="4" w:color="auto"/>
          <w:bottom w:val="single" w:sz="4" w:space="1" w:color="auto"/>
          <w:right w:val="single" w:sz="4" w:space="4" w:color="auto"/>
        </w:pBdr>
        <w:shd w:val="clear" w:color="auto" w:fill="FFFFFF" w:themeFill="background1"/>
        <w:tabs>
          <w:tab w:val="left" w:pos="426"/>
        </w:tabs>
        <w:autoSpaceDE w:val="0"/>
        <w:autoSpaceDN w:val="0"/>
        <w:adjustRightInd w:val="0"/>
        <w:spacing w:line="276" w:lineRule="auto"/>
        <w:jc w:val="both"/>
        <w:rPr>
          <w:rFonts w:ascii="Tahoma" w:eastAsia="Arial Unicode MS" w:hAnsi="Tahoma" w:cs="Tahoma"/>
        </w:rPr>
      </w:pPr>
      <w:r w:rsidRPr="003B7581">
        <w:rPr>
          <w:rFonts w:ascii="Tahoma" w:eastAsia="Arial Unicode MS" w:hAnsi="Tahoma" w:cs="Tahoma"/>
        </w:rPr>
        <w:t xml:space="preserve">Σε περίπτωση που στη χώρα του Υποψήφιου Αναδόχου ορισμένα από τα πιο πάνω δικαιολογητικά δεν εκδίδονται ή δεν καλύπτουν στο σύνολό τους όλες τις πιο πάνω περιπτώσεις, </w:t>
      </w:r>
      <w:r w:rsidR="00AE2525" w:rsidRPr="006D02DA">
        <w:rPr>
          <w:rFonts w:ascii="Tahoma" w:eastAsia="Arial Unicode MS" w:hAnsi="Tahoma" w:cs="Tahoma"/>
          <w:u w:val="single"/>
        </w:rPr>
        <w:t xml:space="preserve">μπορούν </w:t>
      </w:r>
      <w:r w:rsidRPr="006D02DA">
        <w:rPr>
          <w:rFonts w:ascii="Tahoma" w:eastAsia="Arial Unicode MS" w:hAnsi="Tahoma" w:cs="Tahoma"/>
          <w:u w:val="single"/>
        </w:rPr>
        <w:t xml:space="preserve">να </w:t>
      </w:r>
      <w:r w:rsidR="00AE2525" w:rsidRPr="006D02DA">
        <w:rPr>
          <w:rFonts w:ascii="Tahoma" w:eastAsia="Arial Unicode MS" w:hAnsi="Tahoma" w:cs="Tahoma"/>
          <w:u w:val="single"/>
        </w:rPr>
        <w:t>αντικαθίστανται</w:t>
      </w:r>
      <w:r w:rsidRPr="006D02DA">
        <w:rPr>
          <w:rFonts w:ascii="Tahoma" w:eastAsia="Arial Unicode MS" w:hAnsi="Tahoma" w:cs="Tahoma"/>
          <w:u w:val="single"/>
        </w:rPr>
        <w:t xml:space="preserve"> με </w:t>
      </w:r>
      <w:r w:rsidRPr="006D02DA">
        <w:rPr>
          <w:rFonts w:ascii="Tahoma" w:eastAsia="Arial Unicode MS" w:hAnsi="Tahoma" w:cs="Tahoma"/>
          <w:b/>
          <w:bCs/>
          <w:u w:val="single"/>
        </w:rPr>
        <w:t>Ένορκη Βεβαίωση</w:t>
      </w:r>
      <w:r w:rsidRPr="006D02DA">
        <w:rPr>
          <w:rFonts w:ascii="Tahoma" w:eastAsia="Arial Unicode MS" w:hAnsi="Tahoma" w:cs="Tahoma"/>
          <w:u w:val="single"/>
        </w:rPr>
        <w:t xml:space="preserve"> του Υποψήφιου</w:t>
      </w:r>
      <w:r w:rsidRPr="003B7581">
        <w:rPr>
          <w:rFonts w:ascii="Tahoma" w:eastAsia="Arial Unicode MS" w:hAnsi="Tahoma" w:cs="Tahoma"/>
        </w:rPr>
        <w:t xml:space="preserve"> Αναδόχου ή στα κράτη</w:t>
      </w:r>
      <w:r w:rsidR="004F3E2C" w:rsidRPr="003B7581">
        <w:rPr>
          <w:rFonts w:ascii="Tahoma" w:eastAsia="Arial Unicode MS" w:hAnsi="Tahoma" w:cs="Tahoma"/>
        </w:rPr>
        <w:t>-μέλη ή χώρες</w:t>
      </w:r>
      <w:r w:rsidRPr="003B7581">
        <w:rPr>
          <w:rFonts w:ascii="Tahoma" w:eastAsia="Arial Unicode MS" w:hAnsi="Tahoma" w:cs="Tahoma"/>
        </w:rPr>
        <w:t xml:space="preserve"> όπου δεν προβλέπεται Ένορκη Βεβαίωση</w:t>
      </w:r>
      <w:r w:rsidRPr="006D02DA">
        <w:rPr>
          <w:rFonts w:ascii="Tahoma" w:eastAsia="Arial Unicode MS" w:hAnsi="Tahoma" w:cs="Tahoma"/>
        </w:rPr>
        <w:t xml:space="preserve">, </w:t>
      </w:r>
      <w:r w:rsidRPr="003B7581">
        <w:rPr>
          <w:rFonts w:ascii="Tahoma" w:eastAsia="Arial Unicode MS" w:hAnsi="Tahoma" w:cs="Tahoma"/>
        </w:rPr>
        <w:t xml:space="preserve">με Υπεύθυνη Δήλωση του Υποψήφιου Αναδόχου ενώπιον δικαστικής ή διοικητικής αρχής, συμβολαιογράφου ή αρμόδιου επαγγελματικού </w:t>
      </w:r>
      <w:r w:rsidR="004F3E2C" w:rsidRPr="003B7581">
        <w:rPr>
          <w:rFonts w:ascii="Tahoma" w:eastAsia="Arial Unicode MS" w:hAnsi="Tahoma" w:cs="Tahoma"/>
        </w:rPr>
        <w:t xml:space="preserve">ή εμπορικού </w:t>
      </w:r>
      <w:r w:rsidRPr="003B7581">
        <w:rPr>
          <w:rFonts w:ascii="Tahoma" w:eastAsia="Arial Unicode MS" w:hAnsi="Tahoma" w:cs="Tahoma"/>
        </w:rPr>
        <w:t>οργανισμού της χώρας του Υποψήφιου Αναδόχου</w:t>
      </w:r>
      <w:r w:rsidR="00440B24">
        <w:rPr>
          <w:rFonts w:ascii="Tahoma" w:eastAsia="Arial Unicode MS" w:hAnsi="Tahoma" w:cs="Tahoma"/>
        </w:rPr>
        <w:t>,</w:t>
      </w:r>
      <w:r w:rsidRPr="003B7581">
        <w:rPr>
          <w:rFonts w:ascii="Tahoma" w:eastAsia="Arial Unicode MS" w:hAnsi="Tahoma" w:cs="Tahoma"/>
        </w:rPr>
        <w:t xml:space="preserve"> στην οποία θα βεβαιώνεται ότι ο Υποψήφιος Ανάδοχος δεν βρίσκεται στην αντίστοιχη κατάσταση.</w:t>
      </w:r>
    </w:p>
    <w:p w14:paraId="5C2D5B18" w14:textId="77777777" w:rsidR="006D02DA" w:rsidRPr="003B7581" w:rsidRDefault="000158C1" w:rsidP="0080300B">
      <w:pPr>
        <w:pBdr>
          <w:top w:val="single" w:sz="4" w:space="1" w:color="auto"/>
          <w:left w:val="single" w:sz="4" w:space="4" w:color="auto"/>
          <w:bottom w:val="single" w:sz="4" w:space="1" w:color="auto"/>
          <w:right w:val="single" w:sz="4" w:space="4" w:color="auto"/>
        </w:pBdr>
        <w:shd w:val="clear" w:color="auto" w:fill="FFFFFF" w:themeFill="background1"/>
        <w:tabs>
          <w:tab w:val="left" w:pos="426"/>
        </w:tabs>
        <w:autoSpaceDE w:val="0"/>
        <w:autoSpaceDN w:val="0"/>
        <w:adjustRightInd w:val="0"/>
        <w:spacing w:line="276" w:lineRule="auto"/>
        <w:jc w:val="both"/>
        <w:rPr>
          <w:rFonts w:ascii="Tahoma" w:eastAsia="Arial Unicode MS" w:hAnsi="Tahoma" w:cs="Tahoma"/>
        </w:rPr>
      </w:pPr>
      <w:r w:rsidRPr="003B7581">
        <w:rPr>
          <w:rFonts w:ascii="Tahoma" w:eastAsia="Arial Unicode MS" w:hAnsi="Tahoma" w:cs="Tahoma"/>
        </w:rPr>
        <w:t>Δικαιολογητικά που εκδίδονται σε κράτος εκτός της Ελλάδας, θα συνοδεύονται υποχρεωτικά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r w:rsidR="00BD3A6E" w:rsidRPr="003B7581">
        <w:rPr>
          <w:rFonts w:ascii="Tahoma" w:eastAsia="Arial Unicode MS" w:hAnsi="Tahoma" w:cs="Tahoma"/>
        </w:rPr>
        <w:t xml:space="preserve">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w:t>
      </w:r>
      <w:proofErr w:type="spellStart"/>
      <w:r w:rsidR="00BD3A6E" w:rsidRPr="003B7581">
        <w:rPr>
          <w:rFonts w:ascii="Tahoma" w:eastAsia="Arial Unicode MS" w:hAnsi="Tahoma" w:cs="Tahoma"/>
        </w:rPr>
        <w:t>νόμον</w:t>
      </w:r>
      <w:proofErr w:type="spellEnd"/>
      <w:r w:rsidR="00BD3A6E" w:rsidRPr="003B7581">
        <w:rPr>
          <w:rFonts w:ascii="Tahoma" w:eastAsia="Arial Unicode MS" w:hAnsi="Tahoma" w:cs="Tahoma"/>
        </w:rPr>
        <w:t xml:space="preserve"> αρμόδιο της χώρας στην οποία έχει συνταχθεί το έγγραφο.</w:t>
      </w:r>
    </w:p>
    <w:p w14:paraId="530C927E" w14:textId="77777777" w:rsidR="006D02DA" w:rsidRDefault="006D02DA" w:rsidP="0080300B">
      <w:pPr>
        <w:tabs>
          <w:tab w:val="left" w:pos="426"/>
        </w:tabs>
        <w:spacing w:line="276" w:lineRule="auto"/>
        <w:rPr>
          <w:rFonts w:ascii="Tahoma" w:eastAsia="Arial Unicode MS" w:hAnsi="Tahoma" w:cs="Tahoma"/>
          <w:iCs/>
        </w:rPr>
      </w:pPr>
      <w:bookmarkStart w:id="57" w:name="_Ref279494623"/>
      <w:bookmarkStart w:id="58" w:name="_Toc399744001"/>
    </w:p>
    <w:p w14:paraId="245CBF65" w14:textId="32C0B97A" w:rsidR="00C25C5D" w:rsidRPr="003B7581" w:rsidRDefault="00C25C5D" w:rsidP="00C25C5D">
      <w:pPr>
        <w:pBdr>
          <w:top w:val="single" w:sz="4" w:space="1" w:color="auto"/>
          <w:left w:val="single" w:sz="4" w:space="3" w:color="auto"/>
          <w:bottom w:val="single" w:sz="4" w:space="1" w:color="auto"/>
          <w:right w:val="single" w:sz="4" w:space="4" w:color="auto"/>
        </w:pBdr>
        <w:tabs>
          <w:tab w:val="left" w:pos="426"/>
        </w:tabs>
        <w:spacing w:line="276" w:lineRule="auto"/>
        <w:jc w:val="both"/>
        <w:rPr>
          <w:rFonts w:ascii="Tahoma" w:eastAsia="Arial Unicode MS" w:hAnsi="Tahoma" w:cs="Tahoma"/>
        </w:rPr>
      </w:pPr>
      <w:r w:rsidRPr="003B7581">
        <w:rPr>
          <w:rFonts w:ascii="Tahoma" w:eastAsia="Arial Unicode MS" w:hAnsi="Tahoma" w:cs="Tahoma"/>
        </w:rPr>
        <w:t xml:space="preserve">Σημειώνεται ότι οι </w:t>
      </w:r>
      <w:r w:rsidRPr="003B7581">
        <w:rPr>
          <w:rFonts w:ascii="Tahoma" w:eastAsia="Arial Unicode MS" w:hAnsi="Tahoma" w:cs="Tahoma"/>
          <w:b/>
        </w:rPr>
        <w:t>ένορκες βεβαιώσεις</w:t>
      </w:r>
      <w:r w:rsidRPr="003B7581">
        <w:rPr>
          <w:rFonts w:ascii="Tahoma" w:eastAsia="Arial Unicode MS" w:hAnsi="Tahoma" w:cs="Tahoma"/>
        </w:rPr>
        <w:t xml:space="preserve"> γίνονται αποδεκτές εφόσον έχουν συνταχθεί </w:t>
      </w:r>
      <w:r w:rsidRPr="003B7581">
        <w:rPr>
          <w:rFonts w:ascii="Tahoma" w:eastAsia="Arial Unicode MS" w:hAnsi="Tahoma" w:cs="Tahoma"/>
          <w:u w:val="single"/>
        </w:rPr>
        <w:t xml:space="preserve">έως τρεις (3) μήνες </w:t>
      </w:r>
      <w:r w:rsidRPr="003B7581">
        <w:rPr>
          <w:rFonts w:ascii="Tahoma" w:eastAsia="Arial Unicode MS" w:hAnsi="Tahoma" w:cs="Tahoma"/>
        </w:rPr>
        <w:t xml:space="preserve">πριν από την υποβολή τους και </w:t>
      </w:r>
      <w:r w:rsidR="00440B24">
        <w:rPr>
          <w:rFonts w:ascii="Tahoma" w:eastAsia="Arial Unicode MS" w:hAnsi="Tahoma" w:cs="Tahoma"/>
          <w:b/>
        </w:rPr>
        <w:t>οι Υ</w:t>
      </w:r>
      <w:r w:rsidRPr="003B7581">
        <w:rPr>
          <w:rFonts w:ascii="Tahoma" w:eastAsia="Arial Unicode MS" w:hAnsi="Tahoma" w:cs="Tahoma"/>
          <w:b/>
        </w:rPr>
        <w:t xml:space="preserve">πεύθυνες </w:t>
      </w:r>
      <w:r w:rsidR="00440B24">
        <w:rPr>
          <w:rFonts w:ascii="Tahoma" w:eastAsia="Arial Unicode MS" w:hAnsi="Tahoma" w:cs="Tahoma"/>
          <w:b/>
        </w:rPr>
        <w:t>Δ</w:t>
      </w:r>
      <w:r w:rsidRPr="003B7581">
        <w:rPr>
          <w:rFonts w:ascii="Tahoma" w:eastAsia="Arial Unicode MS" w:hAnsi="Tahoma" w:cs="Tahoma"/>
          <w:b/>
        </w:rPr>
        <w:t>ηλώσεις</w:t>
      </w:r>
      <w:r w:rsidR="00440B24">
        <w:rPr>
          <w:rFonts w:ascii="Tahoma" w:eastAsia="Arial Unicode MS" w:hAnsi="Tahoma" w:cs="Tahoma"/>
          <w:b/>
        </w:rPr>
        <w:t>,</w:t>
      </w:r>
      <w:r w:rsidRPr="003B7581">
        <w:rPr>
          <w:rFonts w:ascii="Tahoma" w:eastAsia="Arial Unicode MS" w:hAnsi="Tahoma" w:cs="Tahoma"/>
        </w:rPr>
        <w:t xml:space="preserve"> εφόσον έχουν συνταχθεί </w:t>
      </w:r>
      <w:r w:rsidRPr="003B7581">
        <w:rPr>
          <w:rFonts w:ascii="Tahoma" w:eastAsia="Arial Unicode MS" w:hAnsi="Tahoma" w:cs="Tahoma"/>
          <w:u w:val="single"/>
        </w:rPr>
        <w:t>με</w:t>
      </w:r>
      <w:r w:rsidR="00440B24">
        <w:rPr>
          <w:rFonts w:ascii="Tahoma" w:eastAsia="Arial Unicode MS" w:hAnsi="Tahoma" w:cs="Tahoma"/>
          <w:u w:val="single"/>
        </w:rPr>
        <w:t>τά την ημερομηνία της παρούσας Π</w:t>
      </w:r>
      <w:r w:rsidRPr="003B7581">
        <w:rPr>
          <w:rFonts w:ascii="Tahoma" w:eastAsia="Arial Unicode MS" w:hAnsi="Tahoma" w:cs="Tahoma"/>
          <w:u w:val="single"/>
        </w:rPr>
        <w:t>ρόσκλησης</w:t>
      </w:r>
      <w:r w:rsidRPr="003B7581">
        <w:rPr>
          <w:rFonts w:ascii="Tahoma" w:eastAsia="Arial Unicode MS" w:hAnsi="Tahoma" w:cs="Tahoma"/>
        </w:rPr>
        <w:t>. Σημειώνεται ότι δεν απαιτείται θεώρηση του γνησίου της υπογραφής τους.</w:t>
      </w:r>
    </w:p>
    <w:p w14:paraId="15275472" w14:textId="77777777" w:rsidR="00C25C5D" w:rsidRDefault="00C25C5D" w:rsidP="0080300B">
      <w:pPr>
        <w:tabs>
          <w:tab w:val="left" w:pos="426"/>
        </w:tabs>
        <w:spacing w:line="276" w:lineRule="auto"/>
        <w:rPr>
          <w:rFonts w:ascii="Tahoma" w:eastAsia="Arial Unicode MS" w:hAnsi="Tahoma" w:cs="Tahoma"/>
          <w:iCs/>
        </w:rPr>
      </w:pPr>
    </w:p>
    <w:p w14:paraId="20DF4938" w14:textId="77777777" w:rsidR="00E3662D" w:rsidRPr="004C6910" w:rsidRDefault="00FB5E92" w:rsidP="0080300B">
      <w:pPr>
        <w:tabs>
          <w:tab w:val="left" w:pos="426"/>
        </w:tabs>
        <w:spacing w:after="120" w:line="276" w:lineRule="auto"/>
        <w:rPr>
          <w:rFonts w:ascii="Tahoma" w:eastAsia="Arial Unicode MS" w:hAnsi="Tahoma" w:cs="Tahoma"/>
          <w:b/>
          <w:bCs/>
          <w:u w:val="single"/>
        </w:rPr>
      </w:pPr>
      <w:r w:rsidRPr="006D02DA">
        <w:rPr>
          <w:rFonts w:ascii="Tahoma" w:eastAsia="Arial Unicode MS" w:hAnsi="Tahoma" w:cs="Tahoma"/>
          <w:b/>
          <w:bCs/>
          <w:u w:val="single"/>
        </w:rPr>
        <w:t>A</w:t>
      </w:r>
      <w:r w:rsidR="00E3662D" w:rsidRPr="006D02DA">
        <w:rPr>
          <w:rFonts w:ascii="Tahoma" w:eastAsia="Arial Unicode MS" w:hAnsi="Tahoma" w:cs="Tahoma"/>
          <w:b/>
          <w:bCs/>
          <w:u w:val="single"/>
        </w:rPr>
        <w:t>.</w:t>
      </w:r>
      <w:r w:rsidR="00896EC6" w:rsidRPr="006D02DA">
        <w:rPr>
          <w:rFonts w:ascii="Tahoma" w:eastAsia="Arial Unicode MS" w:hAnsi="Tahoma" w:cs="Tahoma"/>
          <w:b/>
          <w:bCs/>
          <w:u w:val="single"/>
        </w:rPr>
        <w:t>2</w:t>
      </w:r>
      <w:r w:rsidR="00E3662D" w:rsidRPr="006D02DA">
        <w:rPr>
          <w:rFonts w:ascii="Tahoma" w:eastAsia="Arial Unicode MS" w:hAnsi="Tahoma" w:cs="Tahoma"/>
          <w:b/>
          <w:bCs/>
          <w:u w:val="single"/>
        </w:rPr>
        <w:t>.2.</w:t>
      </w:r>
      <w:r w:rsidR="000F1F48" w:rsidRPr="006D02DA">
        <w:rPr>
          <w:rFonts w:ascii="Tahoma" w:eastAsia="Arial Unicode MS" w:hAnsi="Tahoma" w:cs="Tahoma"/>
          <w:b/>
          <w:bCs/>
          <w:u w:val="single"/>
        </w:rPr>
        <w:t>1</w:t>
      </w:r>
      <w:r w:rsidR="00E3662D" w:rsidRPr="006D02DA">
        <w:rPr>
          <w:rFonts w:ascii="Tahoma" w:eastAsia="Arial Unicode MS" w:hAnsi="Tahoma" w:cs="Tahoma"/>
          <w:b/>
          <w:bCs/>
          <w:u w:val="single"/>
        </w:rPr>
        <w:t>.</w:t>
      </w:r>
      <w:r w:rsidR="00DB2E40" w:rsidRPr="006D02DA">
        <w:rPr>
          <w:rFonts w:ascii="Tahoma" w:eastAsia="Arial Unicode MS" w:hAnsi="Tahoma" w:cs="Tahoma"/>
          <w:b/>
          <w:bCs/>
          <w:u w:val="single"/>
        </w:rPr>
        <w:t xml:space="preserve">2. </w:t>
      </w:r>
      <w:r w:rsidR="00E3662D" w:rsidRPr="006D02DA">
        <w:rPr>
          <w:rFonts w:ascii="Tahoma" w:eastAsia="Arial Unicode MS" w:hAnsi="Tahoma" w:cs="Tahoma"/>
          <w:b/>
          <w:bCs/>
          <w:u w:val="single"/>
        </w:rPr>
        <w:t xml:space="preserve"> Τεχνική Προσφορά</w:t>
      </w:r>
      <w:bookmarkEnd w:id="57"/>
      <w:bookmarkEnd w:id="58"/>
    </w:p>
    <w:p w14:paraId="3108BED7" w14:textId="77777777" w:rsidR="003A35A4" w:rsidRDefault="0050221C" w:rsidP="00895F22">
      <w:pPr>
        <w:tabs>
          <w:tab w:val="left" w:pos="426"/>
        </w:tabs>
        <w:spacing w:line="276" w:lineRule="auto"/>
        <w:rPr>
          <w:rFonts w:ascii="Tahoma" w:eastAsia="Arial Unicode MS" w:hAnsi="Tahoma" w:cs="Tahoma"/>
          <w:b/>
          <w:caps/>
        </w:rPr>
      </w:pPr>
      <w:r w:rsidRPr="003B7581">
        <w:rPr>
          <w:rFonts w:ascii="Tahoma" w:eastAsia="Arial Unicode MS" w:hAnsi="Tahoma" w:cs="Tahoma"/>
        </w:rPr>
        <w:t xml:space="preserve">Η τεχνική προσφορά θα υποβληθεί σύμφωνα με το </w:t>
      </w:r>
      <w:r w:rsidRPr="003B7581">
        <w:rPr>
          <w:rFonts w:ascii="Tahoma" w:eastAsia="Arial Unicode MS" w:hAnsi="Tahoma" w:cs="Tahoma"/>
          <w:b/>
          <w:caps/>
        </w:rPr>
        <w:t>μέρος Β</w:t>
      </w:r>
      <w:r w:rsidR="00406790">
        <w:rPr>
          <w:rFonts w:ascii="Tahoma" w:eastAsia="Arial Unicode MS" w:hAnsi="Tahoma" w:cs="Tahoma"/>
          <w:b/>
          <w:caps/>
        </w:rPr>
        <w:t>’.</w:t>
      </w:r>
    </w:p>
    <w:p w14:paraId="378DFB3F" w14:textId="77777777" w:rsidR="00406790" w:rsidRPr="008319B7" w:rsidRDefault="00406790" w:rsidP="00895F22">
      <w:pPr>
        <w:tabs>
          <w:tab w:val="left" w:pos="426"/>
        </w:tabs>
        <w:spacing w:line="276" w:lineRule="auto"/>
        <w:rPr>
          <w:rFonts w:ascii="Tahoma" w:eastAsia="Arial Unicode MS" w:hAnsi="Tahoma" w:cs="Tahoma"/>
        </w:rPr>
      </w:pPr>
    </w:p>
    <w:p w14:paraId="5CEC821E" w14:textId="063C393A" w:rsidR="008319B7" w:rsidRPr="008319B7" w:rsidRDefault="008319B7" w:rsidP="008319B7">
      <w:pPr>
        <w:tabs>
          <w:tab w:val="left" w:pos="426"/>
        </w:tabs>
        <w:spacing w:line="276" w:lineRule="auto"/>
        <w:jc w:val="both"/>
        <w:rPr>
          <w:rFonts w:ascii="Tahoma" w:eastAsia="Arial Unicode MS" w:hAnsi="Tahoma" w:cs="Tahoma"/>
          <w:bCs/>
        </w:rPr>
      </w:pPr>
      <w:r w:rsidRPr="006B03C0">
        <w:rPr>
          <w:rFonts w:ascii="Tahoma" w:eastAsia="Arial Unicode MS" w:hAnsi="Tahoma" w:cs="Tahoma"/>
          <w:bCs/>
        </w:rPr>
        <w:t>Όλα τα ανωτέρω στοιχεία και δικαιολογητικά για τη συμμετοχή του προσφέροντος στη διαγωνιστική διαδικασία υποβάλλονται από αυτόν ηλεκτρονικά σε μορφή αρχείου τύπου .</w:t>
      </w:r>
      <w:proofErr w:type="spellStart"/>
      <w:r w:rsidRPr="006B03C0">
        <w:rPr>
          <w:rFonts w:ascii="Tahoma" w:eastAsia="Arial Unicode MS" w:hAnsi="Tahoma" w:cs="Tahoma"/>
          <w:bCs/>
        </w:rPr>
        <w:t>pdf</w:t>
      </w:r>
      <w:proofErr w:type="spellEnd"/>
      <w:r w:rsidRPr="006B03C0">
        <w:rPr>
          <w:rFonts w:ascii="Tahoma" w:eastAsia="Arial Unicode MS" w:hAnsi="Tahoma" w:cs="Tahoma"/>
          <w:bCs/>
        </w:rPr>
        <w:t xml:space="preserve"> και προσκομίζονται κατά περίπτωση από αυτόν </w:t>
      </w:r>
      <w:r w:rsidRPr="006B03C0">
        <w:rPr>
          <w:rFonts w:ascii="Tahoma" w:eastAsia="Arial Unicode MS" w:hAnsi="Tahoma" w:cs="Tahoma"/>
          <w:b/>
        </w:rPr>
        <w:t xml:space="preserve">το αργότερο έως </w:t>
      </w:r>
      <w:r w:rsidR="00757C54" w:rsidRPr="006B03C0">
        <w:rPr>
          <w:rFonts w:ascii="Tahoma" w:eastAsia="Arial Unicode MS" w:hAnsi="Tahoma" w:cs="Tahoma"/>
          <w:b/>
        </w:rPr>
        <w:t>29</w:t>
      </w:r>
      <w:r w:rsidRPr="006B03C0">
        <w:rPr>
          <w:rFonts w:ascii="Tahoma" w:eastAsia="Arial Unicode MS" w:hAnsi="Tahoma" w:cs="Tahoma"/>
          <w:b/>
        </w:rPr>
        <w:t>/0</w:t>
      </w:r>
      <w:r w:rsidR="008C5B29" w:rsidRPr="006B03C0">
        <w:rPr>
          <w:rFonts w:ascii="Tahoma" w:eastAsia="Arial Unicode MS" w:hAnsi="Tahoma" w:cs="Tahoma"/>
          <w:b/>
        </w:rPr>
        <w:t>5</w:t>
      </w:r>
      <w:r w:rsidRPr="006B03C0">
        <w:rPr>
          <w:rFonts w:ascii="Tahoma" w:eastAsia="Arial Unicode MS" w:hAnsi="Tahoma" w:cs="Tahoma"/>
          <w:b/>
        </w:rPr>
        <w:t>/2</w:t>
      </w:r>
      <w:r w:rsidR="00757C54" w:rsidRPr="006B03C0">
        <w:rPr>
          <w:rFonts w:ascii="Tahoma" w:eastAsia="Arial Unicode MS" w:hAnsi="Tahoma" w:cs="Tahoma"/>
          <w:b/>
        </w:rPr>
        <w:t>3</w:t>
      </w:r>
      <w:r w:rsidRPr="006B03C0">
        <w:rPr>
          <w:rFonts w:ascii="Tahoma" w:eastAsia="Arial Unicode MS" w:hAnsi="Tahoma" w:cs="Tahoma"/>
          <w:b/>
          <w:bCs/>
        </w:rPr>
        <w:t xml:space="preserve"> </w:t>
      </w:r>
      <w:r w:rsidR="00A658CB" w:rsidRPr="006B03C0">
        <w:rPr>
          <w:rFonts w:ascii="Tahoma" w:eastAsia="Arial Unicode MS" w:hAnsi="Tahoma" w:cs="Tahoma"/>
          <w:b/>
          <w:bCs/>
        </w:rPr>
        <w:t>και ώρα 09:00π.μ.</w:t>
      </w:r>
      <w:r w:rsidR="00A658CB" w:rsidRPr="006B03C0">
        <w:rPr>
          <w:rFonts w:ascii="Tahoma" w:eastAsia="Arial Unicode MS" w:hAnsi="Tahoma" w:cs="Tahoma"/>
          <w:bCs/>
        </w:rPr>
        <w:t xml:space="preserve"> </w:t>
      </w:r>
      <w:r w:rsidRPr="006B03C0">
        <w:rPr>
          <w:rFonts w:ascii="Tahoma" w:eastAsia="Arial Unicode MS" w:hAnsi="Tahoma" w:cs="Tahoma"/>
          <w:b/>
        </w:rPr>
        <w:t xml:space="preserve">(ημερομηνία </w:t>
      </w:r>
      <w:r w:rsidR="00A658CB" w:rsidRPr="006B03C0">
        <w:rPr>
          <w:rFonts w:ascii="Tahoma" w:eastAsia="Arial Unicode MS" w:hAnsi="Tahoma" w:cs="Tahoma"/>
          <w:b/>
        </w:rPr>
        <w:t xml:space="preserve">και </w:t>
      </w:r>
      <w:r w:rsidR="00A658CB" w:rsidRPr="006B03C0">
        <w:rPr>
          <w:rFonts w:ascii="Tahoma" w:eastAsia="Arial Unicode MS" w:hAnsi="Tahoma" w:cs="Tahoma"/>
          <w:b/>
        </w:rPr>
        <w:lastRenderedPageBreak/>
        <w:t xml:space="preserve">ώρα </w:t>
      </w:r>
      <w:r w:rsidRPr="006B03C0">
        <w:rPr>
          <w:rFonts w:ascii="Tahoma" w:eastAsia="Arial Unicode MS" w:hAnsi="Tahoma" w:cs="Tahoma"/>
          <w:b/>
        </w:rPr>
        <w:t>αποσφράγισης των προσφορών),</w:t>
      </w:r>
      <w:r w:rsidRPr="006B03C0">
        <w:rPr>
          <w:rFonts w:ascii="Tahoma" w:eastAsia="Arial Unicode MS" w:hAnsi="Tahoma" w:cs="Tahoma"/>
          <w:bCs/>
        </w:rPr>
        <w:t xml:space="preserve"> πλην των ΦΕΚ και των εγγράφων που</w:t>
      </w:r>
      <w:r w:rsidRPr="008319B7">
        <w:rPr>
          <w:rFonts w:ascii="Tahoma" w:eastAsia="Arial Unicode MS" w:hAnsi="Tahoma" w:cs="Tahoma"/>
          <w:bCs/>
        </w:rPr>
        <w:t xml:space="preserve"> φέρουν ψηφιακή υπογραφή. Όταν υπογράφονται από τον ίδιο φέρουν ψηφιακή υπογραφή και δεν απαιτείται σχετική θεώρηση. </w:t>
      </w:r>
    </w:p>
    <w:p w14:paraId="784897C1" w14:textId="77777777" w:rsidR="008319B7" w:rsidRPr="008319B7" w:rsidRDefault="008319B7" w:rsidP="008319B7">
      <w:pPr>
        <w:tabs>
          <w:tab w:val="left" w:pos="426"/>
        </w:tabs>
        <w:spacing w:line="276" w:lineRule="auto"/>
        <w:jc w:val="both"/>
        <w:rPr>
          <w:rFonts w:ascii="Tahoma" w:eastAsia="Arial Unicode MS" w:hAnsi="Tahoma" w:cs="Tahoma"/>
          <w:bCs/>
        </w:rPr>
      </w:pPr>
      <w:r w:rsidRPr="0064459F">
        <w:rPr>
          <w:rFonts w:ascii="Tahoma" w:eastAsia="Arial Unicode MS" w:hAnsi="Tahoma" w:cs="Tahoma"/>
          <w:b/>
        </w:rPr>
        <w:t>Επισημαίνεται</w:t>
      </w:r>
      <w:r w:rsidRPr="008319B7">
        <w:rPr>
          <w:rFonts w:ascii="Tahoma" w:eastAsia="Arial Unicode MS" w:hAnsi="Tahoma" w:cs="Tahoma"/>
          <w:bCs/>
        </w:rPr>
        <w:t xml:space="preserve"> ότι τα ανωτέρω δικαιολογητικά ή τα άλλα στοιχεία του </w:t>
      </w:r>
      <w:r w:rsidRPr="0064459F">
        <w:rPr>
          <w:rFonts w:ascii="Tahoma" w:eastAsia="Arial Unicode MS" w:hAnsi="Tahoma" w:cs="Tahoma"/>
          <w:b/>
        </w:rPr>
        <w:t>φακέλου «προσφορά»</w:t>
      </w:r>
      <w:r w:rsidRPr="008319B7">
        <w:rPr>
          <w:rFonts w:ascii="Tahoma" w:eastAsia="Arial Unicode MS" w:hAnsi="Tahoma" w:cs="Tahoma"/>
          <w:bCs/>
        </w:rPr>
        <w:t xml:space="preserve"> που έχουν υποβληθεί με την ηλεκτρονική προσφορά </w:t>
      </w:r>
      <w:r w:rsidRPr="00920D38">
        <w:rPr>
          <w:rFonts w:ascii="Tahoma" w:eastAsia="Arial Unicode MS" w:hAnsi="Tahoma" w:cs="Tahoma"/>
          <w:b/>
        </w:rPr>
        <w:t>και απαιτούνται να προσκομισθούν</w:t>
      </w:r>
      <w:r w:rsidRPr="008319B7">
        <w:rPr>
          <w:rFonts w:ascii="Tahoma" w:eastAsia="Arial Unicode MS" w:hAnsi="Tahoma" w:cs="Tahoma"/>
          <w:bCs/>
        </w:rPr>
        <w:t xml:space="preserve"> στην Αναθέτουσα Αρχή - </w:t>
      </w:r>
      <w:r w:rsidRPr="00920D38">
        <w:rPr>
          <w:rFonts w:ascii="Tahoma" w:eastAsia="Arial Unicode MS" w:hAnsi="Tahoma" w:cs="Tahoma"/>
          <w:bCs/>
          <w:u w:val="single"/>
        </w:rPr>
        <w:t>εντός της ανωτέρω αναφερόμενης προθεσμίας</w:t>
      </w:r>
      <w:r w:rsidRPr="008319B7">
        <w:rPr>
          <w:rFonts w:ascii="Tahoma" w:eastAsia="Arial Unicode MS" w:hAnsi="Tahoma" w:cs="Tahoma"/>
          <w:bCs/>
        </w:rPr>
        <w:t xml:space="preserve"> - είναι τα δικαιολογητικά και στοιχεία που δεν έχουν εκδοθεί/συνταχθεί από τον ίδιο τον οικονομικό φορέα και κατά συνέπεια δεν φέρουν την ψηφιακή του υπογραφή. </w:t>
      </w:r>
      <w:r w:rsidRPr="00920D38">
        <w:rPr>
          <w:rFonts w:ascii="Tahoma" w:eastAsia="Arial Unicode MS" w:hAnsi="Tahoma" w:cs="Tahoma"/>
          <w:b/>
        </w:rPr>
        <w:t>Ως τέτοια στοιχεία ενδεικτικά είναι: η εγγύηση συμμετοχής, πιστοποιητικά που έχουν εκδοθεί από δημόσιες αρχές ή άλλους φορείς.</w:t>
      </w:r>
      <w:r w:rsidRPr="008319B7">
        <w:rPr>
          <w:rFonts w:ascii="Tahoma" w:eastAsia="Arial Unicode MS" w:hAnsi="Tahoma" w:cs="Tahoma"/>
          <w:bCs/>
        </w:rPr>
        <w:t xml:space="preserve"> </w:t>
      </w:r>
    </w:p>
    <w:p w14:paraId="13F2C5AC" w14:textId="77777777" w:rsidR="00406790" w:rsidRDefault="008319B7" w:rsidP="008319B7">
      <w:pPr>
        <w:tabs>
          <w:tab w:val="left" w:pos="426"/>
        </w:tabs>
        <w:spacing w:line="276" w:lineRule="auto"/>
        <w:jc w:val="both"/>
        <w:rPr>
          <w:rFonts w:ascii="Tahoma" w:eastAsia="Arial Unicode MS" w:hAnsi="Tahoma" w:cs="Tahoma"/>
          <w:bCs/>
        </w:rPr>
      </w:pPr>
      <w:r w:rsidRPr="008319B7">
        <w:rPr>
          <w:rFonts w:ascii="Tahoma" w:eastAsia="Arial Unicode MS" w:hAnsi="Tahoma" w:cs="Tahoma"/>
          <w:bCs/>
        </w:rPr>
        <w:t xml:space="preserve">Η προσκόμιση των ανωτέρω δικαιολογητικών (καθώς και όλων των δικαιολογητικών που αποτελούν το περιεχόμενο του φακέλου «Προσφορά») θα γίνεται στο </w:t>
      </w:r>
      <w:r w:rsidRPr="00920D38">
        <w:rPr>
          <w:rFonts w:ascii="Tahoma" w:eastAsia="Arial Unicode MS" w:hAnsi="Tahoma" w:cs="Tahoma"/>
          <w:b/>
        </w:rPr>
        <w:t>Αυτοτελές, Τμήμα Γενικού Πρωτοκόλλου (Ακαδημίας 22, 10671 Αθήνα, ισόγειο) με διαβιβαστικό,</w:t>
      </w:r>
      <w:r w:rsidRPr="008319B7">
        <w:rPr>
          <w:rFonts w:ascii="Tahoma" w:eastAsia="Arial Unicode MS" w:hAnsi="Tahoma" w:cs="Tahoma"/>
          <w:bCs/>
        </w:rPr>
        <w:t xml:space="preserve"> στο οποίο θα αναφέρονται αναλυτικά τα προσκομιζόμενα έγγραφα – δικαιολογητικά. Αυτά θα είναι τοποθετημένα μέσα σε καλά σφραγισμένο φάκελο, στον οποίο θα αναγράφονται (εξωτερικά) ευκρινώς με κεφαλαία γράμματα:</w:t>
      </w:r>
    </w:p>
    <w:p w14:paraId="63960304" w14:textId="77777777" w:rsidR="0004483E" w:rsidRPr="008319B7" w:rsidRDefault="0004483E" w:rsidP="008319B7">
      <w:pPr>
        <w:tabs>
          <w:tab w:val="left" w:pos="426"/>
        </w:tabs>
        <w:spacing w:line="276" w:lineRule="auto"/>
        <w:jc w:val="both"/>
        <w:rPr>
          <w:rFonts w:ascii="Tahoma" w:eastAsia="Arial Unicode MS" w:hAnsi="Tahoma" w:cs="Tahoma"/>
          <w:bCs/>
        </w:rPr>
      </w:pPr>
    </w:p>
    <w:p w14:paraId="0CFE9EC0" w14:textId="77777777" w:rsidR="003A53E5" w:rsidRPr="008319B7" w:rsidRDefault="003A53E5" w:rsidP="008319B7">
      <w:pPr>
        <w:tabs>
          <w:tab w:val="left" w:pos="426"/>
        </w:tabs>
        <w:spacing w:line="276" w:lineRule="auto"/>
        <w:jc w:val="both"/>
        <w:rPr>
          <w:rFonts w:ascii="Tahoma" w:eastAsia="Arial Unicode MS" w:hAnsi="Tahoma" w:cs="Tahom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DE17C2" w:rsidRPr="003B7581" w14:paraId="33D46CEA" w14:textId="77777777" w:rsidTr="002804B7">
        <w:trPr>
          <w:trHeight w:val="625"/>
        </w:trPr>
        <w:tc>
          <w:tcPr>
            <w:tcW w:w="9776" w:type="dxa"/>
            <w:shd w:val="clear" w:color="auto" w:fill="auto"/>
            <w:vAlign w:val="center"/>
          </w:tcPr>
          <w:p w14:paraId="1F1CED9D" w14:textId="77777777" w:rsidR="00DE17C2" w:rsidRPr="003B7581" w:rsidRDefault="00DE17C2" w:rsidP="002804B7">
            <w:pPr>
              <w:shd w:val="clear" w:color="auto" w:fill="FFFFFF" w:themeFill="background1"/>
              <w:tabs>
                <w:tab w:val="left" w:pos="426"/>
              </w:tabs>
              <w:autoSpaceDE w:val="0"/>
              <w:autoSpaceDN w:val="0"/>
              <w:adjustRightInd w:val="0"/>
              <w:spacing w:line="276" w:lineRule="auto"/>
              <w:ind w:right="147"/>
              <w:jc w:val="center"/>
              <w:rPr>
                <w:rFonts w:ascii="Tahoma" w:eastAsia="Arial Unicode MS" w:hAnsi="Tahoma" w:cs="Tahoma"/>
                <w:b/>
                <w:bCs/>
                <w:color w:val="000000"/>
              </w:rPr>
            </w:pPr>
            <w:r w:rsidRPr="003B7581">
              <w:rPr>
                <w:rFonts w:ascii="Tahoma" w:eastAsia="Arial Unicode MS" w:hAnsi="Tahoma" w:cs="Tahoma"/>
                <w:b/>
                <w:bCs/>
                <w:color w:val="000000"/>
              </w:rPr>
              <w:t xml:space="preserve">Προς τη Διεύθυνση Προμηθειών του </w:t>
            </w:r>
            <w:r w:rsidR="00B45CB7" w:rsidRPr="003B7581">
              <w:rPr>
                <w:rFonts w:ascii="Tahoma" w:eastAsia="Arial Unicode MS" w:hAnsi="Tahoma" w:cs="Tahoma"/>
                <w:b/>
                <w:bCs/>
                <w:color w:val="000000"/>
                <w:lang w:val="en-US"/>
              </w:rPr>
              <w:t>e</w:t>
            </w:r>
            <w:r w:rsidR="00B45CB7" w:rsidRPr="003B7581">
              <w:rPr>
                <w:rFonts w:ascii="Tahoma" w:eastAsia="Arial Unicode MS" w:hAnsi="Tahoma" w:cs="Tahoma"/>
                <w:b/>
                <w:bCs/>
                <w:color w:val="000000"/>
              </w:rPr>
              <w:t>-</w:t>
            </w:r>
            <w:r w:rsidR="00F12376">
              <w:rPr>
                <w:rFonts w:ascii="Tahoma" w:eastAsia="Arial Unicode MS" w:hAnsi="Tahoma" w:cs="Tahoma"/>
                <w:b/>
                <w:bCs/>
                <w:color w:val="000000"/>
              </w:rPr>
              <w:t>ΕΦΚΑ</w:t>
            </w:r>
          </w:p>
        </w:tc>
      </w:tr>
      <w:tr w:rsidR="00DE17C2" w:rsidRPr="003B7581" w14:paraId="119869E6" w14:textId="77777777" w:rsidTr="002804B7">
        <w:trPr>
          <w:trHeight w:val="1636"/>
        </w:trPr>
        <w:tc>
          <w:tcPr>
            <w:tcW w:w="9776" w:type="dxa"/>
            <w:shd w:val="clear" w:color="auto" w:fill="auto"/>
            <w:vAlign w:val="center"/>
          </w:tcPr>
          <w:p w14:paraId="77630E6B" w14:textId="77777777" w:rsidR="00DE17C2" w:rsidRPr="003B7581" w:rsidRDefault="00DE17C2" w:rsidP="002804B7">
            <w:pPr>
              <w:shd w:val="clear" w:color="auto" w:fill="FFFFFF" w:themeFill="background1"/>
              <w:tabs>
                <w:tab w:val="left" w:pos="426"/>
              </w:tabs>
              <w:autoSpaceDE w:val="0"/>
              <w:autoSpaceDN w:val="0"/>
              <w:adjustRightInd w:val="0"/>
              <w:spacing w:line="276" w:lineRule="auto"/>
              <w:ind w:right="147"/>
              <w:jc w:val="both"/>
              <w:rPr>
                <w:rFonts w:ascii="Tahoma" w:eastAsia="Arial Unicode MS" w:hAnsi="Tahoma" w:cs="Tahoma"/>
                <w:b/>
                <w:bCs/>
                <w:color w:val="000000"/>
              </w:rPr>
            </w:pPr>
            <w:r w:rsidRPr="003B7581">
              <w:rPr>
                <w:rFonts w:ascii="Tahoma" w:eastAsia="Arial Unicode MS" w:hAnsi="Tahoma" w:cs="Tahoma"/>
                <w:b/>
                <w:bCs/>
                <w:color w:val="000000"/>
              </w:rPr>
              <w:t xml:space="preserve">ΠΡΟΣΦΟΡΑ ΤΟΥ  </w:t>
            </w:r>
            <w:r w:rsidR="00920D38">
              <w:rPr>
                <w:rFonts w:ascii="Tahoma" w:eastAsia="Arial Unicode MS" w:hAnsi="Tahoma" w:cs="Tahoma"/>
                <w:b/>
                <w:bCs/>
                <w:color w:val="000000"/>
              </w:rPr>
              <w:t>_____________________________________________________</w:t>
            </w:r>
          </w:p>
          <w:p w14:paraId="2E2D0EAA" w14:textId="77777777" w:rsidR="00DE17C2" w:rsidRPr="002804B7" w:rsidRDefault="00DE17C2" w:rsidP="002804B7">
            <w:pPr>
              <w:shd w:val="clear" w:color="auto" w:fill="FFFFFF" w:themeFill="background1"/>
              <w:tabs>
                <w:tab w:val="left" w:pos="426"/>
              </w:tabs>
              <w:autoSpaceDE w:val="0"/>
              <w:autoSpaceDN w:val="0"/>
              <w:adjustRightInd w:val="0"/>
              <w:spacing w:line="276" w:lineRule="auto"/>
              <w:ind w:right="147"/>
              <w:jc w:val="both"/>
              <w:rPr>
                <w:rFonts w:ascii="Tahoma" w:eastAsia="Arial Unicode MS" w:hAnsi="Tahoma" w:cs="Tahoma"/>
                <w:color w:val="000000"/>
              </w:rPr>
            </w:pPr>
            <w:r w:rsidRPr="002804B7">
              <w:rPr>
                <w:rFonts w:ascii="Tahoma" w:eastAsia="Arial Unicode MS" w:hAnsi="Tahoma" w:cs="Tahoma"/>
                <w:color w:val="000000"/>
              </w:rPr>
              <w:t>[αναγράφονται τα στ</w:t>
            </w:r>
            <w:r w:rsidR="004C6910">
              <w:rPr>
                <w:rFonts w:ascii="Tahoma" w:eastAsia="Arial Unicode MS" w:hAnsi="Tahoma" w:cs="Tahoma"/>
                <w:color w:val="000000"/>
              </w:rPr>
              <w:t>οιχεία του προσφέροντος, δηλαδή</w:t>
            </w:r>
            <w:r w:rsidRPr="002804B7">
              <w:rPr>
                <w:rFonts w:ascii="Tahoma" w:eastAsia="Arial Unicode MS" w:hAnsi="Tahoma" w:cs="Tahoma"/>
                <w:color w:val="000000"/>
              </w:rPr>
              <w:t xml:space="preserve">: επωνυμία του </w:t>
            </w:r>
            <w:r w:rsidR="00A93BD9" w:rsidRPr="002804B7">
              <w:rPr>
                <w:rFonts w:ascii="Tahoma" w:eastAsia="Arial Unicode MS" w:hAnsi="Tahoma" w:cs="Tahoma"/>
                <w:color w:val="000000"/>
              </w:rPr>
              <w:t>οικονομικού φορέα</w:t>
            </w:r>
            <w:r w:rsidRPr="002804B7">
              <w:rPr>
                <w:rFonts w:ascii="Tahoma" w:eastAsia="Arial Unicode MS" w:hAnsi="Tahoma" w:cs="Tahoma"/>
                <w:color w:val="000000"/>
              </w:rPr>
              <w:t xml:space="preserve"> και σε περίπτωση ένωσης τις επωνυμίες των οικονομικών φορέων που την αποτελούν, καθώς και τα απαραίτητα στοιχεία επικοινωνίας (</w:t>
            </w:r>
            <w:proofErr w:type="spellStart"/>
            <w:r w:rsidRPr="002804B7">
              <w:rPr>
                <w:rFonts w:ascii="Tahoma" w:eastAsia="Arial Unicode MS" w:hAnsi="Tahoma" w:cs="Tahoma"/>
                <w:color w:val="000000"/>
              </w:rPr>
              <w:t>ταχ</w:t>
            </w:r>
            <w:proofErr w:type="spellEnd"/>
            <w:r w:rsidRPr="002804B7">
              <w:rPr>
                <w:rFonts w:ascii="Tahoma" w:eastAsia="Arial Unicode MS" w:hAnsi="Tahoma" w:cs="Tahoma"/>
                <w:color w:val="000000"/>
              </w:rPr>
              <w:t>. διεύθυνση, αριθμός τηλεφώνου, e-</w:t>
            </w:r>
            <w:proofErr w:type="spellStart"/>
            <w:r w:rsidRPr="002804B7">
              <w:rPr>
                <w:rFonts w:ascii="Tahoma" w:eastAsia="Arial Unicode MS" w:hAnsi="Tahoma" w:cs="Tahoma"/>
                <w:color w:val="000000"/>
              </w:rPr>
              <w:t>mail</w:t>
            </w:r>
            <w:proofErr w:type="spellEnd"/>
            <w:r w:rsidRPr="002804B7">
              <w:rPr>
                <w:rFonts w:ascii="Tahoma" w:eastAsia="Arial Unicode MS" w:hAnsi="Tahoma" w:cs="Tahoma"/>
                <w:color w:val="000000"/>
              </w:rPr>
              <w:t>)]</w:t>
            </w:r>
          </w:p>
        </w:tc>
      </w:tr>
      <w:tr w:rsidR="00DE17C2" w:rsidRPr="006B03C0" w14:paraId="02F31467" w14:textId="77777777" w:rsidTr="006641B5">
        <w:trPr>
          <w:trHeight w:val="1833"/>
        </w:trPr>
        <w:tc>
          <w:tcPr>
            <w:tcW w:w="9776" w:type="dxa"/>
            <w:shd w:val="clear" w:color="auto" w:fill="auto"/>
            <w:vAlign w:val="center"/>
          </w:tcPr>
          <w:p w14:paraId="1F2363BD" w14:textId="407B32D4" w:rsidR="00DE17C2" w:rsidRPr="006B03C0" w:rsidRDefault="00920D38" w:rsidP="002804B7">
            <w:pPr>
              <w:shd w:val="clear" w:color="auto" w:fill="FFFFFF" w:themeFill="background1"/>
              <w:tabs>
                <w:tab w:val="left" w:pos="426"/>
              </w:tabs>
              <w:autoSpaceDE w:val="0"/>
              <w:autoSpaceDN w:val="0"/>
              <w:adjustRightInd w:val="0"/>
              <w:spacing w:line="276" w:lineRule="auto"/>
              <w:ind w:right="147"/>
              <w:jc w:val="both"/>
              <w:rPr>
                <w:rFonts w:ascii="Tahoma" w:eastAsia="Arial Unicode MS" w:hAnsi="Tahoma" w:cs="Tahoma"/>
                <w:b/>
                <w:bCs/>
                <w:color w:val="000000"/>
              </w:rPr>
            </w:pPr>
            <w:r w:rsidRPr="006B03C0">
              <w:rPr>
                <w:rFonts w:ascii="Tahoma" w:eastAsia="Arial Unicode MS" w:hAnsi="Tahoma" w:cs="Tahoma"/>
                <w:b/>
                <w:bCs/>
                <w:color w:val="000000"/>
              </w:rPr>
              <w:t>Αφορά</w:t>
            </w:r>
            <w:r w:rsidR="00DE17C2" w:rsidRPr="006B03C0">
              <w:rPr>
                <w:rFonts w:ascii="Tahoma" w:eastAsia="Arial Unicode MS" w:hAnsi="Tahoma" w:cs="Tahoma"/>
                <w:b/>
                <w:bCs/>
                <w:color w:val="000000"/>
              </w:rPr>
              <w:t xml:space="preserve"> </w:t>
            </w:r>
            <w:r w:rsidR="00A93BD9" w:rsidRPr="006B03C0">
              <w:rPr>
                <w:rFonts w:ascii="Tahoma" w:eastAsia="Arial Unicode MS" w:hAnsi="Tahoma" w:cs="Tahoma"/>
                <w:b/>
                <w:bCs/>
                <w:color w:val="000000"/>
              </w:rPr>
              <w:t xml:space="preserve">την </w:t>
            </w:r>
            <w:r w:rsidR="00A93BD9" w:rsidRPr="006B03C0">
              <w:rPr>
                <w:rFonts w:ascii="Tahoma" w:eastAsia="Arial Unicode MS" w:hAnsi="Tahoma" w:cs="Tahoma"/>
                <w:b/>
              </w:rPr>
              <w:t>Πρόσκληση Εκδήλωσης Ενδιαφέροντος</w:t>
            </w:r>
            <w:r w:rsidRPr="006B03C0">
              <w:rPr>
                <w:rFonts w:ascii="Tahoma" w:eastAsia="Arial Unicode MS" w:hAnsi="Tahoma" w:cs="Tahoma"/>
                <w:b/>
              </w:rPr>
              <w:t xml:space="preserve"> για τη</w:t>
            </w:r>
            <w:r w:rsidR="00A93BD9" w:rsidRPr="006B03C0">
              <w:rPr>
                <w:rFonts w:ascii="Tahoma" w:eastAsia="Arial Unicode MS" w:hAnsi="Tahoma" w:cs="Tahoma"/>
                <w:b/>
              </w:rPr>
              <w:t xml:space="preserve"> </w:t>
            </w:r>
            <w:r w:rsidR="00140BA2" w:rsidRPr="006B03C0">
              <w:rPr>
                <w:rFonts w:ascii="Tahoma" w:eastAsia="Arial Unicode MS" w:hAnsi="Tahoma" w:cs="Tahoma"/>
                <w:b/>
              </w:rPr>
              <w:t>σ</w:t>
            </w:r>
            <w:r w:rsidR="00A93BD9" w:rsidRPr="006B03C0">
              <w:rPr>
                <w:rFonts w:ascii="Tahoma" w:eastAsia="Arial Unicode MS" w:hAnsi="Tahoma" w:cs="Tahoma"/>
                <w:b/>
              </w:rPr>
              <w:t xml:space="preserve">ύναψη συμβάσεων με ιδιώτες που διαθέτουν κατασκηνωτικές εγκαταστάσεις σε πανελλήνια κλίμακα για τον παραθερισμό ανήλικων παιδιών εργαζομένων/ασφαλισμένων/συνταξιούχων κατά περίπτωση </w:t>
            </w:r>
            <w:r w:rsidR="00EB1835" w:rsidRPr="006B03C0">
              <w:rPr>
                <w:rFonts w:ascii="Tahoma" w:eastAsia="Arial Unicode MS" w:hAnsi="Tahoma" w:cs="Tahoma"/>
                <w:b/>
              </w:rPr>
              <w:t>του</w:t>
            </w:r>
            <w:r w:rsidR="00A93BD9" w:rsidRPr="006B03C0">
              <w:rPr>
                <w:rFonts w:ascii="Tahoma" w:eastAsia="Arial Unicode MS" w:hAnsi="Tahoma" w:cs="Tahoma"/>
                <w:b/>
              </w:rPr>
              <w:t xml:space="preserve"> </w:t>
            </w:r>
            <w:r w:rsidR="000A5906" w:rsidRPr="006B03C0">
              <w:rPr>
                <w:rFonts w:ascii="Tahoma" w:eastAsia="Arial Unicode MS" w:hAnsi="Tahoma" w:cs="Tahoma"/>
                <w:b/>
                <w:lang w:val="en-US"/>
              </w:rPr>
              <w:t>e</w:t>
            </w:r>
            <w:r w:rsidR="00EB1835" w:rsidRPr="006B03C0">
              <w:rPr>
                <w:rFonts w:ascii="Tahoma" w:eastAsia="Arial Unicode MS" w:hAnsi="Tahoma" w:cs="Tahoma"/>
                <w:b/>
              </w:rPr>
              <w:t xml:space="preserve">-ΕΦΚΑ, </w:t>
            </w:r>
            <w:r w:rsidR="00B45CB7" w:rsidRPr="006B03C0">
              <w:rPr>
                <w:rFonts w:ascii="Tahoma" w:eastAsia="Arial Unicode MS" w:hAnsi="Tahoma" w:cs="Tahoma"/>
                <w:b/>
              </w:rPr>
              <w:t xml:space="preserve">για </w:t>
            </w:r>
            <w:r w:rsidR="00054EE0" w:rsidRPr="006B03C0">
              <w:rPr>
                <w:rFonts w:ascii="Tahoma" w:eastAsia="Arial Unicode MS" w:hAnsi="Tahoma" w:cs="Tahoma"/>
                <w:b/>
              </w:rPr>
              <w:t>τη θερινή περίοδο</w:t>
            </w:r>
            <w:r w:rsidR="00B45CB7" w:rsidRPr="006B03C0">
              <w:rPr>
                <w:rFonts w:ascii="Tahoma" w:eastAsia="Arial Unicode MS" w:hAnsi="Tahoma" w:cs="Tahoma"/>
                <w:b/>
              </w:rPr>
              <w:t xml:space="preserve"> </w:t>
            </w:r>
            <w:r w:rsidR="00B37FE5" w:rsidRPr="006B03C0">
              <w:rPr>
                <w:rFonts w:ascii="Tahoma" w:eastAsia="Arial Unicode MS" w:hAnsi="Tahoma" w:cs="Tahoma"/>
                <w:b/>
              </w:rPr>
              <w:t xml:space="preserve">έτους </w:t>
            </w:r>
            <w:r w:rsidR="00B45CB7" w:rsidRPr="006B03C0">
              <w:rPr>
                <w:rFonts w:ascii="Tahoma" w:eastAsia="Arial Unicode MS" w:hAnsi="Tahoma" w:cs="Tahoma"/>
                <w:b/>
              </w:rPr>
              <w:t>202</w:t>
            </w:r>
            <w:r w:rsidR="003A7C42" w:rsidRPr="006B03C0">
              <w:rPr>
                <w:rFonts w:ascii="Tahoma" w:eastAsia="Arial Unicode MS" w:hAnsi="Tahoma" w:cs="Tahoma"/>
                <w:b/>
              </w:rPr>
              <w:t>3</w:t>
            </w:r>
            <w:r w:rsidR="00DE17C2" w:rsidRPr="006B03C0">
              <w:rPr>
                <w:rFonts w:ascii="Tahoma" w:eastAsia="Arial Unicode MS" w:hAnsi="Tahoma" w:cs="Tahoma"/>
                <w:b/>
                <w:bCs/>
                <w:color w:val="000000"/>
              </w:rPr>
              <w:t xml:space="preserve">. </w:t>
            </w:r>
            <w:r w:rsidR="00BA67C1" w:rsidRPr="006B03C0">
              <w:rPr>
                <w:rFonts w:ascii="Tahoma" w:eastAsia="Arial Unicode MS" w:hAnsi="Tahoma" w:cs="Tahoma"/>
                <w:b/>
                <w:bCs/>
                <w:color w:val="000000"/>
              </w:rPr>
              <w:t xml:space="preserve">– (ΦΠΥ </w:t>
            </w:r>
            <w:r w:rsidR="00480C37" w:rsidRPr="006B03C0">
              <w:rPr>
                <w:rFonts w:ascii="Tahoma" w:eastAsia="Arial Unicode MS" w:hAnsi="Tahoma" w:cs="Tahoma"/>
                <w:b/>
                <w:bCs/>
                <w:color w:val="000000"/>
              </w:rPr>
              <w:t>35</w:t>
            </w:r>
            <w:r w:rsidR="003A7C42" w:rsidRPr="006B03C0">
              <w:rPr>
                <w:rFonts w:ascii="Tahoma" w:eastAsia="Arial Unicode MS" w:hAnsi="Tahoma" w:cs="Tahoma"/>
                <w:b/>
                <w:bCs/>
                <w:color w:val="000000"/>
              </w:rPr>
              <w:t>/23</w:t>
            </w:r>
            <w:r w:rsidR="00BA67C1" w:rsidRPr="006B03C0">
              <w:rPr>
                <w:rFonts w:ascii="Tahoma" w:eastAsia="Arial Unicode MS" w:hAnsi="Tahoma" w:cs="Tahoma"/>
                <w:b/>
                <w:bCs/>
                <w:color w:val="000000"/>
              </w:rPr>
              <w:t>)</w:t>
            </w:r>
          </w:p>
          <w:p w14:paraId="2BB61291" w14:textId="56423D0E" w:rsidR="00DE17C2" w:rsidRPr="006B03C0" w:rsidRDefault="00DE17C2" w:rsidP="00757C54">
            <w:pPr>
              <w:shd w:val="clear" w:color="auto" w:fill="FFFFFF" w:themeFill="background1"/>
              <w:tabs>
                <w:tab w:val="left" w:pos="426"/>
              </w:tabs>
              <w:autoSpaceDE w:val="0"/>
              <w:autoSpaceDN w:val="0"/>
              <w:adjustRightInd w:val="0"/>
              <w:spacing w:line="276" w:lineRule="auto"/>
              <w:ind w:right="147"/>
              <w:jc w:val="both"/>
              <w:rPr>
                <w:rFonts w:ascii="Tahoma" w:eastAsia="Arial Unicode MS" w:hAnsi="Tahoma" w:cs="Tahoma"/>
                <w:color w:val="000000"/>
                <w:lang w:val="en-US"/>
              </w:rPr>
            </w:pPr>
            <w:proofErr w:type="spellStart"/>
            <w:r w:rsidRPr="006B03C0">
              <w:rPr>
                <w:rFonts w:ascii="Tahoma" w:eastAsia="Arial Unicode MS" w:hAnsi="Tahoma" w:cs="Tahoma"/>
                <w:color w:val="000000"/>
              </w:rPr>
              <w:t>Αρ.Πρωτ</w:t>
            </w:r>
            <w:proofErr w:type="spellEnd"/>
            <w:r w:rsidRPr="006B03C0">
              <w:rPr>
                <w:rFonts w:ascii="Tahoma" w:eastAsia="Arial Unicode MS" w:hAnsi="Tahoma" w:cs="Tahoma"/>
                <w:color w:val="000000"/>
              </w:rPr>
              <w:t xml:space="preserve">. </w:t>
            </w:r>
            <w:r w:rsidR="000A7168" w:rsidRPr="006B03C0">
              <w:rPr>
                <w:rFonts w:ascii="Tahoma" w:eastAsia="Arial Unicode MS" w:hAnsi="Tahoma" w:cs="Tahoma"/>
                <w:color w:val="000000"/>
              </w:rPr>
              <w:t>Πρόσκλησης</w:t>
            </w:r>
            <w:r w:rsidRPr="006B03C0">
              <w:rPr>
                <w:rFonts w:ascii="Tahoma" w:eastAsia="Arial Unicode MS" w:hAnsi="Tahoma" w:cs="Tahoma"/>
                <w:color w:val="000000"/>
              </w:rPr>
              <w:t>:</w:t>
            </w:r>
            <w:r w:rsidR="00915BBC" w:rsidRPr="006B03C0">
              <w:rPr>
                <w:rFonts w:ascii="Tahoma" w:eastAsia="Arial Unicode MS" w:hAnsi="Tahoma" w:cs="Tahoma"/>
                <w:color w:val="000000"/>
              </w:rPr>
              <w:t xml:space="preserve"> </w:t>
            </w:r>
            <w:r w:rsidR="00C50F3C" w:rsidRPr="00C50F3C">
              <w:rPr>
                <w:rFonts w:ascii="Tahoma" w:eastAsia="Arial Unicode MS" w:hAnsi="Tahoma" w:cs="Tahoma"/>
                <w:b/>
                <w:bCs/>
                <w:color w:val="000000"/>
              </w:rPr>
              <w:t>237875</w:t>
            </w:r>
            <w:r w:rsidR="00F54E86" w:rsidRPr="00C50F3C">
              <w:rPr>
                <w:rFonts w:ascii="Tahoma" w:eastAsia="Arial Unicode MS" w:hAnsi="Tahoma" w:cs="Tahoma"/>
                <w:b/>
                <w:bCs/>
                <w:color w:val="000000"/>
              </w:rPr>
              <w:t>/</w:t>
            </w:r>
            <w:r w:rsidR="00757C54" w:rsidRPr="00C50F3C">
              <w:rPr>
                <w:rFonts w:ascii="Tahoma" w:eastAsia="Arial Unicode MS" w:hAnsi="Tahoma" w:cs="Tahoma"/>
                <w:b/>
                <w:bCs/>
                <w:color w:val="000000"/>
                <w:lang w:val="en-US"/>
              </w:rPr>
              <w:t>12</w:t>
            </w:r>
            <w:r w:rsidR="00F54E86" w:rsidRPr="00C50F3C">
              <w:rPr>
                <w:rFonts w:ascii="Tahoma" w:eastAsia="Arial Unicode MS" w:hAnsi="Tahoma" w:cs="Tahoma"/>
                <w:b/>
                <w:bCs/>
                <w:color w:val="000000"/>
              </w:rPr>
              <w:t>-05-2</w:t>
            </w:r>
            <w:r w:rsidR="008C5B29" w:rsidRPr="00C50F3C">
              <w:rPr>
                <w:rFonts w:ascii="Tahoma" w:eastAsia="Arial Unicode MS" w:hAnsi="Tahoma" w:cs="Tahoma"/>
                <w:b/>
                <w:bCs/>
                <w:color w:val="000000"/>
              </w:rPr>
              <w:t>02</w:t>
            </w:r>
            <w:r w:rsidR="00757C54" w:rsidRPr="00C50F3C">
              <w:rPr>
                <w:rFonts w:ascii="Tahoma" w:eastAsia="Arial Unicode MS" w:hAnsi="Tahoma" w:cs="Tahoma"/>
                <w:b/>
                <w:bCs/>
                <w:color w:val="000000"/>
                <w:lang w:val="en-US"/>
              </w:rPr>
              <w:t>3</w:t>
            </w:r>
          </w:p>
        </w:tc>
      </w:tr>
      <w:tr w:rsidR="00DE17C2" w:rsidRPr="006B03C0" w14:paraId="55991F47" w14:textId="77777777" w:rsidTr="002804B7">
        <w:trPr>
          <w:trHeight w:val="678"/>
        </w:trPr>
        <w:tc>
          <w:tcPr>
            <w:tcW w:w="9776" w:type="dxa"/>
            <w:shd w:val="clear" w:color="auto" w:fill="auto"/>
            <w:vAlign w:val="center"/>
          </w:tcPr>
          <w:p w14:paraId="42627116" w14:textId="21955C00" w:rsidR="00DE17C2" w:rsidRPr="006B03C0" w:rsidRDefault="00DE17C2" w:rsidP="002804B7">
            <w:pPr>
              <w:shd w:val="clear" w:color="auto" w:fill="FFFFFF" w:themeFill="background1"/>
              <w:tabs>
                <w:tab w:val="left" w:pos="426"/>
              </w:tabs>
              <w:autoSpaceDE w:val="0"/>
              <w:autoSpaceDN w:val="0"/>
              <w:adjustRightInd w:val="0"/>
              <w:spacing w:line="276" w:lineRule="auto"/>
              <w:ind w:right="147"/>
              <w:rPr>
                <w:rFonts w:ascii="Tahoma" w:eastAsia="Arial Unicode MS" w:hAnsi="Tahoma" w:cs="Tahoma"/>
                <w:b/>
                <w:bCs/>
                <w:color w:val="000000"/>
              </w:rPr>
            </w:pPr>
            <w:r w:rsidRPr="006B03C0">
              <w:rPr>
                <w:rFonts w:ascii="Tahoma" w:eastAsia="Arial Unicode MS" w:hAnsi="Tahoma" w:cs="Tahoma"/>
                <w:b/>
                <w:bCs/>
                <w:color w:val="000000"/>
              </w:rPr>
              <w:t xml:space="preserve">Αναθέτουσα Αρχή: </w:t>
            </w:r>
            <w:r w:rsidR="00EB456E" w:rsidRPr="006B03C0">
              <w:rPr>
                <w:rFonts w:ascii="Tahoma" w:eastAsia="Arial Unicode MS" w:hAnsi="Tahoma" w:cs="Tahoma"/>
                <w:b/>
                <w:bCs/>
                <w:color w:val="000000"/>
              </w:rPr>
              <w:t xml:space="preserve">ΗΛΕΚΤΡΟΝΙΚΟΣ ΕΘΝΙΚΟΣ </w:t>
            </w:r>
            <w:r w:rsidRPr="006B03C0">
              <w:rPr>
                <w:rFonts w:ascii="Tahoma" w:eastAsia="Arial Unicode MS" w:hAnsi="Tahoma" w:cs="Tahoma"/>
                <w:b/>
                <w:bCs/>
                <w:color w:val="000000"/>
              </w:rPr>
              <w:t>ΦΟΡΕΑΣ</w:t>
            </w:r>
            <w:r w:rsidR="00EB456E" w:rsidRPr="006B03C0">
              <w:rPr>
                <w:rFonts w:ascii="Tahoma" w:eastAsia="Arial Unicode MS" w:hAnsi="Tahoma" w:cs="Tahoma"/>
                <w:b/>
                <w:bCs/>
                <w:color w:val="000000"/>
              </w:rPr>
              <w:t xml:space="preserve"> ΚΟΙΝΩΝΙΚΗΣ ΑΣΦΑΛΙΣΗΣ </w:t>
            </w:r>
            <w:r w:rsidR="008C5B29" w:rsidRPr="006B03C0">
              <w:rPr>
                <w:rFonts w:ascii="Tahoma" w:eastAsia="Arial Unicode MS" w:hAnsi="Tahoma" w:cs="Tahoma"/>
                <w:b/>
                <w:bCs/>
                <w:color w:val="000000"/>
              </w:rPr>
              <w:br/>
              <w:t xml:space="preserve">                                </w:t>
            </w:r>
            <w:r w:rsidR="00EB456E" w:rsidRPr="006B03C0">
              <w:rPr>
                <w:rFonts w:ascii="Tahoma" w:eastAsia="Arial Unicode MS" w:hAnsi="Tahoma" w:cs="Tahoma"/>
                <w:b/>
                <w:bCs/>
                <w:color w:val="000000"/>
              </w:rPr>
              <w:t>(</w:t>
            </w:r>
            <w:r w:rsidR="00EB456E" w:rsidRPr="006B03C0">
              <w:rPr>
                <w:rFonts w:ascii="Tahoma" w:eastAsia="Arial Unicode MS" w:hAnsi="Tahoma" w:cs="Tahoma"/>
                <w:b/>
                <w:bCs/>
                <w:color w:val="000000"/>
                <w:lang w:val="en-US"/>
              </w:rPr>
              <w:t>e</w:t>
            </w:r>
            <w:r w:rsidR="00EB456E" w:rsidRPr="006B03C0">
              <w:rPr>
                <w:rFonts w:ascii="Tahoma" w:eastAsia="Arial Unicode MS" w:hAnsi="Tahoma" w:cs="Tahoma"/>
                <w:b/>
                <w:bCs/>
                <w:color w:val="000000"/>
              </w:rPr>
              <w:t>-ΕΦΚΑ)</w:t>
            </w:r>
            <w:r w:rsidR="002804B7" w:rsidRPr="006B03C0">
              <w:rPr>
                <w:rFonts w:ascii="Tahoma" w:eastAsia="Arial Unicode MS" w:hAnsi="Tahoma" w:cs="Tahoma"/>
                <w:b/>
                <w:bCs/>
                <w:color w:val="000000"/>
              </w:rPr>
              <w:t xml:space="preserve"> - </w:t>
            </w:r>
            <w:proofErr w:type="spellStart"/>
            <w:r w:rsidR="002804B7" w:rsidRPr="006B03C0">
              <w:rPr>
                <w:rFonts w:ascii="Tahoma" w:eastAsia="Arial Unicode MS" w:hAnsi="Tahoma" w:cs="Tahoma"/>
                <w:b/>
                <w:bCs/>
                <w:color w:val="000000"/>
              </w:rPr>
              <w:t>Ταχ.</w:t>
            </w:r>
            <w:r w:rsidR="00581E32" w:rsidRPr="006B03C0">
              <w:rPr>
                <w:rFonts w:ascii="Tahoma" w:eastAsia="Arial Unicode MS" w:hAnsi="Tahoma" w:cs="Tahoma"/>
                <w:b/>
                <w:bCs/>
                <w:color w:val="000000"/>
              </w:rPr>
              <w:t>Δ</w:t>
            </w:r>
            <w:proofErr w:type="spellEnd"/>
            <w:r w:rsidR="002804B7" w:rsidRPr="006B03C0">
              <w:rPr>
                <w:rFonts w:ascii="Tahoma" w:eastAsia="Arial Unicode MS" w:hAnsi="Tahoma" w:cs="Tahoma"/>
                <w:b/>
                <w:bCs/>
                <w:color w:val="000000"/>
              </w:rPr>
              <w:t>/</w:t>
            </w:r>
            <w:proofErr w:type="spellStart"/>
            <w:r w:rsidR="002804B7" w:rsidRPr="006B03C0">
              <w:rPr>
                <w:rFonts w:ascii="Tahoma" w:eastAsia="Arial Unicode MS" w:hAnsi="Tahoma" w:cs="Tahoma"/>
                <w:b/>
                <w:bCs/>
                <w:color w:val="000000"/>
              </w:rPr>
              <w:t>ν</w:t>
            </w:r>
            <w:r w:rsidR="00581E32" w:rsidRPr="006B03C0">
              <w:rPr>
                <w:rFonts w:ascii="Tahoma" w:eastAsia="Arial Unicode MS" w:hAnsi="Tahoma" w:cs="Tahoma"/>
                <w:b/>
                <w:bCs/>
                <w:color w:val="000000"/>
              </w:rPr>
              <w:t>ση</w:t>
            </w:r>
            <w:proofErr w:type="spellEnd"/>
            <w:r w:rsidRPr="006B03C0">
              <w:rPr>
                <w:rFonts w:ascii="Tahoma" w:eastAsia="Arial Unicode MS" w:hAnsi="Tahoma" w:cs="Tahoma"/>
                <w:b/>
                <w:bCs/>
                <w:color w:val="000000"/>
              </w:rPr>
              <w:t xml:space="preserve">: </w:t>
            </w:r>
            <w:r w:rsidR="00B45CB7" w:rsidRPr="006B03C0">
              <w:rPr>
                <w:rFonts w:ascii="Tahoma" w:eastAsia="Arial Unicode MS" w:hAnsi="Tahoma" w:cs="Tahoma"/>
                <w:b/>
                <w:bCs/>
                <w:color w:val="000000"/>
              </w:rPr>
              <w:t xml:space="preserve">Ακαδημίας 22, </w:t>
            </w:r>
            <w:r w:rsidR="002804B7" w:rsidRPr="006B03C0">
              <w:rPr>
                <w:rFonts w:ascii="Tahoma" w:eastAsia="Arial Unicode MS" w:hAnsi="Tahoma" w:cs="Tahoma"/>
                <w:b/>
                <w:bCs/>
                <w:color w:val="000000"/>
              </w:rPr>
              <w:t>Τ.Κ.</w:t>
            </w:r>
            <w:r w:rsidR="00B45CB7" w:rsidRPr="006B03C0">
              <w:rPr>
                <w:rFonts w:ascii="Tahoma" w:eastAsia="Arial Unicode MS" w:hAnsi="Tahoma" w:cs="Tahoma"/>
                <w:b/>
                <w:bCs/>
                <w:color w:val="000000"/>
              </w:rPr>
              <w:t xml:space="preserve"> 106 7</w:t>
            </w:r>
            <w:r w:rsidRPr="006B03C0">
              <w:rPr>
                <w:rFonts w:ascii="Tahoma" w:eastAsia="Arial Unicode MS" w:hAnsi="Tahoma" w:cs="Tahoma"/>
                <w:b/>
                <w:bCs/>
                <w:color w:val="000000"/>
              </w:rPr>
              <w:t>1-Αθήνα</w:t>
            </w:r>
          </w:p>
        </w:tc>
      </w:tr>
      <w:tr w:rsidR="00DE17C2" w:rsidRPr="006B03C0" w14:paraId="513839F2" w14:textId="77777777" w:rsidTr="002804B7">
        <w:trPr>
          <w:trHeight w:val="488"/>
        </w:trPr>
        <w:tc>
          <w:tcPr>
            <w:tcW w:w="9776" w:type="dxa"/>
            <w:shd w:val="clear" w:color="auto" w:fill="auto"/>
            <w:vAlign w:val="center"/>
          </w:tcPr>
          <w:p w14:paraId="6E51BFCE" w14:textId="52206039" w:rsidR="00DE17C2" w:rsidRPr="006B03C0" w:rsidRDefault="00DE17C2" w:rsidP="00757C54">
            <w:pPr>
              <w:shd w:val="clear" w:color="auto" w:fill="FFFFFF" w:themeFill="background1"/>
              <w:tabs>
                <w:tab w:val="left" w:pos="426"/>
              </w:tabs>
              <w:autoSpaceDE w:val="0"/>
              <w:autoSpaceDN w:val="0"/>
              <w:adjustRightInd w:val="0"/>
              <w:spacing w:line="276" w:lineRule="auto"/>
              <w:ind w:right="147"/>
              <w:rPr>
                <w:rFonts w:ascii="Tahoma" w:eastAsia="Arial Unicode MS" w:hAnsi="Tahoma" w:cs="Tahoma"/>
                <w:b/>
                <w:bCs/>
                <w:color w:val="000000"/>
                <w:lang w:val="en-US"/>
              </w:rPr>
            </w:pPr>
            <w:r w:rsidRPr="006B03C0">
              <w:rPr>
                <w:rFonts w:ascii="Tahoma" w:eastAsia="Arial Unicode MS" w:hAnsi="Tahoma" w:cs="Tahoma"/>
                <w:b/>
                <w:bCs/>
                <w:color w:val="000000"/>
              </w:rPr>
              <w:t xml:space="preserve">Καταληκτική ημερομηνία υποβολής προσφορών:  </w:t>
            </w:r>
            <w:r w:rsidR="008C5B29" w:rsidRPr="006B03C0">
              <w:rPr>
                <w:rFonts w:ascii="Tahoma" w:eastAsia="Arial Unicode MS" w:hAnsi="Tahoma" w:cs="Tahoma"/>
                <w:b/>
                <w:bCs/>
                <w:color w:val="000000"/>
              </w:rPr>
              <w:t>2</w:t>
            </w:r>
            <w:r w:rsidR="00757C54" w:rsidRPr="006B03C0">
              <w:rPr>
                <w:rFonts w:ascii="Tahoma" w:eastAsia="Arial Unicode MS" w:hAnsi="Tahoma" w:cs="Tahoma"/>
                <w:b/>
                <w:bCs/>
                <w:color w:val="000000"/>
                <w:lang w:val="en-US"/>
              </w:rPr>
              <w:t>6</w:t>
            </w:r>
            <w:r w:rsidR="00344B51" w:rsidRPr="006B03C0">
              <w:rPr>
                <w:rFonts w:ascii="Tahoma" w:eastAsia="Arial Unicode MS" w:hAnsi="Tahoma" w:cs="Tahoma"/>
                <w:b/>
                <w:bCs/>
                <w:color w:val="000000"/>
              </w:rPr>
              <w:t>/05/2</w:t>
            </w:r>
            <w:r w:rsidR="008C5B29" w:rsidRPr="006B03C0">
              <w:rPr>
                <w:rFonts w:ascii="Tahoma" w:eastAsia="Arial Unicode MS" w:hAnsi="Tahoma" w:cs="Tahoma"/>
                <w:b/>
                <w:bCs/>
                <w:color w:val="000000"/>
              </w:rPr>
              <w:t>02</w:t>
            </w:r>
            <w:r w:rsidR="00757C54" w:rsidRPr="006B03C0">
              <w:rPr>
                <w:rFonts w:ascii="Tahoma" w:eastAsia="Arial Unicode MS" w:hAnsi="Tahoma" w:cs="Tahoma"/>
                <w:b/>
                <w:bCs/>
                <w:color w:val="000000"/>
                <w:lang w:val="en-US"/>
              </w:rPr>
              <w:t>3</w:t>
            </w:r>
          </w:p>
        </w:tc>
      </w:tr>
    </w:tbl>
    <w:p w14:paraId="7513D958" w14:textId="77777777" w:rsidR="00BF6FA8" w:rsidRPr="00BF6FA8" w:rsidRDefault="00BF6FA8" w:rsidP="00BF6FA8">
      <w:pPr>
        <w:jc w:val="both"/>
        <w:rPr>
          <w:rFonts w:ascii="Tahoma" w:eastAsia="Arial Unicode MS" w:hAnsi="Tahoma" w:cs="Tahoma"/>
          <w:b/>
          <w:u w:val="single"/>
        </w:rPr>
      </w:pPr>
      <w:r w:rsidRPr="006B03C0">
        <w:rPr>
          <w:rFonts w:ascii="Tahoma" w:eastAsia="Arial Unicode MS" w:hAnsi="Tahoma" w:cs="Tahoma"/>
          <w:b/>
          <w:u w:val="single"/>
        </w:rPr>
        <w:t>Επισημαίνεται ότι:</w:t>
      </w:r>
    </w:p>
    <w:p w14:paraId="1585FC68" w14:textId="74B9BCCB" w:rsidR="00BF6FA8" w:rsidRPr="00BF6FA8" w:rsidRDefault="00BF6FA8" w:rsidP="00BF6FA8">
      <w:pPr>
        <w:jc w:val="both"/>
        <w:rPr>
          <w:rFonts w:ascii="Tahoma" w:eastAsia="Arial Unicode MS" w:hAnsi="Tahoma" w:cs="Tahoma"/>
        </w:rPr>
      </w:pPr>
      <w:r w:rsidRPr="00BF6FA8">
        <w:rPr>
          <w:rFonts w:ascii="Tahoma" w:eastAsia="Arial Unicode MS" w:hAnsi="Tahoma" w:cs="Tahoma"/>
        </w:rPr>
        <w:t xml:space="preserve">Από τον Οικονομικό Φορέα σημαίνονται, με χρήση της  σχετικής λειτουργικότητας του ΕΣΗΔΗΣ, τα στοιχεία εκείνα της προσφοράς του που έχουν </w:t>
      </w:r>
      <w:r w:rsidRPr="00BF6FA8">
        <w:rPr>
          <w:rFonts w:ascii="Tahoma" w:eastAsia="Arial Unicode MS" w:hAnsi="Tahoma" w:cs="Tahoma"/>
          <w:b/>
        </w:rPr>
        <w:t>εμπιστευτικό χαρακτήρα</w:t>
      </w:r>
      <w:r w:rsidRPr="00BF6FA8">
        <w:rPr>
          <w:rFonts w:ascii="Tahoma" w:eastAsia="Arial Unicode MS" w:hAnsi="Tahoma" w:cs="Tahoma"/>
        </w:rPr>
        <w:t xml:space="preserve"> σύμφωνα με τα οριζόμενα στο άρθρο 21 του </w:t>
      </w:r>
      <w:r w:rsidR="00A83E01">
        <w:rPr>
          <w:rFonts w:ascii="Tahoma" w:eastAsia="Arial Unicode MS" w:hAnsi="Tahoma" w:cs="Tahoma"/>
        </w:rPr>
        <w:t>Ν</w:t>
      </w:r>
      <w:r w:rsidRPr="00BF6FA8">
        <w:rPr>
          <w:rFonts w:ascii="Tahoma" w:eastAsia="Arial Unicode MS" w:hAnsi="Tahoma" w:cs="Tahoma"/>
        </w:rPr>
        <w:t>.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5030E9F0" w14:textId="77777777" w:rsidR="00BF6FA8" w:rsidRPr="006B03C0" w:rsidRDefault="00BF6FA8" w:rsidP="00BF6FA8">
      <w:pPr>
        <w:jc w:val="both"/>
        <w:rPr>
          <w:rFonts w:ascii="Tahoma" w:eastAsia="Arial Unicode MS" w:hAnsi="Tahoma" w:cs="Tahoma"/>
        </w:rPr>
      </w:pPr>
      <w:r w:rsidRPr="00BF6FA8">
        <w:rPr>
          <w:rFonts w:ascii="Tahoma" w:eastAsia="Arial Unicode MS" w:hAnsi="Tahoma" w:cs="Tahoma"/>
        </w:rPr>
        <w:t xml:space="preserve">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w:t>
      </w:r>
      <w:r w:rsidRPr="006B03C0">
        <w:rPr>
          <w:rFonts w:ascii="Tahoma" w:eastAsia="Arial Unicode MS" w:hAnsi="Tahoma" w:cs="Tahoma"/>
        </w:rPr>
        <w:t>τεχνικής προσφοράς που χρησιμοποιούνται για την αξιολόγησή της.</w:t>
      </w:r>
    </w:p>
    <w:p w14:paraId="7F8B72F3" w14:textId="77777777" w:rsidR="00406790" w:rsidRPr="006B03C0" w:rsidRDefault="00406790" w:rsidP="0080300B">
      <w:pPr>
        <w:shd w:val="clear" w:color="auto" w:fill="FFFFFF" w:themeFill="background1"/>
        <w:tabs>
          <w:tab w:val="left" w:pos="426"/>
        </w:tabs>
        <w:spacing w:line="276" w:lineRule="auto"/>
        <w:rPr>
          <w:rFonts w:ascii="Tahoma" w:eastAsia="Arial Unicode MS" w:hAnsi="Tahoma" w:cs="Tahoma"/>
        </w:rPr>
      </w:pPr>
    </w:p>
    <w:p w14:paraId="23C5E185" w14:textId="77777777" w:rsidR="007078DF" w:rsidRPr="006B03C0" w:rsidRDefault="007078DF" w:rsidP="0080300B">
      <w:pPr>
        <w:pStyle w:val="5"/>
        <w:pBdr>
          <w:bottom w:val="single" w:sz="4" w:space="1" w:color="auto"/>
        </w:pBdr>
        <w:tabs>
          <w:tab w:val="left" w:pos="426"/>
        </w:tabs>
        <w:spacing w:before="0" w:line="276" w:lineRule="auto"/>
        <w:rPr>
          <w:rFonts w:ascii="Tahoma" w:eastAsia="Arial Unicode MS" w:hAnsi="Tahoma" w:cs="Tahoma"/>
          <w:b/>
          <w:color w:val="auto"/>
        </w:rPr>
      </w:pPr>
      <w:bookmarkStart w:id="59" w:name="_Toc100910518"/>
      <w:r w:rsidRPr="006B03C0">
        <w:rPr>
          <w:rFonts w:ascii="Tahoma" w:eastAsia="Arial Unicode MS" w:hAnsi="Tahoma" w:cs="Tahoma"/>
          <w:b/>
          <w:color w:val="auto"/>
        </w:rPr>
        <w:t>Α.</w:t>
      </w:r>
      <w:r w:rsidR="00896EC6" w:rsidRPr="006B03C0">
        <w:rPr>
          <w:rFonts w:ascii="Tahoma" w:eastAsia="Arial Unicode MS" w:hAnsi="Tahoma" w:cs="Tahoma"/>
          <w:b/>
          <w:color w:val="auto"/>
        </w:rPr>
        <w:t>2</w:t>
      </w:r>
      <w:r w:rsidR="00A723EB" w:rsidRPr="006B03C0">
        <w:rPr>
          <w:rFonts w:ascii="Tahoma" w:eastAsia="Arial Unicode MS" w:hAnsi="Tahoma" w:cs="Tahoma"/>
          <w:b/>
          <w:color w:val="auto"/>
        </w:rPr>
        <w:t xml:space="preserve">.3 </w:t>
      </w:r>
      <w:r w:rsidRPr="006B03C0">
        <w:rPr>
          <w:rFonts w:ascii="Tahoma" w:eastAsia="Arial Unicode MS" w:hAnsi="Tahoma" w:cs="Tahoma"/>
          <w:b/>
          <w:color w:val="auto"/>
        </w:rPr>
        <w:t>Ισχύς Προσφορών</w:t>
      </w:r>
      <w:bookmarkEnd w:id="59"/>
    </w:p>
    <w:p w14:paraId="79696DED" w14:textId="6468A4F6" w:rsidR="007078DF" w:rsidRPr="003B7581" w:rsidRDefault="007078DF" w:rsidP="00140BA2">
      <w:pPr>
        <w:tabs>
          <w:tab w:val="left" w:pos="426"/>
        </w:tabs>
        <w:spacing w:before="120" w:line="276" w:lineRule="auto"/>
        <w:jc w:val="both"/>
        <w:rPr>
          <w:rFonts w:ascii="Tahoma" w:eastAsia="Arial Unicode MS" w:hAnsi="Tahoma" w:cs="Tahoma"/>
          <w:b/>
        </w:rPr>
      </w:pPr>
      <w:r w:rsidRPr="006B03C0">
        <w:rPr>
          <w:rFonts w:ascii="Tahoma" w:eastAsia="Arial Unicode MS" w:hAnsi="Tahoma" w:cs="Tahoma"/>
        </w:rPr>
        <w:t xml:space="preserve">Οι προσφορές ισχύουν και δεσμεύουν τους συμμετέχοντες για </w:t>
      </w:r>
      <w:r w:rsidR="00066DEB" w:rsidRPr="006B03C0">
        <w:rPr>
          <w:rFonts w:ascii="Tahoma" w:eastAsia="Arial Unicode MS" w:hAnsi="Tahoma" w:cs="Tahoma"/>
          <w:b/>
        </w:rPr>
        <w:t>τρε</w:t>
      </w:r>
      <w:r w:rsidR="00140BA2" w:rsidRPr="006B03C0">
        <w:rPr>
          <w:rFonts w:ascii="Tahoma" w:eastAsia="Arial Unicode MS" w:hAnsi="Tahoma" w:cs="Tahoma"/>
          <w:b/>
        </w:rPr>
        <w:t>ι</w:t>
      </w:r>
      <w:r w:rsidR="00066DEB" w:rsidRPr="006B03C0">
        <w:rPr>
          <w:rFonts w:ascii="Tahoma" w:eastAsia="Arial Unicode MS" w:hAnsi="Tahoma" w:cs="Tahoma"/>
          <w:b/>
        </w:rPr>
        <w:t>ς</w:t>
      </w:r>
      <w:r w:rsidRPr="006B03C0">
        <w:rPr>
          <w:rFonts w:ascii="Tahoma" w:eastAsia="Arial Unicode MS" w:hAnsi="Tahoma" w:cs="Tahoma"/>
          <w:b/>
        </w:rPr>
        <w:t xml:space="preserve"> (</w:t>
      </w:r>
      <w:r w:rsidR="00066DEB" w:rsidRPr="006B03C0">
        <w:rPr>
          <w:rFonts w:ascii="Tahoma" w:eastAsia="Arial Unicode MS" w:hAnsi="Tahoma" w:cs="Tahoma"/>
          <w:b/>
        </w:rPr>
        <w:t>3</w:t>
      </w:r>
      <w:r w:rsidRPr="006B03C0">
        <w:rPr>
          <w:rFonts w:ascii="Tahoma" w:eastAsia="Arial Unicode MS" w:hAnsi="Tahoma" w:cs="Tahoma"/>
          <w:b/>
        </w:rPr>
        <w:t>) μήνες</w:t>
      </w:r>
      <w:r w:rsidRPr="006B03C0">
        <w:rPr>
          <w:rFonts w:ascii="Tahoma" w:eastAsia="Arial Unicode MS" w:hAnsi="Tahoma" w:cs="Tahoma"/>
        </w:rPr>
        <w:t xml:space="preserve"> από την επομένη </w:t>
      </w:r>
      <w:r w:rsidR="00AE1626" w:rsidRPr="006B03C0">
        <w:rPr>
          <w:rFonts w:ascii="Tahoma" w:eastAsia="Arial Unicode MS" w:hAnsi="Tahoma" w:cs="Tahoma"/>
        </w:rPr>
        <w:t>της καταληκτικής ημερομηνίας υποβολής προσφορών</w:t>
      </w:r>
      <w:r w:rsidR="00B37FE5" w:rsidRPr="006B03C0">
        <w:rPr>
          <w:rFonts w:ascii="Tahoma" w:eastAsia="Arial Unicode MS" w:hAnsi="Tahoma" w:cs="Tahoma"/>
        </w:rPr>
        <w:t>,</w:t>
      </w:r>
      <w:r w:rsidR="00D868A0" w:rsidRPr="006B03C0">
        <w:rPr>
          <w:rFonts w:ascii="Tahoma" w:eastAsia="Arial Unicode MS" w:hAnsi="Tahoma" w:cs="Tahoma"/>
        </w:rPr>
        <w:t xml:space="preserve"> ήτοι έως </w:t>
      </w:r>
      <w:r w:rsidR="00757C54" w:rsidRPr="006B03C0">
        <w:rPr>
          <w:rFonts w:ascii="Tahoma" w:eastAsia="Arial Unicode MS" w:hAnsi="Tahoma" w:cs="Tahoma"/>
          <w:b/>
          <w:u w:val="single"/>
        </w:rPr>
        <w:t>27</w:t>
      </w:r>
      <w:r w:rsidR="00344B51" w:rsidRPr="006B03C0">
        <w:rPr>
          <w:rFonts w:ascii="Tahoma" w:eastAsia="Arial Unicode MS" w:hAnsi="Tahoma" w:cs="Tahoma"/>
          <w:b/>
          <w:u w:val="single"/>
        </w:rPr>
        <w:t>/0</w:t>
      </w:r>
      <w:r w:rsidR="008C5B29" w:rsidRPr="006B03C0">
        <w:rPr>
          <w:rFonts w:ascii="Tahoma" w:eastAsia="Arial Unicode MS" w:hAnsi="Tahoma" w:cs="Tahoma"/>
          <w:b/>
          <w:u w:val="single"/>
        </w:rPr>
        <w:t>8</w:t>
      </w:r>
      <w:r w:rsidR="00344B51" w:rsidRPr="006B03C0">
        <w:rPr>
          <w:rFonts w:ascii="Tahoma" w:eastAsia="Arial Unicode MS" w:hAnsi="Tahoma" w:cs="Tahoma"/>
          <w:b/>
          <w:u w:val="single"/>
        </w:rPr>
        <w:t>/</w:t>
      </w:r>
      <w:r w:rsidR="008C5B29" w:rsidRPr="006B03C0">
        <w:rPr>
          <w:rFonts w:ascii="Tahoma" w:eastAsia="Arial Unicode MS" w:hAnsi="Tahoma" w:cs="Tahoma"/>
          <w:b/>
          <w:u w:val="single"/>
        </w:rPr>
        <w:t>20</w:t>
      </w:r>
      <w:r w:rsidR="00344B51" w:rsidRPr="006B03C0">
        <w:rPr>
          <w:rFonts w:ascii="Tahoma" w:eastAsia="Arial Unicode MS" w:hAnsi="Tahoma" w:cs="Tahoma"/>
          <w:b/>
          <w:u w:val="single"/>
        </w:rPr>
        <w:t>2</w:t>
      </w:r>
      <w:r w:rsidR="00757C54" w:rsidRPr="006B03C0">
        <w:rPr>
          <w:rFonts w:ascii="Tahoma" w:eastAsia="Arial Unicode MS" w:hAnsi="Tahoma" w:cs="Tahoma"/>
          <w:b/>
          <w:u w:val="single"/>
        </w:rPr>
        <w:t>3</w:t>
      </w:r>
      <w:r w:rsidR="00344B51" w:rsidRPr="006B03C0">
        <w:rPr>
          <w:rFonts w:ascii="Tahoma" w:eastAsia="Arial Unicode MS" w:hAnsi="Tahoma" w:cs="Tahoma"/>
          <w:b/>
          <w:u w:val="single"/>
        </w:rPr>
        <w:t>.</w:t>
      </w:r>
      <w:r w:rsidR="00344B51" w:rsidRPr="006B03C0">
        <w:rPr>
          <w:rFonts w:ascii="Tahoma" w:eastAsia="Arial Unicode MS" w:hAnsi="Tahoma" w:cs="Tahoma"/>
          <w:b/>
        </w:rPr>
        <w:t xml:space="preserve"> </w:t>
      </w:r>
      <w:r w:rsidRPr="006B03C0">
        <w:rPr>
          <w:rFonts w:ascii="Tahoma" w:eastAsia="Arial Unicode MS" w:hAnsi="Tahoma" w:cs="Tahoma"/>
          <w:b/>
        </w:rPr>
        <w:t xml:space="preserve">Προσφορές που αναφέρουν χρόνο ισχύος μικρότερο του παραπάνω αναφερομένου, θα απορρίπτονται ως </w:t>
      </w:r>
      <w:r w:rsidR="00AE1626" w:rsidRPr="006B03C0">
        <w:rPr>
          <w:rFonts w:ascii="Tahoma" w:eastAsia="Arial Unicode MS" w:hAnsi="Tahoma" w:cs="Tahoma"/>
          <w:b/>
        </w:rPr>
        <w:t>μη κανονικές</w:t>
      </w:r>
      <w:r w:rsidRPr="006B03C0">
        <w:rPr>
          <w:rFonts w:ascii="Tahoma" w:eastAsia="Arial Unicode MS" w:hAnsi="Tahoma" w:cs="Tahoma"/>
          <w:b/>
        </w:rPr>
        <w:t>.</w:t>
      </w:r>
      <w:r w:rsidRPr="003B7581">
        <w:rPr>
          <w:rFonts w:ascii="Tahoma" w:eastAsia="Arial Unicode MS" w:hAnsi="Tahoma" w:cs="Tahoma"/>
          <w:b/>
        </w:rPr>
        <w:t xml:space="preserve"> </w:t>
      </w:r>
    </w:p>
    <w:p w14:paraId="5CAB094B" w14:textId="77777777" w:rsidR="00E3662D" w:rsidRPr="003B7581" w:rsidRDefault="00E3662D" w:rsidP="0080300B">
      <w:pPr>
        <w:tabs>
          <w:tab w:val="left" w:pos="426"/>
        </w:tabs>
        <w:spacing w:line="276" w:lineRule="auto"/>
        <w:jc w:val="both"/>
        <w:rPr>
          <w:rFonts w:ascii="Tahoma" w:eastAsia="Arial Unicode MS" w:hAnsi="Tahoma" w:cs="Tahoma"/>
        </w:rPr>
      </w:pPr>
    </w:p>
    <w:p w14:paraId="2890672D" w14:textId="77777777" w:rsidR="00FC75AB" w:rsidRPr="003B7581" w:rsidRDefault="00FC75AB" w:rsidP="0080300B">
      <w:pPr>
        <w:tabs>
          <w:tab w:val="left" w:pos="426"/>
        </w:tabs>
        <w:spacing w:line="276" w:lineRule="auto"/>
        <w:jc w:val="both"/>
        <w:rPr>
          <w:rFonts w:ascii="Tahoma" w:eastAsia="Arial Unicode MS" w:hAnsi="Tahoma" w:cs="Tahoma"/>
          <w:b/>
        </w:rPr>
      </w:pPr>
      <w:r w:rsidRPr="003B7581">
        <w:rPr>
          <w:rFonts w:ascii="Tahoma" w:eastAsia="Arial Unicode MS" w:hAnsi="Tahoma" w:cs="Tahoma"/>
          <w:b/>
        </w:rPr>
        <w:t>Επισημαίνεται ότι:</w:t>
      </w:r>
    </w:p>
    <w:p w14:paraId="46D2F686" w14:textId="3AF1B62F" w:rsidR="000E2320" w:rsidRPr="003B7581" w:rsidRDefault="000E2320" w:rsidP="0080300B">
      <w:pPr>
        <w:numPr>
          <w:ilvl w:val="0"/>
          <w:numId w:val="12"/>
        </w:numPr>
        <w:tabs>
          <w:tab w:val="left" w:pos="142"/>
          <w:tab w:val="left" w:pos="426"/>
        </w:tabs>
        <w:spacing w:line="276" w:lineRule="auto"/>
        <w:ind w:left="0" w:firstLine="0"/>
        <w:jc w:val="both"/>
        <w:rPr>
          <w:rFonts w:ascii="Tahoma" w:eastAsia="Arial Unicode MS" w:hAnsi="Tahoma" w:cs="Tahoma"/>
        </w:rPr>
      </w:pPr>
      <w:r w:rsidRPr="003B7581">
        <w:rPr>
          <w:rFonts w:ascii="Tahoma" w:eastAsia="Arial Unicode MS" w:hAnsi="Tahoma" w:cs="Tahoma"/>
        </w:rPr>
        <w:t xml:space="preserve">Περιπτώσεις προσφορών που παρουσιάζουν αποκλίσεις από τους απαράβατους όρους της </w:t>
      </w:r>
      <w:r w:rsidR="00B37FE5">
        <w:rPr>
          <w:rFonts w:ascii="Tahoma" w:eastAsia="Arial Unicode MS" w:hAnsi="Tahoma" w:cs="Tahoma"/>
        </w:rPr>
        <w:t>Π</w:t>
      </w:r>
      <w:r w:rsidR="00A31C5C" w:rsidRPr="003B7581">
        <w:rPr>
          <w:rFonts w:ascii="Tahoma" w:eastAsia="Arial Unicode MS" w:hAnsi="Tahoma" w:cs="Tahoma"/>
        </w:rPr>
        <w:t>ρόσκλησης</w:t>
      </w:r>
      <w:r w:rsidR="003F0834" w:rsidRPr="003B7581">
        <w:rPr>
          <w:rFonts w:ascii="Tahoma" w:eastAsia="Arial Unicode MS" w:hAnsi="Tahoma" w:cs="Tahoma"/>
        </w:rPr>
        <w:t xml:space="preserve"> </w:t>
      </w:r>
      <w:r w:rsidRPr="003B7581">
        <w:rPr>
          <w:rFonts w:ascii="Tahoma" w:eastAsia="Arial Unicode MS" w:hAnsi="Tahoma" w:cs="Tahoma"/>
        </w:rPr>
        <w:t>δεν γίνονται δεκτές</w:t>
      </w:r>
      <w:r w:rsidR="00A83E01">
        <w:rPr>
          <w:rFonts w:ascii="Tahoma" w:eastAsia="Arial Unicode MS" w:hAnsi="Tahoma" w:cs="Tahoma"/>
        </w:rPr>
        <w:t>.</w:t>
      </w:r>
      <w:r w:rsidRPr="003B7581">
        <w:rPr>
          <w:rFonts w:ascii="Tahoma" w:eastAsia="Arial Unicode MS" w:hAnsi="Tahoma" w:cs="Tahoma"/>
        </w:rPr>
        <w:t xml:space="preserve"> </w:t>
      </w:r>
    </w:p>
    <w:p w14:paraId="26484FF8" w14:textId="148CA093" w:rsidR="000E2320" w:rsidRDefault="000E2320" w:rsidP="0080300B">
      <w:pPr>
        <w:numPr>
          <w:ilvl w:val="0"/>
          <w:numId w:val="12"/>
        </w:numPr>
        <w:tabs>
          <w:tab w:val="left" w:pos="142"/>
          <w:tab w:val="left" w:pos="426"/>
        </w:tabs>
        <w:spacing w:line="276" w:lineRule="auto"/>
        <w:ind w:left="0" w:firstLine="0"/>
        <w:jc w:val="both"/>
        <w:rPr>
          <w:rFonts w:ascii="Tahoma" w:eastAsia="Arial Unicode MS" w:hAnsi="Tahoma" w:cs="Tahoma"/>
        </w:rPr>
      </w:pPr>
      <w:r w:rsidRPr="003B7581">
        <w:rPr>
          <w:rFonts w:ascii="Tahoma" w:eastAsia="Arial Unicode MS" w:hAnsi="Tahoma" w:cs="Tahoma"/>
        </w:rPr>
        <w:t>Εναλλακτικές προσφορές δεν γίνονται δεκτές</w:t>
      </w:r>
      <w:r w:rsidR="00A83E01">
        <w:rPr>
          <w:rFonts w:ascii="Tahoma" w:eastAsia="Arial Unicode MS" w:hAnsi="Tahoma" w:cs="Tahoma"/>
        </w:rPr>
        <w:t>.</w:t>
      </w:r>
      <w:r w:rsidRPr="003B7581">
        <w:rPr>
          <w:rFonts w:ascii="Tahoma" w:eastAsia="Arial Unicode MS" w:hAnsi="Tahoma" w:cs="Tahoma"/>
        </w:rPr>
        <w:t xml:space="preserve"> </w:t>
      </w:r>
    </w:p>
    <w:p w14:paraId="3F30960A" w14:textId="77777777" w:rsidR="003A53E5" w:rsidRPr="003B7581" w:rsidRDefault="003A53E5" w:rsidP="0080300B">
      <w:pPr>
        <w:tabs>
          <w:tab w:val="left" w:pos="426"/>
        </w:tabs>
        <w:spacing w:line="276" w:lineRule="auto"/>
        <w:jc w:val="both"/>
        <w:rPr>
          <w:rFonts w:ascii="Tahoma" w:eastAsia="Arial Unicode MS" w:hAnsi="Tahoma" w:cs="Tahoma"/>
        </w:rPr>
      </w:pPr>
    </w:p>
    <w:p w14:paraId="45F8D945" w14:textId="77777777" w:rsidR="00BD4BE0" w:rsidRPr="003B7581" w:rsidRDefault="00132AA5" w:rsidP="0080300B">
      <w:pPr>
        <w:pStyle w:val="30"/>
        <w:pBdr>
          <w:top w:val="single" w:sz="4" w:space="1" w:color="auto"/>
          <w:bottom w:val="single" w:sz="4" w:space="1" w:color="auto"/>
        </w:pBdr>
        <w:shd w:val="clear" w:color="auto" w:fill="D9D9D9" w:themeFill="background1" w:themeFillShade="D9"/>
        <w:tabs>
          <w:tab w:val="left" w:pos="426"/>
        </w:tabs>
        <w:spacing w:before="0" w:line="276" w:lineRule="auto"/>
        <w:rPr>
          <w:rFonts w:ascii="Tahoma" w:eastAsia="Arial Unicode MS" w:hAnsi="Tahoma" w:cs="Tahoma"/>
          <w:bCs w:val="0"/>
          <w:caps/>
          <w:color w:val="auto"/>
        </w:rPr>
      </w:pPr>
      <w:bookmarkStart w:id="60" w:name="_Toc399744007"/>
      <w:bookmarkStart w:id="61" w:name="_Toc100910519"/>
      <w:bookmarkStart w:id="62" w:name="_Toc101355092"/>
      <w:r w:rsidRPr="003B7581">
        <w:rPr>
          <w:rFonts w:ascii="Tahoma" w:eastAsia="Arial Unicode MS" w:hAnsi="Tahoma" w:cs="Tahoma"/>
          <w:bCs w:val="0"/>
          <w:caps/>
          <w:color w:val="auto"/>
        </w:rPr>
        <w:t>Α.</w:t>
      </w:r>
      <w:r w:rsidR="00896EC6" w:rsidRPr="003B7581">
        <w:rPr>
          <w:rFonts w:ascii="Tahoma" w:eastAsia="Arial Unicode MS" w:hAnsi="Tahoma" w:cs="Tahoma"/>
          <w:bCs w:val="0"/>
          <w:caps/>
          <w:color w:val="auto"/>
        </w:rPr>
        <w:t>3</w:t>
      </w:r>
      <w:r w:rsidR="00803FEE" w:rsidRPr="003B7581">
        <w:rPr>
          <w:rFonts w:ascii="Tahoma" w:eastAsia="Arial Unicode MS" w:hAnsi="Tahoma" w:cs="Tahoma"/>
          <w:bCs w:val="0"/>
          <w:caps/>
          <w:color w:val="auto"/>
        </w:rPr>
        <w:t xml:space="preserve"> </w:t>
      </w:r>
      <w:r w:rsidR="00BD4BE0" w:rsidRPr="003B7581">
        <w:rPr>
          <w:rFonts w:ascii="Tahoma" w:eastAsia="Arial Unicode MS" w:hAnsi="Tahoma" w:cs="Tahoma"/>
          <w:bCs w:val="0"/>
          <w:caps/>
          <w:color w:val="auto"/>
        </w:rPr>
        <w:t xml:space="preserve">Διενέργεια </w:t>
      </w:r>
      <w:r w:rsidR="002A101B" w:rsidRPr="003B7581">
        <w:rPr>
          <w:rFonts w:ascii="Tahoma" w:eastAsia="Arial Unicode MS" w:hAnsi="Tahoma" w:cs="Tahoma"/>
          <w:bCs w:val="0"/>
          <w:caps/>
          <w:color w:val="auto"/>
        </w:rPr>
        <w:t>ΔΙΑΔΙΚΑΣΙΑΣ</w:t>
      </w:r>
      <w:r w:rsidR="00BD4BE0" w:rsidRPr="003B7581">
        <w:rPr>
          <w:rFonts w:ascii="Tahoma" w:eastAsia="Arial Unicode MS" w:hAnsi="Tahoma" w:cs="Tahoma"/>
          <w:bCs w:val="0"/>
          <w:caps/>
          <w:color w:val="auto"/>
        </w:rPr>
        <w:t>– Αξιολόγηση Προσφορών</w:t>
      </w:r>
      <w:bookmarkEnd w:id="60"/>
      <w:bookmarkEnd w:id="61"/>
      <w:bookmarkEnd w:id="62"/>
    </w:p>
    <w:p w14:paraId="76B40B86" w14:textId="77777777" w:rsidR="00BD4BE0" w:rsidRPr="003B7581" w:rsidRDefault="00BD4BE0" w:rsidP="0080300B">
      <w:pPr>
        <w:tabs>
          <w:tab w:val="left" w:pos="426"/>
        </w:tabs>
        <w:spacing w:line="276" w:lineRule="auto"/>
        <w:jc w:val="both"/>
        <w:rPr>
          <w:rFonts w:ascii="Tahoma" w:eastAsia="Arial Unicode MS" w:hAnsi="Tahoma" w:cs="Tahoma"/>
        </w:rPr>
      </w:pPr>
      <w:bookmarkStart w:id="63" w:name="_Toc314533953"/>
      <w:bookmarkStart w:id="64" w:name="_Toc8643996"/>
      <w:bookmarkStart w:id="65" w:name="_Toc9048167"/>
      <w:bookmarkStart w:id="66" w:name="_Toc9048828"/>
      <w:bookmarkStart w:id="67" w:name="_Toc9048955"/>
      <w:bookmarkStart w:id="68" w:name="_Toc9049522"/>
      <w:bookmarkStart w:id="69" w:name="_Toc9050794"/>
      <w:bookmarkStart w:id="70" w:name="_Toc16061707"/>
      <w:bookmarkStart w:id="71" w:name="_Toc25743316"/>
      <w:bookmarkStart w:id="72" w:name="_Toc26592530"/>
      <w:bookmarkStart w:id="73" w:name="_Toc43634787"/>
      <w:bookmarkStart w:id="74" w:name="_Toc44821167"/>
      <w:bookmarkStart w:id="75" w:name="_Toc48552959"/>
      <w:bookmarkStart w:id="76" w:name="_Toc49074405"/>
      <w:bookmarkStart w:id="77" w:name="_Toc240445841"/>
      <w:bookmarkEnd w:id="63"/>
    </w:p>
    <w:p w14:paraId="742AFD40" w14:textId="77777777" w:rsidR="00BD4BE0" w:rsidRPr="003B7581" w:rsidRDefault="00132AA5" w:rsidP="00140BA2">
      <w:pPr>
        <w:pStyle w:val="5"/>
        <w:pBdr>
          <w:bottom w:val="single" w:sz="4" w:space="1" w:color="auto"/>
        </w:pBdr>
        <w:tabs>
          <w:tab w:val="left" w:pos="426"/>
        </w:tabs>
        <w:spacing w:before="0" w:after="120" w:line="276" w:lineRule="auto"/>
        <w:rPr>
          <w:rFonts w:ascii="Tahoma" w:eastAsia="Arial Unicode MS" w:hAnsi="Tahoma" w:cs="Tahoma"/>
          <w:b/>
          <w:color w:val="auto"/>
        </w:rPr>
      </w:pPr>
      <w:bookmarkStart w:id="78" w:name="_Toc399744009"/>
      <w:bookmarkStart w:id="79" w:name="_Toc100910520"/>
      <w:r w:rsidRPr="003B7581">
        <w:rPr>
          <w:rFonts w:ascii="Tahoma" w:eastAsia="Arial Unicode MS" w:hAnsi="Tahoma" w:cs="Tahoma"/>
          <w:b/>
          <w:color w:val="auto"/>
        </w:rPr>
        <w:t>Α.</w:t>
      </w:r>
      <w:r w:rsidR="00896EC6" w:rsidRPr="003B7581">
        <w:rPr>
          <w:rFonts w:ascii="Tahoma" w:eastAsia="Arial Unicode MS" w:hAnsi="Tahoma" w:cs="Tahoma"/>
          <w:b/>
          <w:color w:val="auto"/>
        </w:rPr>
        <w:t>3</w:t>
      </w:r>
      <w:r w:rsidRPr="003B7581">
        <w:rPr>
          <w:rFonts w:ascii="Tahoma" w:eastAsia="Arial Unicode MS" w:hAnsi="Tahoma" w:cs="Tahoma"/>
          <w:b/>
          <w:color w:val="auto"/>
        </w:rPr>
        <w:t xml:space="preserve">.1 </w:t>
      </w:r>
      <w:r w:rsidR="002A101B" w:rsidRPr="003B7581">
        <w:rPr>
          <w:rFonts w:ascii="Tahoma" w:eastAsia="Arial Unicode MS" w:hAnsi="Tahoma" w:cs="Tahoma"/>
          <w:b/>
          <w:color w:val="auto"/>
        </w:rPr>
        <w:t>Η</w:t>
      </w:r>
      <w:r w:rsidR="00641A9F" w:rsidRPr="003B7581">
        <w:rPr>
          <w:rFonts w:ascii="Tahoma" w:eastAsia="Arial Unicode MS" w:hAnsi="Tahoma" w:cs="Tahoma"/>
          <w:b/>
          <w:color w:val="auto"/>
        </w:rPr>
        <w:t>λεκτρονική</w:t>
      </w:r>
      <w:r w:rsidR="00BD4BE0" w:rsidRPr="003B7581">
        <w:rPr>
          <w:rFonts w:ascii="Tahoma" w:eastAsia="Arial Unicode MS" w:hAnsi="Tahoma" w:cs="Tahoma"/>
          <w:b/>
          <w:color w:val="auto"/>
        </w:rPr>
        <w:t xml:space="preserve"> αποσφράγιση Προσφορών</w:t>
      </w:r>
      <w:bookmarkEnd w:id="78"/>
      <w:bookmarkEnd w:id="79"/>
    </w:p>
    <w:p w14:paraId="30427DE8" w14:textId="36EDDC6C" w:rsidR="00BD4BE0" w:rsidRPr="003B7581" w:rsidRDefault="00BD4BE0" w:rsidP="00140BA2">
      <w:pPr>
        <w:tabs>
          <w:tab w:val="left" w:pos="426"/>
        </w:tabs>
        <w:spacing w:line="276" w:lineRule="auto"/>
        <w:jc w:val="both"/>
        <w:rPr>
          <w:rFonts w:ascii="Tahoma" w:eastAsia="Arial Unicode MS" w:hAnsi="Tahoma" w:cs="Tahoma"/>
        </w:rPr>
      </w:pPr>
      <w:bookmarkStart w:id="80" w:name="_Toc28678843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6B03C0">
        <w:rPr>
          <w:rFonts w:ascii="Tahoma" w:eastAsia="Arial Unicode MS" w:hAnsi="Tahoma" w:cs="Tahoma"/>
        </w:rPr>
        <w:t xml:space="preserve">Η ηλεκτρονική αποσφράγιση των προσφορών </w:t>
      </w:r>
      <w:r w:rsidRPr="006B03C0">
        <w:rPr>
          <w:rFonts w:ascii="Tahoma" w:eastAsia="Arial Unicode MS" w:hAnsi="Tahoma" w:cs="Tahoma"/>
          <w:b/>
          <w:u w:val="single"/>
        </w:rPr>
        <w:t>θα γίνει</w:t>
      </w:r>
      <w:r w:rsidR="00803FEE" w:rsidRPr="006B03C0">
        <w:rPr>
          <w:rFonts w:ascii="Tahoma" w:eastAsia="Arial Unicode MS" w:hAnsi="Tahoma" w:cs="Tahoma"/>
          <w:b/>
          <w:u w:val="single"/>
        </w:rPr>
        <w:t xml:space="preserve"> </w:t>
      </w:r>
      <w:r w:rsidR="002A74B2" w:rsidRPr="006B03C0">
        <w:rPr>
          <w:rFonts w:ascii="Tahoma" w:eastAsia="Arial Unicode MS" w:hAnsi="Tahoma" w:cs="Tahoma"/>
          <w:b/>
          <w:u w:val="single"/>
        </w:rPr>
        <w:t xml:space="preserve">στις </w:t>
      </w:r>
      <w:r w:rsidR="00757C54" w:rsidRPr="006B03C0">
        <w:rPr>
          <w:rFonts w:ascii="Tahoma" w:eastAsia="Arial Unicode MS" w:hAnsi="Tahoma" w:cs="Tahoma"/>
          <w:b/>
          <w:u w:val="single"/>
        </w:rPr>
        <w:t>29</w:t>
      </w:r>
      <w:r w:rsidR="00344B51" w:rsidRPr="006B03C0">
        <w:rPr>
          <w:rFonts w:ascii="Tahoma" w:eastAsia="Arial Unicode MS" w:hAnsi="Tahoma" w:cs="Tahoma"/>
          <w:b/>
          <w:u w:val="single"/>
        </w:rPr>
        <w:t>/0</w:t>
      </w:r>
      <w:r w:rsidR="0081759D" w:rsidRPr="006B03C0">
        <w:rPr>
          <w:rFonts w:ascii="Tahoma" w:eastAsia="Arial Unicode MS" w:hAnsi="Tahoma" w:cs="Tahoma"/>
          <w:b/>
          <w:u w:val="single"/>
        </w:rPr>
        <w:t>5</w:t>
      </w:r>
      <w:r w:rsidR="00344B51" w:rsidRPr="006B03C0">
        <w:rPr>
          <w:rFonts w:ascii="Tahoma" w:eastAsia="Arial Unicode MS" w:hAnsi="Tahoma" w:cs="Tahoma"/>
          <w:b/>
          <w:u w:val="single"/>
        </w:rPr>
        <w:t>/2</w:t>
      </w:r>
      <w:r w:rsidR="00757C54" w:rsidRPr="006B03C0">
        <w:rPr>
          <w:rFonts w:ascii="Tahoma" w:eastAsia="Arial Unicode MS" w:hAnsi="Tahoma" w:cs="Tahoma"/>
          <w:b/>
          <w:u w:val="single"/>
        </w:rPr>
        <w:t>3</w:t>
      </w:r>
      <w:r w:rsidR="00344B51" w:rsidRPr="006B03C0">
        <w:rPr>
          <w:rFonts w:ascii="Tahoma" w:eastAsia="Arial Unicode MS" w:hAnsi="Tahoma" w:cs="Tahoma"/>
          <w:b/>
          <w:u w:val="single"/>
        </w:rPr>
        <w:t xml:space="preserve"> </w:t>
      </w:r>
      <w:r w:rsidR="004F5CE7" w:rsidRPr="006B03C0">
        <w:rPr>
          <w:rFonts w:ascii="Tahoma" w:eastAsia="Arial Unicode MS" w:hAnsi="Tahoma" w:cs="Tahoma"/>
          <w:b/>
          <w:u w:val="single"/>
        </w:rPr>
        <w:t xml:space="preserve">ημέρα </w:t>
      </w:r>
      <w:r w:rsidR="00902A2C" w:rsidRPr="006B03C0">
        <w:rPr>
          <w:rFonts w:ascii="Tahoma" w:eastAsia="Arial Unicode MS" w:hAnsi="Tahoma" w:cs="Tahoma"/>
          <w:b/>
          <w:u w:val="single"/>
        </w:rPr>
        <w:t>ΔΕΥΤΕΡΑ</w:t>
      </w:r>
      <w:r w:rsidR="00EA59E0" w:rsidRPr="006B03C0">
        <w:rPr>
          <w:rFonts w:ascii="Tahoma" w:eastAsia="Arial Unicode MS" w:hAnsi="Tahoma" w:cs="Tahoma"/>
          <w:b/>
          <w:u w:val="single"/>
        </w:rPr>
        <w:t xml:space="preserve"> </w:t>
      </w:r>
      <w:r w:rsidR="00113A35" w:rsidRPr="006B03C0">
        <w:rPr>
          <w:rFonts w:ascii="Tahoma" w:eastAsia="Arial Unicode MS" w:hAnsi="Tahoma" w:cs="Tahoma"/>
          <w:b/>
          <w:u w:val="single"/>
        </w:rPr>
        <w:t xml:space="preserve">και ώρα </w:t>
      </w:r>
      <w:r w:rsidR="00344B51" w:rsidRPr="006B03C0">
        <w:rPr>
          <w:rFonts w:ascii="Tahoma" w:eastAsia="Arial Unicode MS" w:hAnsi="Tahoma" w:cs="Tahoma"/>
          <w:b/>
          <w:u w:val="single"/>
        </w:rPr>
        <w:t>0</w:t>
      </w:r>
      <w:r w:rsidR="00EA76BB" w:rsidRPr="006B03C0">
        <w:rPr>
          <w:rFonts w:ascii="Tahoma" w:eastAsia="Arial Unicode MS" w:hAnsi="Tahoma" w:cs="Tahoma"/>
          <w:b/>
          <w:u w:val="single"/>
        </w:rPr>
        <w:t>9</w:t>
      </w:r>
      <w:r w:rsidR="00E64B58" w:rsidRPr="006B03C0">
        <w:rPr>
          <w:rFonts w:ascii="Tahoma" w:eastAsia="Arial Unicode MS" w:hAnsi="Tahoma" w:cs="Tahoma"/>
          <w:b/>
          <w:u w:val="single"/>
        </w:rPr>
        <w:t>.</w:t>
      </w:r>
      <w:r w:rsidR="00EA76BB" w:rsidRPr="006B03C0">
        <w:rPr>
          <w:rFonts w:ascii="Tahoma" w:eastAsia="Arial Unicode MS" w:hAnsi="Tahoma" w:cs="Tahoma"/>
          <w:b/>
          <w:u w:val="single"/>
        </w:rPr>
        <w:t>0</w:t>
      </w:r>
      <w:r w:rsidR="00E64B58" w:rsidRPr="006B03C0">
        <w:rPr>
          <w:rFonts w:ascii="Tahoma" w:eastAsia="Arial Unicode MS" w:hAnsi="Tahoma" w:cs="Tahoma"/>
          <w:b/>
          <w:u w:val="single"/>
        </w:rPr>
        <w:t>0</w:t>
      </w:r>
      <w:r w:rsidR="004F5CE7" w:rsidRPr="006B03C0">
        <w:rPr>
          <w:rFonts w:ascii="Tahoma" w:eastAsia="Arial Unicode MS" w:hAnsi="Tahoma" w:cs="Tahoma"/>
          <w:b/>
          <w:u w:val="single"/>
        </w:rPr>
        <w:t>π</w:t>
      </w:r>
      <w:r w:rsidR="00F968FF" w:rsidRPr="006B03C0">
        <w:rPr>
          <w:rFonts w:ascii="Tahoma" w:eastAsia="Arial Unicode MS" w:hAnsi="Tahoma" w:cs="Tahoma"/>
          <w:b/>
          <w:u w:val="single"/>
        </w:rPr>
        <w:t>.</w:t>
      </w:r>
      <w:r w:rsidR="004F5CE7" w:rsidRPr="006B03C0">
        <w:rPr>
          <w:rFonts w:ascii="Tahoma" w:eastAsia="Arial Unicode MS" w:hAnsi="Tahoma" w:cs="Tahoma"/>
          <w:b/>
          <w:u w:val="single"/>
        </w:rPr>
        <w:t>μ</w:t>
      </w:r>
      <w:r w:rsidR="00113A35" w:rsidRPr="006B03C0">
        <w:rPr>
          <w:rFonts w:ascii="Tahoma" w:eastAsia="Arial Unicode MS" w:hAnsi="Tahoma" w:cs="Tahoma"/>
          <w:u w:val="single"/>
        </w:rPr>
        <w:t>.</w:t>
      </w:r>
      <w:r w:rsidR="00F968FF" w:rsidRPr="006B03C0">
        <w:rPr>
          <w:rFonts w:ascii="Tahoma" w:eastAsia="Arial Unicode MS" w:hAnsi="Tahoma" w:cs="Tahoma"/>
        </w:rPr>
        <w:t xml:space="preserve"> </w:t>
      </w:r>
      <w:r w:rsidRPr="006B03C0">
        <w:rPr>
          <w:rFonts w:ascii="Tahoma" w:eastAsia="Arial Unicode MS" w:hAnsi="Tahoma" w:cs="Tahoma"/>
        </w:rPr>
        <w:t>μέσω των αρμόδιων πιστοποιημένων στο σύστημα οργάνων της Αναθέτουσας Αρχής, εφαρμοζόμενων κατά τα λοιπά των κείμενων διατάξεων για την ανάθεση δημοσίων συμβάσεων και διαδικασιών.</w:t>
      </w:r>
      <w:r w:rsidRPr="003B7581">
        <w:rPr>
          <w:rFonts w:ascii="Tahoma" w:eastAsia="Arial Unicode MS" w:hAnsi="Tahoma" w:cs="Tahoma"/>
        </w:rPr>
        <w:t xml:space="preserve"> </w:t>
      </w:r>
    </w:p>
    <w:p w14:paraId="01E4F84A" w14:textId="77777777" w:rsidR="00BD4BE0" w:rsidRPr="003B7581" w:rsidRDefault="00BD4BE0" w:rsidP="00140BA2">
      <w:pPr>
        <w:tabs>
          <w:tab w:val="left" w:pos="426"/>
        </w:tabs>
        <w:spacing w:line="276" w:lineRule="auto"/>
        <w:jc w:val="both"/>
        <w:rPr>
          <w:rFonts w:ascii="Tahoma" w:eastAsia="Arial Unicode MS" w:hAnsi="Tahoma" w:cs="Tahoma"/>
        </w:rPr>
      </w:pPr>
    </w:p>
    <w:p w14:paraId="4815DB8A" w14:textId="77777777" w:rsidR="00BD4BE0" w:rsidRDefault="00BD4BE0" w:rsidP="00140BA2">
      <w:pPr>
        <w:tabs>
          <w:tab w:val="left" w:pos="426"/>
        </w:tabs>
        <w:spacing w:line="276" w:lineRule="auto"/>
        <w:jc w:val="both"/>
        <w:rPr>
          <w:rFonts w:ascii="Tahoma" w:eastAsia="Arial Unicode MS" w:hAnsi="Tahoma" w:cs="Tahoma"/>
          <w:b/>
          <w:bCs/>
        </w:rPr>
      </w:pPr>
      <w:r w:rsidRPr="003B7581">
        <w:rPr>
          <w:rFonts w:ascii="Tahoma" w:eastAsia="Arial Unicode MS" w:hAnsi="Tahoma" w:cs="Tahoma"/>
        </w:rPr>
        <w:t>Κατά την προαναφερόμενη ημερομηνία και ώρα γίνεται αποσφράγιση</w:t>
      </w:r>
      <w:r w:rsidR="00BD0F62" w:rsidRPr="003B7581">
        <w:rPr>
          <w:rFonts w:ascii="Tahoma" w:eastAsia="Arial Unicode MS" w:hAnsi="Tahoma" w:cs="Tahoma"/>
        </w:rPr>
        <w:t xml:space="preserve"> του </w:t>
      </w:r>
      <w:r w:rsidRPr="00F968FF">
        <w:rPr>
          <w:rFonts w:ascii="Tahoma" w:eastAsia="Arial Unicode MS" w:hAnsi="Tahoma" w:cs="Tahoma"/>
          <w:b/>
          <w:bCs/>
        </w:rPr>
        <w:t>φακέλ</w:t>
      </w:r>
      <w:r w:rsidR="00BD0F62" w:rsidRPr="00F968FF">
        <w:rPr>
          <w:rFonts w:ascii="Tahoma" w:eastAsia="Arial Unicode MS" w:hAnsi="Tahoma" w:cs="Tahoma"/>
          <w:b/>
          <w:bCs/>
        </w:rPr>
        <w:t>ου</w:t>
      </w:r>
      <w:r w:rsidRPr="00F968FF">
        <w:rPr>
          <w:rFonts w:ascii="Tahoma" w:eastAsia="Arial Unicode MS" w:hAnsi="Tahoma" w:cs="Tahoma"/>
          <w:b/>
          <w:bCs/>
        </w:rPr>
        <w:t xml:space="preserve"> «Προσφορά».</w:t>
      </w:r>
    </w:p>
    <w:p w14:paraId="099420DE" w14:textId="6F003A4F" w:rsidR="00D827E0" w:rsidRPr="007A0FB1" w:rsidRDefault="00D827E0" w:rsidP="00D827E0">
      <w:pPr>
        <w:tabs>
          <w:tab w:val="left" w:pos="426"/>
        </w:tabs>
        <w:autoSpaceDE w:val="0"/>
        <w:autoSpaceDN w:val="0"/>
        <w:adjustRightInd w:val="0"/>
        <w:spacing w:line="276" w:lineRule="auto"/>
        <w:jc w:val="both"/>
        <w:rPr>
          <w:rFonts w:ascii="Tahoma" w:eastAsia="Arial Unicode MS" w:hAnsi="Tahoma" w:cs="Tahoma"/>
          <w:b/>
          <w:bCs/>
          <w:i/>
          <w:iCs/>
        </w:rPr>
      </w:pPr>
      <w:r w:rsidRPr="007A0FB1">
        <w:rPr>
          <w:rFonts w:ascii="Tahoma" w:eastAsia="Arial Unicode MS" w:hAnsi="Tahoma" w:cs="Tahoma"/>
          <w:b/>
          <w:bCs/>
          <w:i/>
          <w:iCs/>
        </w:rPr>
        <w:t>Με την ηλεκτρονική αποσφράγιση θα ειδοποιηθούν αυτόματα από το σύστημα οι προσφέροντες με το μήνυμα «Αποσφράγιση του σταδίου «Οικονομική Προσφορά». Το ανωτέρω μήνυμα πρέπει να εκλαμβάνεται από τους ενδιαφερόμενους ως «η απ</w:t>
      </w:r>
      <w:r w:rsidR="009B55E5">
        <w:rPr>
          <w:rFonts w:ascii="Tahoma" w:eastAsia="Arial Unicode MS" w:hAnsi="Tahoma" w:cs="Tahoma"/>
          <w:b/>
          <w:bCs/>
          <w:i/>
          <w:iCs/>
        </w:rPr>
        <w:t xml:space="preserve">οσφράγιση του σταδίου </w:t>
      </w:r>
      <w:r w:rsidR="009B55E5" w:rsidRPr="009B55E5">
        <w:rPr>
          <w:rFonts w:ascii="Tahoma" w:eastAsia="Arial Unicode MS" w:hAnsi="Tahoma" w:cs="Tahoma"/>
          <w:b/>
          <w:bCs/>
          <w:i/>
          <w:iCs/>
        </w:rPr>
        <w:t>“</w:t>
      </w:r>
      <w:r w:rsidR="009B55E5">
        <w:rPr>
          <w:rFonts w:ascii="Tahoma" w:eastAsia="Arial Unicode MS" w:hAnsi="Tahoma" w:cs="Tahoma"/>
          <w:b/>
          <w:bCs/>
          <w:i/>
          <w:iCs/>
        </w:rPr>
        <w:t>ΠΡΟΣΦΟΡΑ</w:t>
      </w:r>
      <w:r w:rsidR="009B55E5" w:rsidRPr="009B55E5">
        <w:rPr>
          <w:rFonts w:ascii="Tahoma" w:eastAsia="Arial Unicode MS" w:hAnsi="Tahoma" w:cs="Tahoma"/>
          <w:b/>
          <w:bCs/>
          <w:i/>
          <w:iCs/>
        </w:rPr>
        <w:t>”</w:t>
      </w:r>
      <w:r w:rsidRPr="007A0FB1">
        <w:rPr>
          <w:rFonts w:ascii="Tahoma" w:eastAsia="Arial Unicode MS" w:hAnsi="Tahoma" w:cs="Tahoma"/>
          <w:b/>
          <w:bCs/>
          <w:i/>
          <w:iCs/>
        </w:rPr>
        <w:t>».</w:t>
      </w:r>
    </w:p>
    <w:p w14:paraId="12BDA610" w14:textId="77777777" w:rsidR="007A0FB1" w:rsidRDefault="007A0FB1" w:rsidP="00D827E0">
      <w:pPr>
        <w:tabs>
          <w:tab w:val="left" w:pos="426"/>
        </w:tabs>
        <w:autoSpaceDE w:val="0"/>
        <w:autoSpaceDN w:val="0"/>
        <w:adjustRightInd w:val="0"/>
        <w:spacing w:line="276" w:lineRule="auto"/>
        <w:jc w:val="both"/>
        <w:rPr>
          <w:rFonts w:ascii="Tahoma" w:eastAsia="Arial Unicode MS" w:hAnsi="Tahoma" w:cs="Tahoma"/>
        </w:rPr>
      </w:pPr>
    </w:p>
    <w:p w14:paraId="10987D3F" w14:textId="77777777" w:rsidR="00D827E0" w:rsidRPr="00540F7B" w:rsidRDefault="00D827E0" w:rsidP="00D827E0">
      <w:pPr>
        <w:tabs>
          <w:tab w:val="left" w:pos="426"/>
        </w:tabs>
        <w:autoSpaceDE w:val="0"/>
        <w:autoSpaceDN w:val="0"/>
        <w:adjustRightInd w:val="0"/>
        <w:spacing w:line="276" w:lineRule="auto"/>
        <w:jc w:val="both"/>
        <w:rPr>
          <w:rFonts w:ascii="Tahoma" w:eastAsia="Arial Unicode MS" w:hAnsi="Tahoma" w:cs="Tahoma"/>
        </w:rPr>
      </w:pPr>
      <w:r w:rsidRPr="007A0FB1">
        <w:rPr>
          <w:rFonts w:ascii="Tahoma" w:eastAsia="Arial Unicode MS" w:hAnsi="Tahoma" w:cs="Tahoma"/>
        </w:rPr>
        <w:t>Αμέσως μετά την ηλεκτρονική αποσφράγιση του φακέλου «ΠΡΟΣΦΟΡΑ», οι προσφέροντες των οποίων οι προσφορές αποσφραγίσθηκαν θα έχουν ηλεκτρονική πρόσβαση στο περιεχόμενο των προσφορών που αποσφραγίσθηκαν.</w:t>
      </w:r>
    </w:p>
    <w:p w14:paraId="76C9D7AA" w14:textId="77777777" w:rsidR="009B55E5" w:rsidRPr="00540F7B" w:rsidRDefault="009B55E5" w:rsidP="00D827E0">
      <w:pPr>
        <w:tabs>
          <w:tab w:val="left" w:pos="426"/>
        </w:tabs>
        <w:autoSpaceDE w:val="0"/>
        <w:autoSpaceDN w:val="0"/>
        <w:adjustRightInd w:val="0"/>
        <w:spacing w:line="276" w:lineRule="auto"/>
        <w:jc w:val="both"/>
        <w:rPr>
          <w:rFonts w:ascii="Tahoma" w:eastAsia="Arial Unicode MS" w:hAnsi="Tahoma" w:cs="Tahoma"/>
        </w:rPr>
      </w:pPr>
    </w:p>
    <w:p w14:paraId="1A8C79F1" w14:textId="77777777" w:rsidR="00BD4BE0" w:rsidRPr="003B7581" w:rsidRDefault="00132AA5" w:rsidP="00140BA2">
      <w:pPr>
        <w:pStyle w:val="5"/>
        <w:pBdr>
          <w:bottom w:val="single" w:sz="4" w:space="1" w:color="auto"/>
        </w:pBdr>
        <w:tabs>
          <w:tab w:val="left" w:pos="426"/>
        </w:tabs>
        <w:spacing w:before="0" w:line="276" w:lineRule="auto"/>
        <w:rPr>
          <w:rFonts w:ascii="Tahoma" w:eastAsia="Arial Unicode MS" w:hAnsi="Tahoma" w:cs="Tahoma"/>
          <w:b/>
          <w:color w:val="auto"/>
        </w:rPr>
      </w:pPr>
      <w:bookmarkStart w:id="81" w:name="_Toc399744010"/>
      <w:bookmarkStart w:id="82" w:name="_Toc100910521"/>
      <w:r w:rsidRPr="003B7581">
        <w:rPr>
          <w:rFonts w:ascii="Tahoma" w:eastAsia="Arial Unicode MS" w:hAnsi="Tahoma" w:cs="Tahoma"/>
          <w:b/>
          <w:color w:val="auto"/>
        </w:rPr>
        <w:t>Α.</w:t>
      </w:r>
      <w:r w:rsidR="00896EC6" w:rsidRPr="003B7581">
        <w:rPr>
          <w:rFonts w:ascii="Tahoma" w:eastAsia="Arial Unicode MS" w:hAnsi="Tahoma" w:cs="Tahoma"/>
          <w:b/>
          <w:color w:val="auto"/>
        </w:rPr>
        <w:t>3</w:t>
      </w:r>
      <w:r w:rsidRPr="003B7581">
        <w:rPr>
          <w:rFonts w:ascii="Tahoma" w:eastAsia="Arial Unicode MS" w:hAnsi="Tahoma" w:cs="Tahoma"/>
          <w:b/>
          <w:color w:val="auto"/>
        </w:rPr>
        <w:t xml:space="preserve">.2 </w:t>
      </w:r>
      <w:r w:rsidR="00113A35" w:rsidRPr="003B7581">
        <w:rPr>
          <w:rFonts w:ascii="Tahoma" w:eastAsia="Arial Unicode MS" w:hAnsi="Tahoma" w:cs="Tahoma"/>
          <w:b/>
          <w:color w:val="auto"/>
        </w:rPr>
        <w:t>Αξιολόγηση</w:t>
      </w:r>
      <w:r w:rsidR="00BD4BE0" w:rsidRPr="003B7581">
        <w:rPr>
          <w:rFonts w:ascii="Tahoma" w:eastAsia="Arial Unicode MS" w:hAnsi="Tahoma" w:cs="Tahoma"/>
          <w:b/>
          <w:color w:val="auto"/>
        </w:rPr>
        <w:t xml:space="preserve"> Προσφορών</w:t>
      </w:r>
      <w:bookmarkEnd w:id="81"/>
      <w:bookmarkEnd w:id="82"/>
    </w:p>
    <w:bookmarkEnd w:id="80"/>
    <w:p w14:paraId="1A2EDB75" w14:textId="432428E7" w:rsidR="007A0FB1" w:rsidRDefault="00DC200C" w:rsidP="00690183">
      <w:pPr>
        <w:tabs>
          <w:tab w:val="left" w:pos="426"/>
        </w:tabs>
        <w:autoSpaceDE w:val="0"/>
        <w:autoSpaceDN w:val="0"/>
        <w:adjustRightInd w:val="0"/>
        <w:spacing w:before="240" w:after="120" w:line="276" w:lineRule="auto"/>
        <w:jc w:val="both"/>
        <w:rPr>
          <w:rFonts w:ascii="Tahoma" w:eastAsia="Arial Unicode MS" w:hAnsi="Tahoma" w:cs="Tahoma"/>
        </w:rPr>
      </w:pPr>
      <w:r w:rsidRPr="004E4B27">
        <w:rPr>
          <w:rFonts w:ascii="Tahoma" w:eastAsia="Arial Unicode MS" w:hAnsi="Tahoma" w:cs="Tahoma"/>
        </w:rPr>
        <w:t xml:space="preserve">Μετά την ηλεκτρονική αποσφράγιση των προσφορών, το αρμόδιο πιστοποιημένο στο σύστημα συλλογικό όργανο </w:t>
      </w:r>
      <w:r w:rsidR="00B37FE5">
        <w:rPr>
          <w:rFonts w:ascii="Tahoma" w:eastAsia="Arial Unicode MS" w:hAnsi="Tahoma" w:cs="Tahoma"/>
        </w:rPr>
        <w:t>Δ</w:t>
      </w:r>
      <w:r w:rsidRPr="004E4B27">
        <w:rPr>
          <w:rFonts w:ascii="Tahoma" w:eastAsia="Arial Unicode MS" w:hAnsi="Tahoma" w:cs="Tahoma"/>
        </w:rPr>
        <w:t xml:space="preserve">ιενέργειας του </w:t>
      </w:r>
      <w:r w:rsidR="00B37FE5">
        <w:rPr>
          <w:rFonts w:ascii="Tahoma" w:eastAsia="Arial Unicode MS" w:hAnsi="Tahoma" w:cs="Tahoma"/>
        </w:rPr>
        <w:t>Διαγωνισμού και Αξιολόγησης των Α</w:t>
      </w:r>
      <w:r w:rsidRPr="004E4B27">
        <w:rPr>
          <w:rFonts w:ascii="Tahoma" w:eastAsia="Arial Unicode MS" w:hAnsi="Tahoma" w:cs="Tahoma"/>
        </w:rPr>
        <w:t xml:space="preserve">ποτελεσμάτων αυτού, προβαίνει στην αξιολόγηση των προσφορών εφαρμοζόμενων κατά τα λοιπά των κειμένων διατάξεων για την ανάθεση δημοσίων συμβάσεων και των διαδικασιών της Αναθέτουσας Αρχής. </w:t>
      </w:r>
    </w:p>
    <w:p w14:paraId="12A5E73B" w14:textId="77777777" w:rsidR="007A0FB1" w:rsidRPr="007A0FB1" w:rsidRDefault="00DC200C" w:rsidP="007A0FB1">
      <w:pPr>
        <w:tabs>
          <w:tab w:val="left" w:pos="426"/>
        </w:tabs>
        <w:autoSpaceDE w:val="0"/>
        <w:autoSpaceDN w:val="0"/>
        <w:adjustRightInd w:val="0"/>
        <w:spacing w:line="276" w:lineRule="auto"/>
        <w:jc w:val="both"/>
        <w:rPr>
          <w:rFonts w:ascii="Tahoma" w:eastAsia="Arial Unicode MS" w:hAnsi="Tahoma" w:cs="Tahoma"/>
          <w:b/>
          <w:bCs/>
        </w:rPr>
      </w:pPr>
      <w:r w:rsidRPr="007A0FB1">
        <w:rPr>
          <w:rFonts w:ascii="Tahoma" w:eastAsia="Arial Unicode MS" w:hAnsi="Tahoma" w:cs="Tahoma"/>
          <w:b/>
          <w:bCs/>
        </w:rPr>
        <w:t xml:space="preserve">Ειδικότερα: </w:t>
      </w:r>
    </w:p>
    <w:p w14:paraId="01A4801B" w14:textId="5F67B256" w:rsidR="00DC200C" w:rsidRPr="004E4B27" w:rsidRDefault="00DC200C" w:rsidP="007A0FB1">
      <w:pPr>
        <w:tabs>
          <w:tab w:val="left" w:pos="426"/>
        </w:tabs>
        <w:autoSpaceDE w:val="0"/>
        <w:autoSpaceDN w:val="0"/>
        <w:adjustRightInd w:val="0"/>
        <w:spacing w:after="120" w:line="276" w:lineRule="auto"/>
        <w:jc w:val="both"/>
        <w:rPr>
          <w:rFonts w:ascii="Tahoma" w:eastAsia="Arial Unicode MS" w:hAnsi="Tahoma" w:cs="Tahoma"/>
        </w:rPr>
      </w:pPr>
      <w:r w:rsidRPr="004E4B27">
        <w:rPr>
          <w:rFonts w:ascii="Tahoma" w:eastAsia="Arial Unicode MS" w:hAnsi="Tahoma" w:cs="Tahoma"/>
        </w:rPr>
        <w:t>Μετά την ηλεκτρονική αποσφράγιση του ηλεκτρονικού φακέλου «Προσφορά», η αρμόδια επιτροπή αξιολόγησης του διαγωνισμού προχωρεί στην αξιολόγηση των δικαιολογητικών που κατατέθηκαν στις προσφορές των συμμετε</w:t>
      </w:r>
      <w:r w:rsidR="009B55E5">
        <w:rPr>
          <w:rFonts w:ascii="Tahoma" w:eastAsia="Arial Unicode MS" w:hAnsi="Tahoma" w:cs="Tahoma"/>
        </w:rPr>
        <w:t>χόντων για την πληρότητα και τη</w:t>
      </w:r>
      <w:r w:rsidRPr="004E4B27">
        <w:rPr>
          <w:rFonts w:ascii="Tahoma" w:eastAsia="Arial Unicode MS" w:hAnsi="Tahoma" w:cs="Tahoma"/>
        </w:rPr>
        <w:t xml:space="preserve"> νομιμότητά τους – σύμφωνα με τα ισχύοντα – και στη διενέργεια ελέγχου των τεχνικών προσφορών για τη συμφωνία ή ασυμφωνία τους με τις τεχνικές προδιαγρα</w:t>
      </w:r>
      <w:r w:rsidR="00F63C92" w:rsidRPr="004E4B27">
        <w:rPr>
          <w:rFonts w:ascii="Tahoma" w:eastAsia="Arial Unicode MS" w:hAnsi="Tahoma" w:cs="Tahoma"/>
        </w:rPr>
        <w:t>φές / απαιτήσεις της Υπηρεσίας.</w:t>
      </w:r>
    </w:p>
    <w:p w14:paraId="1ED32BBB" w14:textId="7F0ACAA7" w:rsidR="00DC200C" w:rsidRPr="004E4B27" w:rsidRDefault="00DC200C" w:rsidP="00140BA2">
      <w:pPr>
        <w:tabs>
          <w:tab w:val="left" w:pos="426"/>
        </w:tabs>
        <w:autoSpaceDE w:val="0"/>
        <w:autoSpaceDN w:val="0"/>
        <w:adjustRightInd w:val="0"/>
        <w:spacing w:line="276" w:lineRule="auto"/>
        <w:jc w:val="both"/>
        <w:rPr>
          <w:rFonts w:ascii="Tahoma" w:eastAsia="Arial Unicode MS" w:hAnsi="Tahoma" w:cs="Tahoma"/>
        </w:rPr>
      </w:pPr>
      <w:r w:rsidRPr="004E4B27">
        <w:rPr>
          <w:rFonts w:ascii="Tahoma" w:eastAsia="Arial Unicode MS" w:hAnsi="Tahoma" w:cs="Tahoma"/>
        </w:rPr>
        <w:t xml:space="preserve">Κατά το στάδιο αυτό της διαδικασίας, η Αναθέτουσα Αρχή μπορεί </w:t>
      </w:r>
      <w:r w:rsidR="003F0834" w:rsidRPr="004E4B27">
        <w:rPr>
          <w:rFonts w:ascii="Tahoma" w:eastAsia="Arial Unicode MS" w:hAnsi="Tahoma" w:cs="Tahoma"/>
        </w:rPr>
        <w:t>να ζητά από τους προσφέροντες ή υποψήφιους οικονομικούς φορείς, όταν οι πληροφορίες ή η τεκμηρίωση που πρέπει να υποβάλλονται είναι ή εμφανίζονται ελλιπείς ή λανθασμένες,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δέκα (10) ημερών από την ημερομηνία κοινοποίησης σε αυτούς της σχετικής πρόσκλησης</w:t>
      </w:r>
      <w:r w:rsidR="00F46C39" w:rsidRPr="004E4B27">
        <w:rPr>
          <w:rFonts w:ascii="Tahoma" w:eastAsia="Arial Unicode MS" w:hAnsi="Tahoma" w:cs="Tahoma"/>
        </w:rPr>
        <w:t xml:space="preserve"> (</w:t>
      </w:r>
      <w:r w:rsidRPr="004E4B27">
        <w:rPr>
          <w:rFonts w:ascii="Tahoma" w:eastAsia="Arial Unicode MS" w:hAnsi="Tahoma" w:cs="Tahoma"/>
        </w:rPr>
        <w:t xml:space="preserve">άρθρο 102 του </w:t>
      </w:r>
      <w:r w:rsidR="009B55E5">
        <w:rPr>
          <w:rFonts w:ascii="Tahoma" w:eastAsia="Arial Unicode MS" w:hAnsi="Tahoma" w:cs="Tahoma"/>
          <w:lang w:val="en-US"/>
        </w:rPr>
        <w:t>N</w:t>
      </w:r>
      <w:r w:rsidRPr="004E4B27">
        <w:rPr>
          <w:rFonts w:ascii="Tahoma" w:eastAsia="Arial Unicode MS" w:hAnsi="Tahoma" w:cs="Tahoma"/>
        </w:rPr>
        <w:t>.4412/16</w:t>
      </w:r>
      <w:r w:rsidR="00B37FE5">
        <w:rPr>
          <w:rFonts w:ascii="Tahoma" w:eastAsia="Arial Unicode MS" w:hAnsi="Tahoma" w:cs="Tahoma"/>
        </w:rPr>
        <w:t>,</w:t>
      </w:r>
      <w:r w:rsidR="00F46C39" w:rsidRPr="004E4B27">
        <w:rPr>
          <w:rFonts w:ascii="Tahoma" w:eastAsia="Arial Unicode MS" w:hAnsi="Tahoma" w:cs="Tahoma"/>
        </w:rPr>
        <w:t xml:space="preserve"> όπως ισχύει)</w:t>
      </w:r>
      <w:r w:rsidRPr="004E4B27">
        <w:rPr>
          <w:rFonts w:ascii="Tahoma" w:eastAsia="Arial Unicode MS" w:hAnsi="Tahoma" w:cs="Tahoma"/>
        </w:rPr>
        <w:t>.</w:t>
      </w:r>
    </w:p>
    <w:p w14:paraId="264166F3" w14:textId="77777777" w:rsidR="00DC200C" w:rsidRPr="004E4B27" w:rsidRDefault="00DC200C" w:rsidP="00140BA2">
      <w:pPr>
        <w:tabs>
          <w:tab w:val="left" w:pos="426"/>
        </w:tabs>
        <w:autoSpaceDE w:val="0"/>
        <w:autoSpaceDN w:val="0"/>
        <w:adjustRightInd w:val="0"/>
        <w:spacing w:line="276" w:lineRule="auto"/>
        <w:jc w:val="both"/>
        <w:rPr>
          <w:rFonts w:ascii="Tahoma" w:eastAsia="Arial Unicode MS" w:hAnsi="Tahoma" w:cs="Tahoma"/>
        </w:rPr>
      </w:pPr>
      <w:r w:rsidRPr="004E4B27">
        <w:rPr>
          <w:rFonts w:ascii="Tahoma" w:eastAsia="Arial Unicode MS" w:hAnsi="Tahoma" w:cs="Tahoma"/>
        </w:rPr>
        <w:t>Κατόπιν, η επιτροπή αξιολόγησης εισηγείται / γνωμοδοτεί με σχετικό πρακτικό της για την αποδοχή ή αιτιολογημένη απόρριψη των δικαιολογητικών συμμετοχής και τεχνικών προσφορών των συμμετεχόντων, το οποίο υποβάλλεται αρμοδίως στην Αναθέτουσα Αρχή για τη</w:t>
      </w:r>
      <w:r w:rsidR="00646180" w:rsidRPr="004E4B27">
        <w:rPr>
          <w:rFonts w:ascii="Tahoma" w:eastAsia="Arial Unicode MS" w:hAnsi="Tahoma" w:cs="Tahoma"/>
        </w:rPr>
        <w:t xml:space="preserve">ν </w:t>
      </w:r>
      <w:r w:rsidR="00361338" w:rsidRPr="004E4B27">
        <w:rPr>
          <w:rFonts w:ascii="Tahoma" w:eastAsia="Arial Unicode MS" w:hAnsi="Tahoma" w:cs="Tahoma"/>
        </w:rPr>
        <w:t>λήψη και έκδοση της προβλεπόμενης απόφασης</w:t>
      </w:r>
      <w:r w:rsidRPr="004E4B27">
        <w:rPr>
          <w:rFonts w:ascii="Tahoma" w:eastAsia="Arial Unicode MS" w:hAnsi="Tahoma" w:cs="Tahoma"/>
        </w:rPr>
        <w:t>.</w:t>
      </w:r>
    </w:p>
    <w:p w14:paraId="3617383B" w14:textId="77777777" w:rsidR="00013E4A" w:rsidRPr="003B7581" w:rsidRDefault="00013E4A" w:rsidP="00140BA2">
      <w:pPr>
        <w:tabs>
          <w:tab w:val="left" w:pos="426"/>
        </w:tabs>
        <w:autoSpaceDE w:val="0"/>
        <w:autoSpaceDN w:val="0"/>
        <w:adjustRightInd w:val="0"/>
        <w:spacing w:line="276" w:lineRule="auto"/>
        <w:jc w:val="both"/>
        <w:rPr>
          <w:rFonts w:ascii="Tahoma" w:eastAsia="Arial Unicode MS" w:hAnsi="Tahoma" w:cs="Tahoma"/>
        </w:rPr>
      </w:pPr>
    </w:p>
    <w:p w14:paraId="33D4F741" w14:textId="77777777" w:rsidR="00BD4BE0" w:rsidRPr="003B7581" w:rsidRDefault="00132AA5" w:rsidP="00140BA2">
      <w:pPr>
        <w:pStyle w:val="5"/>
        <w:pBdr>
          <w:bottom w:val="single" w:sz="4" w:space="1" w:color="auto"/>
        </w:pBdr>
        <w:tabs>
          <w:tab w:val="left" w:pos="426"/>
        </w:tabs>
        <w:spacing w:before="0" w:line="276" w:lineRule="auto"/>
        <w:rPr>
          <w:rFonts w:ascii="Tahoma" w:eastAsia="Arial Unicode MS" w:hAnsi="Tahoma" w:cs="Tahoma"/>
          <w:color w:val="auto"/>
        </w:rPr>
      </w:pPr>
      <w:bookmarkStart w:id="83" w:name="_Toc100910522"/>
      <w:r w:rsidRPr="00172385">
        <w:rPr>
          <w:rFonts w:ascii="Tahoma" w:eastAsia="Arial Unicode MS" w:hAnsi="Tahoma" w:cs="Tahoma"/>
          <w:b/>
          <w:color w:val="auto"/>
        </w:rPr>
        <w:lastRenderedPageBreak/>
        <w:t>Α.</w:t>
      </w:r>
      <w:r w:rsidR="00896EC6" w:rsidRPr="00172385">
        <w:rPr>
          <w:rFonts w:ascii="Tahoma" w:eastAsia="Arial Unicode MS" w:hAnsi="Tahoma" w:cs="Tahoma"/>
          <w:b/>
          <w:color w:val="auto"/>
        </w:rPr>
        <w:t>3</w:t>
      </w:r>
      <w:r w:rsidRPr="00172385">
        <w:rPr>
          <w:rFonts w:ascii="Tahoma" w:eastAsia="Arial Unicode MS" w:hAnsi="Tahoma" w:cs="Tahoma"/>
          <w:b/>
          <w:color w:val="auto"/>
        </w:rPr>
        <w:t>.</w:t>
      </w:r>
      <w:r w:rsidR="00646180" w:rsidRPr="00172385">
        <w:rPr>
          <w:rFonts w:ascii="Tahoma" w:eastAsia="Arial Unicode MS" w:hAnsi="Tahoma" w:cs="Tahoma"/>
          <w:b/>
          <w:color w:val="auto"/>
        </w:rPr>
        <w:t xml:space="preserve">3 </w:t>
      </w:r>
      <w:r w:rsidR="00EE621D" w:rsidRPr="00172385">
        <w:rPr>
          <w:rFonts w:ascii="Tahoma" w:eastAsia="Arial Unicode MS" w:hAnsi="Tahoma" w:cs="Tahoma"/>
          <w:b/>
          <w:color w:val="auto"/>
        </w:rPr>
        <w:t>Κ</w:t>
      </w:r>
      <w:r w:rsidR="00646180" w:rsidRPr="00172385">
        <w:rPr>
          <w:rFonts w:ascii="Tahoma" w:eastAsia="Arial Unicode MS" w:hAnsi="Tahoma" w:cs="Tahoma"/>
          <w:b/>
          <w:color w:val="auto"/>
        </w:rPr>
        <w:t xml:space="preserve">ατακύρωση </w:t>
      </w:r>
      <w:r w:rsidR="00915BD5" w:rsidRPr="00172385">
        <w:rPr>
          <w:rFonts w:ascii="Tahoma" w:eastAsia="Arial Unicode MS" w:hAnsi="Tahoma" w:cs="Tahoma"/>
          <w:b/>
          <w:color w:val="auto"/>
        </w:rPr>
        <w:t xml:space="preserve"> - σύναψη σύμβασης</w:t>
      </w:r>
      <w:bookmarkEnd w:id="83"/>
    </w:p>
    <w:p w14:paraId="0C1E433F" w14:textId="5C0D5743" w:rsidR="00DB38C4" w:rsidRPr="00914CC2" w:rsidRDefault="00390820" w:rsidP="00914CC2">
      <w:pPr>
        <w:tabs>
          <w:tab w:val="left" w:pos="426"/>
        </w:tabs>
        <w:autoSpaceDE w:val="0"/>
        <w:autoSpaceDN w:val="0"/>
        <w:adjustRightInd w:val="0"/>
        <w:spacing w:before="120" w:line="276" w:lineRule="auto"/>
        <w:jc w:val="both"/>
        <w:rPr>
          <w:rFonts w:ascii="Tahoma" w:eastAsia="Arial Unicode MS" w:hAnsi="Tahoma" w:cs="Tahoma"/>
        </w:rPr>
      </w:pPr>
      <w:r>
        <w:rPr>
          <w:rFonts w:ascii="Tahoma" w:eastAsia="Arial Unicode MS" w:hAnsi="Tahoma" w:cs="Tahoma"/>
        </w:rPr>
        <w:t>Η Αναθέτουσα Α</w:t>
      </w:r>
      <w:r w:rsidR="00DB38C4" w:rsidRPr="00914CC2">
        <w:rPr>
          <w:rFonts w:ascii="Tahoma" w:eastAsia="Arial Unicode MS" w:hAnsi="Tahoma" w:cs="Tahoma"/>
        </w:rPr>
        <w:t>ρχή κοινοποιεί την απόφαση κατακύρωσης, μαζί με αντίγραφο όλων των πρακτικών της διαδικασίας ελέγχου και αξιολόγησης των προσφορών, σε όλους τους οικονομικούς φορείς που έλαβαν μέρος στη διαδικασία μέσω του ΕΣΗΔΗΣ (Άρθρο 105 του Ν.4412/16</w:t>
      </w:r>
      <w:r w:rsidR="00B37FE5">
        <w:rPr>
          <w:rFonts w:ascii="Tahoma" w:eastAsia="Arial Unicode MS" w:hAnsi="Tahoma" w:cs="Tahoma"/>
        </w:rPr>
        <w:t>,</w:t>
      </w:r>
      <w:r w:rsidR="00DB38C4" w:rsidRPr="00914CC2">
        <w:rPr>
          <w:rFonts w:ascii="Tahoma" w:eastAsia="Arial Unicode MS" w:hAnsi="Tahoma" w:cs="Tahoma"/>
        </w:rPr>
        <w:t xml:space="preserve"> όπως ισχύει).</w:t>
      </w:r>
    </w:p>
    <w:p w14:paraId="00067812" w14:textId="77777777" w:rsidR="00DB38C4" w:rsidRPr="00914CC2" w:rsidRDefault="00DB38C4" w:rsidP="00914CC2">
      <w:pPr>
        <w:tabs>
          <w:tab w:val="left" w:pos="426"/>
        </w:tabs>
        <w:autoSpaceDE w:val="0"/>
        <w:autoSpaceDN w:val="0"/>
        <w:adjustRightInd w:val="0"/>
        <w:spacing w:line="276" w:lineRule="auto"/>
        <w:jc w:val="both"/>
        <w:rPr>
          <w:rFonts w:ascii="Tahoma" w:eastAsia="Arial Unicode MS" w:hAnsi="Tahoma" w:cs="Tahoma"/>
        </w:rPr>
      </w:pPr>
    </w:p>
    <w:p w14:paraId="1338F627" w14:textId="77777777" w:rsidR="00A071F5" w:rsidRPr="00914CC2" w:rsidRDefault="00A071F5" w:rsidP="00914CC2">
      <w:pPr>
        <w:tabs>
          <w:tab w:val="left" w:pos="426"/>
        </w:tabs>
        <w:autoSpaceDE w:val="0"/>
        <w:autoSpaceDN w:val="0"/>
        <w:adjustRightInd w:val="0"/>
        <w:spacing w:line="276" w:lineRule="auto"/>
        <w:jc w:val="both"/>
        <w:rPr>
          <w:rFonts w:ascii="Tahoma" w:eastAsia="Arial Unicode MS" w:hAnsi="Tahoma" w:cs="Tahoma"/>
          <w:u w:val="single"/>
        </w:rPr>
      </w:pPr>
      <w:r w:rsidRPr="00A071F5">
        <w:rPr>
          <w:rFonts w:ascii="Tahoma" w:eastAsia="Arial Unicode MS" w:hAnsi="Tahoma" w:cs="Tahoma"/>
        </w:rPr>
        <w:t xml:space="preserve">Η απόφαση κατακύρωσης καθίσταται οριστική, εφόσον </w:t>
      </w:r>
      <w:r w:rsidRPr="00914CC2">
        <w:rPr>
          <w:rFonts w:ascii="Tahoma" w:eastAsia="Arial Unicode MS" w:hAnsi="Tahoma" w:cs="Tahoma"/>
          <w:u w:val="single"/>
        </w:rPr>
        <w:t>συντρέξουν οι ακόλουθες προϋποθέσεις σωρευτικά:</w:t>
      </w:r>
    </w:p>
    <w:p w14:paraId="0B47DEB6" w14:textId="77777777" w:rsidR="00914CC2" w:rsidRPr="00914CC2" w:rsidRDefault="00914CC2" w:rsidP="00914CC2">
      <w:pPr>
        <w:tabs>
          <w:tab w:val="left" w:pos="426"/>
        </w:tabs>
        <w:autoSpaceDE w:val="0"/>
        <w:autoSpaceDN w:val="0"/>
        <w:adjustRightInd w:val="0"/>
        <w:spacing w:line="276" w:lineRule="auto"/>
        <w:jc w:val="both"/>
        <w:rPr>
          <w:rFonts w:ascii="Tahoma" w:eastAsia="Arial Unicode MS" w:hAnsi="Tahoma" w:cs="Tahoma"/>
        </w:rPr>
      </w:pPr>
      <w:r w:rsidRPr="00914CC2">
        <w:rPr>
          <w:rFonts w:ascii="Tahoma" w:eastAsia="Arial Unicode MS" w:hAnsi="Tahoma" w:cs="Tahoma"/>
          <w:b/>
          <w:bCs/>
        </w:rPr>
        <w:t>α)</w:t>
      </w:r>
      <w:r w:rsidRPr="00914CC2">
        <w:rPr>
          <w:rFonts w:ascii="Tahoma" w:eastAsia="Arial Unicode MS" w:hAnsi="Tahoma" w:cs="Tahoma"/>
        </w:rPr>
        <w:t xml:space="preserve"> η απόφαση κατακύρωσης έχει κοινοποιηθεί, σύμφωνα με τα </w:t>
      </w:r>
      <w:r w:rsidR="00A87CBE" w:rsidRPr="00914CC2">
        <w:rPr>
          <w:rFonts w:ascii="Tahoma" w:eastAsia="Arial Unicode MS" w:hAnsi="Tahoma" w:cs="Tahoma"/>
        </w:rPr>
        <w:t>αναφερόμενα</w:t>
      </w:r>
      <w:r w:rsidRPr="00914CC2">
        <w:rPr>
          <w:rFonts w:ascii="Tahoma" w:eastAsia="Arial Unicode MS" w:hAnsi="Tahoma" w:cs="Tahoma"/>
        </w:rPr>
        <w:t xml:space="preserve"> ανωτέρω ,</w:t>
      </w:r>
    </w:p>
    <w:p w14:paraId="5F379126" w14:textId="48BAF1F1" w:rsidR="00914CC2" w:rsidRPr="00914CC2" w:rsidRDefault="00914CC2" w:rsidP="00914CC2">
      <w:pPr>
        <w:tabs>
          <w:tab w:val="left" w:pos="426"/>
        </w:tabs>
        <w:autoSpaceDE w:val="0"/>
        <w:autoSpaceDN w:val="0"/>
        <w:adjustRightInd w:val="0"/>
        <w:spacing w:line="276" w:lineRule="auto"/>
        <w:jc w:val="both"/>
        <w:rPr>
          <w:rFonts w:ascii="Tahoma" w:eastAsia="Arial Unicode MS" w:hAnsi="Tahoma" w:cs="Tahoma"/>
          <w:strike/>
        </w:rPr>
      </w:pPr>
      <w:r w:rsidRPr="00914CC2">
        <w:rPr>
          <w:rFonts w:ascii="Tahoma" w:eastAsia="Arial Unicode MS" w:hAnsi="Tahoma" w:cs="Tahoma"/>
          <w:b/>
          <w:bCs/>
        </w:rPr>
        <w:t>β)</w:t>
      </w:r>
      <w:r w:rsidRPr="00914CC2">
        <w:rPr>
          <w:rFonts w:ascii="Tahoma" w:eastAsia="Arial Unicode MS" w:hAnsi="Tahoma" w:cs="Tahoma"/>
        </w:rPr>
        <w:t xml:space="preserve"> </w:t>
      </w:r>
      <w:r w:rsidRPr="00883085">
        <w:rPr>
          <w:rFonts w:ascii="Tahoma" w:eastAsia="Arial Unicode MS" w:hAnsi="Tahoma" w:cs="Tahoma"/>
        </w:rPr>
        <w:t xml:space="preserve">έχει παρέλθει άπρακτη η προθεσμία άσκησης προδικαστικής προσφυγής ή σε περίπτωση άσκησης, έχει παρέλθει άπρακτη η προθεσμία άσκησης αίτησης αναστολής κατά της απόφασης της </w:t>
      </w:r>
      <w:r w:rsidR="00883085" w:rsidRPr="00883085">
        <w:rPr>
          <w:rFonts w:ascii="Tahoma" w:eastAsia="Arial Unicode MS" w:hAnsi="Tahoma" w:cs="Tahoma"/>
        </w:rPr>
        <w:t>ΕΑΔΗΣΥ</w:t>
      </w:r>
      <w:r w:rsidRPr="00883085">
        <w:rPr>
          <w:rFonts w:ascii="Tahoma" w:eastAsia="Arial Unicode MS" w:hAnsi="Tahoma" w:cs="Tahoma"/>
        </w:rPr>
        <w:t xml:space="preserve"> και σε περίπτωση άσκησης αίτησης αναστολής κατά της απόφασης της </w:t>
      </w:r>
      <w:r w:rsidR="00883085" w:rsidRPr="00883085">
        <w:rPr>
          <w:rFonts w:ascii="Tahoma" w:eastAsia="Arial Unicode MS" w:hAnsi="Tahoma" w:cs="Tahoma"/>
        </w:rPr>
        <w:t>ΕΑΔΗΣΥ</w:t>
      </w:r>
      <w:r w:rsidRPr="00883085">
        <w:rPr>
          <w:rFonts w:ascii="Tahoma" w:eastAsia="Arial Unicode MS" w:hAnsi="Tahoma" w:cs="Tahoma"/>
        </w:rPr>
        <w:t>, εκδοθεί απόφαση επί της αίτησης, με την επιφύλαξη της χορήγησης προσωρινής διαταγής, σύμφωνα με όσα ορίζονται στο τελευταίο εδάφιο της παρ. 4 του άρθρου 372 του Ν.4412/16,</w:t>
      </w:r>
      <w:r w:rsidRPr="00914CC2">
        <w:rPr>
          <w:rFonts w:ascii="Tahoma" w:eastAsia="Arial Unicode MS" w:hAnsi="Tahoma" w:cs="Tahoma"/>
        </w:rPr>
        <w:t xml:space="preserve"> </w:t>
      </w:r>
    </w:p>
    <w:p w14:paraId="71C84CD1" w14:textId="0A32F20C" w:rsidR="00914CC2" w:rsidRPr="00914CC2" w:rsidRDefault="00914CC2" w:rsidP="00914CC2">
      <w:pPr>
        <w:tabs>
          <w:tab w:val="left" w:pos="426"/>
        </w:tabs>
        <w:autoSpaceDE w:val="0"/>
        <w:autoSpaceDN w:val="0"/>
        <w:adjustRightInd w:val="0"/>
        <w:spacing w:line="276" w:lineRule="auto"/>
        <w:jc w:val="both"/>
        <w:rPr>
          <w:rFonts w:ascii="Tahoma" w:eastAsia="Arial Unicode MS" w:hAnsi="Tahoma" w:cs="Tahoma"/>
        </w:rPr>
      </w:pPr>
      <w:r w:rsidRPr="00914CC2">
        <w:rPr>
          <w:rFonts w:ascii="Tahoma" w:eastAsia="Arial Unicode MS" w:hAnsi="Tahoma" w:cs="Tahoma"/>
          <w:b/>
          <w:bCs/>
        </w:rPr>
        <w:t xml:space="preserve">γ) </w:t>
      </w:r>
      <w:r w:rsidRPr="00914CC2">
        <w:rPr>
          <w:rFonts w:ascii="Tahoma" w:eastAsia="Arial Unicode MS" w:hAnsi="Tahoma" w:cs="Tahoma"/>
        </w:rPr>
        <w:t xml:space="preserve">έχει ολοκληρωθεί επιτυχώς ο </w:t>
      </w:r>
      <w:proofErr w:type="spellStart"/>
      <w:r w:rsidRPr="00914CC2">
        <w:rPr>
          <w:rFonts w:ascii="Tahoma" w:eastAsia="Arial Unicode MS" w:hAnsi="Tahoma" w:cs="Tahoma"/>
        </w:rPr>
        <w:t>προσυμβατικός</w:t>
      </w:r>
      <w:proofErr w:type="spellEnd"/>
      <w:r w:rsidRPr="00914CC2">
        <w:rPr>
          <w:rFonts w:ascii="Tahoma" w:eastAsia="Arial Unicode MS" w:hAnsi="Tahoma" w:cs="Tahoma"/>
        </w:rPr>
        <w:t xml:space="preserve"> έλεγχος από το Ελεγκτικό Συνέδριο, σύμφωνα με τα άρθρα 324 έως 327 του </w:t>
      </w:r>
      <w:r w:rsidR="009B55E5">
        <w:rPr>
          <w:rFonts w:ascii="Tahoma" w:eastAsia="Arial Unicode MS" w:hAnsi="Tahoma" w:cs="Tahoma"/>
          <w:lang w:val="en-US"/>
        </w:rPr>
        <w:t>N</w:t>
      </w:r>
      <w:r w:rsidRPr="001B558E">
        <w:rPr>
          <w:rFonts w:ascii="Tahoma" w:eastAsia="Arial Unicode MS" w:hAnsi="Tahoma" w:cs="Tahoma"/>
        </w:rPr>
        <w:t>.</w:t>
      </w:r>
      <w:hyperlink r:id="rId28" w:history="1">
        <w:r w:rsidRPr="001B558E">
          <w:rPr>
            <w:rStyle w:val="-"/>
            <w:rFonts w:ascii="Tahoma" w:eastAsia="Arial Unicode MS" w:hAnsi="Tahoma" w:cs="Tahoma"/>
            <w:color w:val="auto"/>
            <w:u w:val="none"/>
          </w:rPr>
          <w:t>4700/2020</w:t>
        </w:r>
      </w:hyperlink>
      <w:r w:rsidR="00B37FE5">
        <w:rPr>
          <w:rFonts w:ascii="Tahoma" w:eastAsia="Arial Unicode MS" w:hAnsi="Tahoma" w:cs="Tahoma"/>
        </w:rPr>
        <w:t xml:space="preserve"> (Α`127)</w:t>
      </w:r>
      <w:r w:rsidRPr="00914CC2">
        <w:rPr>
          <w:rFonts w:ascii="Tahoma" w:eastAsia="Arial Unicode MS" w:hAnsi="Tahoma" w:cs="Tahoma"/>
        </w:rPr>
        <w:t xml:space="preserve"> και</w:t>
      </w:r>
    </w:p>
    <w:p w14:paraId="2C37D8C6" w14:textId="72CBAC4C" w:rsidR="00914CC2" w:rsidRPr="00914CC2" w:rsidRDefault="00914CC2" w:rsidP="00914CC2">
      <w:pPr>
        <w:tabs>
          <w:tab w:val="left" w:pos="426"/>
        </w:tabs>
        <w:autoSpaceDE w:val="0"/>
        <w:autoSpaceDN w:val="0"/>
        <w:adjustRightInd w:val="0"/>
        <w:spacing w:line="276" w:lineRule="auto"/>
        <w:jc w:val="both"/>
        <w:rPr>
          <w:rFonts w:ascii="Tahoma" w:eastAsia="Arial Unicode MS" w:hAnsi="Tahoma" w:cs="Tahoma"/>
        </w:rPr>
      </w:pPr>
      <w:r w:rsidRPr="00914CC2">
        <w:rPr>
          <w:rFonts w:ascii="Tahoma" w:eastAsia="Arial Unicode MS" w:hAnsi="Tahoma" w:cs="Tahoma"/>
          <w:b/>
          <w:bCs/>
        </w:rPr>
        <w:t>δ)</w:t>
      </w:r>
      <w:r w:rsidRPr="00914CC2">
        <w:rPr>
          <w:rFonts w:ascii="Tahoma" w:eastAsia="Arial Unicode MS" w:hAnsi="Tahoma" w:cs="Tahoma"/>
        </w:rPr>
        <w:t xml:space="preserve"> </w:t>
      </w:r>
      <w:r w:rsidR="001F270D">
        <w:rPr>
          <w:rFonts w:ascii="Tahoma" w:eastAsia="Arial Unicode MS" w:hAnsi="Tahoma" w:cs="Tahoma"/>
        </w:rPr>
        <w:t>οι</w:t>
      </w:r>
      <w:r w:rsidR="001F270D" w:rsidRPr="001F270D">
        <w:rPr>
          <w:rFonts w:ascii="Tahoma" w:eastAsia="Arial Unicode MS" w:hAnsi="Tahoma" w:cs="Tahoma"/>
        </w:rPr>
        <w:t xml:space="preserve">  προσωριν</w:t>
      </w:r>
      <w:r w:rsidR="001F270D">
        <w:rPr>
          <w:rFonts w:ascii="Tahoma" w:eastAsia="Arial Unicode MS" w:hAnsi="Tahoma" w:cs="Tahoma"/>
        </w:rPr>
        <w:t>οί</w:t>
      </w:r>
      <w:r w:rsidR="00B37FE5">
        <w:rPr>
          <w:rFonts w:ascii="Tahoma" w:eastAsia="Arial Unicode MS" w:hAnsi="Tahoma" w:cs="Tahoma"/>
        </w:rPr>
        <w:t xml:space="preserve"> Α</w:t>
      </w:r>
      <w:r w:rsidR="001F270D" w:rsidRPr="001F270D">
        <w:rPr>
          <w:rFonts w:ascii="Tahoma" w:eastAsia="Arial Unicode MS" w:hAnsi="Tahoma" w:cs="Tahoma"/>
        </w:rPr>
        <w:t>νάδοχο</w:t>
      </w:r>
      <w:r w:rsidR="001F270D">
        <w:rPr>
          <w:rFonts w:ascii="Tahoma" w:eastAsia="Arial Unicode MS" w:hAnsi="Tahoma" w:cs="Tahoma"/>
        </w:rPr>
        <w:t>ι</w:t>
      </w:r>
      <w:r w:rsidR="001F270D" w:rsidRPr="001F270D">
        <w:rPr>
          <w:rFonts w:ascii="Tahoma" w:eastAsia="Arial Unicode MS" w:hAnsi="Tahoma" w:cs="Tahoma"/>
        </w:rPr>
        <w:t>, υποβάλλ</w:t>
      </w:r>
      <w:r w:rsidR="001F270D">
        <w:rPr>
          <w:rFonts w:ascii="Tahoma" w:eastAsia="Arial Unicode MS" w:hAnsi="Tahoma" w:cs="Tahoma"/>
        </w:rPr>
        <w:t>ουν</w:t>
      </w:r>
      <w:r w:rsidR="001F270D" w:rsidRPr="001F270D">
        <w:rPr>
          <w:rFonts w:ascii="Tahoma" w:eastAsia="Arial Unicode MS" w:hAnsi="Tahoma" w:cs="Tahoma"/>
        </w:rPr>
        <w:t>, στην περίπτωση που απαιτείται και</w:t>
      </w:r>
      <w:r w:rsidR="00B37FE5">
        <w:rPr>
          <w:rFonts w:ascii="Tahoma" w:eastAsia="Arial Unicode MS" w:hAnsi="Tahoma" w:cs="Tahoma"/>
        </w:rPr>
        <w:t xml:space="preserve"> έπειτα από σχετική πρόσκληση, Υ</w:t>
      </w:r>
      <w:r w:rsidR="001F270D" w:rsidRPr="001F270D">
        <w:rPr>
          <w:rFonts w:ascii="Tahoma" w:eastAsia="Arial Unicode MS" w:hAnsi="Tahoma" w:cs="Tahoma"/>
        </w:rPr>
        <w:t xml:space="preserve">πεύθυνη </w:t>
      </w:r>
      <w:r w:rsidR="00B37FE5">
        <w:rPr>
          <w:rFonts w:ascii="Tahoma" w:eastAsia="Arial Unicode MS" w:hAnsi="Tahoma" w:cs="Tahoma"/>
        </w:rPr>
        <w:t>Δ</w:t>
      </w:r>
      <w:r w:rsidR="001F270D" w:rsidRPr="001F270D">
        <w:rPr>
          <w:rFonts w:ascii="Tahoma" w:eastAsia="Arial Unicode MS" w:hAnsi="Tahoma" w:cs="Tahoma"/>
        </w:rPr>
        <w:t xml:space="preserve">ήλωση, που υπογράφεται σύμφωνα με όσα ορίζονται στο άρθρο 79Α του </w:t>
      </w:r>
      <w:r w:rsidR="001F270D">
        <w:rPr>
          <w:rFonts w:ascii="Tahoma" w:eastAsia="Arial Unicode MS" w:hAnsi="Tahoma" w:cs="Tahoma"/>
        </w:rPr>
        <w:br/>
      </w:r>
      <w:r w:rsidR="009B55E5">
        <w:rPr>
          <w:rFonts w:ascii="Tahoma" w:eastAsia="Arial Unicode MS" w:hAnsi="Tahoma" w:cs="Tahoma"/>
          <w:lang w:val="en-US"/>
        </w:rPr>
        <w:t>N</w:t>
      </w:r>
      <w:r w:rsidR="001F270D" w:rsidRPr="001F270D">
        <w:rPr>
          <w:rFonts w:ascii="Tahoma" w:eastAsia="Arial Unicode MS" w:hAnsi="Tahoma" w:cs="Tahoma"/>
        </w:rPr>
        <w:t>.4412/2016, στην οποία δηλώνεται ότι δεν έχουν επέλθει στο πρόσωπό του</w:t>
      </w:r>
      <w:r w:rsidR="001F270D">
        <w:rPr>
          <w:rFonts w:ascii="Tahoma" w:eastAsia="Arial Unicode MS" w:hAnsi="Tahoma" w:cs="Tahoma"/>
        </w:rPr>
        <w:t>ς</w:t>
      </w:r>
      <w:r w:rsidR="001F270D" w:rsidRPr="001F270D">
        <w:rPr>
          <w:rFonts w:ascii="Tahoma" w:eastAsia="Arial Unicode MS" w:hAnsi="Tahoma" w:cs="Tahoma"/>
        </w:rPr>
        <w:t xml:space="preserve"> </w:t>
      </w:r>
      <w:proofErr w:type="spellStart"/>
      <w:r w:rsidR="001F270D" w:rsidRPr="001F270D">
        <w:rPr>
          <w:rFonts w:ascii="Tahoma" w:eastAsia="Arial Unicode MS" w:hAnsi="Tahoma" w:cs="Tahoma"/>
        </w:rPr>
        <w:t>οψιγενείς</w:t>
      </w:r>
      <w:proofErr w:type="spellEnd"/>
      <w:r w:rsidR="001F270D" w:rsidRPr="001F270D">
        <w:rPr>
          <w:rFonts w:ascii="Tahoma" w:eastAsia="Arial Unicode MS" w:hAnsi="Tahoma" w:cs="Tahoma"/>
        </w:rPr>
        <w:t xml:space="preserve"> μεταβολές κατά την έννοια του άρθρου 104 του </w:t>
      </w:r>
      <w:r w:rsidR="009B55E5">
        <w:rPr>
          <w:rFonts w:ascii="Tahoma" w:eastAsia="Arial Unicode MS" w:hAnsi="Tahoma" w:cs="Tahoma"/>
          <w:lang w:val="en-US"/>
        </w:rPr>
        <w:t>N</w:t>
      </w:r>
      <w:r w:rsidR="001F270D" w:rsidRPr="001F270D">
        <w:rPr>
          <w:rFonts w:ascii="Tahoma" w:eastAsia="Arial Unicode MS" w:hAnsi="Tahoma" w:cs="Tahoma"/>
        </w:rPr>
        <w:t xml:space="preserve">. 4412/2016 και μόνον στην περίπτωση του </w:t>
      </w:r>
      <w:proofErr w:type="spellStart"/>
      <w:r w:rsidR="001F270D" w:rsidRPr="001F270D">
        <w:rPr>
          <w:rFonts w:ascii="Tahoma" w:eastAsia="Arial Unicode MS" w:hAnsi="Tahoma" w:cs="Tahoma"/>
        </w:rPr>
        <w:t>προσυμβατικού</w:t>
      </w:r>
      <w:proofErr w:type="spellEnd"/>
      <w:r w:rsidR="001F270D" w:rsidRPr="001F270D">
        <w:rPr>
          <w:rFonts w:ascii="Tahoma" w:eastAsia="Arial Unicode MS" w:hAnsi="Tahoma" w:cs="Tahoma"/>
        </w:rPr>
        <w:t xml:space="preserve"> ελέγχου ή της άσκησης προδικαστικής προσφυγής κα</w:t>
      </w:r>
      <w:r w:rsidR="00B37FE5">
        <w:rPr>
          <w:rFonts w:ascii="Tahoma" w:eastAsia="Arial Unicode MS" w:hAnsi="Tahoma" w:cs="Tahoma"/>
        </w:rPr>
        <w:t>τά της απόφασης κατακύρωσης. Η Υ</w:t>
      </w:r>
      <w:r w:rsidR="001F270D" w:rsidRPr="001F270D">
        <w:rPr>
          <w:rFonts w:ascii="Tahoma" w:eastAsia="Arial Unicode MS" w:hAnsi="Tahoma" w:cs="Tahoma"/>
        </w:rPr>
        <w:t>πε</w:t>
      </w:r>
      <w:r w:rsidR="00B37FE5">
        <w:rPr>
          <w:rFonts w:ascii="Tahoma" w:eastAsia="Arial Unicode MS" w:hAnsi="Tahoma" w:cs="Tahoma"/>
        </w:rPr>
        <w:t>ύθυνη Δ</w:t>
      </w:r>
      <w:r w:rsidR="00390820">
        <w:rPr>
          <w:rFonts w:ascii="Tahoma" w:eastAsia="Arial Unicode MS" w:hAnsi="Tahoma" w:cs="Tahoma"/>
        </w:rPr>
        <w:t>ήλωση ελέγχεται από την Αναθέτουσα Α</w:t>
      </w:r>
      <w:r w:rsidR="001F270D" w:rsidRPr="001F270D">
        <w:rPr>
          <w:rFonts w:ascii="Tahoma" w:eastAsia="Arial Unicode MS" w:hAnsi="Tahoma" w:cs="Tahoma"/>
        </w:rPr>
        <w:t xml:space="preserve">ρχή και μνημονεύεται στο συμφωνητικό. Εφόσον δηλωθούν </w:t>
      </w:r>
      <w:proofErr w:type="spellStart"/>
      <w:r w:rsidR="001F270D" w:rsidRPr="001F270D">
        <w:rPr>
          <w:rFonts w:ascii="Tahoma" w:eastAsia="Arial Unicode MS" w:hAnsi="Tahoma" w:cs="Tahoma"/>
        </w:rPr>
        <w:t>οψιγενείς</w:t>
      </w:r>
      <w:proofErr w:type="spellEnd"/>
      <w:r w:rsidR="001F270D" w:rsidRPr="001F270D">
        <w:rPr>
          <w:rFonts w:ascii="Tahoma" w:eastAsia="Arial Unicode MS" w:hAnsi="Tahoma" w:cs="Tahoma"/>
        </w:rPr>
        <w:t xml:space="preserve"> μεταβολές, η δήλωση ελέγχεται από την Επιτροπή Διαγωνισμού, η οποία εισηγείται προς το αρμόδιο αποφαινόμενο όργανο.</w:t>
      </w:r>
    </w:p>
    <w:p w14:paraId="7583FEAA" w14:textId="77777777" w:rsidR="00A071F5" w:rsidRPr="00A071F5" w:rsidRDefault="00A071F5" w:rsidP="00A071F5">
      <w:pPr>
        <w:tabs>
          <w:tab w:val="left" w:pos="426"/>
        </w:tabs>
        <w:autoSpaceDE w:val="0"/>
        <w:autoSpaceDN w:val="0"/>
        <w:adjustRightInd w:val="0"/>
        <w:spacing w:line="276" w:lineRule="auto"/>
        <w:jc w:val="both"/>
        <w:rPr>
          <w:rFonts w:ascii="Tahoma" w:eastAsia="Arial Unicode MS" w:hAnsi="Tahoma" w:cs="Tahoma"/>
        </w:rPr>
      </w:pPr>
    </w:p>
    <w:p w14:paraId="63CDBEAF" w14:textId="28AE45C0" w:rsidR="004D2566" w:rsidRDefault="00A071F5" w:rsidP="00A071F5">
      <w:pPr>
        <w:tabs>
          <w:tab w:val="left" w:pos="426"/>
        </w:tabs>
        <w:autoSpaceDE w:val="0"/>
        <w:autoSpaceDN w:val="0"/>
        <w:adjustRightInd w:val="0"/>
        <w:spacing w:line="276" w:lineRule="auto"/>
        <w:jc w:val="both"/>
        <w:rPr>
          <w:rFonts w:ascii="Tahoma" w:eastAsia="Arial Unicode MS" w:hAnsi="Tahoma" w:cs="Tahoma"/>
        </w:rPr>
      </w:pPr>
      <w:r w:rsidRPr="00A071F5">
        <w:rPr>
          <w:rFonts w:ascii="Tahoma" w:eastAsia="Arial Unicode MS" w:hAnsi="Tahoma" w:cs="Tahoma"/>
        </w:rPr>
        <w:t>Μετά από την οριστικοποί</w:t>
      </w:r>
      <w:r w:rsidR="00390820">
        <w:rPr>
          <w:rFonts w:ascii="Tahoma" w:eastAsia="Arial Unicode MS" w:hAnsi="Tahoma" w:cs="Tahoma"/>
        </w:rPr>
        <w:t>ηση της απόφασης κατακύρωσης η Αναθέτουσα Α</w:t>
      </w:r>
      <w:r w:rsidRPr="00A071F5">
        <w:rPr>
          <w:rFonts w:ascii="Tahoma" w:eastAsia="Arial Unicode MS" w:hAnsi="Tahoma" w:cs="Tahoma"/>
        </w:rPr>
        <w:t>ρχή προσκαλεί το</w:t>
      </w:r>
      <w:r w:rsidR="00DE50B2">
        <w:rPr>
          <w:rFonts w:ascii="Tahoma" w:eastAsia="Arial Unicode MS" w:hAnsi="Tahoma" w:cs="Tahoma"/>
        </w:rPr>
        <w:t>υς</w:t>
      </w:r>
      <w:r w:rsidR="00B37FE5">
        <w:rPr>
          <w:rFonts w:ascii="Tahoma" w:eastAsia="Arial Unicode MS" w:hAnsi="Tahoma" w:cs="Tahoma"/>
        </w:rPr>
        <w:t xml:space="preserve"> Α</w:t>
      </w:r>
      <w:r w:rsidRPr="00A071F5">
        <w:rPr>
          <w:rFonts w:ascii="Tahoma" w:eastAsia="Arial Unicode MS" w:hAnsi="Tahoma" w:cs="Tahoma"/>
        </w:rPr>
        <w:t>ν</w:t>
      </w:r>
      <w:r w:rsidR="00DE50B2">
        <w:rPr>
          <w:rFonts w:ascii="Tahoma" w:eastAsia="Arial Unicode MS" w:hAnsi="Tahoma" w:cs="Tahoma"/>
        </w:rPr>
        <w:t>α</w:t>
      </w:r>
      <w:r w:rsidRPr="00A071F5">
        <w:rPr>
          <w:rFonts w:ascii="Tahoma" w:eastAsia="Arial Unicode MS" w:hAnsi="Tahoma" w:cs="Tahoma"/>
        </w:rPr>
        <w:t>δ</w:t>
      </w:r>
      <w:r w:rsidR="00DE50B2">
        <w:rPr>
          <w:rFonts w:ascii="Tahoma" w:eastAsia="Arial Unicode MS" w:hAnsi="Tahoma" w:cs="Tahoma"/>
        </w:rPr>
        <w:t>ό</w:t>
      </w:r>
      <w:r w:rsidRPr="00DE50B2">
        <w:rPr>
          <w:rFonts w:ascii="Tahoma" w:eastAsia="Arial Unicode MS" w:hAnsi="Tahoma" w:cs="Tahoma"/>
        </w:rPr>
        <w:t>χο</w:t>
      </w:r>
      <w:r w:rsidR="00DE50B2" w:rsidRPr="00DE50B2">
        <w:rPr>
          <w:rFonts w:ascii="Tahoma" w:eastAsia="Arial Unicode MS" w:hAnsi="Tahoma" w:cs="Tahoma"/>
        </w:rPr>
        <w:t>υς</w:t>
      </w:r>
      <w:r w:rsidRPr="00DE50B2">
        <w:rPr>
          <w:rFonts w:ascii="Tahoma" w:eastAsia="Arial Unicode MS" w:hAnsi="Tahoma" w:cs="Tahoma"/>
        </w:rPr>
        <w:t>, μέσω της λειτουργικότητας της «Επικοινωνίας», να</w:t>
      </w:r>
      <w:r w:rsidRPr="00A071F5">
        <w:rPr>
          <w:rFonts w:ascii="Tahoma" w:eastAsia="Arial Unicode MS" w:hAnsi="Tahoma" w:cs="Tahoma"/>
        </w:rPr>
        <w:t xml:space="preserve"> προσέλθει για υπογραφή του συμφωνητικού</w:t>
      </w:r>
      <w:r w:rsidRPr="00DE7CDA">
        <w:rPr>
          <w:rFonts w:ascii="Tahoma" w:eastAsia="Arial Unicode MS" w:hAnsi="Tahoma" w:cs="Tahoma"/>
        </w:rPr>
        <w:t xml:space="preserve"> (το κείμεν</w:t>
      </w:r>
      <w:r w:rsidR="00B37FE5">
        <w:rPr>
          <w:rFonts w:ascii="Tahoma" w:eastAsia="Arial Unicode MS" w:hAnsi="Tahoma" w:cs="Tahoma"/>
        </w:rPr>
        <w:t>ο του οποίου επισυνάπτεται στη Π</w:t>
      </w:r>
      <w:r w:rsidRPr="00DE7CDA">
        <w:rPr>
          <w:rFonts w:ascii="Tahoma" w:eastAsia="Arial Unicode MS" w:hAnsi="Tahoma" w:cs="Tahoma"/>
        </w:rPr>
        <w:t>ρόσκληση (</w:t>
      </w:r>
      <w:r w:rsidRPr="00DE7CDA">
        <w:rPr>
          <w:rFonts w:ascii="Tahoma" w:eastAsia="Arial Unicode MS" w:hAnsi="Tahoma" w:cs="Tahoma"/>
          <w:b/>
          <w:bCs/>
        </w:rPr>
        <w:t>Παράρτημα Γ</w:t>
      </w:r>
      <w:r w:rsidRPr="00DE7CDA">
        <w:rPr>
          <w:rFonts w:ascii="Tahoma" w:eastAsia="Arial Unicode MS" w:hAnsi="Tahoma" w:cs="Tahoma"/>
        </w:rPr>
        <w:t xml:space="preserve">), </w:t>
      </w:r>
      <w:r w:rsidRPr="00DE7CDA">
        <w:rPr>
          <w:rFonts w:ascii="Tahoma" w:eastAsia="Arial Unicode MS" w:hAnsi="Tahoma" w:cs="Tahoma"/>
          <w:b/>
          <w:u w:val="single"/>
        </w:rPr>
        <w:t>θέτοντάς του προθεσμία δεκαπέντε (15) ημερών</w:t>
      </w:r>
      <w:r w:rsidRPr="00A071F5">
        <w:rPr>
          <w:rFonts w:ascii="Tahoma" w:eastAsia="Arial Unicode MS" w:hAnsi="Tahoma" w:cs="Tahoma"/>
        </w:rPr>
        <w:t xml:space="preserve">, από την κοινοποίηση της σχετικής ειδικής πρόσκλησης. </w:t>
      </w:r>
    </w:p>
    <w:p w14:paraId="4CFB9A9F" w14:textId="77777777" w:rsidR="00DB38C4" w:rsidRPr="003B7581" w:rsidRDefault="00DB38C4" w:rsidP="00140BA2">
      <w:pPr>
        <w:tabs>
          <w:tab w:val="left" w:pos="426"/>
        </w:tabs>
        <w:autoSpaceDE w:val="0"/>
        <w:autoSpaceDN w:val="0"/>
        <w:adjustRightInd w:val="0"/>
        <w:spacing w:line="276" w:lineRule="auto"/>
        <w:jc w:val="both"/>
        <w:rPr>
          <w:rFonts w:ascii="Tahoma" w:eastAsia="Arial Unicode MS" w:hAnsi="Tahoma" w:cs="Tahoma"/>
        </w:rPr>
      </w:pPr>
    </w:p>
    <w:p w14:paraId="6B67ABBD" w14:textId="0BF348FD" w:rsidR="001E6877" w:rsidRPr="001E6877" w:rsidRDefault="001E6877" w:rsidP="001E6877">
      <w:pPr>
        <w:tabs>
          <w:tab w:val="left" w:pos="426"/>
        </w:tabs>
        <w:autoSpaceDE w:val="0"/>
        <w:autoSpaceDN w:val="0"/>
        <w:adjustRightInd w:val="0"/>
        <w:spacing w:line="276" w:lineRule="auto"/>
        <w:jc w:val="both"/>
        <w:rPr>
          <w:rFonts w:ascii="Tahoma" w:eastAsia="Arial Unicode MS" w:hAnsi="Tahoma" w:cs="Tahoma"/>
        </w:rPr>
      </w:pPr>
      <w:r w:rsidRPr="001E6877">
        <w:rPr>
          <w:rFonts w:ascii="Tahoma" w:eastAsia="Arial Unicode MS" w:hAnsi="Tahoma" w:cs="Tahoma"/>
        </w:rPr>
        <w:t>Στην περίπτωση που</w:t>
      </w:r>
      <w:r w:rsidR="00390820">
        <w:rPr>
          <w:rFonts w:ascii="Tahoma" w:eastAsia="Arial Unicode MS" w:hAnsi="Tahoma" w:cs="Tahoma"/>
        </w:rPr>
        <w:t xml:space="preserve"> ο Α</w:t>
      </w:r>
      <w:r w:rsidRPr="001E6877">
        <w:rPr>
          <w:rFonts w:ascii="Tahoma" w:eastAsia="Arial Unicode MS" w:hAnsi="Tahoma" w:cs="Tahoma"/>
        </w:rPr>
        <w:t>νάδοχος δεν προσέλθει να υπογράψει το ως άνω συμφωνητικό μέσα στην τεθείσα προθεσμία, με την επιφύλαξη αντικειμενικών λόγων ανωτέρας βίας, κηρύσσεται</w:t>
      </w:r>
      <w:r w:rsidR="00390820">
        <w:rPr>
          <w:rFonts w:ascii="Tahoma" w:eastAsia="Arial Unicode MS" w:hAnsi="Tahoma" w:cs="Tahoma"/>
        </w:rPr>
        <w:t xml:space="preserve"> έκπτωτος, καταπίπτει υπέρ της Αναθέτουσας Α</w:t>
      </w:r>
      <w:r w:rsidRPr="001E6877">
        <w:rPr>
          <w:rFonts w:ascii="Tahoma" w:eastAsia="Arial Unicode MS" w:hAnsi="Tahoma" w:cs="Tahoma"/>
        </w:rPr>
        <w:t>ρχής η εγγυητική επιστολή συμμετοχής του</w:t>
      </w:r>
      <w:r>
        <w:rPr>
          <w:rFonts w:ascii="Tahoma" w:eastAsia="Arial Unicode MS" w:hAnsi="Tahoma" w:cs="Tahoma"/>
        </w:rPr>
        <w:t>.</w:t>
      </w:r>
      <w:r w:rsidRPr="001E6877">
        <w:rPr>
          <w:rFonts w:ascii="Tahoma" w:eastAsia="Arial Unicode MS" w:hAnsi="Tahoma" w:cs="Tahoma"/>
        </w:rPr>
        <w:t xml:space="preserve"> Αν κανένας από τους προσφέροντες δεν προσέλθει για την υπογραφή του συμφωνητικού, η διαδικασία ανάθεσης ματαιώνεται σύμφωνα με την </w:t>
      </w:r>
      <w:proofErr w:type="spellStart"/>
      <w:r w:rsidRPr="001E6877">
        <w:rPr>
          <w:rFonts w:ascii="Tahoma" w:eastAsia="Arial Unicode MS" w:hAnsi="Tahoma" w:cs="Tahoma"/>
        </w:rPr>
        <w:t>περ</w:t>
      </w:r>
      <w:proofErr w:type="spellEnd"/>
      <w:r w:rsidRPr="001E6877">
        <w:rPr>
          <w:rFonts w:ascii="Tahoma" w:eastAsia="Arial Unicode MS" w:hAnsi="Tahoma" w:cs="Tahoma"/>
        </w:rPr>
        <w:t>. β` της παρ. 1 του άρθρ</w:t>
      </w:r>
      <w:r w:rsidR="007905B4">
        <w:rPr>
          <w:rFonts w:ascii="Tahoma" w:eastAsia="Arial Unicode MS" w:hAnsi="Tahoma" w:cs="Tahoma"/>
        </w:rPr>
        <w:t>ου 106. Στην περίπτωση αυτή, η Αναθέτουσα Α</w:t>
      </w:r>
      <w:r w:rsidRPr="001E6877">
        <w:rPr>
          <w:rFonts w:ascii="Tahoma" w:eastAsia="Arial Unicode MS" w:hAnsi="Tahoma" w:cs="Tahoma"/>
        </w:rPr>
        <w:t>ρχή μπορεί να αναζητήσει αποζημίωση, πέρα από την καταπίπτουσα εγγυητική επιστολή, ιδίως δυνάμει των άρθρων 197 και 198 ΑΚ.</w:t>
      </w:r>
      <w:r w:rsidRPr="001E6877">
        <w:rPr>
          <w:rFonts w:ascii="Tahoma" w:eastAsia="Arial Unicode MS" w:hAnsi="Tahoma" w:cs="Tahoma"/>
          <w:vertAlign w:val="superscript"/>
        </w:rPr>
        <w:footnoteReference w:id="2"/>
      </w:r>
    </w:p>
    <w:p w14:paraId="033453AC" w14:textId="77777777" w:rsidR="001E6877" w:rsidRPr="003B7581" w:rsidRDefault="001E6877" w:rsidP="00140BA2">
      <w:pPr>
        <w:tabs>
          <w:tab w:val="left" w:pos="426"/>
        </w:tabs>
        <w:autoSpaceDE w:val="0"/>
        <w:autoSpaceDN w:val="0"/>
        <w:adjustRightInd w:val="0"/>
        <w:spacing w:line="276" w:lineRule="auto"/>
        <w:jc w:val="both"/>
        <w:rPr>
          <w:rFonts w:ascii="Tahoma" w:eastAsia="Arial Unicode MS" w:hAnsi="Tahoma" w:cs="Tahoma"/>
        </w:rPr>
      </w:pPr>
    </w:p>
    <w:p w14:paraId="097A9114" w14:textId="778FAC4D" w:rsidR="00616BF5" w:rsidRPr="006306FB" w:rsidRDefault="00B521D5" w:rsidP="00140BA2">
      <w:pPr>
        <w:tabs>
          <w:tab w:val="left" w:pos="426"/>
        </w:tabs>
        <w:autoSpaceDE w:val="0"/>
        <w:autoSpaceDN w:val="0"/>
        <w:adjustRightInd w:val="0"/>
        <w:spacing w:line="276" w:lineRule="auto"/>
        <w:jc w:val="both"/>
        <w:rPr>
          <w:rFonts w:ascii="Tahoma" w:eastAsia="Arial Unicode MS" w:hAnsi="Tahoma" w:cs="Tahoma"/>
        </w:rPr>
      </w:pPr>
      <w:r w:rsidRPr="003B7581">
        <w:rPr>
          <w:rFonts w:ascii="Tahoma" w:eastAsia="Arial Unicode MS" w:hAnsi="Tahoma" w:cs="Tahoma"/>
        </w:rPr>
        <w:t xml:space="preserve">Η σύμβαση μπορεί να τροποποιείται κατά τη διάρκειά </w:t>
      </w:r>
      <w:r w:rsidR="006306FB">
        <w:rPr>
          <w:rFonts w:ascii="Tahoma" w:eastAsia="Arial Unicode MS" w:hAnsi="Tahoma" w:cs="Tahoma"/>
        </w:rPr>
        <w:t>της,</w:t>
      </w:r>
      <w:r w:rsidRPr="003B7581">
        <w:rPr>
          <w:rFonts w:ascii="Tahoma" w:eastAsia="Arial Unicode MS" w:hAnsi="Tahoma" w:cs="Tahoma"/>
        </w:rPr>
        <w:t xml:space="preserve"> χωρίς να απαιτείται νέα διαδικασία σύναψης σύμβασης, σύμφωνα με τους όρους και τις προϋποθέσεις του άρθρου 132 του Ν.4412/16 και κατόπιν γνωμοδότησης </w:t>
      </w:r>
      <w:r w:rsidR="006306FB" w:rsidRPr="006306FB">
        <w:rPr>
          <w:rFonts w:ascii="Tahoma" w:eastAsia="Arial Unicode MS" w:hAnsi="Tahoma" w:cs="Tahoma"/>
        </w:rPr>
        <w:t>του αρμόδιου οργάνου της Αναθέτουσας Αρχής.</w:t>
      </w:r>
    </w:p>
    <w:p w14:paraId="3E1C6A75" w14:textId="77777777" w:rsidR="00616BF5" w:rsidRPr="003B7581" w:rsidRDefault="00616BF5" w:rsidP="00140BA2">
      <w:pPr>
        <w:tabs>
          <w:tab w:val="left" w:pos="426"/>
        </w:tabs>
        <w:autoSpaceDE w:val="0"/>
        <w:autoSpaceDN w:val="0"/>
        <w:adjustRightInd w:val="0"/>
        <w:spacing w:line="276" w:lineRule="auto"/>
        <w:jc w:val="both"/>
        <w:rPr>
          <w:rFonts w:ascii="Tahoma" w:eastAsia="Arial Unicode MS" w:hAnsi="Tahoma" w:cs="Tahoma"/>
        </w:rPr>
      </w:pPr>
    </w:p>
    <w:p w14:paraId="632CF232" w14:textId="2C936B91" w:rsidR="00977FF7" w:rsidRPr="003B7581" w:rsidRDefault="009B55E5" w:rsidP="00140BA2">
      <w:pPr>
        <w:tabs>
          <w:tab w:val="left" w:pos="426"/>
        </w:tabs>
        <w:autoSpaceDE w:val="0"/>
        <w:autoSpaceDN w:val="0"/>
        <w:adjustRightInd w:val="0"/>
        <w:spacing w:line="276" w:lineRule="auto"/>
        <w:jc w:val="both"/>
        <w:rPr>
          <w:rFonts w:ascii="Tahoma" w:eastAsia="Arial Unicode MS" w:hAnsi="Tahoma" w:cs="Tahoma"/>
        </w:rPr>
      </w:pPr>
      <w:r>
        <w:rPr>
          <w:rFonts w:ascii="Tahoma" w:eastAsia="Arial Unicode MS" w:hAnsi="Tahoma" w:cs="Tahoma"/>
        </w:rPr>
        <w:t xml:space="preserve">Η </w:t>
      </w:r>
      <w:r>
        <w:rPr>
          <w:rFonts w:ascii="Tahoma" w:eastAsia="Arial Unicode MS" w:hAnsi="Tahoma" w:cs="Tahoma"/>
          <w:lang w:val="en-US"/>
        </w:rPr>
        <w:t>A</w:t>
      </w:r>
      <w:proofErr w:type="spellStart"/>
      <w:r>
        <w:rPr>
          <w:rFonts w:ascii="Tahoma" w:eastAsia="Arial Unicode MS" w:hAnsi="Tahoma" w:cs="Tahoma"/>
        </w:rPr>
        <w:t>ναθέτουσα</w:t>
      </w:r>
      <w:proofErr w:type="spellEnd"/>
      <w:r>
        <w:rPr>
          <w:rFonts w:ascii="Tahoma" w:eastAsia="Arial Unicode MS" w:hAnsi="Tahoma" w:cs="Tahoma"/>
        </w:rPr>
        <w:t xml:space="preserve"> </w:t>
      </w:r>
      <w:r>
        <w:rPr>
          <w:rFonts w:ascii="Tahoma" w:eastAsia="Arial Unicode MS" w:hAnsi="Tahoma" w:cs="Tahoma"/>
          <w:lang w:val="en-US"/>
        </w:rPr>
        <w:t>A</w:t>
      </w:r>
      <w:proofErr w:type="spellStart"/>
      <w:r w:rsidR="00977FF7" w:rsidRPr="003B7581">
        <w:rPr>
          <w:rFonts w:ascii="Tahoma" w:eastAsia="Arial Unicode MS" w:hAnsi="Tahoma" w:cs="Tahoma"/>
        </w:rPr>
        <w:t>ρχή</w:t>
      </w:r>
      <w:proofErr w:type="spellEnd"/>
      <w:r w:rsidR="006306FB">
        <w:rPr>
          <w:rFonts w:ascii="Tahoma" w:eastAsia="Arial Unicode MS" w:hAnsi="Tahoma" w:cs="Tahoma"/>
        </w:rPr>
        <w:t>,</w:t>
      </w:r>
      <w:r w:rsidR="00977FF7" w:rsidRPr="003B7581">
        <w:rPr>
          <w:rFonts w:ascii="Tahoma" w:eastAsia="Arial Unicode MS" w:hAnsi="Tahoma" w:cs="Tahoma"/>
        </w:rPr>
        <w:t xml:space="preserve"> υπό τις προ</w:t>
      </w:r>
      <w:r>
        <w:rPr>
          <w:rFonts w:ascii="Tahoma" w:eastAsia="Arial Unicode MS" w:hAnsi="Tahoma" w:cs="Tahoma"/>
        </w:rPr>
        <w:t>ϋποθέσεις του άρθρου 133 του Ν.</w:t>
      </w:r>
      <w:r w:rsidR="00977FF7" w:rsidRPr="003B7581">
        <w:rPr>
          <w:rFonts w:ascii="Tahoma" w:eastAsia="Arial Unicode MS" w:hAnsi="Tahoma" w:cs="Tahoma"/>
        </w:rPr>
        <w:t xml:space="preserve">4412/16 έχει δικαίωμα μονομερούς λύσης της σύμβασης. </w:t>
      </w:r>
    </w:p>
    <w:p w14:paraId="4E5441B4" w14:textId="77777777" w:rsidR="00D80FF4" w:rsidRPr="003B7581" w:rsidRDefault="00D80FF4" w:rsidP="00140BA2">
      <w:pPr>
        <w:tabs>
          <w:tab w:val="left" w:pos="426"/>
        </w:tabs>
        <w:autoSpaceDE w:val="0"/>
        <w:autoSpaceDN w:val="0"/>
        <w:adjustRightInd w:val="0"/>
        <w:spacing w:line="276" w:lineRule="auto"/>
        <w:jc w:val="both"/>
        <w:rPr>
          <w:rFonts w:ascii="Tahoma" w:eastAsia="Arial Unicode MS" w:hAnsi="Tahoma" w:cs="Tahoma"/>
        </w:rPr>
      </w:pPr>
    </w:p>
    <w:p w14:paraId="1169728E" w14:textId="77777777" w:rsidR="00977FF7" w:rsidRPr="003B7581" w:rsidRDefault="00977FF7" w:rsidP="00140BA2">
      <w:pPr>
        <w:tabs>
          <w:tab w:val="left" w:pos="426"/>
        </w:tabs>
        <w:autoSpaceDE w:val="0"/>
        <w:autoSpaceDN w:val="0"/>
        <w:adjustRightInd w:val="0"/>
        <w:spacing w:line="276" w:lineRule="auto"/>
        <w:jc w:val="both"/>
        <w:rPr>
          <w:rFonts w:ascii="Tahoma" w:eastAsia="Arial Unicode MS" w:hAnsi="Tahoma" w:cs="Tahoma"/>
        </w:rPr>
      </w:pPr>
      <w:r w:rsidRPr="003B7581">
        <w:rPr>
          <w:rFonts w:ascii="Tahoma" w:eastAsia="Arial Unicode MS" w:hAnsi="Tahoma" w:cs="Tahoma"/>
        </w:rPr>
        <w:t>Η σύμβαση θεωρείται ότι εκτελέστηκε όταν συντρέχουν οι προϋποθέσεις του άρθρου 202 του Ν.4412/16</w:t>
      </w:r>
      <w:r w:rsidR="00C37FC3" w:rsidRPr="003B7581">
        <w:rPr>
          <w:rFonts w:ascii="Tahoma" w:eastAsia="Arial Unicode MS" w:hAnsi="Tahoma" w:cs="Tahoma"/>
        </w:rPr>
        <w:t>.</w:t>
      </w:r>
    </w:p>
    <w:p w14:paraId="155C7519" w14:textId="77777777" w:rsidR="00965BE6" w:rsidRDefault="00965BE6" w:rsidP="00965BE6">
      <w:pPr>
        <w:tabs>
          <w:tab w:val="left" w:pos="426"/>
        </w:tabs>
        <w:autoSpaceDE w:val="0"/>
        <w:autoSpaceDN w:val="0"/>
        <w:adjustRightInd w:val="0"/>
        <w:spacing w:line="276" w:lineRule="auto"/>
        <w:jc w:val="both"/>
        <w:rPr>
          <w:rFonts w:ascii="Tahoma" w:eastAsia="Arial Unicode MS" w:hAnsi="Tahoma" w:cs="Tahoma"/>
        </w:rPr>
      </w:pPr>
    </w:p>
    <w:p w14:paraId="37C93B0A" w14:textId="767BE889" w:rsidR="00BD4BE0" w:rsidRDefault="00AA2268" w:rsidP="00140BA2">
      <w:pPr>
        <w:tabs>
          <w:tab w:val="left" w:pos="426"/>
        </w:tabs>
        <w:spacing w:line="276" w:lineRule="auto"/>
        <w:jc w:val="both"/>
        <w:rPr>
          <w:rFonts w:ascii="Tahoma" w:eastAsia="Arial Unicode MS" w:hAnsi="Tahoma" w:cs="Tahoma"/>
        </w:rPr>
      </w:pPr>
      <w:r w:rsidRPr="00AA2268">
        <w:rPr>
          <w:rFonts w:ascii="Tahoma" w:eastAsia="Arial Unicode MS" w:hAnsi="Tahoma" w:cs="Tahoma"/>
        </w:rPr>
        <w:lastRenderedPageBreak/>
        <w:t>Στις περιπτώσεις υποβ</w:t>
      </w:r>
      <w:r>
        <w:rPr>
          <w:rFonts w:ascii="Tahoma" w:eastAsia="Arial Unicode MS" w:hAnsi="Tahoma" w:cs="Tahoma"/>
        </w:rPr>
        <w:t>ο</w:t>
      </w:r>
      <w:r w:rsidRPr="00AA2268">
        <w:rPr>
          <w:rFonts w:ascii="Tahoma" w:eastAsia="Arial Unicode MS" w:hAnsi="Tahoma" w:cs="Tahoma"/>
        </w:rPr>
        <w:t>λής προσφοράς από ένωση οικονομικών φορέων, όλα τα μ</w:t>
      </w:r>
      <w:r w:rsidR="009B55E5">
        <w:rPr>
          <w:rFonts w:ascii="Tahoma" w:eastAsia="Arial Unicode MS" w:hAnsi="Tahoma" w:cs="Tahoma"/>
        </w:rPr>
        <w:t xml:space="preserve">έλη της  ευθύνονται έναντι της </w:t>
      </w:r>
      <w:r w:rsidR="009B55E5">
        <w:rPr>
          <w:rFonts w:ascii="Tahoma" w:eastAsia="Arial Unicode MS" w:hAnsi="Tahoma" w:cs="Tahoma"/>
          <w:lang w:val="en-US"/>
        </w:rPr>
        <w:t>A</w:t>
      </w:r>
      <w:proofErr w:type="spellStart"/>
      <w:r w:rsidR="009B55E5">
        <w:rPr>
          <w:rFonts w:ascii="Tahoma" w:eastAsia="Arial Unicode MS" w:hAnsi="Tahoma" w:cs="Tahoma"/>
        </w:rPr>
        <w:t>ναθέτουσας</w:t>
      </w:r>
      <w:proofErr w:type="spellEnd"/>
      <w:r w:rsidR="009B55E5">
        <w:rPr>
          <w:rFonts w:ascii="Tahoma" w:eastAsia="Arial Unicode MS" w:hAnsi="Tahoma" w:cs="Tahoma"/>
        </w:rPr>
        <w:t xml:space="preserve"> </w:t>
      </w:r>
      <w:r w:rsidR="009B55E5">
        <w:rPr>
          <w:rFonts w:ascii="Tahoma" w:eastAsia="Arial Unicode MS" w:hAnsi="Tahoma" w:cs="Tahoma"/>
          <w:lang w:val="en-US"/>
        </w:rPr>
        <w:t>A</w:t>
      </w:r>
      <w:proofErr w:type="spellStart"/>
      <w:r w:rsidRPr="00AA2268">
        <w:rPr>
          <w:rFonts w:ascii="Tahoma" w:eastAsia="Arial Unicode MS" w:hAnsi="Tahoma" w:cs="Tahoma"/>
        </w:rPr>
        <w:t>ρχής</w:t>
      </w:r>
      <w:proofErr w:type="spellEnd"/>
      <w:r w:rsidRPr="00AA2268">
        <w:rPr>
          <w:rFonts w:ascii="Tahoma" w:eastAsia="Arial Unicode MS" w:hAnsi="Tahoma" w:cs="Tahoma"/>
        </w:rPr>
        <w:t xml:space="preserve"> αλληλέγγυα και εις </w:t>
      </w:r>
      <w:proofErr w:type="spellStart"/>
      <w:r w:rsidRPr="00AA2268">
        <w:rPr>
          <w:rFonts w:ascii="Tahoma" w:eastAsia="Arial Unicode MS" w:hAnsi="Tahoma" w:cs="Tahoma"/>
        </w:rPr>
        <w:t>ολόκληρον</w:t>
      </w:r>
      <w:proofErr w:type="spellEnd"/>
      <w:r w:rsidRPr="00AA2268">
        <w:rPr>
          <w:rFonts w:ascii="Tahoma" w:eastAsia="Arial Unicode MS" w:hAnsi="Tahoma" w:cs="Tahoma"/>
        </w:rPr>
        <w:t>. Σε περίπτωση ανάθεσης  της σύμβασης στην ένωση, η ευθύνη αυτή εξακολουθεί μέχρι πλήρους εκτέλεσης της σύμβασης.</w:t>
      </w:r>
    </w:p>
    <w:p w14:paraId="0DD48DC7" w14:textId="2E4FB4F4" w:rsidR="00172385" w:rsidRDefault="00172385" w:rsidP="00140BA2">
      <w:pPr>
        <w:tabs>
          <w:tab w:val="left" w:pos="426"/>
        </w:tabs>
        <w:spacing w:line="276" w:lineRule="auto"/>
        <w:jc w:val="both"/>
        <w:rPr>
          <w:rFonts w:ascii="Tahoma" w:eastAsia="Arial Unicode MS" w:hAnsi="Tahoma" w:cs="Tahoma"/>
        </w:rPr>
      </w:pPr>
    </w:p>
    <w:p w14:paraId="2EF153EC" w14:textId="54E04F83" w:rsidR="00172385" w:rsidRPr="00172385" w:rsidRDefault="00172385" w:rsidP="00172385">
      <w:pPr>
        <w:tabs>
          <w:tab w:val="left" w:pos="426"/>
        </w:tabs>
        <w:spacing w:line="276" w:lineRule="auto"/>
        <w:jc w:val="both"/>
        <w:rPr>
          <w:rFonts w:ascii="Tahoma" w:eastAsia="Arial Unicode MS" w:hAnsi="Tahoma" w:cs="Tahoma"/>
          <w:b/>
          <w:bCs/>
        </w:rPr>
      </w:pPr>
      <w:r w:rsidRPr="00172385">
        <w:rPr>
          <w:rFonts w:ascii="Tahoma" w:eastAsia="Arial Unicode MS" w:hAnsi="Tahoma" w:cs="Tahoma"/>
          <w:b/>
          <w:bCs/>
        </w:rPr>
        <w:t>Πριν την υπογραφή της σ</w:t>
      </w:r>
      <w:r w:rsidR="00883085">
        <w:rPr>
          <w:rFonts w:ascii="Tahoma" w:eastAsia="Arial Unicode MS" w:hAnsi="Tahoma" w:cs="Tahoma"/>
          <w:b/>
          <w:bCs/>
        </w:rPr>
        <w:t>ύμβασης υποβάλλεται η Υπεύθυνη Δ</w:t>
      </w:r>
      <w:r w:rsidRPr="00172385">
        <w:rPr>
          <w:rFonts w:ascii="Tahoma" w:eastAsia="Arial Unicode MS" w:hAnsi="Tahoma" w:cs="Tahoma"/>
          <w:b/>
          <w:bCs/>
        </w:rPr>
        <w:t>ήλωση</w:t>
      </w:r>
      <w:r w:rsidRPr="00172385">
        <w:rPr>
          <w:rFonts w:ascii="Tahoma" w:eastAsia="Arial Unicode MS" w:hAnsi="Tahoma" w:cs="Tahoma"/>
        </w:rPr>
        <w:t xml:space="preserve"> της κοινής απόφασης των Υπουργών Ανάπτυξης και Επικρατείας 20977/23-8-2007 (Β’ 1673) «</w:t>
      </w:r>
      <w:r w:rsidRPr="00172385">
        <w:rPr>
          <w:rFonts w:ascii="Tahoma" w:eastAsia="Arial Unicode MS" w:hAnsi="Tahoma" w:cs="Tahoma"/>
          <w:i/>
        </w:rPr>
        <w:t xml:space="preserve">Δικαιολογητικά για την τήρηση των μητρώων του </w:t>
      </w:r>
      <w:r w:rsidR="009B55E5">
        <w:rPr>
          <w:rFonts w:ascii="Tahoma" w:eastAsia="Arial Unicode MS" w:hAnsi="Tahoma" w:cs="Tahoma"/>
          <w:i/>
          <w:lang w:val="en-US"/>
        </w:rPr>
        <w:t>N</w:t>
      </w:r>
      <w:r w:rsidRPr="00172385">
        <w:rPr>
          <w:rFonts w:ascii="Tahoma" w:eastAsia="Arial Unicode MS" w:hAnsi="Tahoma" w:cs="Tahoma"/>
          <w:i/>
        </w:rPr>
        <w:t xml:space="preserve">. 3310/2005 όπως τροποποιήθηκε με το </w:t>
      </w:r>
      <w:r w:rsidR="009B55E5">
        <w:rPr>
          <w:rFonts w:ascii="Tahoma" w:eastAsia="Arial Unicode MS" w:hAnsi="Tahoma" w:cs="Tahoma"/>
          <w:i/>
          <w:lang w:val="en-US"/>
        </w:rPr>
        <w:t>N</w:t>
      </w:r>
      <w:r w:rsidRPr="00172385">
        <w:rPr>
          <w:rFonts w:ascii="Tahoma" w:eastAsia="Arial Unicode MS" w:hAnsi="Tahoma" w:cs="Tahoma"/>
          <w:i/>
        </w:rPr>
        <w:t>. 3414/2005</w:t>
      </w:r>
      <w:r w:rsidRPr="00172385">
        <w:rPr>
          <w:rFonts w:ascii="Tahoma" w:eastAsia="Arial Unicode MS" w:hAnsi="Tahoma" w:cs="Tahoma"/>
        </w:rPr>
        <w:t>»</w:t>
      </w:r>
      <w:r w:rsidRPr="00172385">
        <w:rPr>
          <w:rFonts w:ascii="Tahoma" w:eastAsia="Arial Unicode MS" w:hAnsi="Tahoma" w:cs="Tahoma"/>
          <w:vertAlign w:val="superscript"/>
        </w:rPr>
        <w:footnoteReference w:id="3"/>
      </w:r>
      <w:r w:rsidRPr="00172385">
        <w:rPr>
          <w:rFonts w:ascii="Tahoma" w:eastAsia="Arial Unicode MS" w:hAnsi="Tahoma" w:cs="Tahoma"/>
        </w:rPr>
        <w:t>.</w:t>
      </w:r>
    </w:p>
    <w:p w14:paraId="42DDCE2E" w14:textId="77777777" w:rsidR="00172385" w:rsidRDefault="00172385" w:rsidP="00140BA2">
      <w:pPr>
        <w:tabs>
          <w:tab w:val="left" w:pos="426"/>
        </w:tabs>
        <w:spacing w:line="276" w:lineRule="auto"/>
        <w:jc w:val="both"/>
        <w:rPr>
          <w:rFonts w:ascii="Tahoma" w:eastAsia="Arial Unicode MS" w:hAnsi="Tahoma" w:cs="Tahoma"/>
        </w:rPr>
      </w:pPr>
    </w:p>
    <w:p w14:paraId="3DEAC04E" w14:textId="77777777" w:rsidR="00D30DDA" w:rsidRPr="003B7581" w:rsidRDefault="007078DF" w:rsidP="00140BA2">
      <w:pPr>
        <w:pStyle w:val="5"/>
        <w:pBdr>
          <w:bottom w:val="single" w:sz="4" w:space="1" w:color="auto"/>
        </w:pBdr>
        <w:tabs>
          <w:tab w:val="left" w:pos="426"/>
        </w:tabs>
        <w:spacing w:before="0" w:line="276" w:lineRule="auto"/>
        <w:rPr>
          <w:rFonts w:ascii="Tahoma" w:eastAsia="Arial Unicode MS" w:hAnsi="Tahoma" w:cs="Tahoma"/>
          <w:b/>
          <w:color w:val="auto"/>
        </w:rPr>
      </w:pPr>
      <w:bookmarkStart w:id="84" w:name="_Toc221690483"/>
      <w:bookmarkStart w:id="85" w:name="_Toc100910523"/>
      <w:r w:rsidRPr="003B7581">
        <w:rPr>
          <w:rFonts w:ascii="Tahoma" w:eastAsia="Arial Unicode MS" w:hAnsi="Tahoma" w:cs="Tahoma"/>
          <w:b/>
          <w:color w:val="auto"/>
        </w:rPr>
        <w:t>Α.</w:t>
      </w:r>
      <w:r w:rsidR="00896EC6" w:rsidRPr="003B7581">
        <w:rPr>
          <w:rFonts w:ascii="Tahoma" w:eastAsia="Arial Unicode MS" w:hAnsi="Tahoma" w:cs="Tahoma"/>
          <w:b/>
          <w:color w:val="auto"/>
        </w:rPr>
        <w:t>3</w:t>
      </w:r>
      <w:r w:rsidRPr="003B7581">
        <w:rPr>
          <w:rFonts w:ascii="Tahoma" w:eastAsia="Arial Unicode MS" w:hAnsi="Tahoma" w:cs="Tahoma"/>
          <w:b/>
          <w:color w:val="auto"/>
        </w:rPr>
        <w:t>.</w:t>
      </w:r>
      <w:r w:rsidR="00646180" w:rsidRPr="003B7581">
        <w:rPr>
          <w:rFonts w:ascii="Tahoma" w:eastAsia="Arial Unicode MS" w:hAnsi="Tahoma" w:cs="Tahoma"/>
          <w:b/>
          <w:color w:val="auto"/>
        </w:rPr>
        <w:t>4</w:t>
      </w:r>
      <w:r w:rsidRPr="003B7581">
        <w:rPr>
          <w:rFonts w:ascii="Tahoma" w:eastAsia="Arial Unicode MS" w:hAnsi="Tahoma" w:cs="Tahoma"/>
          <w:b/>
          <w:color w:val="auto"/>
        </w:rPr>
        <w:t xml:space="preserve">. </w:t>
      </w:r>
      <w:bookmarkEnd w:id="84"/>
      <w:r w:rsidR="00D731B9" w:rsidRPr="003B7581">
        <w:rPr>
          <w:rFonts w:ascii="Tahoma" w:eastAsia="Arial Unicode MS" w:hAnsi="Tahoma" w:cs="Tahoma"/>
          <w:b/>
          <w:color w:val="auto"/>
        </w:rPr>
        <w:t>Μ</w:t>
      </w:r>
      <w:r w:rsidR="00646180" w:rsidRPr="003B7581">
        <w:rPr>
          <w:rFonts w:ascii="Tahoma" w:eastAsia="Arial Unicode MS" w:hAnsi="Tahoma" w:cs="Tahoma"/>
          <w:b/>
          <w:color w:val="auto"/>
        </w:rPr>
        <w:t>αταίωση</w:t>
      </w:r>
      <w:r w:rsidR="00D731B9" w:rsidRPr="003B7581">
        <w:rPr>
          <w:rFonts w:ascii="Tahoma" w:eastAsia="Arial Unicode MS" w:hAnsi="Tahoma" w:cs="Tahoma"/>
          <w:b/>
          <w:color w:val="auto"/>
        </w:rPr>
        <w:t xml:space="preserve"> Δ</w:t>
      </w:r>
      <w:r w:rsidR="00646180" w:rsidRPr="003B7581">
        <w:rPr>
          <w:rFonts w:ascii="Tahoma" w:eastAsia="Arial Unicode MS" w:hAnsi="Tahoma" w:cs="Tahoma"/>
          <w:b/>
          <w:color w:val="auto"/>
        </w:rPr>
        <w:t>ιαδικασίας</w:t>
      </w:r>
      <w:bookmarkStart w:id="86" w:name="_Toc480454933"/>
      <w:bookmarkStart w:id="87" w:name="_Toc480459471"/>
      <w:bookmarkStart w:id="88" w:name="_Toc480460112"/>
      <w:bookmarkStart w:id="89" w:name="_Toc480460603"/>
      <w:bookmarkStart w:id="90" w:name="_Toc481477902"/>
      <w:bookmarkEnd w:id="85"/>
    </w:p>
    <w:bookmarkEnd w:id="86"/>
    <w:bookmarkEnd w:id="87"/>
    <w:bookmarkEnd w:id="88"/>
    <w:bookmarkEnd w:id="89"/>
    <w:bookmarkEnd w:id="90"/>
    <w:p w14:paraId="71E049B9" w14:textId="170243AA" w:rsidR="00061BFD" w:rsidRPr="00061BFD" w:rsidRDefault="009B55E5" w:rsidP="00061BFD">
      <w:pPr>
        <w:tabs>
          <w:tab w:val="left" w:pos="426"/>
        </w:tabs>
        <w:spacing w:before="120" w:line="276" w:lineRule="auto"/>
        <w:jc w:val="both"/>
        <w:rPr>
          <w:rFonts w:ascii="Tahoma" w:eastAsia="Arial Unicode MS" w:hAnsi="Tahoma" w:cs="Tahoma"/>
        </w:rPr>
      </w:pPr>
      <w:r>
        <w:rPr>
          <w:rFonts w:ascii="Tahoma" w:eastAsia="Arial Unicode MS" w:hAnsi="Tahoma" w:cs="Tahoma"/>
        </w:rPr>
        <w:t xml:space="preserve">Η </w:t>
      </w:r>
      <w:r>
        <w:rPr>
          <w:rFonts w:ascii="Tahoma" w:eastAsia="Arial Unicode MS" w:hAnsi="Tahoma" w:cs="Tahoma"/>
          <w:lang w:val="en-US"/>
        </w:rPr>
        <w:t>A</w:t>
      </w:r>
      <w:proofErr w:type="spellStart"/>
      <w:r w:rsidR="00557EE3" w:rsidRPr="003B7581">
        <w:rPr>
          <w:rFonts w:ascii="Tahoma" w:eastAsia="Arial Unicode MS" w:hAnsi="Tahoma" w:cs="Tahoma"/>
        </w:rPr>
        <w:t>ναθέτουσα</w:t>
      </w:r>
      <w:proofErr w:type="spellEnd"/>
      <w:r w:rsidR="00557EE3" w:rsidRPr="003B7581">
        <w:rPr>
          <w:rFonts w:ascii="Tahoma" w:eastAsia="Arial Unicode MS" w:hAnsi="Tahoma" w:cs="Tahoma"/>
        </w:rPr>
        <w:t xml:space="preserve"> </w:t>
      </w:r>
      <w:r>
        <w:rPr>
          <w:rFonts w:ascii="Tahoma" w:eastAsia="Arial Unicode MS" w:hAnsi="Tahoma" w:cs="Tahoma"/>
          <w:lang w:val="en-US"/>
        </w:rPr>
        <w:t>A</w:t>
      </w:r>
      <w:proofErr w:type="spellStart"/>
      <w:r w:rsidR="00557EE3" w:rsidRPr="003B7581">
        <w:rPr>
          <w:rFonts w:ascii="Tahoma" w:eastAsia="Arial Unicode MS" w:hAnsi="Tahoma" w:cs="Tahoma"/>
        </w:rPr>
        <w:t>ρχή</w:t>
      </w:r>
      <w:proofErr w:type="spellEnd"/>
      <w:r w:rsidR="00557EE3" w:rsidRPr="003B7581">
        <w:rPr>
          <w:rFonts w:ascii="Tahoma" w:eastAsia="Arial Unicode MS" w:hAnsi="Tahoma" w:cs="Tahoma"/>
        </w:rPr>
        <w:t xml:space="preserve"> ματαιώνει ή δύναται να ματαιώσει εν </w:t>
      </w:r>
      <w:proofErr w:type="spellStart"/>
      <w:r w:rsidR="00557EE3" w:rsidRPr="003B7581">
        <w:rPr>
          <w:rFonts w:ascii="Tahoma" w:eastAsia="Arial Unicode MS" w:hAnsi="Tahoma" w:cs="Tahoma"/>
        </w:rPr>
        <w:t>όλω</w:t>
      </w:r>
      <w:proofErr w:type="spellEnd"/>
      <w:r w:rsidR="00557EE3" w:rsidRPr="003B7581">
        <w:rPr>
          <w:rFonts w:ascii="Tahoma" w:eastAsia="Arial Unicode MS" w:hAnsi="Tahoma" w:cs="Tahoma"/>
        </w:rPr>
        <w:t xml:space="preserve"> ή εν μέρει αιτιολογημένα τη διαδικασία ανάθεσης, για τους λόγους και υπό τους όρους του άρθρου 106 του </w:t>
      </w:r>
      <w:r>
        <w:rPr>
          <w:rFonts w:ascii="Tahoma" w:eastAsia="Arial Unicode MS" w:hAnsi="Tahoma" w:cs="Tahoma"/>
          <w:lang w:val="en-US"/>
        </w:rPr>
        <w:t>N</w:t>
      </w:r>
      <w:r w:rsidR="00557EE3" w:rsidRPr="003B7581">
        <w:rPr>
          <w:rFonts w:ascii="Tahoma" w:eastAsia="Arial Unicode MS" w:hAnsi="Tahoma" w:cs="Tahoma"/>
        </w:rPr>
        <w:t>.4412/2016, μετά από γνώμη της αρμόδιας Επιτροπής Δι</w:t>
      </w:r>
      <w:r w:rsidR="00061BFD">
        <w:rPr>
          <w:rFonts w:ascii="Tahoma" w:eastAsia="Arial Unicode MS" w:hAnsi="Tahoma" w:cs="Tahoma"/>
        </w:rPr>
        <w:t>ενέργειας/</w:t>
      </w:r>
      <w:r w:rsidR="00F05381">
        <w:rPr>
          <w:rFonts w:ascii="Tahoma" w:eastAsia="Arial Unicode MS" w:hAnsi="Tahoma" w:cs="Tahoma"/>
        </w:rPr>
        <w:t>Αξιολόγησης</w:t>
      </w:r>
      <w:r w:rsidR="00557EE3" w:rsidRPr="003B7581">
        <w:rPr>
          <w:rFonts w:ascii="Tahoma" w:eastAsia="Arial Unicode MS" w:hAnsi="Tahoma" w:cs="Tahoma"/>
        </w:rPr>
        <w:t xml:space="preserve">. </w:t>
      </w:r>
      <w:r w:rsidR="00061BFD" w:rsidRPr="00061BFD">
        <w:rPr>
          <w:rFonts w:ascii="Tahoma" w:eastAsia="Arial Unicode MS" w:hAnsi="Tahoma" w:cs="Tahoma"/>
        </w:rPr>
        <w:t xml:space="preserve">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447932CC" w14:textId="77777777" w:rsidR="00557EE3" w:rsidRPr="003B7581" w:rsidRDefault="00557EE3" w:rsidP="004D2566">
      <w:pPr>
        <w:tabs>
          <w:tab w:val="left" w:pos="426"/>
        </w:tabs>
        <w:spacing w:line="276" w:lineRule="auto"/>
        <w:jc w:val="both"/>
        <w:rPr>
          <w:rFonts w:ascii="Tahoma" w:eastAsia="Arial Unicode MS" w:hAnsi="Tahoma" w:cs="Tahoma"/>
        </w:rPr>
      </w:pPr>
    </w:p>
    <w:p w14:paraId="789E87DC" w14:textId="77777777" w:rsidR="007078DF" w:rsidRPr="00AA2268" w:rsidRDefault="007078DF" w:rsidP="009C3AF8">
      <w:pPr>
        <w:pStyle w:val="5"/>
        <w:pBdr>
          <w:bottom w:val="single" w:sz="4" w:space="1" w:color="auto"/>
        </w:pBdr>
        <w:tabs>
          <w:tab w:val="left" w:pos="426"/>
        </w:tabs>
        <w:spacing w:before="0" w:after="120"/>
        <w:rPr>
          <w:rFonts w:ascii="Tahoma" w:eastAsia="Arial Unicode MS" w:hAnsi="Tahoma" w:cs="Tahoma"/>
          <w:b/>
          <w:color w:val="auto"/>
        </w:rPr>
      </w:pPr>
      <w:bookmarkStart w:id="91" w:name="_Toc353446480"/>
      <w:bookmarkStart w:id="92" w:name="_Toc100910524"/>
      <w:r w:rsidRPr="00AA2268">
        <w:rPr>
          <w:rFonts w:ascii="Tahoma" w:eastAsia="Arial Unicode MS" w:hAnsi="Tahoma" w:cs="Tahoma"/>
          <w:b/>
          <w:color w:val="auto"/>
        </w:rPr>
        <w:t>Α.</w:t>
      </w:r>
      <w:r w:rsidR="00896EC6" w:rsidRPr="00AA2268">
        <w:rPr>
          <w:rFonts w:ascii="Tahoma" w:eastAsia="Arial Unicode MS" w:hAnsi="Tahoma" w:cs="Tahoma"/>
          <w:b/>
          <w:color w:val="auto"/>
        </w:rPr>
        <w:t>3</w:t>
      </w:r>
      <w:r w:rsidRPr="00AA2268">
        <w:rPr>
          <w:rFonts w:ascii="Tahoma" w:eastAsia="Arial Unicode MS" w:hAnsi="Tahoma" w:cs="Tahoma"/>
          <w:b/>
          <w:color w:val="auto"/>
        </w:rPr>
        <w:t>.</w:t>
      </w:r>
      <w:r w:rsidR="00A723EB" w:rsidRPr="00AA2268">
        <w:rPr>
          <w:rFonts w:ascii="Tahoma" w:eastAsia="Arial Unicode MS" w:hAnsi="Tahoma" w:cs="Tahoma"/>
          <w:b/>
          <w:color w:val="auto"/>
        </w:rPr>
        <w:t>5</w:t>
      </w:r>
      <w:r w:rsidRPr="00AA2268">
        <w:rPr>
          <w:rFonts w:ascii="Tahoma" w:eastAsia="Arial Unicode MS" w:hAnsi="Tahoma" w:cs="Tahoma"/>
          <w:b/>
          <w:color w:val="auto"/>
        </w:rPr>
        <w:t xml:space="preserve">. </w:t>
      </w:r>
      <w:bookmarkEnd w:id="91"/>
      <w:r w:rsidR="00852C27" w:rsidRPr="00AA2268">
        <w:rPr>
          <w:rFonts w:ascii="Tahoma" w:eastAsia="Arial Unicode MS" w:hAnsi="Tahoma" w:cs="Tahoma"/>
          <w:b/>
          <w:color w:val="auto"/>
        </w:rPr>
        <w:t>Προδικαστικές</w:t>
      </w:r>
      <w:r w:rsidR="009B2D93" w:rsidRPr="00AA2268">
        <w:rPr>
          <w:rFonts w:ascii="Tahoma" w:eastAsia="Arial Unicode MS" w:hAnsi="Tahoma" w:cs="Tahoma"/>
          <w:b/>
          <w:color w:val="auto"/>
        </w:rPr>
        <w:t xml:space="preserve"> </w:t>
      </w:r>
      <w:r w:rsidR="00852C27" w:rsidRPr="00AA2268">
        <w:rPr>
          <w:rFonts w:ascii="Tahoma" w:eastAsia="Arial Unicode MS" w:hAnsi="Tahoma" w:cs="Tahoma"/>
          <w:b/>
          <w:color w:val="auto"/>
        </w:rPr>
        <w:t xml:space="preserve">Προσφυγές </w:t>
      </w:r>
      <w:r w:rsidR="009C3AF8" w:rsidRPr="00AA2268">
        <w:rPr>
          <w:rFonts w:ascii="Tahoma" w:eastAsia="Arial Unicode MS" w:hAnsi="Tahoma" w:cs="Tahoma"/>
          <w:b/>
          <w:color w:val="auto"/>
        </w:rPr>
        <w:t>–</w:t>
      </w:r>
      <w:r w:rsidR="00852C27" w:rsidRPr="00AA2268">
        <w:rPr>
          <w:rFonts w:ascii="Tahoma" w:eastAsia="Arial Unicode MS" w:hAnsi="Tahoma" w:cs="Tahoma"/>
          <w:b/>
          <w:color w:val="auto"/>
        </w:rPr>
        <w:t xml:space="preserve"> Προσωρινή</w:t>
      </w:r>
      <w:r w:rsidR="009C3AF8" w:rsidRPr="00AA2268">
        <w:rPr>
          <w:rFonts w:ascii="Tahoma" w:eastAsia="Arial Unicode MS" w:hAnsi="Tahoma" w:cs="Tahoma"/>
          <w:b/>
          <w:color w:val="auto"/>
        </w:rPr>
        <w:t xml:space="preserve"> και Οριστική </w:t>
      </w:r>
      <w:r w:rsidR="00852C27" w:rsidRPr="00AA2268">
        <w:rPr>
          <w:rFonts w:ascii="Tahoma" w:eastAsia="Arial Unicode MS" w:hAnsi="Tahoma" w:cs="Tahoma"/>
          <w:b/>
          <w:color w:val="auto"/>
        </w:rPr>
        <w:t>Δικαστική Προστασία</w:t>
      </w:r>
      <w:bookmarkEnd w:id="92"/>
    </w:p>
    <w:p w14:paraId="74CEF542" w14:textId="55B7E623" w:rsidR="00EC6F01" w:rsidRPr="00EC6F01" w:rsidRDefault="00EC6F01" w:rsidP="00EC6F01">
      <w:pPr>
        <w:tabs>
          <w:tab w:val="left" w:pos="426"/>
        </w:tabs>
        <w:spacing w:line="276" w:lineRule="auto"/>
        <w:jc w:val="both"/>
        <w:rPr>
          <w:rFonts w:ascii="Tahoma" w:eastAsia="Arial Unicode MS" w:hAnsi="Tahoma" w:cs="Tahoma"/>
        </w:rPr>
      </w:pPr>
      <w:r w:rsidRPr="00AA2268">
        <w:rPr>
          <w:rFonts w:ascii="Tahoma" w:eastAsia="Arial Unicode MS" w:hAnsi="Tahoma" w:cs="Tahoma"/>
          <w:b/>
          <w:bCs/>
        </w:rPr>
        <w:t>Α.</w:t>
      </w:r>
      <w:r w:rsidRPr="00AA2268">
        <w:rPr>
          <w:rFonts w:ascii="Tahoma" w:eastAsia="Arial Unicode MS" w:hAnsi="Tahoma" w:cs="Tahoma"/>
        </w:rPr>
        <w:t xml:space="preserve"> Κάθε ενδιαφερόμενος, ο οποίος έχει ή είχε συμφέρον να του ανατεθεί η συγκεκριμένη δημόσια</w:t>
      </w:r>
      <w:r w:rsidRPr="00EC6F01">
        <w:rPr>
          <w:rFonts w:ascii="Tahoma" w:eastAsia="Arial Unicode MS" w:hAnsi="Tahoma" w:cs="Tahoma"/>
        </w:rPr>
        <w:t xml:space="preserve"> σύμβαση και έχει υποστεί ή ενδέχεται να υποστεί ζημία από ε</w:t>
      </w:r>
      <w:r w:rsidR="009B55E5">
        <w:rPr>
          <w:rFonts w:ascii="Tahoma" w:eastAsia="Arial Unicode MS" w:hAnsi="Tahoma" w:cs="Tahoma"/>
        </w:rPr>
        <w:t xml:space="preserve">κτελεστή πράξη ή παράλειψη της </w:t>
      </w:r>
      <w:r w:rsidR="009B55E5">
        <w:rPr>
          <w:rFonts w:ascii="Tahoma" w:eastAsia="Arial Unicode MS" w:hAnsi="Tahoma" w:cs="Tahoma"/>
          <w:lang w:val="en-US"/>
        </w:rPr>
        <w:t>A</w:t>
      </w:r>
      <w:proofErr w:type="spellStart"/>
      <w:r w:rsidRPr="00EC6F01">
        <w:rPr>
          <w:rFonts w:ascii="Tahoma" w:eastAsia="Arial Unicode MS" w:hAnsi="Tahoma" w:cs="Tahoma"/>
        </w:rPr>
        <w:t>ναθέτουσας</w:t>
      </w:r>
      <w:proofErr w:type="spellEnd"/>
      <w:r w:rsidRPr="00EC6F01">
        <w:rPr>
          <w:rFonts w:ascii="Tahoma" w:eastAsia="Arial Unicode MS" w:hAnsi="Tahoma" w:cs="Tahoma"/>
        </w:rPr>
        <w:t xml:space="preserve"> </w:t>
      </w:r>
      <w:r w:rsidR="009B55E5">
        <w:rPr>
          <w:rFonts w:ascii="Tahoma" w:eastAsia="Arial Unicode MS" w:hAnsi="Tahoma" w:cs="Tahoma"/>
          <w:lang w:val="en-US"/>
        </w:rPr>
        <w:t>A</w:t>
      </w:r>
      <w:proofErr w:type="spellStart"/>
      <w:r w:rsidRPr="00EC6F01">
        <w:rPr>
          <w:rFonts w:ascii="Tahoma" w:eastAsia="Arial Unicode MS" w:hAnsi="Tahoma" w:cs="Tahoma"/>
        </w:rPr>
        <w:t>ρχής</w:t>
      </w:r>
      <w:proofErr w:type="spellEnd"/>
      <w:r w:rsidRPr="00EC6F01">
        <w:rPr>
          <w:rFonts w:ascii="Tahoma" w:eastAsia="Arial Unicode MS" w:hAnsi="Tahoma" w:cs="Tahoma"/>
        </w:rPr>
        <w:t xml:space="preserve"> κατά παράβαση της ευρωπαϊκής </w:t>
      </w:r>
      <w:proofErr w:type="spellStart"/>
      <w:r w:rsidRPr="00EC6F01">
        <w:rPr>
          <w:rFonts w:ascii="Tahoma" w:eastAsia="Arial Unicode MS" w:hAnsi="Tahoma" w:cs="Tahoma"/>
        </w:rPr>
        <w:t>ενωσιακής</w:t>
      </w:r>
      <w:proofErr w:type="spellEnd"/>
      <w:r w:rsidRPr="00EC6F01">
        <w:rPr>
          <w:rFonts w:ascii="Tahoma" w:eastAsia="Arial Unicode MS" w:hAnsi="Tahoma" w:cs="Tahoma"/>
        </w:rPr>
        <w:t xml:space="preserve"> ή εσωτερικής νομοθεσίας στον τομέα των </w:t>
      </w:r>
      <w:r w:rsidRPr="00FB1E8D">
        <w:rPr>
          <w:rFonts w:ascii="Tahoma" w:eastAsia="Arial Unicode MS" w:hAnsi="Tahoma" w:cs="Tahoma"/>
        </w:rPr>
        <w:t xml:space="preserve">δημοσίων συμβάσεων, έχει δικαίωμα να προσφύγει στην </w:t>
      </w:r>
      <w:r w:rsidR="00FB1E8D" w:rsidRPr="00FB1E8D">
        <w:rPr>
          <w:rFonts w:ascii="Tahoma" w:eastAsia="Arial Unicode MS" w:hAnsi="Tahoma" w:cs="Tahoma"/>
        </w:rPr>
        <w:t>ΕΑΔΗΣΥ</w:t>
      </w:r>
      <w:r w:rsidRPr="00FB1E8D">
        <w:rPr>
          <w:rFonts w:ascii="Tahoma" w:eastAsia="Arial Unicode MS" w:hAnsi="Tahoma" w:cs="Tahoma"/>
          <w:b/>
          <w:bCs/>
        </w:rPr>
        <w:t xml:space="preserve">, </w:t>
      </w:r>
      <w:r w:rsidRPr="00FB1E8D">
        <w:rPr>
          <w:rFonts w:ascii="Tahoma" w:eastAsia="Arial Unicode MS" w:hAnsi="Tahoma" w:cs="Tahoma"/>
        </w:rPr>
        <w:t>σύμ</w:t>
      </w:r>
      <w:r w:rsidR="00FB1E8D">
        <w:rPr>
          <w:rFonts w:ascii="Tahoma" w:eastAsia="Arial Unicode MS" w:hAnsi="Tahoma" w:cs="Tahoma"/>
        </w:rPr>
        <w:t xml:space="preserve">φωνα με τα ειδικότερα οριζόμενα </w:t>
      </w:r>
      <w:r w:rsidRPr="00FB1E8D">
        <w:rPr>
          <w:rFonts w:ascii="Tahoma" w:eastAsia="Arial Unicode MS" w:hAnsi="Tahoma" w:cs="Tahoma"/>
        </w:rPr>
        <w:t xml:space="preserve">στα άρθρα 345 </w:t>
      </w:r>
      <w:proofErr w:type="spellStart"/>
      <w:r w:rsidRPr="00FB1E8D">
        <w:rPr>
          <w:rFonts w:ascii="Tahoma" w:eastAsia="Arial Unicode MS" w:hAnsi="Tahoma" w:cs="Tahoma"/>
        </w:rPr>
        <w:t>επ</w:t>
      </w:r>
      <w:proofErr w:type="spellEnd"/>
      <w:r w:rsidRPr="00FB1E8D">
        <w:rPr>
          <w:rFonts w:ascii="Tahoma" w:eastAsia="Arial Unicode MS" w:hAnsi="Tahoma" w:cs="Tahoma"/>
        </w:rPr>
        <w:t>.</w:t>
      </w:r>
      <w:r w:rsidR="00FB1E8D">
        <w:rPr>
          <w:rFonts w:ascii="Tahoma" w:eastAsia="Arial Unicode MS" w:hAnsi="Tahoma" w:cs="Tahoma"/>
        </w:rPr>
        <w:t xml:space="preserve"> </w:t>
      </w:r>
      <w:r w:rsidR="009B55E5" w:rsidRPr="00FB1E8D">
        <w:rPr>
          <w:rFonts w:ascii="Tahoma" w:eastAsia="Arial Unicode MS" w:hAnsi="Tahoma" w:cs="Tahoma"/>
          <w:lang w:val="en-US"/>
        </w:rPr>
        <w:t>N</w:t>
      </w:r>
      <w:r w:rsidRPr="00FB1E8D">
        <w:rPr>
          <w:rFonts w:ascii="Tahoma" w:eastAsia="Arial Unicode MS" w:hAnsi="Tahoma" w:cs="Tahoma"/>
        </w:rPr>
        <w:t xml:space="preserve">. 4412/2016 και 1 </w:t>
      </w:r>
      <w:proofErr w:type="spellStart"/>
      <w:r w:rsidRPr="00FB1E8D">
        <w:rPr>
          <w:rFonts w:ascii="Tahoma" w:eastAsia="Arial Unicode MS" w:hAnsi="Tahoma" w:cs="Tahoma"/>
        </w:rPr>
        <w:t>επ</w:t>
      </w:r>
      <w:proofErr w:type="spellEnd"/>
      <w:r w:rsidRPr="00FB1E8D">
        <w:rPr>
          <w:rFonts w:ascii="Tahoma" w:eastAsia="Arial Unicode MS" w:hAnsi="Tahoma" w:cs="Tahoma"/>
        </w:rPr>
        <w:t xml:space="preserve">. </w:t>
      </w:r>
      <w:proofErr w:type="spellStart"/>
      <w:r w:rsidRPr="00FB1E8D">
        <w:rPr>
          <w:rFonts w:ascii="Tahoma" w:eastAsia="Arial Unicode MS" w:hAnsi="Tahoma" w:cs="Tahoma"/>
        </w:rPr>
        <w:t>π.δ</w:t>
      </w:r>
      <w:proofErr w:type="spellEnd"/>
      <w:r w:rsidRPr="00FB1E8D">
        <w:rPr>
          <w:rFonts w:ascii="Tahoma" w:eastAsia="Arial Unicode MS" w:hAnsi="Tahoma" w:cs="Tahoma"/>
        </w:rPr>
        <w:t>. 39/2017</w:t>
      </w:r>
      <w:r w:rsidR="00CB0007" w:rsidRPr="00FB1E8D">
        <w:rPr>
          <w:rFonts w:ascii="Tahoma" w:eastAsia="Arial Unicode MS" w:hAnsi="Tahoma" w:cs="Tahoma"/>
        </w:rPr>
        <w:t xml:space="preserve"> όπως τροποποιήθηκε και ισχύει από το </w:t>
      </w:r>
      <w:r w:rsidR="009B55E5" w:rsidRPr="00FB1E8D">
        <w:rPr>
          <w:rFonts w:ascii="Tahoma" w:eastAsia="Arial Unicode MS" w:hAnsi="Tahoma" w:cs="Tahoma"/>
          <w:lang w:val="en-US"/>
        </w:rPr>
        <w:t>N</w:t>
      </w:r>
      <w:r w:rsidR="00CB0007" w:rsidRPr="00FB1E8D">
        <w:rPr>
          <w:rFonts w:ascii="Tahoma" w:eastAsia="Arial Unicode MS" w:hAnsi="Tahoma" w:cs="Tahoma"/>
        </w:rPr>
        <w:t>.4912/17-03-2022 (ΦΕΚ Α' 59)</w:t>
      </w:r>
      <w:r w:rsidRPr="00FB1E8D">
        <w:rPr>
          <w:rFonts w:ascii="Tahoma" w:eastAsia="Arial Unicode MS" w:hAnsi="Tahoma" w:cs="Tahoma"/>
        </w:rPr>
        <w:t>, στρεφόμενος με προδικαστική προσφυγή</w:t>
      </w:r>
      <w:r w:rsidR="009B55E5" w:rsidRPr="00FB1E8D">
        <w:rPr>
          <w:rFonts w:ascii="Tahoma" w:eastAsia="Arial Unicode MS" w:hAnsi="Tahoma" w:cs="Tahoma"/>
        </w:rPr>
        <w:t xml:space="preserve">, κατά πράξης ή παράλειψης της </w:t>
      </w:r>
      <w:r w:rsidR="009B55E5" w:rsidRPr="00FB1E8D">
        <w:rPr>
          <w:rFonts w:ascii="Tahoma" w:eastAsia="Arial Unicode MS" w:hAnsi="Tahoma" w:cs="Tahoma"/>
          <w:lang w:val="en-US"/>
        </w:rPr>
        <w:t>A</w:t>
      </w:r>
      <w:proofErr w:type="spellStart"/>
      <w:r w:rsidRPr="00FB1E8D">
        <w:rPr>
          <w:rFonts w:ascii="Tahoma" w:eastAsia="Arial Unicode MS" w:hAnsi="Tahoma" w:cs="Tahoma"/>
        </w:rPr>
        <w:t>ναθέτουσας</w:t>
      </w:r>
      <w:proofErr w:type="spellEnd"/>
      <w:r w:rsidRPr="00FB1E8D">
        <w:rPr>
          <w:rFonts w:ascii="Tahoma" w:eastAsia="Arial Unicode MS" w:hAnsi="Tahoma" w:cs="Tahoma"/>
        </w:rPr>
        <w:t xml:space="preserve"> </w:t>
      </w:r>
      <w:r w:rsidR="009B55E5" w:rsidRPr="00FB1E8D">
        <w:rPr>
          <w:rFonts w:ascii="Tahoma" w:eastAsia="Arial Unicode MS" w:hAnsi="Tahoma" w:cs="Tahoma"/>
          <w:lang w:val="en-US"/>
        </w:rPr>
        <w:t>A</w:t>
      </w:r>
      <w:proofErr w:type="spellStart"/>
      <w:r w:rsidRPr="00FB1E8D">
        <w:rPr>
          <w:rFonts w:ascii="Tahoma" w:eastAsia="Arial Unicode MS" w:hAnsi="Tahoma" w:cs="Tahoma"/>
        </w:rPr>
        <w:t>ρχής</w:t>
      </w:r>
      <w:proofErr w:type="spellEnd"/>
      <w:r w:rsidRPr="00FB1E8D">
        <w:rPr>
          <w:rFonts w:ascii="Tahoma" w:eastAsia="Arial Unicode MS" w:hAnsi="Tahoma" w:cs="Tahoma"/>
        </w:rPr>
        <w:t>, προσδιορίζοντας ειδικώς τις νομικές και πραγματικές αιτιάσεις που δικαιολογούν το αίτημά του.</w:t>
      </w:r>
    </w:p>
    <w:p w14:paraId="42A3EC5F" w14:textId="285BA752" w:rsidR="00EC6F01" w:rsidRPr="00EC6F01" w:rsidRDefault="00EC6F01" w:rsidP="00EC6F01">
      <w:pPr>
        <w:tabs>
          <w:tab w:val="left" w:pos="426"/>
        </w:tabs>
        <w:spacing w:line="276" w:lineRule="auto"/>
        <w:jc w:val="both"/>
        <w:rPr>
          <w:rFonts w:ascii="Tahoma" w:eastAsia="Arial Unicode MS" w:hAnsi="Tahoma" w:cs="Tahoma"/>
        </w:rPr>
      </w:pPr>
      <w:r w:rsidRPr="00EC6F01">
        <w:rPr>
          <w:rFonts w:ascii="Tahoma" w:eastAsia="Arial Unicode MS" w:hAnsi="Tahoma" w:cs="Tahoma"/>
        </w:rPr>
        <w:t xml:space="preserve">Σε περίπτωση προσφυγής κατά πράξης της </w:t>
      </w:r>
      <w:r w:rsidR="009B55E5">
        <w:rPr>
          <w:rFonts w:ascii="Tahoma" w:eastAsia="Arial Unicode MS" w:hAnsi="Tahoma" w:cs="Tahoma"/>
          <w:lang w:val="en-US"/>
        </w:rPr>
        <w:t>A</w:t>
      </w:r>
      <w:proofErr w:type="spellStart"/>
      <w:r w:rsidR="009B55E5">
        <w:rPr>
          <w:rFonts w:ascii="Tahoma" w:eastAsia="Arial Unicode MS" w:hAnsi="Tahoma" w:cs="Tahoma"/>
        </w:rPr>
        <w:t>ναθέτουσας</w:t>
      </w:r>
      <w:proofErr w:type="spellEnd"/>
      <w:r w:rsidR="009B55E5">
        <w:rPr>
          <w:rFonts w:ascii="Tahoma" w:eastAsia="Arial Unicode MS" w:hAnsi="Tahoma" w:cs="Tahoma"/>
        </w:rPr>
        <w:t xml:space="preserve"> </w:t>
      </w:r>
      <w:r w:rsidR="009B55E5">
        <w:rPr>
          <w:rFonts w:ascii="Tahoma" w:eastAsia="Arial Unicode MS" w:hAnsi="Tahoma" w:cs="Tahoma"/>
          <w:lang w:val="en-US"/>
        </w:rPr>
        <w:t>A</w:t>
      </w:r>
      <w:proofErr w:type="spellStart"/>
      <w:r w:rsidRPr="00EC6F01">
        <w:rPr>
          <w:rFonts w:ascii="Tahoma" w:eastAsia="Arial Unicode MS" w:hAnsi="Tahoma" w:cs="Tahoma"/>
        </w:rPr>
        <w:t>ρχής</w:t>
      </w:r>
      <w:proofErr w:type="spellEnd"/>
      <w:r w:rsidRPr="00EC6F01">
        <w:rPr>
          <w:rFonts w:ascii="Tahoma" w:eastAsia="Arial Unicode MS" w:hAnsi="Tahoma" w:cs="Tahoma"/>
        </w:rPr>
        <w:t xml:space="preserve">, η </w:t>
      </w:r>
      <w:r w:rsidRPr="00EC6F01">
        <w:rPr>
          <w:rFonts w:ascii="Tahoma" w:eastAsia="Arial Unicode MS" w:hAnsi="Tahoma" w:cs="Tahoma"/>
          <w:b/>
          <w:bCs/>
        </w:rPr>
        <w:t>προθεσμία για την άσκηση</w:t>
      </w:r>
      <w:r w:rsidRPr="00EC6F01">
        <w:rPr>
          <w:rFonts w:ascii="Tahoma" w:eastAsia="Arial Unicode MS" w:hAnsi="Tahoma" w:cs="Tahoma"/>
        </w:rPr>
        <w:t xml:space="preserve"> της προδικαστικής προσφυγής είναι:</w:t>
      </w:r>
    </w:p>
    <w:p w14:paraId="25AFDB0B" w14:textId="77777777" w:rsidR="00EC6F01" w:rsidRPr="00EC6F01" w:rsidRDefault="00EC6F01" w:rsidP="00EC6F01">
      <w:pPr>
        <w:tabs>
          <w:tab w:val="left" w:pos="426"/>
        </w:tabs>
        <w:spacing w:line="276" w:lineRule="auto"/>
        <w:jc w:val="both"/>
        <w:rPr>
          <w:rFonts w:ascii="Tahoma" w:eastAsia="Arial Unicode MS" w:hAnsi="Tahoma" w:cs="Tahoma"/>
        </w:rPr>
      </w:pPr>
      <w:r w:rsidRPr="00EC6F01">
        <w:rPr>
          <w:rFonts w:ascii="Tahoma" w:eastAsia="Arial Unicode MS" w:hAnsi="Tahoma" w:cs="Tahoma"/>
          <w:b/>
          <w:bCs/>
        </w:rPr>
        <w:t>(α) δέκα (10) ημέρες</w:t>
      </w:r>
      <w:r w:rsidRPr="00EC6F01">
        <w:rPr>
          <w:rFonts w:ascii="Tahoma" w:eastAsia="Arial Unicode MS" w:hAnsi="Tahoma" w:cs="Tahoma"/>
        </w:rPr>
        <w:t xml:space="preserve">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14:paraId="6673095D" w14:textId="77777777" w:rsidR="00EC6F01" w:rsidRPr="00EC6F01" w:rsidRDefault="00EC6F01" w:rsidP="00EC6F01">
      <w:pPr>
        <w:tabs>
          <w:tab w:val="left" w:pos="426"/>
        </w:tabs>
        <w:spacing w:line="276" w:lineRule="auto"/>
        <w:jc w:val="both"/>
        <w:rPr>
          <w:rFonts w:ascii="Tahoma" w:eastAsia="Arial Unicode MS" w:hAnsi="Tahoma" w:cs="Tahoma"/>
        </w:rPr>
      </w:pPr>
      <w:r w:rsidRPr="00EC6F01">
        <w:rPr>
          <w:rFonts w:ascii="Tahoma" w:eastAsia="Arial Unicode MS" w:hAnsi="Tahoma" w:cs="Tahoma"/>
          <w:b/>
          <w:bCs/>
        </w:rPr>
        <w:t>(β) δεκαπέντε (15) ημέρες</w:t>
      </w:r>
      <w:r w:rsidRPr="00EC6F01">
        <w:rPr>
          <w:rFonts w:ascii="Tahoma" w:eastAsia="Arial Unicode MS" w:hAnsi="Tahoma" w:cs="Tahoma"/>
        </w:rPr>
        <w:t xml:space="preserve"> από την κοινοποίηση της προσβαλλόμενης πράξης σε αυτόν αν χρησιμοποιήθηκαν άλλα μέσα επικοινωνίας, άλλως  </w:t>
      </w:r>
    </w:p>
    <w:p w14:paraId="663B22DA" w14:textId="77777777" w:rsidR="00EC6F01" w:rsidRPr="00EC6F01" w:rsidRDefault="00EC6F01" w:rsidP="00EC6F01">
      <w:pPr>
        <w:tabs>
          <w:tab w:val="left" w:pos="426"/>
        </w:tabs>
        <w:spacing w:line="276" w:lineRule="auto"/>
        <w:jc w:val="both"/>
        <w:rPr>
          <w:rFonts w:ascii="Tahoma" w:eastAsia="Arial Unicode MS" w:hAnsi="Tahoma" w:cs="Tahoma"/>
        </w:rPr>
      </w:pPr>
      <w:r w:rsidRPr="00EC6F01">
        <w:rPr>
          <w:rFonts w:ascii="Tahoma" w:eastAsia="Arial Unicode MS" w:hAnsi="Tahoma" w:cs="Tahoma"/>
          <w:b/>
          <w:bCs/>
        </w:rPr>
        <w:t xml:space="preserve">(γ) δέκα (10) ημέρες από την πλήρη, πραγματική ή τεκμαιρόμενη, γνώση </w:t>
      </w:r>
      <w:r w:rsidRPr="00EC6F01">
        <w:rPr>
          <w:rFonts w:ascii="Tahoma" w:eastAsia="Arial Unicode MS" w:hAnsi="Tahoma" w:cs="Tahoma"/>
        </w:rPr>
        <w:t>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05B4FEE2" w14:textId="77777777" w:rsidR="00EC6F01" w:rsidRDefault="00EC6F01" w:rsidP="00EC6F01">
      <w:pPr>
        <w:tabs>
          <w:tab w:val="left" w:pos="426"/>
        </w:tabs>
        <w:spacing w:line="276" w:lineRule="auto"/>
        <w:jc w:val="both"/>
        <w:rPr>
          <w:rFonts w:ascii="Tahoma" w:eastAsia="Arial Unicode MS" w:hAnsi="Tahoma" w:cs="Tahoma"/>
        </w:rPr>
      </w:pPr>
    </w:p>
    <w:p w14:paraId="0BA2D6FB" w14:textId="6A63A27A" w:rsidR="00EC6F01" w:rsidRPr="00EC6F01" w:rsidRDefault="00EC6F01" w:rsidP="00EC6F01">
      <w:pPr>
        <w:tabs>
          <w:tab w:val="left" w:pos="426"/>
        </w:tabs>
        <w:spacing w:line="276" w:lineRule="auto"/>
        <w:jc w:val="both"/>
        <w:rPr>
          <w:rFonts w:ascii="Tahoma" w:eastAsia="Arial Unicode MS" w:hAnsi="Tahoma" w:cs="Tahoma"/>
        </w:rPr>
      </w:pPr>
      <w:r w:rsidRPr="00EC6F01">
        <w:rPr>
          <w:rFonts w:ascii="Tahoma" w:eastAsia="Arial Unicode MS" w:hAnsi="Tahoma" w:cs="Tahoma"/>
        </w:rPr>
        <w:t xml:space="preserve">Σε περίπτωση </w:t>
      </w:r>
      <w:r w:rsidR="009B55E5">
        <w:rPr>
          <w:rFonts w:ascii="Tahoma" w:eastAsia="Arial Unicode MS" w:hAnsi="Tahoma" w:cs="Tahoma"/>
        </w:rPr>
        <w:t xml:space="preserve">παράλειψης που αποδίδεται στην </w:t>
      </w:r>
      <w:r w:rsidR="009B55E5">
        <w:rPr>
          <w:rFonts w:ascii="Tahoma" w:eastAsia="Arial Unicode MS" w:hAnsi="Tahoma" w:cs="Tahoma"/>
          <w:lang w:val="en-US"/>
        </w:rPr>
        <w:t>A</w:t>
      </w:r>
      <w:proofErr w:type="spellStart"/>
      <w:r w:rsidR="009B55E5">
        <w:rPr>
          <w:rFonts w:ascii="Tahoma" w:eastAsia="Arial Unicode MS" w:hAnsi="Tahoma" w:cs="Tahoma"/>
        </w:rPr>
        <w:t>ναθέτουσα</w:t>
      </w:r>
      <w:proofErr w:type="spellEnd"/>
      <w:r w:rsidR="009B55E5">
        <w:rPr>
          <w:rFonts w:ascii="Tahoma" w:eastAsia="Arial Unicode MS" w:hAnsi="Tahoma" w:cs="Tahoma"/>
        </w:rPr>
        <w:t xml:space="preserve"> </w:t>
      </w:r>
      <w:r w:rsidR="009B55E5">
        <w:rPr>
          <w:rFonts w:ascii="Tahoma" w:eastAsia="Arial Unicode MS" w:hAnsi="Tahoma" w:cs="Tahoma"/>
          <w:lang w:val="en-US"/>
        </w:rPr>
        <w:t>A</w:t>
      </w:r>
      <w:proofErr w:type="spellStart"/>
      <w:r w:rsidRPr="00EC6F01">
        <w:rPr>
          <w:rFonts w:ascii="Tahoma" w:eastAsia="Arial Unicode MS" w:hAnsi="Tahoma" w:cs="Tahoma"/>
        </w:rPr>
        <w:t>ρχή</w:t>
      </w:r>
      <w:proofErr w:type="spellEnd"/>
      <w:r w:rsidRPr="00EC6F01">
        <w:rPr>
          <w:rFonts w:ascii="Tahoma" w:eastAsia="Arial Unicode MS" w:hAnsi="Tahoma" w:cs="Tahoma"/>
        </w:rPr>
        <w:t>, η προθεσμία για την άσκηση της προδικαστικής προσφυγής είναι δεκαπέντε (15) ημέρες από την επομένη της συντέλεσης της προσβαλλόμενης παράλειψης.</w:t>
      </w:r>
    </w:p>
    <w:p w14:paraId="011E1B7A" w14:textId="77777777" w:rsidR="00EC6F01" w:rsidRDefault="00EC6F01" w:rsidP="00EC6F01">
      <w:pPr>
        <w:tabs>
          <w:tab w:val="left" w:pos="426"/>
        </w:tabs>
        <w:spacing w:line="276" w:lineRule="auto"/>
        <w:jc w:val="both"/>
        <w:rPr>
          <w:rFonts w:ascii="Tahoma" w:eastAsia="Arial Unicode MS" w:hAnsi="Tahoma" w:cs="Tahoma"/>
        </w:rPr>
      </w:pPr>
    </w:p>
    <w:p w14:paraId="7B10C4F3" w14:textId="77777777" w:rsidR="00EC6F01" w:rsidRPr="00EC6F01" w:rsidRDefault="00EC6F01" w:rsidP="00EC6F01">
      <w:pPr>
        <w:tabs>
          <w:tab w:val="left" w:pos="426"/>
        </w:tabs>
        <w:spacing w:line="276" w:lineRule="auto"/>
        <w:jc w:val="both"/>
        <w:rPr>
          <w:rFonts w:ascii="Tahoma" w:eastAsia="Arial Unicode MS" w:hAnsi="Tahoma" w:cs="Tahoma"/>
        </w:rPr>
      </w:pPr>
      <w:r w:rsidRPr="00EC6F01">
        <w:rPr>
          <w:rFonts w:ascii="Tahoma" w:eastAsia="Arial Unicode MS" w:hAnsi="Tahoma" w:cs="Tahoma"/>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p>
    <w:p w14:paraId="4D608FDF" w14:textId="77777777" w:rsidR="00EC6F01" w:rsidRDefault="00EC6F01" w:rsidP="00EC6F01">
      <w:pPr>
        <w:tabs>
          <w:tab w:val="left" w:pos="426"/>
        </w:tabs>
        <w:spacing w:line="276" w:lineRule="auto"/>
        <w:jc w:val="both"/>
        <w:rPr>
          <w:rFonts w:ascii="Tahoma" w:eastAsia="Arial Unicode MS" w:hAnsi="Tahoma" w:cs="Tahoma"/>
        </w:rPr>
      </w:pPr>
    </w:p>
    <w:p w14:paraId="0C7C2B1E" w14:textId="77777777" w:rsidR="00EC6F01" w:rsidRPr="00EC6F01" w:rsidRDefault="00EC6F01" w:rsidP="00EC6F01">
      <w:pPr>
        <w:tabs>
          <w:tab w:val="left" w:pos="426"/>
        </w:tabs>
        <w:spacing w:line="276" w:lineRule="auto"/>
        <w:jc w:val="both"/>
        <w:rPr>
          <w:rFonts w:ascii="Tahoma" w:eastAsia="Arial Unicode MS" w:hAnsi="Tahoma" w:cs="Tahoma"/>
        </w:rPr>
      </w:pPr>
      <w:r w:rsidRPr="00EC6F01">
        <w:rPr>
          <w:rFonts w:ascii="Tahoma" w:eastAsia="Arial Unicode MS" w:hAnsi="Tahoma" w:cs="Tahoma"/>
        </w:rPr>
        <w:t xml:space="preserve">Η προδικαστική προσφυγή συντάσσεται υποχρεωτικά με τη χρήση του τυποποιημένου εντύπου του Παραρτήματος Ι του </w:t>
      </w:r>
      <w:proofErr w:type="spellStart"/>
      <w:r w:rsidRPr="00EC6F01">
        <w:rPr>
          <w:rFonts w:ascii="Tahoma" w:eastAsia="Arial Unicode MS" w:hAnsi="Tahoma" w:cs="Tahoma"/>
        </w:rPr>
        <w:t>π.δ</w:t>
      </w:r>
      <w:proofErr w:type="spellEnd"/>
      <w:r w:rsidRPr="00EC6F01">
        <w:rPr>
          <w:rFonts w:ascii="Tahoma" w:eastAsia="Arial Unicode MS" w:hAnsi="Tahoma" w:cs="Tahoma"/>
        </w:rPr>
        <w:t>/</w:t>
      </w:r>
      <w:proofErr w:type="spellStart"/>
      <w:r w:rsidRPr="00EC6F01">
        <w:rPr>
          <w:rFonts w:ascii="Tahoma" w:eastAsia="Arial Unicode MS" w:hAnsi="Tahoma" w:cs="Tahoma"/>
        </w:rPr>
        <w:t>τος</w:t>
      </w:r>
      <w:proofErr w:type="spellEnd"/>
      <w:r w:rsidRPr="00EC6F01">
        <w:rPr>
          <w:rFonts w:ascii="Tahoma" w:eastAsia="Arial Unicode MS" w:hAnsi="Tahoma" w:cs="Tahoma"/>
        </w:rPr>
        <w:t xml:space="preserve"> 39/2017 και κατατίθεται ηλεκτρονικά μέσω της λειτουργικότητας </w:t>
      </w:r>
      <w:r w:rsidRPr="00EC6F01">
        <w:rPr>
          <w:rFonts w:ascii="Tahoma" w:eastAsia="Arial Unicode MS" w:hAnsi="Tahoma" w:cs="Tahoma"/>
        </w:rPr>
        <w:lastRenderedPageBreak/>
        <w:t>«Επικοινωνία» στην ηλεκτρονική περιοχή του συγκεκριμένου διαγωνισμού, επιλέγοντας την ένδειξη «Προδικαστική Προσφυγή» σύμφωνα με το άρθρο 18 της Κ.Υ.Α. Προμήθειες και Υπηρεσίες.</w:t>
      </w:r>
    </w:p>
    <w:p w14:paraId="128ECDDB" w14:textId="1D9B7701" w:rsidR="00EC6F01" w:rsidRPr="00EC6F01" w:rsidRDefault="00EC6F01" w:rsidP="00EC6F01">
      <w:pPr>
        <w:tabs>
          <w:tab w:val="left" w:pos="426"/>
        </w:tabs>
        <w:spacing w:line="276" w:lineRule="auto"/>
        <w:jc w:val="both"/>
        <w:rPr>
          <w:rFonts w:ascii="Tahoma" w:eastAsia="Arial Unicode MS" w:hAnsi="Tahoma" w:cs="Tahoma"/>
        </w:rPr>
      </w:pPr>
      <w:r w:rsidRPr="00EC6F01">
        <w:rPr>
          <w:rFonts w:ascii="Tahoma" w:eastAsia="Arial Unicode MS" w:hAnsi="Tahoma" w:cs="Tahoma"/>
        </w:rPr>
        <w:t>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Η επιστροφή του παραβόλου στον προσφεύγοντα γίνεται: α) σε περίπτωση ολικής ή μερικής αποδοχή</w:t>
      </w:r>
      <w:r w:rsidR="009B55E5">
        <w:rPr>
          <w:rFonts w:ascii="Tahoma" w:eastAsia="Arial Unicode MS" w:hAnsi="Tahoma" w:cs="Tahoma"/>
        </w:rPr>
        <w:t xml:space="preserve">ς της προσφυγής του, β) όταν η </w:t>
      </w:r>
      <w:r w:rsidR="009B55E5">
        <w:rPr>
          <w:rFonts w:ascii="Tahoma" w:eastAsia="Arial Unicode MS" w:hAnsi="Tahoma" w:cs="Tahoma"/>
          <w:lang w:val="en-US"/>
        </w:rPr>
        <w:t>A</w:t>
      </w:r>
      <w:proofErr w:type="spellStart"/>
      <w:r w:rsidR="009B55E5">
        <w:rPr>
          <w:rFonts w:ascii="Tahoma" w:eastAsia="Arial Unicode MS" w:hAnsi="Tahoma" w:cs="Tahoma"/>
        </w:rPr>
        <w:t>ναθέτουσα</w:t>
      </w:r>
      <w:proofErr w:type="spellEnd"/>
      <w:r w:rsidR="009B55E5">
        <w:rPr>
          <w:rFonts w:ascii="Tahoma" w:eastAsia="Arial Unicode MS" w:hAnsi="Tahoma" w:cs="Tahoma"/>
        </w:rPr>
        <w:t xml:space="preserve"> </w:t>
      </w:r>
      <w:r w:rsidR="009B55E5">
        <w:rPr>
          <w:rFonts w:ascii="Tahoma" w:eastAsia="Arial Unicode MS" w:hAnsi="Tahoma" w:cs="Tahoma"/>
          <w:lang w:val="en-US"/>
        </w:rPr>
        <w:t>A</w:t>
      </w:r>
      <w:proofErr w:type="spellStart"/>
      <w:r w:rsidRPr="00EC6F01">
        <w:rPr>
          <w:rFonts w:ascii="Tahoma" w:eastAsia="Arial Unicode MS" w:hAnsi="Tahoma" w:cs="Tahoma"/>
        </w:rPr>
        <w:t>ρχή</w:t>
      </w:r>
      <w:proofErr w:type="spellEnd"/>
      <w:r w:rsidRPr="00EC6F01">
        <w:rPr>
          <w:rFonts w:ascii="Tahoma" w:eastAsia="Arial Unicode MS" w:hAnsi="Tahoma" w:cs="Tahoma"/>
        </w:rPr>
        <w:t xml:space="preserve"> ανακαλεί την προσβαλλόμενη πράξη ή προβαίνει στην οφειλόμενη ενέργεια πριν από </w:t>
      </w:r>
      <w:r w:rsidRPr="00540F7B">
        <w:rPr>
          <w:rFonts w:ascii="Tahoma" w:eastAsia="Arial Unicode MS" w:hAnsi="Tahoma" w:cs="Tahoma"/>
        </w:rPr>
        <w:t xml:space="preserve">την έκδοση της </w:t>
      </w:r>
      <w:r w:rsidR="00540F7B" w:rsidRPr="00540F7B">
        <w:rPr>
          <w:rFonts w:ascii="Tahoma" w:eastAsia="Arial Unicode MS" w:hAnsi="Tahoma" w:cs="Tahoma"/>
        </w:rPr>
        <w:t xml:space="preserve">απόφασης της ΕΑΔΗΣΥ </w:t>
      </w:r>
      <w:r w:rsidRPr="00540F7B">
        <w:rPr>
          <w:rFonts w:ascii="Tahoma" w:eastAsia="Arial Unicode MS" w:hAnsi="Tahoma" w:cs="Tahoma"/>
        </w:rPr>
        <w:t>επί της προσφυγής, γ) σε περίπτωση παραίτησης του προσφεύγοντα από την προσφυγή του έως και δέκα (10) ημέρες από την κατάθεση της προσφυγής.</w:t>
      </w:r>
      <w:r w:rsidRPr="00EC6F01">
        <w:rPr>
          <w:rFonts w:ascii="Tahoma" w:eastAsia="Arial Unicode MS" w:hAnsi="Tahoma" w:cs="Tahoma"/>
        </w:rPr>
        <w:t xml:space="preserve"> </w:t>
      </w:r>
    </w:p>
    <w:p w14:paraId="0B7C07A1" w14:textId="77777777" w:rsidR="002E6E18" w:rsidRDefault="002E6E18" w:rsidP="00EC6F01">
      <w:pPr>
        <w:tabs>
          <w:tab w:val="left" w:pos="426"/>
        </w:tabs>
        <w:spacing w:line="276" w:lineRule="auto"/>
        <w:jc w:val="both"/>
        <w:rPr>
          <w:rFonts w:ascii="Tahoma" w:eastAsia="Arial Unicode MS" w:hAnsi="Tahoma" w:cs="Tahoma"/>
        </w:rPr>
      </w:pPr>
    </w:p>
    <w:p w14:paraId="303D6064" w14:textId="3C573446" w:rsidR="00EC6F01" w:rsidRPr="00EC6F01" w:rsidRDefault="00EC6F01" w:rsidP="00EC6F01">
      <w:pPr>
        <w:tabs>
          <w:tab w:val="left" w:pos="426"/>
        </w:tabs>
        <w:spacing w:line="276" w:lineRule="auto"/>
        <w:jc w:val="both"/>
        <w:rPr>
          <w:rFonts w:ascii="Tahoma" w:eastAsia="Arial Unicode MS" w:hAnsi="Tahoma" w:cs="Tahoma"/>
        </w:rPr>
      </w:pPr>
      <w:r w:rsidRPr="00EC6F01">
        <w:rPr>
          <w:rFonts w:ascii="Tahoma" w:eastAsia="Arial Unicode MS" w:hAnsi="Tahoma" w:cs="Tahoma"/>
        </w:rPr>
        <w:t xml:space="preserve">Η προθεσμία για την άσκηση της προδικαστικής προσφυγής και η άσκησή της κωλύουν τη σύναψη της σύμβασης επί ποινή ακυρότητας, η οποία </w:t>
      </w:r>
      <w:r w:rsidRPr="00540F7B">
        <w:rPr>
          <w:rFonts w:ascii="Tahoma" w:eastAsia="Arial Unicode MS" w:hAnsi="Tahoma" w:cs="Tahoma"/>
        </w:rPr>
        <w:t xml:space="preserve">διαπιστώνεται με </w:t>
      </w:r>
      <w:r w:rsidR="00540F7B" w:rsidRPr="00540F7B">
        <w:rPr>
          <w:rFonts w:ascii="Tahoma" w:eastAsia="Arial Unicode MS" w:hAnsi="Tahoma" w:cs="Tahoma"/>
        </w:rPr>
        <w:t xml:space="preserve">απόφασης της ΕΑΔΗΣΥ </w:t>
      </w:r>
      <w:r w:rsidRPr="00540F7B">
        <w:rPr>
          <w:rFonts w:ascii="Tahoma" w:eastAsia="Arial Unicode MS" w:hAnsi="Tahoma" w:cs="Tahoma"/>
        </w:rPr>
        <w:t xml:space="preserve">μετά από άσκηση προδικαστικής προσφυγής, σύμφωνα με το άρθρο 368 του </w:t>
      </w:r>
      <w:r w:rsidR="009B55E5" w:rsidRPr="00540F7B">
        <w:rPr>
          <w:rFonts w:ascii="Tahoma" w:eastAsia="Arial Unicode MS" w:hAnsi="Tahoma" w:cs="Tahoma"/>
          <w:lang w:val="en-US"/>
        </w:rPr>
        <w:t>N</w:t>
      </w:r>
      <w:r w:rsidRPr="00540F7B">
        <w:rPr>
          <w:rFonts w:ascii="Tahoma" w:eastAsia="Arial Unicode MS" w:hAnsi="Tahoma" w:cs="Tahoma"/>
        </w:rPr>
        <w:t>.4412/2016 και 20 π.δ.39/2017.</w:t>
      </w:r>
      <w:r w:rsidRPr="00EC6F01">
        <w:rPr>
          <w:rFonts w:ascii="Tahoma" w:eastAsia="Arial Unicode MS" w:hAnsi="Tahoma" w:cs="Tahoma"/>
        </w:rPr>
        <w:t xml:space="preserve">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w:t>
      </w:r>
      <w:r w:rsidR="00883085">
        <w:rPr>
          <w:rFonts w:ascii="Tahoma" w:eastAsia="Arial Unicode MS" w:hAnsi="Tahoma" w:cs="Tahoma"/>
        </w:rPr>
        <w:t>,</w:t>
      </w:r>
      <w:r w:rsidRPr="00EC6F01">
        <w:rPr>
          <w:rFonts w:ascii="Tahoma" w:eastAsia="Arial Unicode MS" w:hAnsi="Tahoma" w:cs="Tahoma"/>
        </w:rPr>
        <w:t xml:space="preserve"> σύμφωνα με το άρθρο 366 παρ. 1-2 </w:t>
      </w:r>
      <w:r w:rsidR="009B55E5">
        <w:rPr>
          <w:rFonts w:ascii="Tahoma" w:eastAsia="Arial Unicode MS" w:hAnsi="Tahoma" w:cs="Tahoma"/>
          <w:lang w:val="en-US"/>
        </w:rPr>
        <w:t>N</w:t>
      </w:r>
      <w:r w:rsidRPr="00EC6F01">
        <w:rPr>
          <w:rFonts w:ascii="Tahoma" w:eastAsia="Arial Unicode MS" w:hAnsi="Tahoma" w:cs="Tahoma"/>
        </w:rPr>
        <w:t xml:space="preserve">. 4412/2016 και 15 παρ. 1-4 </w:t>
      </w:r>
      <w:proofErr w:type="spellStart"/>
      <w:r w:rsidRPr="00EC6F01">
        <w:rPr>
          <w:rFonts w:ascii="Tahoma" w:eastAsia="Arial Unicode MS" w:hAnsi="Tahoma" w:cs="Tahoma"/>
        </w:rPr>
        <w:t>π.δ</w:t>
      </w:r>
      <w:proofErr w:type="spellEnd"/>
      <w:r w:rsidRPr="00EC6F01">
        <w:rPr>
          <w:rFonts w:ascii="Tahoma" w:eastAsia="Arial Unicode MS" w:hAnsi="Tahoma" w:cs="Tahoma"/>
        </w:rPr>
        <w:t xml:space="preserve">. 39/2017. </w:t>
      </w:r>
    </w:p>
    <w:p w14:paraId="3DA798F2" w14:textId="77777777" w:rsidR="002E6E18" w:rsidRDefault="002E6E18" w:rsidP="00EC6F01">
      <w:pPr>
        <w:tabs>
          <w:tab w:val="left" w:pos="426"/>
        </w:tabs>
        <w:spacing w:line="276" w:lineRule="auto"/>
        <w:jc w:val="both"/>
        <w:rPr>
          <w:rFonts w:ascii="Tahoma" w:eastAsia="Arial Unicode MS" w:hAnsi="Tahoma" w:cs="Tahoma"/>
        </w:rPr>
      </w:pPr>
    </w:p>
    <w:p w14:paraId="61A353BA" w14:textId="77157AB6" w:rsidR="00EC6F01" w:rsidRPr="00EC6F01" w:rsidRDefault="00EC6F01" w:rsidP="00EC6F01">
      <w:pPr>
        <w:tabs>
          <w:tab w:val="left" w:pos="426"/>
        </w:tabs>
        <w:spacing w:line="276" w:lineRule="auto"/>
        <w:jc w:val="both"/>
        <w:rPr>
          <w:rFonts w:ascii="Tahoma" w:eastAsia="Arial Unicode MS" w:hAnsi="Tahoma" w:cs="Tahoma"/>
        </w:rPr>
      </w:pPr>
      <w:r w:rsidRPr="00EC6F01">
        <w:rPr>
          <w:rFonts w:ascii="Tahoma" w:eastAsia="Arial Unicode MS" w:hAnsi="Tahoma" w:cs="Tahoma"/>
        </w:rPr>
        <w:t>Μετά την, κατά τα ως άνω, ηλεκτρονική κατάθεση</w:t>
      </w:r>
      <w:r w:rsidR="009B55E5">
        <w:rPr>
          <w:rFonts w:ascii="Tahoma" w:eastAsia="Arial Unicode MS" w:hAnsi="Tahoma" w:cs="Tahoma"/>
        </w:rPr>
        <w:t xml:space="preserve"> της προδικαστικής προσφυγής η </w:t>
      </w:r>
      <w:r w:rsidR="009B55E5">
        <w:rPr>
          <w:rFonts w:ascii="Tahoma" w:eastAsia="Arial Unicode MS" w:hAnsi="Tahoma" w:cs="Tahoma"/>
          <w:lang w:val="en-US"/>
        </w:rPr>
        <w:t>A</w:t>
      </w:r>
      <w:proofErr w:type="spellStart"/>
      <w:r w:rsidR="009B55E5">
        <w:rPr>
          <w:rFonts w:ascii="Tahoma" w:eastAsia="Arial Unicode MS" w:hAnsi="Tahoma" w:cs="Tahoma"/>
        </w:rPr>
        <w:t>ναθέτουσα</w:t>
      </w:r>
      <w:proofErr w:type="spellEnd"/>
      <w:r w:rsidR="009B55E5">
        <w:rPr>
          <w:rFonts w:ascii="Tahoma" w:eastAsia="Arial Unicode MS" w:hAnsi="Tahoma" w:cs="Tahoma"/>
        </w:rPr>
        <w:t xml:space="preserve"> </w:t>
      </w:r>
      <w:r w:rsidR="009B55E5">
        <w:rPr>
          <w:rFonts w:ascii="Tahoma" w:eastAsia="Arial Unicode MS" w:hAnsi="Tahoma" w:cs="Tahoma"/>
          <w:lang w:val="en-US"/>
        </w:rPr>
        <w:t>A</w:t>
      </w:r>
      <w:proofErr w:type="spellStart"/>
      <w:r w:rsidRPr="00EC6F01">
        <w:rPr>
          <w:rFonts w:ascii="Tahoma" w:eastAsia="Arial Unicode MS" w:hAnsi="Tahoma" w:cs="Tahoma"/>
        </w:rPr>
        <w:t>ρχή</w:t>
      </w:r>
      <w:proofErr w:type="spellEnd"/>
      <w:r w:rsidRPr="00EC6F01">
        <w:rPr>
          <w:rFonts w:ascii="Tahoma" w:eastAsia="Arial Unicode MS" w:hAnsi="Tahoma" w:cs="Tahoma"/>
        </w:rPr>
        <w:t xml:space="preserve">,  μέσω της λειτουργίας «Επικοινωνία»: </w:t>
      </w:r>
    </w:p>
    <w:p w14:paraId="51D00247" w14:textId="77777777" w:rsidR="00EC6F01" w:rsidRPr="00EC6F01" w:rsidRDefault="00EC6F01" w:rsidP="00EC6F01">
      <w:pPr>
        <w:tabs>
          <w:tab w:val="left" w:pos="426"/>
        </w:tabs>
        <w:spacing w:line="276" w:lineRule="auto"/>
        <w:jc w:val="both"/>
        <w:rPr>
          <w:rFonts w:ascii="Tahoma" w:eastAsia="Arial Unicode MS" w:hAnsi="Tahoma" w:cs="Tahoma"/>
        </w:rPr>
      </w:pPr>
      <w:r w:rsidRPr="00EC6F01">
        <w:rPr>
          <w:rFonts w:ascii="Tahoma" w:eastAsia="Arial Unicode MS" w:hAnsi="Tahoma" w:cs="Tahoma"/>
          <w:b/>
          <w:bCs/>
        </w:rPr>
        <w:t>α)</w:t>
      </w:r>
      <w:r w:rsidRPr="00EC6F01">
        <w:rPr>
          <w:rFonts w:ascii="Tahoma" w:eastAsia="Arial Unicode MS" w:hAnsi="Tahoma" w:cs="Tahoma"/>
        </w:rPr>
        <w:t xml:space="preserve">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proofErr w:type="spellStart"/>
      <w:r w:rsidRPr="00EC6F01">
        <w:rPr>
          <w:rFonts w:ascii="Tahoma" w:eastAsia="Arial Unicode MS" w:hAnsi="Tahoma" w:cs="Tahoma"/>
        </w:rPr>
        <w:t>π.δ</w:t>
      </w:r>
      <w:proofErr w:type="spellEnd"/>
      <w:r w:rsidRPr="00EC6F01">
        <w:rPr>
          <w:rFonts w:ascii="Tahoma" w:eastAsia="Arial Unicode MS" w:hAnsi="Tahoma" w:cs="Tahoma"/>
        </w:rPr>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14:paraId="33F4335D" w14:textId="0E1183A5" w:rsidR="00EC6F01" w:rsidRPr="00EC6F01" w:rsidRDefault="00EC6F01" w:rsidP="00EC6F01">
      <w:pPr>
        <w:tabs>
          <w:tab w:val="left" w:pos="426"/>
        </w:tabs>
        <w:spacing w:line="276" w:lineRule="auto"/>
        <w:jc w:val="both"/>
        <w:rPr>
          <w:rFonts w:ascii="Tahoma" w:eastAsia="Arial Unicode MS" w:hAnsi="Tahoma" w:cs="Tahoma"/>
        </w:rPr>
      </w:pPr>
      <w:r w:rsidRPr="00EC6F01">
        <w:rPr>
          <w:rFonts w:ascii="Tahoma" w:eastAsia="Arial Unicode MS" w:hAnsi="Tahoma" w:cs="Tahoma"/>
          <w:b/>
          <w:bCs/>
        </w:rPr>
        <w:t>β)</w:t>
      </w:r>
      <w:r w:rsidRPr="00EC6F01">
        <w:rPr>
          <w:rFonts w:ascii="Tahoma" w:eastAsia="Arial Unicode MS" w:hAnsi="Tahoma" w:cs="Tahoma"/>
        </w:rPr>
        <w:t xml:space="preserve"> </w:t>
      </w:r>
      <w:r w:rsidRPr="00540F7B">
        <w:rPr>
          <w:rFonts w:ascii="Tahoma" w:eastAsia="Arial Unicode MS" w:hAnsi="Tahoma" w:cs="Tahoma"/>
        </w:rPr>
        <w:t xml:space="preserve">Διαβιβάζει στην </w:t>
      </w:r>
      <w:r w:rsidR="00540F7B" w:rsidRPr="00540F7B">
        <w:rPr>
          <w:rFonts w:ascii="Tahoma" w:eastAsia="Arial Unicode MS" w:hAnsi="Tahoma" w:cs="Tahoma"/>
        </w:rPr>
        <w:t>ΕΑΔΗΣΥ</w:t>
      </w:r>
      <w:r w:rsidRPr="00540F7B">
        <w:rPr>
          <w:rFonts w:ascii="Tahoma" w:eastAsia="Arial Unicode MS" w:hAnsi="Tahoma" w:cs="Tahoma"/>
        </w:rPr>
        <w:t>, το αργότερο</w:t>
      </w:r>
      <w:r w:rsidRPr="00EC6F01">
        <w:rPr>
          <w:rFonts w:ascii="Tahoma" w:eastAsia="Arial Unicode MS" w:hAnsi="Tahoma" w:cs="Tahoma"/>
        </w:rPr>
        <w:t xml:space="preserve"> εντός δεκαπέντε (15) ημερών από την ημέρα κατάθεσης, τον πλήρη φάκελο της υπόθεσης, τα αποδεικτικά κοινοποίησης στους ενδιαφερόμενους τρίτους</w:t>
      </w:r>
      <w:r w:rsidR="00883085">
        <w:rPr>
          <w:rFonts w:ascii="Tahoma" w:eastAsia="Arial Unicode MS" w:hAnsi="Tahoma" w:cs="Tahoma"/>
        </w:rPr>
        <w:t>,</w:t>
      </w:r>
      <w:r w:rsidRPr="00EC6F01">
        <w:rPr>
          <w:rFonts w:ascii="Tahoma" w:eastAsia="Arial Unicode MS" w:hAnsi="Tahoma" w:cs="Tahoma"/>
        </w:rPr>
        <w:t xml:space="preserve"> αλλά και την Έκθεση Απόψεών της επί της πρ</w:t>
      </w:r>
      <w:r w:rsidR="009B55E5">
        <w:rPr>
          <w:rFonts w:ascii="Tahoma" w:eastAsia="Arial Unicode MS" w:hAnsi="Tahoma" w:cs="Tahoma"/>
        </w:rPr>
        <w:t xml:space="preserve">οσφυγής. Στην Έκθεση Απόψεων η </w:t>
      </w:r>
      <w:r w:rsidR="009B55E5">
        <w:rPr>
          <w:rFonts w:ascii="Tahoma" w:eastAsia="Arial Unicode MS" w:hAnsi="Tahoma" w:cs="Tahoma"/>
          <w:lang w:val="en-US"/>
        </w:rPr>
        <w:t>A</w:t>
      </w:r>
      <w:proofErr w:type="spellStart"/>
      <w:r w:rsidR="009B55E5">
        <w:rPr>
          <w:rFonts w:ascii="Tahoma" w:eastAsia="Arial Unicode MS" w:hAnsi="Tahoma" w:cs="Tahoma"/>
        </w:rPr>
        <w:t>ναθέτουσα</w:t>
      </w:r>
      <w:proofErr w:type="spellEnd"/>
      <w:r w:rsidR="009B55E5">
        <w:rPr>
          <w:rFonts w:ascii="Tahoma" w:eastAsia="Arial Unicode MS" w:hAnsi="Tahoma" w:cs="Tahoma"/>
        </w:rPr>
        <w:t xml:space="preserve"> </w:t>
      </w:r>
      <w:r w:rsidR="009B55E5">
        <w:rPr>
          <w:rFonts w:ascii="Tahoma" w:eastAsia="Arial Unicode MS" w:hAnsi="Tahoma" w:cs="Tahoma"/>
          <w:lang w:val="en-US"/>
        </w:rPr>
        <w:t>A</w:t>
      </w:r>
      <w:proofErr w:type="spellStart"/>
      <w:r w:rsidRPr="00EC6F01">
        <w:rPr>
          <w:rFonts w:ascii="Tahoma" w:eastAsia="Arial Unicode MS" w:hAnsi="Tahoma" w:cs="Tahoma"/>
        </w:rPr>
        <w:t>ρχή</w:t>
      </w:r>
      <w:proofErr w:type="spellEnd"/>
      <w:r w:rsidRPr="00EC6F01">
        <w:rPr>
          <w:rFonts w:ascii="Tahoma" w:eastAsia="Arial Unicode MS" w:hAnsi="Tahoma" w:cs="Tahoma"/>
        </w:rPr>
        <w:t xml:space="preserve"> μπορεί να παραθέσει αρχική ή συμπληρωματική αιτιολογία για την υποστήριξη της προσβαλλόμενης με την προδικαστική προσφυγή πράξης.</w:t>
      </w:r>
    </w:p>
    <w:p w14:paraId="3A633AE5" w14:textId="77777777" w:rsidR="00EC6F01" w:rsidRPr="00EC6F01" w:rsidRDefault="00EC6F01" w:rsidP="00EC6F01">
      <w:pPr>
        <w:tabs>
          <w:tab w:val="left" w:pos="426"/>
        </w:tabs>
        <w:spacing w:line="276" w:lineRule="auto"/>
        <w:jc w:val="both"/>
        <w:rPr>
          <w:rFonts w:ascii="Tahoma" w:eastAsia="Arial Unicode MS" w:hAnsi="Tahoma" w:cs="Tahoma"/>
        </w:rPr>
      </w:pPr>
      <w:r w:rsidRPr="00EC6F01">
        <w:rPr>
          <w:rFonts w:ascii="Tahoma" w:eastAsia="Arial Unicode MS" w:hAnsi="Tahoma" w:cs="Tahoma"/>
          <w:b/>
          <w:bCs/>
        </w:rPr>
        <w:t>γ)</w:t>
      </w:r>
      <w:r w:rsidRPr="00EC6F01">
        <w:rPr>
          <w:rFonts w:ascii="Tahoma" w:eastAsia="Arial Unicode MS" w:hAnsi="Tahoma" w:cs="Tahoma"/>
        </w:rPr>
        <w:t xml:space="preserve">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14:paraId="0BD7414E" w14:textId="56EF7591" w:rsidR="00EC6F01" w:rsidRPr="00EC6F01" w:rsidRDefault="00EC6F01" w:rsidP="00EC6F01">
      <w:pPr>
        <w:tabs>
          <w:tab w:val="left" w:pos="426"/>
        </w:tabs>
        <w:spacing w:line="276" w:lineRule="auto"/>
        <w:jc w:val="both"/>
        <w:rPr>
          <w:rFonts w:ascii="Tahoma" w:eastAsia="Arial Unicode MS" w:hAnsi="Tahoma" w:cs="Tahoma"/>
        </w:rPr>
      </w:pPr>
      <w:r w:rsidRPr="00EC6F01">
        <w:rPr>
          <w:rFonts w:ascii="Tahoma" w:eastAsia="Arial Unicode MS" w:hAnsi="Tahoma" w:cs="Tahoma"/>
          <w:b/>
          <w:bCs/>
        </w:rPr>
        <w:t>δ)</w:t>
      </w:r>
      <w:r w:rsidR="002E6E18">
        <w:rPr>
          <w:rFonts w:ascii="Tahoma" w:eastAsia="Arial Unicode MS" w:hAnsi="Tahoma" w:cs="Tahoma"/>
        </w:rPr>
        <w:t xml:space="preserve"> </w:t>
      </w:r>
      <w:r w:rsidRPr="00EC6F01">
        <w:rPr>
          <w:rFonts w:ascii="Tahoma" w:eastAsia="Arial Unicode MS" w:hAnsi="Tahoma" w:cs="Tahoma"/>
        </w:rPr>
        <w:t>Συμπληρωματικά υπομνήματα κατατίθενται από οποιοδήποτε από τα μέρη μέσω της πλατφόρμας του ΕΣΗΔΗΣ το αργότερο εντός πέντε (5) ημερών από τ</w:t>
      </w:r>
      <w:r w:rsidR="009B55E5">
        <w:rPr>
          <w:rFonts w:ascii="Tahoma" w:eastAsia="Arial Unicode MS" w:hAnsi="Tahoma" w:cs="Tahoma"/>
        </w:rPr>
        <w:t xml:space="preserve">ην κοινοποίηση των απόψεων της </w:t>
      </w:r>
      <w:r w:rsidR="009B55E5">
        <w:rPr>
          <w:rFonts w:ascii="Tahoma" w:eastAsia="Arial Unicode MS" w:hAnsi="Tahoma" w:cs="Tahoma"/>
          <w:lang w:val="en-US"/>
        </w:rPr>
        <w:t>A</w:t>
      </w:r>
      <w:proofErr w:type="spellStart"/>
      <w:r w:rsidRPr="00EC6F01">
        <w:rPr>
          <w:rFonts w:ascii="Tahoma" w:eastAsia="Arial Unicode MS" w:hAnsi="Tahoma" w:cs="Tahoma"/>
        </w:rPr>
        <w:t>ναθέτουσας</w:t>
      </w:r>
      <w:proofErr w:type="spellEnd"/>
      <w:r w:rsidRPr="00EC6F01">
        <w:rPr>
          <w:rFonts w:ascii="Tahoma" w:eastAsia="Arial Unicode MS" w:hAnsi="Tahoma" w:cs="Tahoma"/>
        </w:rPr>
        <w:t xml:space="preserve"> </w:t>
      </w:r>
      <w:r w:rsidR="009B55E5">
        <w:rPr>
          <w:rFonts w:ascii="Tahoma" w:eastAsia="Arial Unicode MS" w:hAnsi="Tahoma" w:cs="Tahoma"/>
          <w:lang w:val="en-US"/>
        </w:rPr>
        <w:t>A</w:t>
      </w:r>
      <w:proofErr w:type="spellStart"/>
      <w:r w:rsidRPr="00EC6F01">
        <w:rPr>
          <w:rFonts w:ascii="Tahoma" w:eastAsia="Arial Unicode MS" w:hAnsi="Tahoma" w:cs="Tahoma"/>
        </w:rPr>
        <w:t>ρχής</w:t>
      </w:r>
      <w:proofErr w:type="spellEnd"/>
      <w:r w:rsidRPr="00EC6F01">
        <w:rPr>
          <w:rFonts w:ascii="Tahoma" w:eastAsia="Arial Unicode MS" w:hAnsi="Tahoma" w:cs="Tahoma"/>
        </w:rPr>
        <w:t xml:space="preserve"> .</w:t>
      </w:r>
    </w:p>
    <w:p w14:paraId="5BF10635" w14:textId="186BCAF9" w:rsidR="00EC477E" w:rsidRDefault="00EC6F01" w:rsidP="00EC6F01">
      <w:pPr>
        <w:tabs>
          <w:tab w:val="left" w:pos="426"/>
        </w:tabs>
        <w:spacing w:line="276" w:lineRule="auto"/>
        <w:jc w:val="both"/>
        <w:rPr>
          <w:rFonts w:ascii="Tahoma" w:eastAsia="Arial Unicode MS" w:hAnsi="Tahoma" w:cs="Tahoma"/>
        </w:rPr>
      </w:pPr>
      <w:r w:rsidRPr="00EC6F01">
        <w:rPr>
          <w:rFonts w:ascii="Tahoma" w:eastAsia="Arial Unicode MS" w:hAnsi="Tahoma" w:cs="Tahoma"/>
        </w:rPr>
        <w:t xml:space="preserve">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w:t>
      </w:r>
      <w:r w:rsidR="009B55E5">
        <w:rPr>
          <w:rFonts w:ascii="Tahoma" w:eastAsia="Arial Unicode MS" w:hAnsi="Tahoma" w:cs="Tahoma"/>
          <w:lang w:val="en-US"/>
        </w:rPr>
        <w:t>N</w:t>
      </w:r>
      <w:r w:rsidRPr="00EC6F01">
        <w:rPr>
          <w:rFonts w:ascii="Tahoma" w:eastAsia="Arial Unicode MS" w:hAnsi="Tahoma" w:cs="Tahoma"/>
        </w:rPr>
        <w:t>. 4412/2016 κατά των εκτελε</w:t>
      </w:r>
      <w:r w:rsidR="009B55E5">
        <w:rPr>
          <w:rFonts w:ascii="Tahoma" w:eastAsia="Arial Unicode MS" w:hAnsi="Tahoma" w:cs="Tahoma"/>
        </w:rPr>
        <w:t xml:space="preserve">στών πράξεων ή παραλείψεων της </w:t>
      </w:r>
      <w:r w:rsidR="009B55E5">
        <w:rPr>
          <w:rFonts w:ascii="Tahoma" w:eastAsia="Arial Unicode MS" w:hAnsi="Tahoma" w:cs="Tahoma"/>
          <w:lang w:val="en-US"/>
        </w:rPr>
        <w:t>A</w:t>
      </w:r>
      <w:proofErr w:type="spellStart"/>
      <w:r w:rsidR="009B55E5">
        <w:rPr>
          <w:rFonts w:ascii="Tahoma" w:eastAsia="Arial Unicode MS" w:hAnsi="Tahoma" w:cs="Tahoma"/>
        </w:rPr>
        <w:t>ναθέτουσας</w:t>
      </w:r>
      <w:proofErr w:type="spellEnd"/>
      <w:r w:rsidR="009B55E5">
        <w:rPr>
          <w:rFonts w:ascii="Tahoma" w:eastAsia="Arial Unicode MS" w:hAnsi="Tahoma" w:cs="Tahoma"/>
        </w:rPr>
        <w:t xml:space="preserve"> </w:t>
      </w:r>
      <w:r w:rsidR="009B55E5">
        <w:rPr>
          <w:rFonts w:ascii="Tahoma" w:eastAsia="Arial Unicode MS" w:hAnsi="Tahoma" w:cs="Tahoma"/>
          <w:lang w:val="en-US"/>
        </w:rPr>
        <w:t>A</w:t>
      </w:r>
      <w:proofErr w:type="spellStart"/>
      <w:r w:rsidRPr="00EC6F01">
        <w:rPr>
          <w:rFonts w:ascii="Tahoma" w:eastAsia="Arial Unicode MS" w:hAnsi="Tahoma" w:cs="Tahoma"/>
        </w:rPr>
        <w:t>ρχής</w:t>
      </w:r>
      <w:proofErr w:type="spellEnd"/>
      <w:r w:rsidRPr="00EC6F01">
        <w:rPr>
          <w:rFonts w:ascii="Tahoma" w:eastAsia="Arial Unicode MS" w:hAnsi="Tahoma" w:cs="Tahoma"/>
        </w:rPr>
        <w:t xml:space="preserve"> .</w:t>
      </w:r>
    </w:p>
    <w:p w14:paraId="4887F3EC" w14:textId="77777777" w:rsidR="00EC477E" w:rsidRDefault="00EC477E" w:rsidP="00EC6F01">
      <w:pPr>
        <w:tabs>
          <w:tab w:val="left" w:pos="426"/>
        </w:tabs>
        <w:spacing w:line="276" w:lineRule="auto"/>
        <w:jc w:val="both"/>
        <w:rPr>
          <w:rFonts w:ascii="Tahoma" w:eastAsia="Arial Unicode MS" w:hAnsi="Tahoma" w:cs="Tahoma"/>
        </w:rPr>
      </w:pPr>
    </w:p>
    <w:p w14:paraId="22A58851" w14:textId="42186D1B" w:rsidR="00EC6F01" w:rsidRPr="00D249CA" w:rsidRDefault="00EC6F01" w:rsidP="00EC6F01">
      <w:pPr>
        <w:tabs>
          <w:tab w:val="left" w:pos="426"/>
        </w:tabs>
        <w:spacing w:line="276" w:lineRule="auto"/>
        <w:jc w:val="both"/>
        <w:rPr>
          <w:rFonts w:ascii="Tahoma" w:eastAsia="Arial Unicode MS" w:hAnsi="Tahoma" w:cs="Tahoma"/>
        </w:rPr>
      </w:pPr>
      <w:r w:rsidRPr="00EC6F01">
        <w:rPr>
          <w:rFonts w:ascii="Tahoma" w:eastAsia="Arial Unicode MS" w:hAnsi="Tahoma" w:cs="Tahoma"/>
          <w:b/>
        </w:rPr>
        <w:t>Β.</w:t>
      </w:r>
      <w:r w:rsidRPr="00EC6F01">
        <w:rPr>
          <w:rFonts w:ascii="Tahoma" w:eastAsia="Arial Unicode MS" w:hAnsi="Tahoma" w:cs="Tahoma"/>
        </w:rPr>
        <w:t xml:space="preserve"> Όποιος έχει έννομο συμφέρον μπορεί να ζητήσει, με το ίδιο δικόγραφο εφαρμοζόμενων αναλογικά των διατάξεων του </w:t>
      </w:r>
      <w:proofErr w:type="spellStart"/>
      <w:r w:rsidRPr="00EC6F01">
        <w:rPr>
          <w:rFonts w:ascii="Tahoma" w:eastAsia="Arial Unicode MS" w:hAnsi="Tahoma" w:cs="Tahoma"/>
        </w:rPr>
        <w:t>π.δ</w:t>
      </w:r>
      <w:proofErr w:type="spellEnd"/>
      <w:r w:rsidRPr="00EC6F01">
        <w:rPr>
          <w:rFonts w:ascii="Tahoma" w:eastAsia="Arial Unicode MS" w:hAnsi="Tahoma" w:cs="Tahoma"/>
        </w:rPr>
        <w:t xml:space="preserve">. 18/1989, </w:t>
      </w:r>
      <w:r w:rsidRPr="00540F7B">
        <w:rPr>
          <w:rFonts w:ascii="Tahoma" w:eastAsia="Arial Unicode MS" w:hAnsi="Tahoma" w:cs="Tahoma"/>
        </w:rPr>
        <w:t xml:space="preserve">την αναστολή εκτέλεσης της απόφασης της </w:t>
      </w:r>
      <w:r w:rsidR="00540F7B" w:rsidRPr="00540F7B">
        <w:rPr>
          <w:rFonts w:ascii="Tahoma" w:eastAsia="Arial Unicode MS" w:hAnsi="Tahoma" w:cs="Tahoma"/>
        </w:rPr>
        <w:t>ΕΑΔΗΣΥ</w:t>
      </w:r>
      <w:r w:rsidRPr="00540F7B">
        <w:rPr>
          <w:rFonts w:ascii="Tahoma" w:eastAsia="Arial Unicode MS" w:hAnsi="Tahoma" w:cs="Tahoma"/>
        </w:rPr>
        <w:t xml:space="preserve"> και την</w:t>
      </w:r>
      <w:r w:rsidRPr="00EC6F01">
        <w:rPr>
          <w:rFonts w:ascii="Tahoma" w:eastAsia="Arial Unicode MS" w:hAnsi="Tahoma" w:cs="Tahoma"/>
        </w:rPr>
        <w:t xml:space="preserve"> ακύρωσή της ενώπιον του αρμοδίου Διοικητικού Δικαστηρίου. Το αυτό ισχύει και σε περίπτωση σιωπηρής απόρριψης της προδικαστικής </w:t>
      </w:r>
      <w:r w:rsidRPr="00D249CA">
        <w:rPr>
          <w:rFonts w:ascii="Tahoma" w:eastAsia="Arial Unicode MS" w:hAnsi="Tahoma" w:cs="Tahoma"/>
        </w:rPr>
        <w:t xml:space="preserve">προσφυγής από την </w:t>
      </w:r>
      <w:r w:rsidR="00D249CA" w:rsidRPr="00D249CA">
        <w:rPr>
          <w:rFonts w:ascii="Tahoma" w:eastAsia="Arial Unicode MS" w:hAnsi="Tahoma" w:cs="Tahoma"/>
        </w:rPr>
        <w:t>ΕΑΔΗΣΥ</w:t>
      </w:r>
      <w:r w:rsidRPr="00D249CA">
        <w:rPr>
          <w:rFonts w:ascii="Tahoma" w:eastAsia="Arial Unicode MS" w:hAnsi="Tahoma" w:cs="Tahoma"/>
        </w:rPr>
        <w:t xml:space="preserve">. Δικαίωμα άσκησης του ως άνω ένδικου βοηθήματος έχει και η </w:t>
      </w:r>
      <w:r w:rsidR="009B55E5" w:rsidRPr="00D249CA">
        <w:rPr>
          <w:rFonts w:ascii="Tahoma" w:eastAsia="Arial Unicode MS" w:hAnsi="Tahoma" w:cs="Tahoma"/>
          <w:lang w:val="en-US"/>
        </w:rPr>
        <w:t>A</w:t>
      </w:r>
      <w:proofErr w:type="spellStart"/>
      <w:r w:rsidRPr="00D249CA">
        <w:rPr>
          <w:rFonts w:ascii="Tahoma" w:eastAsia="Arial Unicode MS" w:hAnsi="Tahoma" w:cs="Tahoma"/>
        </w:rPr>
        <w:t>ναθέτουσα</w:t>
      </w:r>
      <w:proofErr w:type="spellEnd"/>
      <w:r w:rsidRPr="00D249CA">
        <w:rPr>
          <w:rFonts w:ascii="Tahoma" w:eastAsia="Arial Unicode MS" w:hAnsi="Tahoma" w:cs="Tahoma"/>
        </w:rPr>
        <w:t xml:space="preserve"> </w:t>
      </w:r>
      <w:r w:rsidR="009B55E5" w:rsidRPr="00D249CA">
        <w:rPr>
          <w:rFonts w:ascii="Tahoma" w:eastAsia="Arial Unicode MS" w:hAnsi="Tahoma" w:cs="Tahoma"/>
          <w:lang w:val="en-US"/>
        </w:rPr>
        <w:t>A</w:t>
      </w:r>
      <w:proofErr w:type="spellStart"/>
      <w:r w:rsidRPr="00D249CA">
        <w:rPr>
          <w:rFonts w:ascii="Tahoma" w:eastAsia="Arial Unicode MS" w:hAnsi="Tahoma" w:cs="Tahoma"/>
        </w:rPr>
        <w:t>ρχή</w:t>
      </w:r>
      <w:proofErr w:type="spellEnd"/>
      <w:r w:rsidRPr="00D249CA">
        <w:rPr>
          <w:rFonts w:ascii="Tahoma" w:eastAsia="Arial Unicode MS" w:hAnsi="Tahoma" w:cs="Tahoma"/>
        </w:rPr>
        <w:t xml:space="preserve">, αν η </w:t>
      </w:r>
      <w:r w:rsidR="00D249CA" w:rsidRPr="00D249CA">
        <w:rPr>
          <w:rFonts w:ascii="Tahoma" w:eastAsia="Arial Unicode MS" w:hAnsi="Tahoma" w:cs="Tahoma"/>
        </w:rPr>
        <w:t xml:space="preserve">ΕΑΔΗΣΥ </w:t>
      </w:r>
      <w:r w:rsidRPr="00D249CA">
        <w:rPr>
          <w:rFonts w:ascii="Tahoma" w:eastAsia="Arial Unicode MS" w:hAnsi="Tahoma" w:cs="Tahoma"/>
        </w:rPr>
        <w:t>κάνει δεκτή την προδικαστική προσφυγή, αλλά και αυτός του οποίου έχει γίνει εν μέρει δεκτή η προδικαστική προσφυγή.</w:t>
      </w:r>
    </w:p>
    <w:p w14:paraId="436B4E43" w14:textId="58FB6CEE" w:rsidR="00EC6F01" w:rsidRPr="00D249CA" w:rsidRDefault="00EC6F01" w:rsidP="00EC6F01">
      <w:pPr>
        <w:tabs>
          <w:tab w:val="left" w:pos="426"/>
        </w:tabs>
        <w:spacing w:line="276" w:lineRule="auto"/>
        <w:jc w:val="both"/>
        <w:rPr>
          <w:rFonts w:ascii="Tahoma" w:eastAsia="Arial Unicode MS" w:hAnsi="Tahoma" w:cs="Tahoma"/>
        </w:rPr>
      </w:pPr>
      <w:r w:rsidRPr="00D249CA">
        <w:rPr>
          <w:rFonts w:ascii="Tahoma" w:eastAsia="Arial Unicode MS" w:hAnsi="Tahoma" w:cs="Tahoma"/>
        </w:rPr>
        <w:t xml:space="preserve">Με την απόφαση της </w:t>
      </w:r>
      <w:r w:rsidR="00D249CA" w:rsidRPr="00D249CA">
        <w:rPr>
          <w:rFonts w:ascii="Tahoma" w:eastAsia="Arial Unicode MS" w:hAnsi="Tahoma" w:cs="Tahoma"/>
        </w:rPr>
        <w:t>ΕΑΔΗΣΥ</w:t>
      </w:r>
      <w:r w:rsidRPr="00D249CA">
        <w:rPr>
          <w:rFonts w:ascii="Tahoma" w:eastAsia="Arial Unicode MS" w:hAnsi="Tahoma" w:cs="Tahoma"/>
        </w:rPr>
        <w:t xml:space="preserve"> λογίζονται ως </w:t>
      </w:r>
      <w:proofErr w:type="spellStart"/>
      <w:r w:rsidRPr="00D249CA">
        <w:rPr>
          <w:rFonts w:ascii="Tahoma" w:eastAsia="Arial Unicode MS" w:hAnsi="Tahoma" w:cs="Tahoma"/>
        </w:rPr>
        <w:t>συμπροσβαλλόμενες</w:t>
      </w:r>
      <w:proofErr w:type="spellEnd"/>
      <w:r w:rsidRPr="00D249CA">
        <w:rPr>
          <w:rFonts w:ascii="Tahoma" w:eastAsia="Arial Unicode MS" w:hAnsi="Tahoma" w:cs="Tahoma"/>
        </w:rPr>
        <w:t xml:space="preserve"> και όλες οι συναφείς προς την ανωτέρω απόφαση πράξεις ή παραλείψεις της </w:t>
      </w:r>
      <w:r w:rsidR="009B55E5" w:rsidRPr="00D249CA">
        <w:rPr>
          <w:rFonts w:ascii="Tahoma" w:eastAsia="Arial Unicode MS" w:hAnsi="Tahoma" w:cs="Tahoma"/>
          <w:lang w:val="en-US"/>
        </w:rPr>
        <w:t>A</w:t>
      </w:r>
      <w:proofErr w:type="spellStart"/>
      <w:r w:rsidR="009B55E5" w:rsidRPr="00D249CA">
        <w:rPr>
          <w:rFonts w:ascii="Tahoma" w:eastAsia="Arial Unicode MS" w:hAnsi="Tahoma" w:cs="Tahoma"/>
        </w:rPr>
        <w:t>ναθέτουσας</w:t>
      </w:r>
      <w:proofErr w:type="spellEnd"/>
      <w:r w:rsidR="009B55E5" w:rsidRPr="00D249CA">
        <w:rPr>
          <w:rFonts w:ascii="Tahoma" w:eastAsia="Arial Unicode MS" w:hAnsi="Tahoma" w:cs="Tahoma"/>
        </w:rPr>
        <w:t xml:space="preserve"> </w:t>
      </w:r>
      <w:r w:rsidR="009B55E5" w:rsidRPr="00D249CA">
        <w:rPr>
          <w:rFonts w:ascii="Tahoma" w:eastAsia="Arial Unicode MS" w:hAnsi="Tahoma" w:cs="Tahoma"/>
          <w:lang w:val="en-US"/>
        </w:rPr>
        <w:t>A</w:t>
      </w:r>
      <w:proofErr w:type="spellStart"/>
      <w:r w:rsidRPr="00D249CA">
        <w:rPr>
          <w:rFonts w:ascii="Tahoma" w:eastAsia="Arial Unicode MS" w:hAnsi="Tahoma" w:cs="Tahoma"/>
        </w:rPr>
        <w:t>ρχής</w:t>
      </w:r>
      <w:proofErr w:type="spellEnd"/>
      <w:r w:rsidRPr="00D249CA">
        <w:rPr>
          <w:rFonts w:ascii="Tahoma" w:eastAsia="Arial Unicode MS" w:hAnsi="Tahoma" w:cs="Tahoma"/>
        </w:rPr>
        <w:t>, εφόσον έχουν εκδοθεί ή συντελεστεί αντιστοίχως έως τη συζήτηση της ως άνω αίτησης στο Δικαστήριο.</w:t>
      </w:r>
    </w:p>
    <w:p w14:paraId="06A63B15" w14:textId="544749CB" w:rsidR="00EC6F01" w:rsidRPr="00EC6F01" w:rsidRDefault="00EC6F01" w:rsidP="00EC6F01">
      <w:pPr>
        <w:tabs>
          <w:tab w:val="left" w:pos="426"/>
        </w:tabs>
        <w:spacing w:line="276" w:lineRule="auto"/>
        <w:jc w:val="both"/>
        <w:rPr>
          <w:rFonts w:ascii="Tahoma" w:eastAsia="Arial Unicode MS" w:hAnsi="Tahoma" w:cs="Tahoma"/>
        </w:rPr>
      </w:pPr>
      <w:r w:rsidRPr="00D249CA">
        <w:rPr>
          <w:rFonts w:ascii="Tahoma" w:eastAsia="Arial Unicode MS" w:hAnsi="Tahoma" w:cs="Tahoma"/>
        </w:rPr>
        <w:lastRenderedPageBreak/>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w:t>
      </w:r>
      <w:r w:rsidR="00D249CA" w:rsidRPr="00D249CA">
        <w:rPr>
          <w:rFonts w:ascii="Tahoma" w:eastAsia="Arial Unicode MS" w:hAnsi="Tahoma" w:cs="Tahoma"/>
        </w:rPr>
        <w:t xml:space="preserve">ΕΑΔΗΣΥ </w:t>
      </w:r>
      <w:r w:rsidRPr="00D249CA">
        <w:rPr>
          <w:rFonts w:ascii="Tahoma" w:eastAsia="Arial Unicode MS" w:hAnsi="Tahoma" w:cs="Tahoma"/>
        </w:rPr>
        <w:t>ή το πε</w:t>
      </w:r>
      <w:r w:rsidR="009B55E5" w:rsidRPr="00D249CA">
        <w:rPr>
          <w:rFonts w:ascii="Tahoma" w:eastAsia="Arial Unicode MS" w:hAnsi="Tahoma" w:cs="Tahoma"/>
        </w:rPr>
        <w:t xml:space="preserve">ριεχόμενο των αποφάσεών της. Η </w:t>
      </w:r>
      <w:r w:rsidR="009B55E5" w:rsidRPr="00D249CA">
        <w:rPr>
          <w:rFonts w:ascii="Tahoma" w:eastAsia="Arial Unicode MS" w:hAnsi="Tahoma" w:cs="Tahoma"/>
          <w:lang w:val="en-US"/>
        </w:rPr>
        <w:t>A</w:t>
      </w:r>
      <w:proofErr w:type="spellStart"/>
      <w:r w:rsidR="009B55E5" w:rsidRPr="00D249CA">
        <w:rPr>
          <w:rFonts w:ascii="Tahoma" w:eastAsia="Arial Unicode MS" w:hAnsi="Tahoma" w:cs="Tahoma"/>
        </w:rPr>
        <w:t>ναθέτουσα</w:t>
      </w:r>
      <w:proofErr w:type="spellEnd"/>
      <w:r w:rsidR="009B55E5" w:rsidRPr="00D249CA">
        <w:rPr>
          <w:rFonts w:ascii="Tahoma" w:eastAsia="Arial Unicode MS" w:hAnsi="Tahoma" w:cs="Tahoma"/>
        </w:rPr>
        <w:t xml:space="preserve"> </w:t>
      </w:r>
      <w:r w:rsidR="009B55E5" w:rsidRPr="00D249CA">
        <w:rPr>
          <w:rFonts w:ascii="Tahoma" w:eastAsia="Arial Unicode MS" w:hAnsi="Tahoma" w:cs="Tahoma"/>
          <w:lang w:val="en-US"/>
        </w:rPr>
        <w:t>A</w:t>
      </w:r>
      <w:proofErr w:type="spellStart"/>
      <w:r w:rsidRPr="00D249CA">
        <w:rPr>
          <w:rFonts w:ascii="Tahoma" w:eastAsia="Arial Unicode MS" w:hAnsi="Tahoma" w:cs="Tahoma"/>
        </w:rPr>
        <w:t>ρχή</w:t>
      </w:r>
      <w:proofErr w:type="spellEnd"/>
      <w:r w:rsidRPr="00D249CA">
        <w:rPr>
          <w:rFonts w:ascii="Tahoma" w:eastAsia="Arial Unicode MS" w:hAnsi="Tahoma" w:cs="Tahoma"/>
        </w:rPr>
        <w:t>, εφόσον ασκήσει την αίτηση της παρ. 1 του άρθρου</w:t>
      </w:r>
      <w:r w:rsidRPr="00EC6F01">
        <w:rPr>
          <w:rFonts w:ascii="Tahoma" w:eastAsia="Arial Unicode MS" w:hAnsi="Tahoma" w:cs="Tahoma"/>
        </w:rPr>
        <w:t xml:space="preserve"> 372 του </w:t>
      </w:r>
      <w:r w:rsidR="009B55E5">
        <w:rPr>
          <w:rFonts w:ascii="Tahoma" w:eastAsia="Arial Unicode MS" w:hAnsi="Tahoma" w:cs="Tahoma"/>
          <w:lang w:val="en-US"/>
        </w:rPr>
        <w:t>N</w:t>
      </w:r>
      <w:r w:rsidRPr="00EC6F01">
        <w:rPr>
          <w:rFonts w:ascii="Tahoma" w:eastAsia="Arial Unicode MS" w:hAnsi="Tahoma" w:cs="Tahoma"/>
        </w:rPr>
        <w:t xml:space="preserve">. 4412/2016, μπορεί να προβάλει και </w:t>
      </w:r>
      <w:proofErr w:type="spellStart"/>
      <w:r w:rsidRPr="00EC6F01">
        <w:rPr>
          <w:rFonts w:ascii="Tahoma" w:eastAsia="Arial Unicode MS" w:hAnsi="Tahoma" w:cs="Tahoma"/>
        </w:rPr>
        <w:t>οψιγενείς</w:t>
      </w:r>
      <w:proofErr w:type="spellEnd"/>
      <w:r w:rsidRPr="00EC6F01">
        <w:rPr>
          <w:rFonts w:ascii="Tahoma" w:eastAsia="Arial Unicode MS" w:hAnsi="Tahoma" w:cs="Tahoma"/>
        </w:rPr>
        <w:t xml:space="preserve"> ισχυρισμούς αναφορικά με τους επιτακτικούς λόγους δημοσίου συμφέροντος, οι οποίοι καθιστούν αναγκαία την άμεση ανάθεση της σύμβασης.</w:t>
      </w:r>
    </w:p>
    <w:p w14:paraId="323546D5" w14:textId="77777777" w:rsidR="00EC6F01" w:rsidRPr="00EC6F01" w:rsidRDefault="00EC6F01" w:rsidP="00EC6F01">
      <w:pPr>
        <w:tabs>
          <w:tab w:val="left" w:pos="426"/>
        </w:tabs>
        <w:spacing w:line="276" w:lineRule="auto"/>
        <w:jc w:val="both"/>
        <w:rPr>
          <w:rFonts w:ascii="Tahoma" w:eastAsia="Arial Unicode MS" w:hAnsi="Tahoma" w:cs="Tahoma"/>
        </w:rPr>
      </w:pPr>
      <w:r w:rsidRPr="00EC6F01">
        <w:rPr>
          <w:rFonts w:ascii="Tahoma" w:eastAsia="Arial Unicode MS" w:hAnsi="Tahoma" w:cs="Tahoma"/>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p>
    <w:p w14:paraId="40EB27AE" w14:textId="02840544" w:rsidR="00EC6F01" w:rsidRPr="00EC6F01" w:rsidRDefault="00EC6F01" w:rsidP="00EC6F01">
      <w:pPr>
        <w:tabs>
          <w:tab w:val="left" w:pos="426"/>
        </w:tabs>
        <w:spacing w:line="276" w:lineRule="auto"/>
        <w:jc w:val="both"/>
        <w:rPr>
          <w:rFonts w:ascii="Tahoma" w:eastAsia="Arial Unicode MS" w:hAnsi="Tahoma" w:cs="Tahoma"/>
        </w:rPr>
      </w:pPr>
      <w:r w:rsidRPr="00EC6F01">
        <w:rPr>
          <w:rFonts w:ascii="Tahoma" w:eastAsia="Arial Unicode MS" w:hAnsi="Tahoma" w:cs="Tahoma"/>
        </w:rPr>
        <w:t xml:space="preserve">Αντίγραφο της αίτησης με κλήση κοινοποιείται με τη φροντίδα </w:t>
      </w:r>
      <w:r w:rsidRPr="00D249CA">
        <w:rPr>
          <w:rFonts w:ascii="Tahoma" w:eastAsia="Arial Unicode MS" w:hAnsi="Tahoma" w:cs="Tahoma"/>
        </w:rPr>
        <w:t xml:space="preserve">του αιτούντος προς την </w:t>
      </w:r>
      <w:r w:rsidR="00D249CA" w:rsidRPr="00D249CA">
        <w:rPr>
          <w:rFonts w:ascii="Tahoma" w:eastAsia="Arial Unicode MS" w:hAnsi="Tahoma" w:cs="Tahoma"/>
        </w:rPr>
        <w:t xml:space="preserve">ΕΑΔΗΣΥ, </w:t>
      </w:r>
      <w:r w:rsidR="009B55E5" w:rsidRPr="00D249CA">
        <w:rPr>
          <w:rFonts w:ascii="Tahoma" w:eastAsia="Arial Unicode MS" w:hAnsi="Tahoma" w:cs="Tahoma"/>
        </w:rPr>
        <w:t>την</w:t>
      </w:r>
      <w:r w:rsidR="009B55E5">
        <w:rPr>
          <w:rFonts w:ascii="Tahoma" w:eastAsia="Arial Unicode MS" w:hAnsi="Tahoma" w:cs="Tahoma"/>
        </w:rPr>
        <w:t xml:space="preserve"> </w:t>
      </w:r>
      <w:r w:rsidR="009B55E5">
        <w:rPr>
          <w:rFonts w:ascii="Tahoma" w:eastAsia="Arial Unicode MS" w:hAnsi="Tahoma" w:cs="Tahoma"/>
          <w:lang w:val="en-US"/>
        </w:rPr>
        <w:t>A</w:t>
      </w:r>
      <w:proofErr w:type="spellStart"/>
      <w:r w:rsidR="009B55E5">
        <w:rPr>
          <w:rFonts w:ascii="Tahoma" w:eastAsia="Arial Unicode MS" w:hAnsi="Tahoma" w:cs="Tahoma"/>
        </w:rPr>
        <w:t>ναθέτουσα</w:t>
      </w:r>
      <w:proofErr w:type="spellEnd"/>
      <w:r w:rsidR="009B55E5">
        <w:rPr>
          <w:rFonts w:ascii="Tahoma" w:eastAsia="Arial Unicode MS" w:hAnsi="Tahoma" w:cs="Tahoma"/>
        </w:rPr>
        <w:t xml:space="preserve"> </w:t>
      </w:r>
      <w:r w:rsidR="009B55E5">
        <w:rPr>
          <w:rFonts w:ascii="Tahoma" w:eastAsia="Arial Unicode MS" w:hAnsi="Tahoma" w:cs="Tahoma"/>
          <w:lang w:val="en-US"/>
        </w:rPr>
        <w:t>A</w:t>
      </w:r>
      <w:proofErr w:type="spellStart"/>
      <w:r w:rsidRPr="00EC6F01">
        <w:rPr>
          <w:rFonts w:ascii="Tahoma" w:eastAsia="Arial Unicode MS" w:hAnsi="Tahoma" w:cs="Tahoma"/>
        </w:rPr>
        <w:t>ρχή</w:t>
      </w:r>
      <w:proofErr w:type="spellEnd"/>
      <w:r w:rsidRPr="00EC6F01">
        <w:rPr>
          <w:rFonts w:ascii="Tahoma" w:eastAsia="Arial Unicode MS" w:hAnsi="Tahoma" w:cs="Tahoma"/>
        </w:rPr>
        <w:t>,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14:paraId="185E10EF" w14:textId="77777777" w:rsidR="00EC6F01" w:rsidRPr="00EC6F01" w:rsidRDefault="00EC6F01" w:rsidP="00EC6F01">
      <w:pPr>
        <w:tabs>
          <w:tab w:val="left" w:pos="426"/>
        </w:tabs>
        <w:spacing w:line="276" w:lineRule="auto"/>
        <w:jc w:val="both"/>
        <w:rPr>
          <w:rFonts w:ascii="Tahoma" w:eastAsia="Arial Unicode MS" w:hAnsi="Tahoma" w:cs="Tahoma"/>
        </w:rPr>
      </w:pPr>
      <w:r w:rsidRPr="00EC6F01">
        <w:rPr>
          <w:rFonts w:ascii="Tahoma" w:eastAsia="Arial Unicode MS" w:hAnsi="Tahoma" w:cs="Tahoma"/>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14:paraId="6BBC68AE" w14:textId="77777777" w:rsidR="00EC6F01" w:rsidRPr="00EC6F01" w:rsidRDefault="00EC6F01" w:rsidP="00EC6F01">
      <w:pPr>
        <w:tabs>
          <w:tab w:val="left" w:pos="426"/>
        </w:tabs>
        <w:spacing w:line="276" w:lineRule="auto"/>
        <w:jc w:val="both"/>
        <w:rPr>
          <w:rFonts w:ascii="Tahoma" w:eastAsia="Arial Unicode MS" w:hAnsi="Tahoma" w:cs="Tahoma"/>
        </w:rPr>
      </w:pPr>
      <w:r w:rsidRPr="00EC6F01">
        <w:rPr>
          <w:rFonts w:ascii="Tahoma" w:eastAsia="Arial Unicode MS" w:hAnsi="Tahoma" w:cs="Tahoma"/>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Pr="00EC6F01">
        <w:rPr>
          <w:rFonts w:ascii="Tahoma" w:eastAsia="Arial Unicode MS" w:hAnsi="Tahoma" w:cs="Tahoma"/>
          <w:vertAlign w:val="superscript"/>
        </w:rPr>
        <w:footnoteReference w:id="4"/>
      </w:r>
      <w:r w:rsidRPr="00EC6F01">
        <w:rPr>
          <w:rFonts w:ascii="Tahoma" w:eastAsia="Arial Unicode MS" w:hAnsi="Tahoma" w:cs="Tahoma"/>
        </w:rPr>
        <w:t xml:space="preserve"> Για την άσκηση της αιτήσεως κατατίθεται παράβολο, σύμφωνα με τα ειδικότερα οριζόμενα στο άρθρο 372 παρ. 5 του Ν. 4412/2016.  </w:t>
      </w:r>
    </w:p>
    <w:p w14:paraId="3608BC78" w14:textId="77777777" w:rsidR="00EC6F01" w:rsidRPr="00EC6F01" w:rsidRDefault="00EC6F01" w:rsidP="00EC6F01">
      <w:pPr>
        <w:tabs>
          <w:tab w:val="left" w:pos="426"/>
        </w:tabs>
        <w:spacing w:line="276" w:lineRule="auto"/>
        <w:jc w:val="both"/>
        <w:rPr>
          <w:rFonts w:ascii="Tahoma" w:eastAsia="Arial Unicode MS" w:hAnsi="Tahoma" w:cs="Tahoma"/>
        </w:rPr>
      </w:pPr>
      <w:r w:rsidRPr="00EC6F01">
        <w:rPr>
          <w:rFonts w:ascii="Tahoma" w:eastAsia="Arial Unicode MS" w:hAnsi="Tahoma" w:cs="Tahoma"/>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EC6F01">
        <w:rPr>
          <w:rFonts w:ascii="Tahoma" w:eastAsia="Arial Unicode MS" w:hAnsi="Tahoma" w:cs="Tahoma"/>
        </w:rPr>
        <w:t>π.δ</w:t>
      </w:r>
      <w:proofErr w:type="spellEnd"/>
      <w:r w:rsidRPr="00EC6F01">
        <w:rPr>
          <w:rFonts w:ascii="Tahoma" w:eastAsia="Arial Unicode MS" w:hAnsi="Tahoma" w:cs="Tahoma"/>
        </w:rPr>
        <w:t xml:space="preserve">. 18/1989. </w:t>
      </w:r>
    </w:p>
    <w:p w14:paraId="083318BF" w14:textId="4FB3075D" w:rsidR="00EC6F01" w:rsidRPr="00EC6F01" w:rsidRDefault="00EC6F01" w:rsidP="00EC6F01">
      <w:pPr>
        <w:tabs>
          <w:tab w:val="left" w:pos="426"/>
        </w:tabs>
        <w:spacing w:line="276" w:lineRule="auto"/>
        <w:jc w:val="both"/>
        <w:rPr>
          <w:rFonts w:ascii="Tahoma" w:eastAsia="Arial Unicode MS" w:hAnsi="Tahoma" w:cs="Tahoma"/>
        </w:rPr>
      </w:pPr>
      <w:r w:rsidRPr="00EC6F01">
        <w:rPr>
          <w:rFonts w:ascii="Tahoma" w:eastAsia="Arial Unicode MS" w:hAnsi="Tahoma" w:cs="Tahoma"/>
        </w:rPr>
        <w:t xml:space="preserve">Αν το δικαστήριο </w:t>
      </w:r>
      <w:r w:rsidR="009B55E5">
        <w:rPr>
          <w:rFonts w:ascii="Tahoma" w:eastAsia="Arial Unicode MS" w:hAnsi="Tahoma" w:cs="Tahoma"/>
        </w:rPr>
        <w:t xml:space="preserve">ακυρώσει πράξη ή παράλειψη της </w:t>
      </w:r>
      <w:r w:rsidR="009B55E5">
        <w:rPr>
          <w:rFonts w:ascii="Tahoma" w:eastAsia="Arial Unicode MS" w:hAnsi="Tahoma" w:cs="Tahoma"/>
          <w:lang w:val="en-US"/>
        </w:rPr>
        <w:t>A</w:t>
      </w:r>
      <w:proofErr w:type="spellStart"/>
      <w:r w:rsidR="009B55E5">
        <w:rPr>
          <w:rFonts w:ascii="Tahoma" w:eastAsia="Arial Unicode MS" w:hAnsi="Tahoma" w:cs="Tahoma"/>
        </w:rPr>
        <w:t>ναθέτουσας</w:t>
      </w:r>
      <w:proofErr w:type="spellEnd"/>
      <w:r w:rsidR="009B55E5">
        <w:rPr>
          <w:rFonts w:ascii="Tahoma" w:eastAsia="Arial Unicode MS" w:hAnsi="Tahoma" w:cs="Tahoma"/>
        </w:rPr>
        <w:t xml:space="preserve"> </w:t>
      </w:r>
      <w:r w:rsidR="009B55E5">
        <w:rPr>
          <w:rFonts w:ascii="Tahoma" w:eastAsia="Arial Unicode MS" w:hAnsi="Tahoma" w:cs="Tahoma"/>
          <w:lang w:val="en-US"/>
        </w:rPr>
        <w:t>A</w:t>
      </w:r>
      <w:proofErr w:type="spellStart"/>
      <w:r w:rsidRPr="00EC6F01">
        <w:rPr>
          <w:rFonts w:ascii="Tahoma" w:eastAsia="Arial Unicode MS" w:hAnsi="Tahoma" w:cs="Tahoma"/>
        </w:rPr>
        <w:t>ρχής</w:t>
      </w:r>
      <w:proofErr w:type="spellEnd"/>
      <w:r w:rsidRPr="00EC6F01">
        <w:rPr>
          <w:rFonts w:ascii="Tahoma" w:eastAsia="Arial Unicode MS" w:hAnsi="Tahoma" w:cs="Tahoma"/>
        </w:rPr>
        <w:t xml:space="preserve">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w:t>
      </w:r>
      <w:r w:rsidR="009B55E5">
        <w:rPr>
          <w:rFonts w:ascii="Tahoma" w:eastAsia="Arial Unicode MS" w:hAnsi="Tahoma" w:cs="Tahoma"/>
          <w:lang w:val="en-US"/>
        </w:rPr>
        <w:t>N</w:t>
      </w:r>
      <w:r w:rsidRPr="00EC6F01">
        <w:rPr>
          <w:rFonts w:ascii="Tahoma" w:eastAsia="Arial Unicode MS" w:hAnsi="Tahoma" w:cs="Tahoma"/>
        </w:rPr>
        <w:t>. 4412/2016.</w:t>
      </w:r>
    </w:p>
    <w:p w14:paraId="2B490000" w14:textId="2091D99F" w:rsidR="00EC6F01" w:rsidRDefault="00EC6F01" w:rsidP="00EC6F01">
      <w:pPr>
        <w:tabs>
          <w:tab w:val="left" w:pos="426"/>
        </w:tabs>
        <w:spacing w:line="276" w:lineRule="auto"/>
        <w:jc w:val="both"/>
        <w:rPr>
          <w:rFonts w:ascii="Tahoma" w:eastAsia="Arial Unicode MS" w:hAnsi="Tahoma" w:cs="Tahoma"/>
        </w:rPr>
      </w:pPr>
      <w:r w:rsidRPr="00EC6F01">
        <w:rPr>
          <w:rFonts w:ascii="Tahoma" w:eastAsia="Arial Unicode MS" w:hAnsi="Tahoma" w:cs="Tahoma"/>
        </w:rPr>
        <w:t xml:space="preserve">Με την επιφύλαξη των διατάξεων του </w:t>
      </w:r>
      <w:r w:rsidR="009B55E5">
        <w:rPr>
          <w:rFonts w:ascii="Tahoma" w:eastAsia="Arial Unicode MS" w:hAnsi="Tahoma" w:cs="Tahoma"/>
          <w:lang w:val="en-US"/>
        </w:rPr>
        <w:t>N</w:t>
      </w:r>
      <w:r w:rsidRPr="00EC6F01">
        <w:rPr>
          <w:rFonts w:ascii="Tahoma" w:eastAsia="Arial Unicode MS" w:hAnsi="Tahoma" w:cs="Tahoma"/>
        </w:rPr>
        <w:t xml:space="preserve">. 4412/2016, για την εκδίκαση των διαφορών του παρόντος άρθρου εφαρμόζονται οι διατάξεις του </w:t>
      </w:r>
      <w:proofErr w:type="spellStart"/>
      <w:r w:rsidRPr="00EC6F01">
        <w:rPr>
          <w:rFonts w:ascii="Tahoma" w:eastAsia="Arial Unicode MS" w:hAnsi="Tahoma" w:cs="Tahoma"/>
        </w:rPr>
        <w:t>π.δ</w:t>
      </w:r>
      <w:proofErr w:type="spellEnd"/>
      <w:r w:rsidRPr="00EC6F01">
        <w:rPr>
          <w:rFonts w:ascii="Tahoma" w:eastAsia="Arial Unicode MS" w:hAnsi="Tahoma" w:cs="Tahoma"/>
        </w:rPr>
        <w:t>. 18/1989.</w:t>
      </w:r>
    </w:p>
    <w:p w14:paraId="77D5524A" w14:textId="77777777" w:rsidR="004E7190" w:rsidRPr="00EC6F01" w:rsidRDefault="004E7190" w:rsidP="00EC6F01">
      <w:pPr>
        <w:tabs>
          <w:tab w:val="left" w:pos="426"/>
        </w:tabs>
        <w:spacing w:line="276" w:lineRule="auto"/>
        <w:jc w:val="both"/>
        <w:rPr>
          <w:rFonts w:ascii="Tahoma" w:eastAsia="Arial Unicode MS" w:hAnsi="Tahoma" w:cs="Tahoma"/>
        </w:rPr>
      </w:pPr>
    </w:p>
    <w:p w14:paraId="2A91C4B6" w14:textId="77777777" w:rsidR="00247BE6" w:rsidRPr="003B7581" w:rsidRDefault="00247BE6" w:rsidP="00EC6F01">
      <w:pPr>
        <w:tabs>
          <w:tab w:val="left" w:pos="426"/>
        </w:tabs>
        <w:spacing w:line="276" w:lineRule="auto"/>
        <w:jc w:val="both"/>
        <w:rPr>
          <w:rFonts w:ascii="Tahoma" w:eastAsia="Arial Unicode MS" w:hAnsi="Tahoma" w:cs="Tahoma"/>
        </w:rPr>
      </w:pPr>
    </w:p>
    <w:p w14:paraId="35344340" w14:textId="77777777" w:rsidR="00747C0C" w:rsidRPr="00EE7D4A" w:rsidRDefault="005D7CEF" w:rsidP="00EE7D4A">
      <w:pPr>
        <w:pStyle w:val="30"/>
        <w:pBdr>
          <w:top w:val="single" w:sz="4" w:space="1" w:color="auto"/>
          <w:bottom w:val="single" w:sz="4" w:space="1" w:color="auto"/>
        </w:pBdr>
        <w:shd w:val="clear" w:color="auto" w:fill="D9D9D9" w:themeFill="background1" w:themeFillShade="D9"/>
        <w:tabs>
          <w:tab w:val="left" w:pos="426"/>
        </w:tabs>
        <w:spacing w:before="0" w:line="276" w:lineRule="auto"/>
        <w:rPr>
          <w:rFonts w:ascii="Tahoma" w:eastAsia="Arial Unicode MS" w:hAnsi="Tahoma" w:cs="Tahoma"/>
          <w:bCs w:val="0"/>
          <w:caps/>
          <w:color w:val="auto"/>
        </w:rPr>
      </w:pPr>
      <w:bookmarkStart w:id="94" w:name="_Toc100910525"/>
      <w:bookmarkStart w:id="95" w:name="_Toc101355093"/>
      <w:r w:rsidRPr="003B7581">
        <w:rPr>
          <w:rFonts w:ascii="Tahoma" w:eastAsia="Arial Unicode MS" w:hAnsi="Tahoma" w:cs="Tahoma"/>
          <w:bCs w:val="0"/>
          <w:caps/>
          <w:color w:val="auto"/>
        </w:rPr>
        <w:t>Α.</w:t>
      </w:r>
      <w:r w:rsidR="00896EC6" w:rsidRPr="003B7581">
        <w:rPr>
          <w:rFonts w:ascii="Tahoma" w:eastAsia="Arial Unicode MS" w:hAnsi="Tahoma" w:cs="Tahoma"/>
          <w:bCs w:val="0"/>
          <w:caps/>
          <w:color w:val="auto"/>
        </w:rPr>
        <w:t>4</w:t>
      </w:r>
      <w:r w:rsidRPr="003B7581">
        <w:rPr>
          <w:rFonts w:ascii="Tahoma" w:eastAsia="Arial Unicode MS" w:hAnsi="Tahoma" w:cs="Tahoma"/>
          <w:bCs w:val="0"/>
          <w:caps/>
          <w:color w:val="auto"/>
        </w:rPr>
        <w:t xml:space="preserve">. </w:t>
      </w:r>
      <w:r w:rsidR="00FC75AB" w:rsidRPr="003B7581">
        <w:rPr>
          <w:rFonts w:ascii="Tahoma" w:eastAsia="Arial Unicode MS" w:hAnsi="Tahoma" w:cs="Tahoma"/>
          <w:bCs w:val="0"/>
          <w:caps/>
          <w:color w:val="auto"/>
        </w:rPr>
        <w:t xml:space="preserve">λοιποι οροι της </w:t>
      </w:r>
      <w:r w:rsidR="00CA2F06" w:rsidRPr="003B7581">
        <w:rPr>
          <w:rFonts w:ascii="Tahoma" w:eastAsia="Arial Unicode MS" w:hAnsi="Tahoma" w:cs="Tahoma"/>
          <w:bCs w:val="0"/>
          <w:caps/>
          <w:color w:val="auto"/>
        </w:rPr>
        <w:t>προσκλησησ</w:t>
      </w:r>
      <w:bookmarkEnd w:id="94"/>
      <w:bookmarkEnd w:id="95"/>
    </w:p>
    <w:p w14:paraId="3104AC84" w14:textId="77777777" w:rsidR="00FC75AB" w:rsidRPr="003B7581" w:rsidRDefault="00FC75AB" w:rsidP="00747C0C">
      <w:pPr>
        <w:pStyle w:val="5"/>
        <w:pBdr>
          <w:bottom w:val="single" w:sz="4" w:space="1" w:color="auto"/>
        </w:pBdr>
        <w:tabs>
          <w:tab w:val="left" w:pos="426"/>
        </w:tabs>
        <w:spacing w:before="0" w:line="276" w:lineRule="auto"/>
        <w:rPr>
          <w:rFonts w:ascii="Tahoma" w:eastAsia="Arial Unicode MS" w:hAnsi="Tahoma" w:cs="Tahoma"/>
          <w:b/>
          <w:color w:val="auto"/>
        </w:rPr>
      </w:pPr>
      <w:bookmarkStart w:id="96" w:name="_Toc100910526"/>
      <w:r w:rsidRPr="003B7581">
        <w:rPr>
          <w:rFonts w:ascii="Tahoma" w:eastAsia="Arial Unicode MS" w:hAnsi="Tahoma" w:cs="Tahoma"/>
          <w:b/>
          <w:color w:val="auto"/>
        </w:rPr>
        <w:t>Α.</w:t>
      </w:r>
      <w:r w:rsidR="00D731B9" w:rsidRPr="003B7581">
        <w:rPr>
          <w:rFonts w:ascii="Tahoma" w:eastAsia="Arial Unicode MS" w:hAnsi="Tahoma" w:cs="Tahoma"/>
          <w:b/>
          <w:color w:val="auto"/>
        </w:rPr>
        <w:t>4</w:t>
      </w:r>
      <w:r w:rsidRPr="003B7581">
        <w:rPr>
          <w:rFonts w:ascii="Tahoma" w:eastAsia="Arial Unicode MS" w:hAnsi="Tahoma" w:cs="Tahoma"/>
          <w:b/>
          <w:color w:val="auto"/>
        </w:rPr>
        <w:t>.1</w:t>
      </w:r>
      <w:r w:rsidR="00F161BD" w:rsidRPr="003B7581">
        <w:rPr>
          <w:rFonts w:ascii="Tahoma" w:eastAsia="Arial Unicode MS" w:hAnsi="Tahoma" w:cs="Tahoma"/>
          <w:b/>
          <w:color w:val="auto"/>
        </w:rPr>
        <w:t xml:space="preserve"> </w:t>
      </w:r>
      <w:r w:rsidR="00163172" w:rsidRPr="003B7581">
        <w:rPr>
          <w:rFonts w:ascii="Tahoma" w:eastAsia="Arial Unicode MS" w:hAnsi="Tahoma" w:cs="Tahoma"/>
          <w:b/>
          <w:color w:val="auto"/>
        </w:rPr>
        <w:t>Εγγυήσεις</w:t>
      </w:r>
      <w:bookmarkEnd w:id="96"/>
    </w:p>
    <w:p w14:paraId="1B5B1B9F" w14:textId="669F4DBA" w:rsidR="0082471B" w:rsidRPr="003B7581" w:rsidRDefault="0082471B" w:rsidP="00747C0C">
      <w:pPr>
        <w:tabs>
          <w:tab w:val="left" w:pos="426"/>
        </w:tabs>
        <w:spacing w:before="240" w:line="276" w:lineRule="auto"/>
        <w:jc w:val="both"/>
        <w:rPr>
          <w:rFonts w:ascii="Tahoma" w:eastAsia="Arial Unicode MS" w:hAnsi="Tahoma" w:cs="Tahoma"/>
        </w:rPr>
      </w:pPr>
      <w:r w:rsidRPr="003B7581">
        <w:rPr>
          <w:rFonts w:ascii="Tahoma" w:eastAsia="Arial Unicode MS" w:hAnsi="Tahoma" w:cs="Tahoma"/>
        </w:rPr>
        <w:t>Οι εγγυήσεις εκδίδονται από πιστωτικά ή χρηματοδοτικά</w:t>
      </w:r>
      <w:r w:rsidR="006D00C6" w:rsidRPr="003B7581">
        <w:rPr>
          <w:rFonts w:ascii="Tahoma" w:eastAsia="Arial Unicode MS" w:hAnsi="Tahoma" w:cs="Tahoma"/>
        </w:rPr>
        <w:t xml:space="preserve"> </w:t>
      </w:r>
      <w:r w:rsidRPr="003B7581">
        <w:rPr>
          <w:rFonts w:ascii="Tahoma" w:eastAsia="Arial Unicode MS" w:hAnsi="Tahoma" w:cs="Tahoma"/>
        </w:rPr>
        <w:t xml:space="preserve">ιδρύματα ή ασφαλιστικές επιχειρήσεις κατά την έννοια των περιπτώσεων </w:t>
      </w:r>
      <w:proofErr w:type="spellStart"/>
      <w:r w:rsidRPr="003B7581">
        <w:rPr>
          <w:rFonts w:ascii="Tahoma" w:eastAsia="Arial Unicode MS" w:hAnsi="Tahoma" w:cs="Tahoma"/>
        </w:rPr>
        <w:t>β΄και</w:t>
      </w:r>
      <w:proofErr w:type="spellEnd"/>
      <w:r w:rsidR="006D00C6" w:rsidRPr="003B7581">
        <w:rPr>
          <w:rFonts w:ascii="Tahoma" w:eastAsia="Arial Unicode MS" w:hAnsi="Tahoma" w:cs="Tahoma"/>
        </w:rPr>
        <w:t xml:space="preserve"> </w:t>
      </w:r>
      <w:proofErr w:type="spellStart"/>
      <w:r w:rsidRPr="003B7581">
        <w:rPr>
          <w:rFonts w:ascii="Tahoma" w:eastAsia="Arial Unicode MS" w:hAnsi="Tahoma" w:cs="Tahoma"/>
        </w:rPr>
        <w:t>γ΄της</w:t>
      </w:r>
      <w:proofErr w:type="spellEnd"/>
      <w:r w:rsidRPr="003B7581">
        <w:rPr>
          <w:rFonts w:ascii="Tahoma" w:eastAsia="Arial Unicode MS" w:hAnsi="Tahoma" w:cs="Tahoma"/>
        </w:rPr>
        <w:t xml:space="preserve"> παρ.1 του άρθρου 14 του </w:t>
      </w:r>
      <w:r w:rsidR="009B55E5">
        <w:rPr>
          <w:rFonts w:ascii="Tahoma" w:eastAsia="Arial Unicode MS" w:hAnsi="Tahoma" w:cs="Tahoma"/>
          <w:lang w:val="en-US"/>
        </w:rPr>
        <w:t>N</w:t>
      </w:r>
      <w:r w:rsidRPr="003B7581">
        <w:rPr>
          <w:rFonts w:ascii="Tahoma" w:eastAsia="Arial Unicode MS" w:hAnsi="Tahoma" w:cs="Tahoma"/>
        </w:rPr>
        <w:t xml:space="preserve">.4364/2016 (Α΄13) που λειτουργούν νόμιμα στα κράτη μέλη της Ευρωπαϊκής Ένωσης ή του Ευρωπαϊκού Οικονομικού Χώρου </w:t>
      </w:r>
      <w:r w:rsidRPr="003B7581">
        <w:rPr>
          <w:rFonts w:ascii="Tahoma" w:eastAsia="Arial Unicode MS" w:hAnsi="Tahoma" w:cs="Tahoma"/>
        </w:rPr>
        <w:lastRenderedPageBreak/>
        <w:t xml:space="preserve">ή στα κράτη-μέλη της ΣΔΣ και έχουν σύμφωνα με τις </w:t>
      </w:r>
      <w:r w:rsidR="00315DD9" w:rsidRPr="003B7581">
        <w:rPr>
          <w:rFonts w:ascii="Tahoma" w:eastAsia="Arial Unicode MS" w:hAnsi="Tahoma" w:cs="Tahoma"/>
        </w:rPr>
        <w:t>ισχύουσες</w:t>
      </w:r>
      <w:r w:rsidRPr="003B7581">
        <w:rPr>
          <w:rFonts w:ascii="Tahoma" w:eastAsia="Arial Unicode MS" w:hAnsi="Tahoma" w:cs="Tahoma"/>
        </w:rPr>
        <w:t xml:space="preserve">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113F6A2C" w14:textId="77777777" w:rsidR="0082471B" w:rsidRPr="003B7581" w:rsidRDefault="0082471B" w:rsidP="00747C0C">
      <w:pPr>
        <w:tabs>
          <w:tab w:val="left" w:pos="426"/>
        </w:tabs>
        <w:spacing w:line="276" w:lineRule="auto"/>
        <w:jc w:val="both"/>
        <w:rPr>
          <w:rFonts w:ascii="Tahoma" w:eastAsia="Arial Unicode MS" w:hAnsi="Tahoma" w:cs="Tahoma"/>
        </w:rPr>
      </w:pPr>
      <w:r w:rsidRPr="003B7581">
        <w:rPr>
          <w:rFonts w:ascii="Tahoma" w:eastAsia="Arial Unicode MS" w:hAnsi="Tahoma" w:cs="Tahoma"/>
        </w:rPr>
        <w:t>Οι εγγυητικές επιστολές εκδίδονται κατ’ επιλογή των οικονομικών φορέων από έναν ή περισσότερους εκδότες της παραπάνω παραγράφου.</w:t>
      </w:r>
    </w:p>
    <w:p w14:paraId="48D8D16E" w14:textId="77777777" w:rsidR="0082471B" w:rsidRPr="003B7581" w:rsidRDefault="0082471B" w:rsidP="00747C0C">
      <w:pPr>
        <w:shd w:val="clear" w:color="auto" w:fill="FFFFFF" w:themeFill="background1"/>
        <w:tabs>
          <w:tab w:val="left" w:pos="426"/>
          <w:tab w:val="num" w:pos="1800"/>
        </w:tabs>
        <w:spacing w:line="276" w:lineRule="auto"/>
        <w:jc w:val="both"/>
        <w:rPr>
          <w:rFonts w:ascii="Tahoma" w:eastAsia="Arial Unicode MS" w:hAnsi="Tahoma" w:cs="Tahoma"/>
        </w:rPr>
      </w:pPr>
      <w:r w:rsidRPr="003B7581">
        <w:rPr>
          <w:rFonts w:ascii="Tahoma" w:eastAsia="Arial Unicode MS" w:hAnsi="Tahoma" w:cs="Tahoma"/>
        </w:rPr>
        <w:t>Τα αντίστοιχα έγγραφα των εγγυήσεων εάν δεν είναι διατυπωμένα στην Ελληνική γλώσσα θα συνοδεύονται από επίσημη μετάφραση.</w:t>
      </w:r>
    </w:p>
    <w:p w14:paraId="40E752AF" w14:textId="77777777" w:rsidR="0082471B" w:rsidRPr="003B7581" w:rsidRDefault="0082471B" w:rsidP="00747C0C">
      <w:pPr>
        <w:shd w:val="clear" w:color="auto" w:fill="FFFFFF" w:themeFill="background1"/>
        <w:tabs>
          <w:tab w:val="left" w:pos="426"/>
        </w:tabs>
        <w:spacing w:line="276" w:lineRule="auto"/>
        <w:jc w:val="both"/>
        <w:rPr>
          <w:rFonts w:ascii="Tahoma" w:eastAsia="Arial Unicode MS" w:hAnsi="Tahoma" w:cs="Tahoma"/>
        </w:rPr>
      </w:pPr>
      <w:r w:rsidRPr="00252399">
        <w:rPr>
          <w:rFonts w:ascii="Tahoma" w:eastAsia="Arial Unicode MS" w:hAnsi="Tahoma" w:cs="Tahoma"/>
        </w:rPr>
        <w:t xml:space="preserve">Κάθε προσφορά </w:t>
      </w:r>
      <w:r w:rsidR="00954445" w:rsidRPr="006A0F9B">
        <w:rPr>
          <w:rFonts w:ascii="Tahoma" w:eastAsia="Arial Unicode MS" w:hAnsi="Tahoma" w:cs="Tahoma"/>
        </w:rPr>
        <w:t>οικονομικού φορέα</w:t>
      </w:r>
      <w:r w:rsidR="00252399" w:rsidRPr="006A0F9B">
        <w:rPr>
          <w:rFonts w:ascii="Tahoma" w:eastAsia="Arial Unicode MS" w:hAnsi="Tahoma" w:cs="Tahoma"/>
        </w:rPr>
        <w:t xml:space="preserve">, ομοίως </w:t>
      </w:r>
      <w:r w:rsidRPr="00252399">
        <w:rPr>
          <w:rFonts w:ascii="Tahoma" w:eastAsia="Arial Unicode MS" w:hAnsi="Tahoma" w:cs="Tahoma"/>
        </w:rPr>
        <w:t xml:space="preserve">και </w:t>
      </w:r>
      <w:r w:rsidR="00954445" w:rsidRPr="00252399">
        <w:rPr>
          <w:rFonts w:ascii="Tahoma" w:eastAsia="Arial Unicode MS" w:hAnsi="Tahoma" w:cs="Tahoma"/>
        </w:rPr>
        <w:t>ένωσης οικονομικών φορέων</w:t>
      </w:r>
      <w:r w:rsidRPr="00252399">
        <w:rPr>
          <w:rFonts w:ascii="Tahoma" w:eastAsia="Arial Unicode MS" w:hAnsi="Tahoma" w:cs="Tahoma"/>
        </w:rPr>
        <w:t xml:space="preserve"> </w:t>
      </w:r>
      <w:proofErr w:type="spellStart"/>
      <w:r w:rsidRPr="00252399">
        <w:rPr>
          <w:rFonts w:ascii="Tahoma" w:eastAsia="Arial Unicode MS" w:hAnsi="Tahoma" w:cs="Tahoma"/>
        </w:rPr>
        <w:t>κ.λ.π</w:t>
      </w:r>
      <w:proofErr w:type="spellEnd"/>
      <w:r w:rsidRPr="00252399">
        <w:rPr>
          <w:rFonts w:ascii="Tahoma" w:eastAsia="Arial Unicode MS" w:hAnsi="Tahoma" w:cs="Tahoma"/>
        </w:rPr>
        <w:t xml:space="preserve">. συνοδεύεται υποχρεωτικά από </w:t>
      </w:r>
      <w:r w:rsidRPr="00252399">
        <w:rPr>
          <w:rFonts w:ascii="Tahoma" w:eastAsia="Arial Unicode MS" w:hAnsi="Tahoma" w:cs="Tahoma"/>
          <w:b/>
          <w:u w:val="single"/>
        </w:rPr>
        <w:t>εγγύηση συμμετοχής</w:t>
      </w:r>
      <w:r w:rsidRPr="00252399">
        <w:rPr>
          <w:rFonts w:ascii="Tahoma" w:eastAsia="Arial Unicode MS" w:hAnsi="Tahoma" w:cs="Tahoma"/>
        </w:rPr>
        <w:t xml:space="preserve"> υπέρ του συμμετέχοντος για ποσό που </w:t>
      </w:r>
      <w:r w:rsidRPr="00252399">
        <w:rPr>
          <w:rFonts w:ascii="Tahoma" w:eastAsia="Arial Unicode MS" w:hAnsi="Tahoma" w:cs="Tahoma"/>
          <w:b/>
        </w:rPr>
        <w:t>αντιστοιχεί σε ποσοστό 1% επί του ποσού το οποίο θα προκύψει από το γινόμενο του αριθμού των παιδιών που προσφέρονται (συνολικά) να φιλοξενηθούν επί των αριθμό των ημερών φιλοξενίας και αυτό επί του ποσού του ημερήσιου τροφείου, πλέον ΦΠΑ.</w:t>
      </w:r>
      <w:r w:rsidRPr="003B7581">
        <w:rPr>
          <w:rFonts w:ascii="Tahoma" w:eastAsia="Arial Unicode MS" w:hAnsi="Tahoma" w:cs="Tahoma"/>
          <w:b/>
        </w:rPr>
        <w:tab/>
      </w:r>
      <w:r w:rsidRPr="003B7581">
        <w:rPr>
          <w:rFonts w:ascii="Tahoma" w:eastAsia="Arial Unicode MS" w:hAnsi="Tahoma" w:cs="Tahoma"/>
          <w:b/>
        </w:rPr>
        <w:tab/>
      </w:r>
      <w:r w:rsidRPr="003B7581">
        <w:rPr>
          <w:rFonts w:ascii="Tahoma" w:eastAsia="Arial Unicode MS" w:hAnsi="Tahoma" w:cs="Tahoma"/>
          <w:b/>
        </w:rPr>
        <w:tab/>
      </w:r>
    </w:p>
    <w:p w14:paraId="63E6A54C" w14:textId="77777777" w:rsidR="005325A7" w:rsidRDefault="005325A7" w:rsidP="00747C0C">
      <w:pPr>
        <w:shd w:val="clear" w:color="auto" w:fill="FFFFFF" w:themeFill="background1"/>
        <w:tabs>
          <w:tab w:val="left" w:pos="426"/>
          <w:tab w:val="num" w:pos="1800"/>
        </w:tabs>
        <w:spacing w:line="276" w:lineRule="auto"/>
        <w:jc w:val="both"/>
        <w:rPr>
          <w:rFonts w:ascii="Tahoma" w:eastAsia="Arial Unicode MS" w:hAnsi="Tahoma" w:cs="Tahoma"/>
        </w:rPr>
      </w:pPr>
    </w:p>
    <w:p w14:paraId="055BE8BB" w14:textId="1C883492" w:rsidR="0082471B" w:rsidRPr="003B7581" w:rsidRDefault="0082471B" w:rsidP="00747C0C">
      <w:pPr>
        <w:shd w:val="clear" w:color="auto" w:fill="FFFFFF" w:themeFill="background1"/>
        <w:tabs>
          <w:tab w:val="left" w:pos="426"/>
          <w:tab w:val="num" w:pos="1800"/>
        </w:tabs>
        <w:spacing w:line="276" w:lineRule="auto"/>
        <w:jc w:val="both"/>
        <w:rPr>
          <w:rFonts w:ascii="Tahoma" w:eastAsia="Arial Unicode MS" w:hAnsi="Tahoma" w:cs="Tahoma"/>
        </w:rPr>
      </w:pPr>
      <w:r w:rsidRPr="006B03C0">
        <w:rPr>
          <w:rFonts w:ascii="Tahoma" w:eastAsia="Arial Unicode MS" w:hAnsi="Tahoma" w:cs="Tahoma"/>
        </w:rPr>
        <w:t xml:space="preserve">Η </w:t>
      </w:r>
      <w:r w:rsidRPr="006B03C0">
        <w:rPr>
          <w:rFonts w:ascii="Tahoma" w:eastAsia="Arial Unicode MS" w:hAnsi="Tahoma" w:cs="Tahoma"/>
          <w:b/>
          <w:bCs/>
        </w:rPr>
        <w:t>εγγυητική επιστολή συμμετοχής</w:t>
      </w:r>
      <w:r w:rsidRPr="006B03C0">
        <w:rPr>
          <w:rFonts w:ascii="Tahoma" w:eastAsia="Arial Unicode MS" w:hAnsi="Tahoma" w:cs="Tahoma"/>
        </w:rPr>
        <w:t xml:space="preserve"> θα πρέπει να είναι σύμφωνη με το συνημμένο υπόδειγμα </w:t>
      </w:r>
      <w:r w:rsidRPr="006B03C0">
        <w:rPr>
          <w:rFonts w:ascii="Tahoma" w:eastAsia="Arial Unicode MS" w:hAnsi="Tahoma" w:cs="Tahoma"/>
          <w:b/>
          <w:bCs/>
        </w:rPr>
        <w:t xml:space="preserve">(ΠΑΡΑΡΤΗΜΑ </w:t>
      </w:r>
      <w:r w:rsidR="00D721A5" w:rsidRPr="006B03C0">
        <w:rPr>
          <w:rFonts w:ascii="Tahoma" w:eastAsia="Arial Unicode MS" w:hAnsi="Tahoma" w:cs="Tahoma"/>
          <w:b/>
          <w:bCs/>
        </w:rPr>
        <w:t>Β</w:t>
      </w:r>
      <w:r w:rsidRPr="006B03C0">
        <w:rPr>
          <w:rFonts w:ascii="Tahoma" w:eastAsia="Arial Unicode MS" w:hAnsi="Tahoma" w:cs="Tahoma"/>
          <w:b/>
          <w:bCs/>
        </w:rPr>
        <w:t>)</w:t>
      </w:r>
      <w:r w:rsidR="00252399" w:rsidRPr="006B03C0">
        <w:rPr>
          <w:rFonts w:ascii="Tahoma" w:eastAsia="Arial Unicode MS" w:hAnsi="Tahoma" w:cs="Tahoma"/>
        </w:rPr>
        <w:t xml:space="preserve"> </w:t>
      </w:r>
      <w:r w:rsidRPr="006B03C0">
        <w:rPr>
          <w:rFonts w:ascii="Tahoma" w:eastAsia="Arial Unicode MS" w:hAnsi="Tahoma" w:cs="Tahoma"/>
        </w:rPr>
        <w:t>και η παρεχόμενη εγγύηση πρέπει να ισχύει τουλάχιστον</w:t>
      </w:r>
      <w:r w:rsidRPr="006B03C0">
        <w:rPr>
          <w:rFonts w:ascii="Tahoma" w:eastAsia="Arial Unicode MS" w:hAnsi="Tahoma" w:cs="Tahoma"/>
          <w:b/>
          <w:u w:val="single"/>
        </w:rPr>
        <w:t xml:space="preserve"> επί 30 ημέρες μετά την λήξη του χρόνου ισχ</w:t>
      </w:r>
      <w:r w:rsidR="00850019" w:rsidRPr="006B03C0">
        <w:rPr>
          <w:rFonts w:ascii="Tahoma" w:eastAsia="Arial Unicode MS" w:hAnsi="Tahoma" w:cs="Tahoma"/>
          <w:b/>
          <w:u w:val="single"/>
        </w:rPr>
        <w:t>ύος της προσφοράς που ζητάει η Π</w:t>
      </w:r>
      <w:r w:rsidRPr="006B03C0">
        <w:rPr>
          <w:rFonts w:ascii="Tahoma" w:eastAsia="Arial Unicode MS" w:hAnsi="Tahoma" w:cs="Tahoma"/>
          <w:b/>
          <w:u w:val="single"/>
        </w:rPr>
        <w:t>ρόσκληση</w:t>
      </w:r>
      <w:r w:rsidR="00850019" w:rsidRPr="006B03C0">
        <w:rPr>
          <w:rFonts w:ascii="Tahoma" w:eastAsia="Arial Unicode MS" w:hAnsi="Tahoma" w:cs="Tahoma"/>
          <w:b/>
          <w:u w:val="single"/>
        </w:rPr>
        <w:t>,</w:t>
      </w:r>
      <w:r w:rsidRPr="006B03C0">
        <w:rPr>
          <w:rFonts w:ascii="Tahoma" w:eastAsia="Arial Unicode MS" w:hAnsi="Tahoma" w:cs="Tahoma"/>
          <w:b/>
          <w:u w:val="single"/>
        </w:rPr>
        <w:t xml:space="preserve"> ήτοι έως </w:t>
      </w:r>
      <w:r w:rsidR="005325A7" w:rsidRPr="006B03C0">
        <w:rPr>
          <w:rFonts w:ascii="Tahoma" w:eastAsia="Arial Unicode MS" w:hAnsi="Tahoma" w:cs="Tahoma"/>
          <w:b/>
          <w:u w:val="single"/>
        </w:rPr>
        <w:t>2</w:t>
      </w:r>
      <w:r w:rsidR="00757C54" w:rsidRPr="006B03C0">
        <w:rPr>
          <w:rFonts w:ascii="Tahoma" w:eastAsia="Arial Unicode MS" w:hAnsi="Tahoma" w:cs="Tahoma"/>
          <w:b/>
          <w:u w:val="single"/>
        </w:rPr>
        <w:t>6</w:t>
      </w:r>
      <w:r w:rsidR="00344B51" w:rsidRPr="006B03C0">
        <w:rPr>
          <w:rFonts w:ascii="Tahoma" w:eastAsia="Arial Unicode MS" w:hAnsi="Tahoma" w:cs="Tahoma"/>
          <w:b/>
          <w:u w:val="single"/>
        </w:rPr>
        <w:t>/</w:t>
      </w:r>
      <w:r w:rsidR="001B558E" w:rsidRPr="006B03C0">
        <w:rPr>
          <w:rFonts w:ascii="Tahoma" w:eastAsia="Arial Unicode MS" w:hAnsi="Tahoma" w:cs="Tahoma"/>
          <w:b/>
          <w:u w:val="single"/>
        </w:rPr>
        <w:t>09</w:t>
      </w:r>
      <w:r w:rsidR="00344B51" w:rsidRPr="006B03C0">
        <w:rPr>
          <w:rFonts w:ascii="Tahoma" w:eastAsia="Arial Unicode MS" w:hAnsi="Tahoma" w:cs="Tahoma"/>
          <w:b/>
          <w:u w:val="single"/>
        </w:rPr>
        <w:t>/2</w:t>
      </w:r>
      <w:r w:rsidR="001B558E" w:rsidRPr="006B03C0">
        <w:rPr>
          <w:rFonts w:ascii="Tahoma" w:eastAsia="Arial Unicode MS" w:hAnsi="Tahoma" w:cs="Tahoma"/>
          <w:b/>
          <w:u w:val="single"/>
        </w:rPr>
        <w:t>02</w:t>
      </w:r>
      <w:r w:rsidR="00757C54" w:rsidRPr="006B03C0">
        <w:rPr>
          <w:rFonts w:ascii="Tahoma" w:eastAsia="Arial Unicode MS" w:hAnsi="Tahoma" w:cs="Tahoma"/>
          <w:b/>
          <w:u w:val="single"/>
        </w:rPr>
        <w:t>3</w:t>
      </w:r>
      <w:r w:rsidR="00344B51" w:rsidRPr="006B03C0">
        <w:rPr>
          <w:rFonts w:ascii="Tahoma" w:eastAsia="Arial Unicode MS" w:hAnsi="Tahoma" w:cs="Tahoma"/>
          <w:b/>
          <w:u w:val="single"/>
        </w:rPr>
        <w:t>.</w:t>
      </w:r>
    </w:p>
    <w:p w14:paraId="0BF150CB" w14:textId="77777777" w:rsidR="003A7213" w:rsidRDefault="003A7213" w:rsidP="00252399">
      <w:pPr>
        <w:shd w:val="clear" w:color="auto" w:fill="FFFFFF" w:themeFill="background1"/>
        <w:tabs>
          <w:tab w:val="num" w:pos="284"/>
          <w:tab w:val="left" w:pos="426"/>
          <w:tab w:val="num" w:pos="1560"/>
        </w:tabs>
        <w:spacing w:line="276" w:lineRule="auto"/>
        <w:jc w:val="both"/>
        <w:rPr>
          <w:rFonts w:ascii="Tahoma" w:eastAsia="Arial Unicode MS" w:hAnsi="Tahoma" w:cs="Tahoma"/>
          <w:b/>
          <w:u w:val="single"/>
        </w:rPr>
      </w:pPr>
    </w:p>
    <w:p w14:paraId="2D0B1C98" w14:textId="06051488" w:rsidR="00252399" w:rsidRPr="00252399" w:rsidRDefault="00D731B9" w:rsidP="00252399">
      <w:pPr>
        <w:shd w:val="clear" w:color="auto" w:fill="FFFFFF" w:themeFill="background1"/>
        <w:tabs>
          <w:tab w:val="num" w:pos="284"/>
          <w:tab w:val="left" w:pos="426"/>
          <w:tab w:val="num" w:pos="1560"/>
        </w:tabs>
        <w:spacing w:line="276" w:lineRule="auto"/>
        <w:jc w:val="both"/>
        <w:rPr>
          <w:rFonts w:ascii="Tahoma" w:eastAsia="Arial Unicode MS" w:hAnsi="Tahoma" w:cs="Tahoma"/>
          <w:b/>
          <w:color w:val="2419B7"/>
          <w:u w:val="single"/>
        </w:rPr>
      </w:pPr>
      <w:r w:rsidRPr="003B7581">
        <w:rPr>
          <w:rFonts w:ascii="Tahoma" w:eastAsia="Arial Unicode MS" w:hAnsi="Tahoma" w:cs="Tahoma"/>
          <w:b/>
          <w:u w:val="single"/>
        </w:rPr>
        <w:t xml:space="preserve">Επισημαίνεται </w:t>
      </w:r>
      <w:r w:rsidRPr="00103617">
        <w:rPr>
          <w:rFonts w:ascii="Tahoma" w:eastAsia="Arial Unicode MS" w:hAnsi="Tahoma" w:cs="Tahoma"/>
          <w:b/>
          <w:u w:val="single"/>
        </w:rPr>
        <w:t xml:space="preserve">ότι </w:t>
      </w:r>
      <w:r w:rsidR="00252399" w:rsidRPr="00103617">
        <w:rPr>
          <w:rFonts w:ascii="Tahoma" w:eastAsia="Arial Unicode MS" w:hAnsi="Tahoma" w:cs="Tahoma"/>
          <w:b/>
          <w:u w:val="single"/>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1E54AD4A" w14:textId="77777777" w:rsidR="00D731B9" w:rsidRPr="003B7581" w:rsidRDefault="00D731B9" w:rsidP="00747C0C">
      <w:pPr>
        <w:shd w:val="clear" w:color="auto" w:fill="FFFFFF" w:themeFill="background1"/>
        <w:tabs>
          <w:tab w:val="num" w:pos="284"/>
          <w:tab w:val="left" w:pos="426"/>
          <w:tab w:val="num" w:pos="1560"/>
        </w:tabs>
        <w:spacing w:line="276" w:lineRule="auto"/>
        <w:jc w:val="both"/>
        <w:rPr>
          <w:rFonts w:ascii="Tahoma" w:eastAsia="Arial Unicode MS" w:hAnsi="Tahoma" w:cs="Tahoma"/>
          <w:b/>
          <w:u w:val="single"/>
        </w:rPr>
      </w:pPr>
    </w:p>
    <w:p w14:paraId="3188C0F5" w14:textId="5C3044A9" w:rsidR="00D731B9" w:rsidRPr="00885C5B" w:rsidRDefault="00D731B9" w:rsidP="00747C0C">
      <w:pPr>
        <w:shd w:val="clear" w:color="auto" w:fill="FFFFFF" w:themeFill="background1"/>
        <w:tabs>
          <w:tab w:val="num" w:pos="284"/>
          <w:tab w:val="left" w:pos="426"/>
        </w:tabs>
        <w:spacing w:line="276" w:lineRule="auto"/>
        <w:jc w:val="both"/>
        <w:rPr>
          <w:rFonts w:ascii="Tahoma" w:eastAsia="Arial Unicode MS" w:hAnsi="Tahoma" w:cs="Tahoma"/>
          <w:b/>
          <w:i/>
          <w:u w:val="single"/>
        </w:rPr>
      </w:pPr>
      <w:r w:rsidRPr="00885C5B">
        <w:rPr>
          <w:rFonts w:ascii="Tahoma" w:eastAsia="Arial Unicode MS" w:hAnsi="Tahoma" w:cs="Tahoma"/>
          <w:b/>
          <w:i/>
          <w:u w:val="single"/>
        </w:rPr>
        <w:t>Η εγγύηση συμμετοχής επιστρέφεται στ</w:t>
      </w:r>
      <w:r w:rsidR="00AA23EC" w:rsidRPr="00885C5B">
        <w:rPr>
          <w:rFonts w:ascii="Tahoma" w:eastAsia="Arial Unicode MS" w:hAnsi="Tahoma" w:cs="Tahoma"/>
          <w:b/>
          <w:i/>
          <w:u w:val="single"/>
        </w:rPr>
        <w:t>ους</w:t>
      </w:r>
      <w:r w:rsidR="00850019" w:rsidRPr="00885C5B">
        <w:rPr>
          <w:rFonts w:ascii="Tahoma" w:eastAsia="Arial Unicode MS" w:hAnsi="Tahoma" w:cs="Tahoma"/>
          <w:b/>
          <w:i/>
          <w:u w:val="single"/>
        </w:rPr>
        <w:t xml:space="preserve"> Α</w:t>
      </w:r>
      <w:r w:rsidRPr="00885C5B">
        <w:rPr>
          <w:rFonts w:ascii="Tahoma" w:eastAsia="Arial Unicode MS" w:hAnsi="Tahoma" w:cs="Tahoma"/>
          <w:b/>
          <w:i/>
          <w:u w:val="single"/>
        </w:rPr>
        <w:t>ν</w:t>
      </w:r>
      <w:r w:rsidR="00AA23EC" w:rsidRPr="00885C5B">
        <w:rPr>
          <w:rFonts w:ascii="Tahoma" w:eastAsia="Arial Unicode MS" w:hAnsi="Tahoma" w:cs="Tahoma"/>
          <w:b/>
          <w:i/>
          <w:u w:val="single"/>
        </w:rPr>
        <w:t>α</w:t>
      </w:r>
      <w:r w:rsidRPr="00885C5B">
        <w:rPr>
          <w:rFonts w:ascii="Tahoma" w:eastAsia="Arial Unicode MS" w:hAnsi="Tahoma" w:cs="Tahoma"/>
          <w:b/>
          <w:i/>
          <w:u w:val="single"/>
        </w:rPr>
        <w:t>δ</w:t>
      </w:r>
      <w:r w:rsidR="00AA23EC" w:rsidRPr="00885C5B">
        <w:rPr>
          <w:rFonts w:ascii="Tahoma" w:eastAsia="Arial Unicode MS" w:hAnsi="Tahoma" w:cs="Tahoma"/>
          <w:b/>
          <w:i/>
          <w:u w:val="single"/>
        </w:rPr>
        <w:t>όχους</w:t>
      </w:r>
      <w:r w:rsidRPr="00885C5B">
        <w:rPr>
          <w:rFonts w:ascii="Tahoma" w:eastAsia="Arial Unicode MS" w:hAnsi="Tahoma" w:cs="Tahoma"/>
          <w:b/>
          <w:i/>
          <w:u w:val="single"/>
        </w:rPr>
        <w:t xml:space="preserve"> µε την προσκόμιση της εγγύησης καλής εκτέλεσης.</w:t>
      </w:r>
    </w:p>
    <w:p w14:paraId="665F3F02" w14:textId="42C6EF9F" w:rsidR="00D731B9" w:rsidRPr="003B7581" w:rsidRDefault="00F022BB" w:rsidP="00747C0C">
      <w:pPr>
        <w:shd w:val="clear" w:color="auto" w:fill="FFFFFF" w:themeFill="background1"/>
        <w:tabs>
          <w:tab w:val="num" w:pos="284"/>
          <w:tab w:val="left" w:pos="426"/>
        </w:tabs>
        <w:spacing w:line="276" w:lineRule="auto"/>
        <w:jc w:val="both"/>
        <w:rPr>
          <w:rFonts w:ascii="Tahoma" w:eastAsia="Arial Unicode MS" w:hAnsi="Tahoma" w:cs="Tahoma"/>
        </w:rPr>
      </w:pPr>
      <w:r w:rsidRPr="003B7581">
        <w:rPr>
          <w:rFonts w:ascii="Tahoma" w:eastAsia="Arial Unicode MS" w:hAnsi="Tahoma" w:cs="Tahoma"/>
        </w:rPr>
        <w:t>Η εγγύηση συμμετοχής καταπίπτει στους προσφέροντες</w:t>
      </w:r>
      <w:r w:rsidR="00850019">
        <w:rPr>
          <w:rFonts w:ascii="Tahoma" w:eastAsia="Arial Unicode MS" w:hAnsi="Tahoma" w:cs="Tahoma"/>
        </w:rPr>
        <w:t>,</w:t>
      </w:r>
      <w:r w:rsidR="00D731B9" w:rsidRPr="003B7581">
        <w:rPr>
          <w:rFonts w:ascii="Tahoma" w:eastAsia="Arial Unicode MS" w:hAnsi="Tahoma" w:cs="Tahoma"/>
        </w:rPr>
        <w:t xml:space="preserve"> </w:t>
      </w:r>
      <w:r w:rsidRPr="003B7581">
        <w:rPr>
          <w:rFonts w:ascii="Tahoma" w:eastAsia="Arial Unicode MS" w:hAnsi="Tahoma" w:cs="Tahoma"/>
        </w:rPr>
        <w:t xml:space="preserve">σύμφωνα με τα ειδικότερα οριζόμενα στο άρθρο 72 § 2 του </w:t>
      </w:r>
      <w:r w:rsidR="0075009A">
        <w:rPr>
          <w:rFonts w:ascii="Tahoma" w:eastAsia="Arial Unicode MS" w:hAnsi="Tahoma" w:cs="Tahoma"/>
          <w:lang w:val="en-US"/>
        </w:rPr>
        <w:t>N</w:t>
      </w:r>
      <w:r w:rsidRPr="003B7581">
        <w:rPr>
          <w:rFonts w:ascii="Tahoma" w:eastAsia="Arial Unicode MS" w:hAnsi="Tahoma" w:cs="Tahoma"/>
        </w:rPr>
        <w:t>.4412/16</w:t>
      </w:r>
      <w:r w:rsidR="00D731B9" w:rsidRPr="003B7581">
        <w:rPr>
          <w:rFonts w:ascii="Tahoma" w:eastAsia="Arial Unicode MS" w:hAnsi="Tahoma" w:cs="Tahoma"/>
        </w:rPr>
        <w:t>.</w:t>
      </w:r>
    </w:p>
    <w:p w14:paraId="6F011EEB" w14:textId="77777777" w:rsidR="00F022BB" w:rsidRPr="003B7581" w:rsidRDefault="00F022BB" w:rsidP="00140BA2">
      <w:pPr>
        <w:shd w:val="clear" w:color="auto" w:fill="FFFFFF" w:themeFill="background1"/>
        <w:tabs>
          <w:tab w:val="num" w:pos="284"/>
          <w:tab w:val="left" w:pos="426"/>
        </w:tabs>
        <w:spacing w:line="276" w:lineRule="auto"/>
        <w:jc w:val="both"/>
        <w:rPr>
          <w:rFonts w:ascii="Tahoma" w:eastAsia="Arial Unicode MS" w:hAnsi="Tahoma" w:cs="Tahoma"/>
        </w:rPr>
      </w:pPr>
    </w:p>
    <w:p w14:paraId="190C0C7E" w14:textId="77777777" w:rsidR="00D721A5" w:rsidRPr="003B7581" w:rsidRDefault="00D731B9" w:rsidP="00140BA2">
      <w:pPr>
        <w:tabs>
          <w:tab w:val="left" w:pos="426"/>
        </w:tabs>
        <w:spacing w:line="276" w:lineRule="auto"/>
        <w:jc w:val="both"/>
        <w:rPr>
          <w:rFonts w:ascii="Tahoma" w:eastAsia="Arial Unicode MS" w:hAnsi="Tahoma" w:cs="Tahoma"/>
        </w:rPr>
      </w:pPr>
      <w:r w:rsidRPr="003B7581">
        <w:rPr>
          <w:rFonts w:ascii="Tahoma" w:eastAsia="Arial Unicode MS" w:hAnsi="Tahoma" w:cs="Tahoma"/>
        </w:rPr>
        <w:t xml:space="preserve">Για την </w:t>
      </w:r>
      <w:r w:rsidRPr="003B7581">
        <w:rPr>
          <w:rFonts w:ascii="Tahoma" w:eastAsia="Arial Unicode MS" w:hAnsi="Tahoma" w:cs="Tahoma"/>
          <w:b/>
          <w:u w:val="single"/>
        </w:rPr>
        <w:t>καλή εκτέλεση</w:t>
      </w:r>
      <w:r w:rsidRPr="003B7581">
        <w:rPr>
          <w:rFonts w:ascii="Tahoma" w:eastAsia="Arial Unicode MS" w:hAnsi="Tahoma" w:cs="Tahoma"/>
        </w:rPr>
        <w:t xml:space="preserve"> των όρων της Σύμβασης, οι </w:t>
      </w:r>
      <w:r w:rsidR="00667B92" w:rsidRPr="003B7581">
        <w:rPr>
          <w:rFonts w:ascii="Tahoma" w:eastAsia="Arial Unicode MS" w:hAnsi="Tahoma" w:cs="Tahoma"/>
        </w:rPr>
        <w:t>οικονομικοί φορείς</w:t>
      </w:r>
      <w:r w:rsidRPr="003B7581">
        <w:rPr>
          <w:rFonts w:ascii="Tahoma" w:eastAsia="Arial Unicode MS" w:hAnsi="Tahoma" w:cs="Tahoma"/>
        </w:rPr>
        <w:t xml:space="preserve"> είναι υποχρεωμένοι να καταθέτουν </w:t>
      </w:r>
      <w:r w:rsidRPr="003B7581">
        <w:rPr>
          <w:rFonts w:ascii="Tahoma" w:eastAsia="Arial Unicode MS" w:hAnsi="Tahoma" w:cs="Tahoma"/>
          <w:b/>
          <w:u w:val="single"/>
        </w:rPr>
        <w:t>εγγυητική επιστολή</w:t>
      </w:r>
      <w:r w:rsidR="00667B92" w:rsidRPr="003B7581">
        <w:rPr>
          <w:rFonts w:ascii="Tahoma" w:eastAsia="Arial Unicode MS" w:hAnsi="Tahoma" w:cs="Tahoma"/>
        </w:rPr>
        <w:t xml:space="preserve">, </w:t>
      </w:r>
      <w:r w:rsidR="00667B92" w:rsidRPr="003B7581">
        <w:rPr>
          <w:rFonts w:ascii="Tahoma" w:eastAsia="Arial Unicode MS" w:hAnsi="Tahoma" w:cs="Tahoma"/>
          <w:b/>
        </w:rPr>
        <w:t>το ύψος της οποίας αντιστοιχεί σε ποσοστό</w:t>
      </w:r>
      <w:r w:rsidRPr="003B7581">
        <w:rPr>
          <w:rFonts w:ascii="Tahoma" w:eastAsia="Arial Unicode MS" w:hAnsi="Tahoma" w:cs="Tahoma"/>
          <w:b/>
        </w:rPr>
        <w:t xml:space="preserve"> </w:t>
      </w:r>
      <w:r w:rsidR="00F022BB" w:rsidRPr="003B7581">
        <w:rPr>
          <w:rFonts w:ascii="Tahoma" w:eastAsia="Arial Unicode MS" w:hAnsi="Tahoma" w:cs="Tahoma"/>
          <w:b/>
        </w:rPr>
        <w:t>4</w:t>
      </w:r>
      <w:r w:rsidRPr="003B7581">
        <w:rPr>
          <w:rFonts w:ascii="Tahoma" w:eastAsia="Arial Unicode MS" w:hAnsi="Tahoma" w:cs="Tahoma"/>
          <w:b/>
        </w:rPr>
        <w:t xml:space="preserve">% </w:t>
      </w:r>
      <w:r w:rsidR="00667B92" w:rsidRPr="003B7581">
        <w:rPr>
          <w:rFonts w:ascii="Tahoma" w:eastAsia="Arial Unicode MS" w:hAnsi="Tahoma" w:cs="Tahoma"/>
          <w:b/>
        </w:rPr>
        <w:t>επί του ποσού το οποίο θα προκύψει από το γινόμενο του αριθμού των παιδιών που προσφέρονται (συνολικά)</w:t>
      </w:r>
      <w:r w:rsidR="006D00C6" w:rsidRPr="003B7581">
        <w:rPr>
          <w:rFonts w:ascii="Tahoma" w:eastAsia="Arial Unicode MS" w:hAnsi="Tahoma" w:cs="Tahoma"/>
          <w:b/>
        </w:rPr>
        <w:t xml:space="preserve"> </w:t>
      </w:r>
      <w:r w:rsidR="00667B92" w:rsidRPr="003B7581">
        <w:rPr>
          <w:rFonts w:ascii="Tahoma" w:eastAsia="Arial Unicode MS" w:hAnsi="Tahoma" w:cs="Tahoma"/>
          <w:b/>
        </w:rPr>
        <w:t>να φιλοξενηθούν επί των αριθμό των ημερών φιλοξενίας</w:t>
      </w:r>
      <w:r w:rsidR="00CF4BAC" w:rsidRPr="003B7581">
        <w:rPr>
          <w:rFonts w:ascii="Tahoma" w:eastAsia="Arial Unicode MS" w:hAnsi="Tahoma" w:cs="Tahoma"/>
          <w:b/>
        </w:rPr>
        <w:t xml:space="preserve"> </w:t>
      </w:r>
      <w:r w:rsidR="00667B92" w:rsidRPr="003B7581">
        <w:rPr>
          <w:rFonts w:ascii="Tahoma" w:eastAsia="Arial Unicode MS" w:hAnsi="Tahoma" w:cs="Tahoma"/>
          <w:b/>
        </w:rPr>
        <w:t>και αυτό επί του ποσού του ημερήσιου τροφείου</w:t>
      </w:r>
      <w:r w:rsidR="00441ACA" w:rsidRPr="003B7581">
        <w:rPr>
          <w:rFonts w:ascii="Tahoma" w:eastAsia="Arial Unicode MS" w:hAnsi="Tahoma" w:cs="Tahoma"/>
          <w:b/>
        </w:rPr>
        <w:t>, πλέον ΦΠΑ</w:t>
      </w:r>
      <w:r w:rsidRPr="003B7581">
        <w:rPr>
          <w:rFonts w:ascii="Tahoma" w:eastAsia="Arial Unicode MS" w:hAnsi="Tahoma" w:cs="Tahoma"/>
          <w:b/>
        </w:rPr>
        <w:t>.</w:t>
      </w:r>
    </w:p>
    <w:p w14:paraId="7E47FFA2" w14:textId="15E78804" w:rsidR="00D731B9" w:rsidRPr="003B7581" w:rsidRDefault="00D731B9" w:rsidP="00140BA2">
      <w:pPr>
        <w:tabs>
          <w:tab w:val="left" w:pos="426"/>
        </w:tabs>
        <w:spacing w:line="276" w:lineRule="auto"/>
        <w:jc w:val="both"/>
        <w:rPr>
          <w:rFonts w:ascii="Tahoma" w:eastAsia="Arial Unicode MS" w:hAnsi="Tahoma" w:cs="Tahoma"/>
        </w:rPr>
      </w:pPr>
      <w:r w:rsidRPr="003B7581">
        <w:rPr>
          <w:rFonts w:ascii="Tahoma" w:eastAsia="Arial Unicode MS" w:hAnsi="Tahoma" w:cs="Tahoma"/>
        </w:rPr>
        <w:t>Επισημαίνεται</w:t>
      </w:r>
      <w:r w:rsidR="00850019">
        <w:rPr>
          <w:rFonts w:ascii="Tahoma" w:eastAsia="Arial Unicode MS" w:hAnsi="Tahoma" w:cs="Tahoma"/>
        </w:rPr>
        <w:t>,</w:t>
      </w:r>
      <w:r w:rsidRPr="003B7581">
        <w:rPr>
          <w:rFonts w:ascii="Tahoma" w:eastAsia="Arial Unicode MS" w:hAnsi="Tahoma" w:cs="Tahoma"/>
        </w:rPr>
        <w:t xml:space="preserve"> ότι ο </w:t>
      </w:r>
      <w:r w:rsidRPr="00180F31">
        <w:rPr>
          <w:rFonts w:ascii="Tahoma" w:eastAsia="Arial Unicode MS" w:hAnsi="Tahoma" w:cs="Tahoma"/>
          <w:b/>
          <w:bCs/>
        </w:rPr>
        <w:t>χρόνος ισχύος της εγγυητικής επιστολής καλής εκτέλεσης</w:t>
      </w:r>
      <w:r w:rsidRPr="003B7581">
        <w:rPr>
          <w:rFonts w:ascii="Tahoma" w:eastAsia="Arial Unicode MS" w:hAnsi="Tahoma" w:cs="Tahoma"/>
        </w:rPr>
        <w:t xml:space="preserve"> της προς υπογραφή σύμβασης </w:t>
      </w:r>
      <w:r w:rsidRPr="00180F31">
        <w:rPr>
          <w:rFonts w:ascii="Tahoma" w:eastAsia="Arial Unicode MS" w:hAnsi="Tahoma" w:cs="Tahoma"/>
          <w:b/>
          <w:bCs/>
        </w:rPr>
        <w:t>πρέπει να είναι αορίστου χρόνου,</w:t>
      </w:r>
      <w:r w:rsidR="00850019">
        <w:rPr>
          <w:rFonts w:ascii="Tahoma" w:eastAsia="Arial Unicode MS" w:hAnsi="Tahoma" w:cs="Tahoma"/>
        </w:rPr>
        <w:t xml:space="preserve"> δηλαδή θα ισχύει</w:t>
      </w:r>
      <w:r w:rsidRPr="003B7581">
        <w:rPr>
          <w:rFonts w:ascii="Tahoma" w:eastAsia="Arial Unicode MS" w:hAnsi="Tahoma" w:cs="Tahoma"/>
        </w:rPr>
        <w:t xml:space="preserve"> </w:t>
      </w:r>
      <w:r w:rsidR="00850019">
        <w:rPr>
          <w:rFonts w:ascii="Tahoma" w:eastAsia="Arial Unicode MS" w:hAnsi="Tahoma" w:cs="Tahoma"/>
        </w:rPr>
        <w:t>μέχρι επιστροφής τη</w:t>
      </w:r>
      <w:r w:rsidRPr="003B7581">
        <w:rPr>
          <w:rFonts w:ascii="Tahoma" w:eastAsia="Arial Unicode MS" w:hAnsi="Tahoma" w:cs="Tahoma"/>
        </w:rPr>
        <w:t>ς στην Τράπεζα.</w:t>
      </w:r>
    </w:p>
    <w:p w14:paraId="2B26DD18" w14:textId="42657F27" w:rsidR="0022592C" w:rsidRDefault="0022592C" w:rsidP="00140BA2">
      <w:pPr>
        <w:tabs>
          <w:tab w:val="num" w:pos="284"/>
          <w:tab w:val="left" w:pos="426"/>
        </w:tabs>
        <w:spacing w:line="276" w:lineRule="auto"/>
        <w:jc w:val="both"/>
        <w:rPr>
          <w:rFonts w:ascii="Tahoma" w:eastAsia="Arial Unicode MS" w:hAnsi="Tahoma" w:cs="Tahoma"/>
        </w:rPr>
      </w:pPr>
      <w:r w:rsidRPr="0022592C">
        <w:rPr>
          <w:rFonts w:ascii="Tahoma" w:eastAsia="Arial Unicode MS" w:hAnsi="Tahoma" w:cs="Tahoma"/>
        </w:rPr>
        <w:t>Η εγγύηση καλής</w:t>
      </w:r>
      <w:r w:rsidR="0075009A">
        <w:rPr>
          <w:rFonts w:ascii="Tahoma" w:eastAsia="Arial Unicode MS" w:hAnsi="Tahoma" w:cs="Tahoma"/>
        </w:rPr>
        <w:t xml:space="preserve"> εκτέλεσης καταπίπτει υπέρ της </w:t>
      </w:r>
      <w:r w:rsidR="0075009A">
        <w:rPr>
          <w:rFonts w:ascii="Tahoma" w:eastAsia="Arial Unicode MS" w:hAnsi="Tahoma" w:cs="Tahoma"/>
          <w:lang w:val="en-US"/>
        </w:rPr>
        <w:t>A</w:t>
      </w:r>
      <w:proofErr w:type="spellStart"/>
      <w:r w:rsidR="0075009A">
        <w:rPr>
          <w:rFonts w:ascii="Tahoma" w:eastAsia="Arial Unicode MS" w:hAnsi="Tahoma" w:cs="Tahoma"/>
        </w:rPr>
        <w:t>ναθέτουσας</w:t>
      </w:r>
      <w:proofErr w:type="spellEnd"/>
      <w:r w:rsidR="0075009A">
        <w:rPr>
          <w:rFonts w:ascii="Tahoma" w:eastAsia="Arial Unicode MS" w:hAnsi="Tahoma" w:cs="Tahoma"/>
        </w:rPr>
        <w:t xml:space="preserve"> </w:t>
      </w:r>
      <w:r w:rsidR="0075009A">
        <w:rPr>
          <w:rFonts w:ascii="Tahoma" w:eastAsia="Arial Unicode MS" w:hAnsi="Tahoma" w:cs="Tahoma"/>
          <w:lang w:val="en-US"/>
        </w:rPr>
        <w:t>A</w:t>
      </w:r>
      <w:proofErr w:type="spellStart"/>
      <w:r w:rsidRPr="0022592C">
        <w:rPr>
          <w:rFonts w:ascii="Tahoma" w:eastAsia="Arial Unicode MS" w:hAnsi="Tahoma" w:cs="Tahoma"/>
        </w:rPr>
        <w:t>ρχής</w:t>
      </w:r>
      <w:proofErr w:type="spellEnd"/>
      <w:r w:rsidRPr="0022592C">
        <w:rPr>
          <w:rFonts w:ascii="Tahoma" w:eastAsia="Arial Unicode MS" w:hAnsi="Tahoma" w:cs="Tahoma"/>
        </w:rPr>
        <w:t xml:space="preserve"> στην</w:t>
      </w:r>
      <w:r w:rsidR="00850019">
        <w:rPr>
          <w:rFonts w:ascii="Tahoma" w:eastAsia="Arial Unicode MS" w:hAnsi="Tahoma" w:cs="Tahoma"/>
        </w:rPr>
        <w:t xml:space="preserve"> περίπτωση παραβίασης, από τον Α</w:t>
      </w:r>
      <w:r w:rsidRPr="0022592C">
        <w:rPr>
          <w:rFonts w:ascii="Tahoma" w:eastAsia="Arial Unicode MS" w:hAnsi="Tahoma" w:cs="Tahoma"/>
        </w:rPr>
        <w:t>νάδοχο, των όρων που ορίζονται στη σύμβαση.</w:t>
      </w:r>
    </w:p>
    <w:p w14:paraId="0CFCA349" w14:textId="77777777" w:rsidR="00D731B9" w:rsidRPr="00885C5B" w:rsidRDefault="00D731B9" w:rsidP="00140BA2">
      <w:pPr>
        <w:tabs>
          <w:tab w:val="num" w:pos="284"/>
          <w:tab w:val="left" w:pos="426"/>
        </w:tabs>
        <w:spacing w:line="276" w:lineRule="auto"/>
        <w:jc w:val="both"/>
        <w:rPr>
          <w:rFonts w:ascii="Tahoma" w:eastAsia="Arial Unicode MS" w:hAnsi="Tahoma" w:cs="Tahoma"/>
          <w:b/>
          <w:i/>
          <w:u w:val="single"/>
        </w:rPr>
      </w:pPr>
      <w:r w:rsidRPr="00885C5B">
        <w:rPr>
          <w:rFonts w:ascii="Tahoma" w:eastAsia="Arial Unicode MS" w:hAnsi="Tahoma" w:cs="Tahoma"/>
          <w:b/>
          <w:i/>
          <w:u w:val="single"/>
        </w:rPr>
        <w:t xml:space="preserve">Οι εγγυήσεις καλής εκτέλεσης επιστρέφονται στο σύνολό τους μετά την οριστική ποιοτική παραλαβή του συνόλου του αντικειμένου της σύμβασης. </w:t>
      </w:r>
    </w:p>
    <w:p w14:paraId="5310D886" w14:textId="77777777" w:rsidR="00D731B9" w:rsidRPr="003B7581" w:rsidRDefault="00D731B9" w:rsidP="00140BA2">
      <w:pPr>
        <w:tabs>
          <w:tab w:val="num" w:pos="284"/>
          <w:tab w:val="left" w:pos="426"/>
          <w:tab w:val="num" w:pos="1800"/>
        </w:tabs>
        <w:spacing w:line="276" w:lineRule="auto"/>
        <w:jc w:val="both"/>
        <w:rPr>
          <w:rFonts w:ascii="Tahoma" w:eastAsia="Arial Unicode MS" w:hAnsi="Tahoma" w:cs="Tahoma"/>
        </w:rPr>
      </w:pPr>
    </w:p>
    <w:p w14:paraId="484F5E93" w14:textId="072231A3" w:rsidR="00D731B9" w:rsidRPr="003B7581" w:rsidRDefault="00D731B9" w:rsidP="00140BA2">
      <w:pPr>
        <w:tabs>
          <w:tab w:val="num" w:pos="284"/>
          <w:tab w:val="left" w:pos="426"/>
        </w:tabs>
        <w:spacing w:line="276" w:lineRule="auto"/>
        <w:jc w:val="both"/>
        <w:rPr>
          <w:rFonts w:ascii="Tahoma" w:eastAsia="Arial Unicode MS" w:hAnsi="Tahoma" w:cs="Tahoma"/>
        </w:rPr>
      </w:pPr>
      <w:r w:rsidRPr="003B7581">
        <w:rPr>
          <w:rFonts w:ascii="Tahoma" w:eastAsia="Arial Unicode MS" w:hAnsi="Tahoma" w:cs="Tahoma"/>
        </w:rPr>
        <w:t xml:space="preserve">Εάν στο πρωτόκολλο οριστικής και </w:t>
      </w:r>
      <w:r w:rsidR="006947AB" w:rsidRPr="003B7581">
        <w:rPr>
          <w:rFonts w:ascii="Tahoma" w:eastAsia="Arial Unicode MS" w:hAnsi="Tahoma" w:cs="Tahoma"/>
        </w:rPr>
        <w:t>ποιοτικής</w:t>
      </w:r>
      <w:r w:rsidRPr="003B7581">
        <w:rPr>
          <w:rFonts w:ascii="Tahoma" w:eastAsia="Arial Unicode MS" w:hAnsi="Tahoma" w:cs="Tahoma"/>
        </w:rPr>
        <w:t xml:space="preserve"> παραλαβής αναφέρονται παρατηρήσεις ή υπάρχει εκπρόθεσμη </w:t>
      </w:r>
      <w:r w:rsidR="004607DA">
        <w:rPr>
          <w:rFonts w:ascii="Tahoma" w:eastAsia="Arial Unicode MS" w:hAnsi="Tahoma" w:cs="Tahoma"/>
        </w:rPr>
        <w:t>παροχή,</w:t>
      </w:r>
      <w:r w:rsidRPr="003B7581">
        <w:rPr>
          <w:rFonts w:ascii="Tahoma" w:eastAsia="Arial Unicode MS" w:hAnsi="Tahoma" w:cs="Tahoma"/>
        </w:rPr>
        <w:t xml:space="preserve"> η επιστροφή των εγγυήσεων καλής εκτέλεσης γίνεται μετά την αντιμετώπιση, κατά τα προβλεπόμενα, των παρατηρήσεων και του εκπρόθεσμου. Αν οι υπηρεσίες είναι διαιρετ</w:t>
      </w:r>
      <w:r w:rsidR="0090578A">
        <w:rPr>
          <w:rFonts w:ascii="Tahoma" w:eastAsia="Arial Unicode MS" w:hAnsi="Tahoma" w:cs="Tahoma"/>
        </w:rPr>
        <w:t>ές</w:t>
      </w:r>
      <w:r w:rsidR="00850019">
        <w:rPr>
          <w:rFonts w:ascii="Tahoma" w:eastAsia="Arial Unicode MS" w:hAnsi="Tahoma" w:cs="Tahoma"/>
        </w:rPr>
        <w:t xml:space="preserve"> και η παράδοση γίνεται</w:t>
      </w:r>
      <w:r w:rsidRPr="003B7581">
        <w:rPr>
          <w:rFonts w:ascii="Tahoma" w:eastAsia="Arial Unicode MS" w:hAnsi="Tahoma" w:cs="Tahoma"/>
        </w:rPr>
        <w:t xml:space="preserve"> τμηματικά, οι εγγυήσεις καλής εκτέλεσης αποδεσμεύονται σταδιακά, κατά το ποσό που αναλογεί στην αξία του τμήματος της υπηρεσίας που παραλήφθηκε οριστικά. Για την </w:t>
      </w:r>
      <w:r w:rsidRPr="003B7581">
        <w:rPr>
          <w:rFonts w:ascii="Tahoma" w:eastAsia="Arial Unicode MS" w:hAnsi="Tahoma" w:cs="Tahoma"/>
        </w:rPr>
        <w:lastRenderedPageBreak/>
        <w:t xml:space="preserve">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την αντιμετώπιση, κατά τα προβλεπόμενα, των παρατηρήσεων και του εκπρόθεσμου. </w:t>
      </w:r>
    </w:p>
    <w:p w14:paraId="27EC1BB3" w14:textId="77777777" w:rsidR="00D731B9" w:rsidRPr="003B7581" w:rsidRDefault="00D731B9" w:rsidP="00140BA2">
      <w:pPr>
        <w:tabs>
          <w:tab w:val="num" w:pos="284"/>
          <w:tab w:val="left" w:pos="426"/>
          <w:tab w:val="num" w:pos="1800"/>
        </w:tabs>
        <w:spacing w:line="276" w:lineRule="auto"/>
        <w:jc w:val="both"/>
        <w:rPr>
          <w:rFonts w:ascii="Tahoma" w:eastAsia="Arial Unicode MS" w:hAnsi="Tahoma" w:cs="Tahoma"/>
        </w:rPr>
      </w:pPr>
    </w:p>
    <w:p w14:paraId="27EF63E4" w14:textId="77777777" w:rsidR="00D731B9" w:rsidRPr="003B7581" w:rsidRDefault="00D731B9" w:rsidP="00140BA2">
      <w:pPr>
        <w:tabs>
          <w:tab w:val="left" w:pos="426"/>
          <w:tab w:val="num" w:pos="1800"/>
        </w:tabs>
        <w:spacing w:line="276" w:lineRule="auto"/>
        <w:jc w:val="both"/>
        <w:rPr>
          <w:rFonts w:ascii="Tahoma" w:eastAsia="Arial Unicode MS" w:hAnsi="Tahoma" w:cs="Tahoma"/>
        </w:rPr>
      </w:pPr>
      <w:r w:rsidRPr="003B7581">
        <w:rPr>
          <w:rFonts w:ascii="Tahoma" w:eastAsia="Arial Unicode MS" w:hAnsi="Tahoma" w:cs="Tahoma"/>
        </w:rPr>
        <w:t>Οι εγγυήσεις συμμετοχής, καλής εκτέλεσης πρέπει να προβλέπουν ότι σε περίπτωση κατάπτωσής τους το οφειλόμενο ποσό υπόκειται στο εκάστοτε ισχύον τέλος χαρτοσήμου και θα πρέπει να είναι σύμφωνες με τα συνημμένα υποδείγματα</w:t>
      </w:r>
      <w:r w:rsidR="00357C83" w:rsidRPr="003B7581">
        <w:rPr>
          <w:rFonts w:ascii="Tahoma" w:eastAsia="Arial Unicode MS" w:hAnsi="Tahoma" w:cs="Tahoma"/>
        </w:rPr>
        <w:t xml:space="preserve"> του </w:t>
      </w:r>
      <w:r w:rsidR="00357C83" w:rsidRPr="003B7581">
        <w:rPr>
          <w:rFonts w:ascii="Tahoma" w:eastAsia="Arial Unicode MS" w:hAnsi="Tahoma" w:cs="Tahoma"/>
          <w:b/>
        </w:rPr>
        <w:t>Παραρτήματος Β</w:t>
      </w:r>
      <w:r w:rsidRPr="003B7581">
        <w:rPr>
          <w:rFonts w:ascii="Tahoma" w:eastAsia="Arial Unicode MS" w:hAnsi="Tahoma" w:cs="Tahoma"/>
        </w:rPr>
        <w:t>.</w:t>
      </w:r>
    </w:p>
    <w:p w14:paraId="25D7EEB5" w14:textId="77777777" w:rsidR="00B7217D" w:rsidRPr="003B7581" w:rsidRDefault="00B7217D" w:rsidP="00140BA2">
      <w:pPr>
        <w:tabs>
          <w:tab w:val="num" w:pos="-180"/>
          <w:tab w:val="left" w:pos="426"/>
        </w:tabs>
        <w:spacing w:line="276" w:lineRule="auto"/>
        <w:jc w:val="both"/>
        <w:rPr>
          <w:rFonts w:ascii="Tahoma" w:eastAsia="Arial Unicode MS" w:hAnsi="Tahoma" w:cs="Tahoma"/>
        </w:rPr>
      </w:pPr>
    </w:p>
    <w:p w14:paraId="67ED572A" w14:textId="77777777" w:rsidR="00014F25" w:rsidRPr="003B7581" w:rsidRDefault="00014F25" w:rsidP="00140BA2">
      <w:pPr>
        <w:pStyle w:val="5"/>
        <w:pBdr>
          <w:bottom w:val="single" w:sz="4" w:space="1" w:color="auto"/>
        </w:pBdr>
        <w:tabs>
          <w:tab w:val="left" w:pos="426"/>
        </w:tabs>
        <w:spacing w:before="0" w:line="276" w:lineRule="auto"/>
        <w:rPr>
          <w:rFonts w:ascii="Tahoma" w:eastAsia="Arial Unicode MS" w:hAnsi="Tahoma" w:cs="Tahoma"/>
          <w:b/>
          <w:color w:val="auto"/>
        </w:rPr>
      </w:pPr>
      <w:bookmarkStart w:id="97" w:name="_Toc481571555"/>
      <w:bookmarkStart w:id="98" w:name="_Toc100910527"/>
      <w:r w:rsidRPr="003B7581">
        <w:rPr>
          <w:rFonts w:ascii="Tahoma" w:eastAsia="Arial Unicode MS" w:hAnsi="Tahoma" w:cs="Tahoma"/>
          <w:b/>
          <w:color w:val="auto"/>
        </w:rPr>
        <w:t>Α.</w:t>
      </w:r>
      <w:r w:rsidR="00B7217D" w:rsidRPr="003B7581">
        <w:rPr>
          <w:rFonts w:ascii="Tahoma" w:eastAsia="Arial Unicode MS" w:hAnsi="Tahoma" w:cs="Tahoma"/>
          <w:b/>
          <w:color w:val="auto"/>
        </w:rPr>
        <w:t>4</w:t>
      </w:r>
      <w:r w:rsidRPr="003B7581">
        <w:rPr>
          <w:rFonts w:ascii="Tahoma" w:eastAsia="Arial Unicode MS" w:hAnsi="Tahoma" w:cs="Tahoma"/>
          <w:b/>
          <w:color w:val="auto"/>
        </w:rPr>
        <w:t>.</w:t>
      </w:r>
      <w:r w:rsidR="00557EE3" w:rsidRPr="003B7581">
        <w:rPr>
          <w:rFonts w:ascii="Tahoma" w:eastAsia="Arial Unicode MS" w:hAnsi="Tahoma" w:cs="Tahoma"/>
          <w:b/>
          <w:color w:val="auto"/>
        </w:rPr>
        <w:t>2</w:t>
      </w:r>
      <w:bookmarkEnd w:id="97"/>
      <w:r w:rsidR="00EF6F10" w:rsidRPr="003B7581">
        <w:rPr>
          <w:rFonts w:ascii="Tahoma" w:eastAsia="Arial Unicode MS" w:hAnsi="Tahoma" w:cs="Tahoma"/>
          <w:b/>
          <w:color w:val="auto"/>
        </w:rPr>
        <w:t xml:space="preserve"> </w:t>
      </w:r>
      <w:r w:rsidR="00EB5A8A" w:rsidRPr="003B7581">
        <w:rPr>
          <w:rFonts w:ascii="Tahoma" w:eastAsia="Arial Unicode MS" w:hAnsi="Tahoma" w:cs="Tahoma"/>
          <w:b/>
          <w:color w:val="auto"/>
        </w:rPr>
        <w:t>Τρόπος πληρωμής - Δικαιολογητικά πληρωμής</w:t>
      </w:r>
      <w:r w:rsidR="00C62E7E" w:rsidRPr="003B7581">
        <w:rPr>
          <w:rFonts w:ascii="Tahoma" w:eastAsia="Arial Unicode MS" w:hAnsi="Tahoma" w:cs="Tahoma"/>
          <w:b/>
          <w:color w:val="auto"/>
        </w:rPr>
        <w:t xml:space="preserve"> - Κρατήσεις</w:t>
      </w:r>
      <w:bookmarkEnd w:id="98"/>
    </w:p>
    <w:p w14:paraId="1735D60E" w14:textId="26907D08" w:rsidR="00E12C1D" w:rsidRPr="00101D3B" w:rsidRDefault="00101D3B" w:rsidP="00871355">
      <w:pPr>
        <w:widowControl w:val="0"/>
        <w:tabs>
          <w:tab w:val="left" w:pos="426"/>
        </w:tabs>
        <w:overflowPunct w:val="0"/>
        <w:autoSpaceDE w:val="0"/>
        <w:spacing w:before="120" w:line="276" w:lineRule="auto"/>
        <w:jc w:val="both"/>
        <w:textAlignment w:val="baseline"/>
        <w:rPr>
          <w:rFonts w:ascii="Tahoma" w:eastAsia="Arial Unicode MS" w:hAnsi="Tahoma" w:cs="Tahoma"/>
        </w:rPr>
      </w:pPr>
      <w:r w:rsidRPr="0023391F">
        <w:rPr>
          <w:rFonts w:ascii="Tahoma" w:eastAsia="Arial Unicode MS" w:hAnsi="Tahoma" w:cs="Tahoma"/>
        </w:rPr>
        <w:t>Τ</w:t>
      </w:r>
      <w:r w:rsidR="00E12C1D" w:rsidRPr="0023391F">
        <w:rPr>
          <w:rFonts w:ascii="Tahoma" w:eastAsia="Arial Unicode MS" w:hAnsi="Tahoma" w:cs="Tahoma"/>
        </w:rPr>
        <w:t xml:space="preserve">α τιμολόγια με τα ηλεκτρονικά δικαιολογητικά </w:t>
      </w:r>
      <w:r w:rsidR="00E12C1D" w:rsidRPr="0023391F">
        <w:rPr>
          <w:rFonts w:ascii="Tahoma" w:eastAsia="Arial Unicode MS" w:hAnsi="Tahoma" w:cs="Tahoma"/>
          <w:u w:val="single"/>
        </w:rPr>
        <w:t>θα υποβάλλονται στο τέλος κάθε κατασκηνωτικής περιόδου</w:t>
      </w:r>
      <w:r w:rsidR="00E12C1D" w:rsidRPr="0023391F">
        <w:rPr>
          <w:rFonts w:ascii="Tahoma" w:eastAsia="Arial Unicode MS" w:hAnsi="Tahoma" w:cs="Tahoma"/>
        </w:rPr>
        <w:t xml:space="preserve"> σ</w:t>
      </w:r>
      <w:r w:rsidRPr="0023391F">
        <w:rPr>
          <w:rFonts w:ascii="Tahoma" w:eastAsia="Arial Unicode MS" w:hAnsi="Tahoma" w:cs="Tahoma"/>
        </w:rPr>
        <w:t>την</w:t>
      </w:r>
      <w:r w:rsidR="00DE50E3" w:rsidRPr="0023391F">
        <w:rPr>
          <w:rFonts w:ascii="Tahoma" w:eastAsia="Arial Unicode MS" w:hAnsi="Tahoma" w:cs="Tahoma"/>
        </w:rPr>
        <w:t xml:space="preserve"> αρμόδι</w:t>
      </w:r>
      <w:r w:rsidRPr="0023391F">
        <w:rPr>
          <w:rFonts w:ascii="Tahoma" w:eastAsia="Arial Unicode MS" w:hAnsi="Tahoma" w:cs="Tahoma"/>
        </w:rPr>
        <w:t>α</w:t>
      </w:r>
      <w:r w:rsidR="00E12C1D" w:rsidRPr="0023391F">
        <w:rPr>
          <w:rFonts w:ascii="Tahoma" w:eastAsia="Arial Unicode MS" w:hAnsi="Tahoma" w:cs="Tahoma"/>
        </w:rPr>
        <w:t xml:space="preserve"> </w:t>
      </w:r>
      <w:r w:rsidR="00E12C1D" w:rsidRPr="0023391F">
        <w:rPr>
          <w:rFonts w:ascii="Tahoma" w:eastAsia="Arial Unicode MS" w:hAnsi="Tahoma" w:cs="Tahoma"/>
          <w:b/>
          <w:bCs/>
        </w:rPr>
        <w:t>Διεύθυνσ</w:t>
      </w:r>
      <w:r w:rsidR="00871355" w:rsidRPr="0023391F">
        <w:rPr>
          <w:rFonts w:ascii="Tahoma" w:eastAsia="Arial Unicode MS" w:hAnsi="Tahoma" w:cs="Tahoma"/>
          <w:b/>
          <w:bCs/>
        </w:rPr>
        <w:t>η</w:t>
      </w:r>
      <w:r w:rsidR="00D36B3E">
        <w:rPr>
          <w:rFonts w:ascii="Tahoma" w:eastAsia="Arial Unicode MS" w:hAnsi="Tahoma" w:cs="Tahoma"/>
          <w:b/>
          <w:bCs/>
        </w:rPr>
        <w:t xml:space="preserve"> Γ</w:t>
      </w:r>
      <w:r w:rsidRPr="0023391F">
        <w:rPr>
          <w:rFonts w:ascii="Tahoma" w:eastAsia="Arial Unicode MS" w:hAnsi="Tahoma" w:cs="Tahoma"/>
          <w:b/>
          <w:bCs/>
        </w:rPr>
        <w:t xml:space="preserve">’ </w:t>
      </w:r>
      <w:r w:rsidR="00E12C1D" w:rsidRPr="0023391F">
        <w:rPr>
          <w:rFonts w:ascii="Tahoma" w:eastAsia="Arial Unicode MS" w:hAnsi="Tahoma" w:cs="Tahoma"/>
          <w:b/>
          <w:bCs/>
        </w:rPr>
        <w:t>Παροχών</w:t>
      </w:r>
      <w:r w:rsidR="00E12C1D" w:rsidRPr="0023391F">
        <w:rPr>
          <w:rFonts w:ascii="Tahoma" w:eastAsia="Arial Unicode MS" w:hAnsi="Tahoma" w:cs="Tahoma"/>
        </w:rPr>
        <w:t xml:space="preserve"> της Γενικής Διεύθυνσης Παροχών και Υγείας.</w:t>
      </w:r>
    </w:p>
    <w:p w14:paraId="07618ADD" w14:textId="77777777" w:rsidR="00F94055" w:rsidRDefault="00F94055" w:rsidP="00871355">
      <w:pPr>
        <w:tabs>
          <w:tab w:val="left" w:pos="426"/>
        </w:tabs>
        <w:spacing w:line="276" w:lineRule="auto"/>
        <w:jc w:val="both"/>
        <w:rPr>
          <w:rFonts w:ascii="Tahoma" w:eastAsia="Arial Unicode MS" w:hAnsi="Tahoma" w:cs="Tahoma"/>
        </w:rPr>
      </w:pPr>
    </w:p>
    <w:p w14:paraId="44190778" w14:textId="77777777" w:rsidR="00F94055" w:rsidRDefault="00E12C1D" w:rsidP="00871355">
      <w:pPr>
        <w:tabs>
          <w:tab w:val="left" w:pos="426"/>
        </w:tabs>
        <w:spacing w:line="276" w:lineRule="auto"/>
        <w:jc w:val="both"/>
        <w:rPr>
          <w:rFonts w:ascii="Tahoma" w:eastAsia="Arial Unicode MS" w:hAnsi="Tahoma" w:cs="Tahoma"/>
          <w:b/>
        </w:rPr>
      </w:pPr>
      <w:r w:rsidRPr="003B7581">
        <w:rPr>
          <w:rFonts w:ascii="Tahoma" w:eastAsia="Arial Unicode MS" w:hAnsi="Tahoma" w:cs="Tahoma"/>
        </w:rPr>
        <w:t xml:space="preserve">Η Πληρωμή  θα γίνεται στο 100% της αξίας του Τιμολογίου Παροχής Υπηρεσιών </w:t>
      </w:r>
      <w:r w:rsidRPr="003B7581">
        <w:rPr>
          <w:rFonts w:ascii="Tahoma" w:eastAsia="Arial Unicode MS" w:hAnsi="Tahoma" w:cs="Tahoma"/>
          <w:b/>
        </w:rPr>
        <w:t>στο τέλος κάθε κατασκηνωτικής περιόδου.</w:t>
      </w:r>
    </w:p>
    <w:p w14:paraId="0F404F81" w14:textId="77777777" w:rsidR="00247BE6" w:rsidRPr="00247BE6" w:rsidRDefault="00247BE6" w:rsidP="00871355">
      <w:pPr>
        <w:tabs>
          <w:tab w:val="left" w:pos="426"/>
        </w:tabs>
        <w:spacing w:line="276" w:lineRule="auto"/>
        <w:jc w:val="both"/>
        <w:rPr>
          <w:rFonts w:ascii="Tahoma" w:eastAsia="Arial Unicode MS" w:hAnsi="Tahoma" w:cs="Tahoma"/>
          <w:b/>
        </w:rPr>
      </w:pPr>
    </w:p>
    <w:p w14:paraId="3136B13A" w14:textId="6A710C34" w:rsidR="00871355" w:rsidRDefault="00E12C1D" w:rsidP="00647D49">
      <w:pPr>
        <w:pStyle w:val="a7"/>
        <w:numPr>
          <w:ilvl w:val="0"/>
          <w:numId w:val="15"/>
        </w:numPr>
        <w:tabs>
          <w:tab w:val="left" w:pos="426"/>
        </w:tabs>
        <w:spacing w:line="276" w:lineRule="auto"/>
        <w:jc w:val="both"/>
        <w:rPr>
          <w:rFonts w:ascii="Tahoma" w:eastAsia="Arial Unicode MS" w:hAnsi="Tahoma" w:cs="Tahoma"/>
        </w:rPr>
      </w:pPr>
      <w:r w:rsidRPr="00871355">
        <w:rPr>
          <w:rFonts w:ascii="Tahoma" w:eastAsia="Arial Unicode MS" w:hAnsi="Tahoma" w:cs="Tahoma"/>
        </w:rPr>
        <w:t xml:space="preserve">Στο τιμολόγιο θα αναγράφονται </w:t>
      </w:r>
      <w:r w:rsidRPr="00871355">
        <w:rPr>
          <w:rFonts w:ascii="Tahoma" w:eastAsia="Arial Unicode MS" w:hAnsi="Tahoma" w:cs="Tahoma"/>
          <w:b/>
          <w:bCs/>
        </w:rPr>
        <w:t>ο αριθμός των παιδιών</w:t>
      </w:r>
      <w:r w:rsidRPr="00871355">
        <w:rPr>
          <w:rFonts w:ascii="Tahoma" w:eastAsia="Arial Unicode MS" w:hAnsi="Tahoma" w:cs="Tahoma"/>
        </w:rPr>
        <w:t xml:space="preserve"> </w:t>
      </w:r>
      <w:r w:rsidRPr="00871355">
        <w:rPr>
          <w:rFonts w:ascii="Tahoma" w:eastAsia="Arial Unicode MS" w:hAnsi="Tahoma" w:cs="Tahoma"/>
          <w:b/>
          <w:bCs/>
        </w:rPr>
        <w:t>ανά εντασσόμενο τομέα/φορέα ανά κατασκηνωτική περίοδο</w:t>
      </w:r>
      <w:r w:rsidR="00871355">
        <w:rPr>
          <w:rFonts w:ascii="Tahoma" w:eastAsia="Arial Unicode MS" w:hAnsi="Tahoma" w:cs="Tahoma"/>
          <w:b/>
          <w:bCs/>
        </w:rPr>
        <w:t>,</w:t>
      </w:r>
      <w:r w:rsidRPr="00871355">
        <w:rPr>
          <w:rFonts w:ascii="Tahoma" w:eastAsia="Arial Unicode MS" w:hAnsi="Tahoma" w:cs="Tahoma"/>
        </w:rPr>
        <w:t xml:space="preserve"> </w:t>
      </w:r>
      <w:r w:rsidRPr="00871355">
        <w:rPr>
          <w:rFonts w:ascii="Tahoma" w:eastAsia="Arial Unicode MS" w:hAnsi="Tahoma" w:cs="Tahoma"/>
          <w:b/>
          <w:bCs/>
        </w:rPr>
        <w:t>το σύνολο των ημερών φιλοξενίας</w:t>
      </w:r>
      <w:r w:rsidR="00A577F3">
        <w:rPr>
          <w:rFonts w:ascii="Tahoma" w:eastAsia="Arial Unicode MS" w:hAnsi="Tahoma" w:cs="Tahoma"/>
          <w:b/>
          <w:bCs/>
        </w:rPr>
        <w:t>,</w:t>
      </w:r>
      <w:r w:rsidRPr="00871355">
        <w:rPr>
          <w:rFonts w:ascii="Tahoma" w:eastAsia="Arial Unicode MS" w:hAnsi="Tahoma" w:cs="Tahoma"/>
        </w:rPr>
        <w:t xml:space="preserve"> </w:t>
      </w:r>
      <w:r w:rsidR="00871355" w:rsidRPr="00A577F3">
        <w:rPr>
          <w:rFonts w:ascii="Tahoma" w:eastAsia="Arial Unicode MS" w:hAnsi="Tahoma" w:cs="Tahoma"/>
          <w:b/>
        </w:rPr>
        <w:t xml:space="preserve">καθώς </w:t>
      </w:r>
      <w:r w:rsidRPr="00A577F3">
        <w:rPr>
          <w:rFonts w:ascii="Tahoma" w:eastAsia="Arial Unicode MS" w:hAnsi="Tahoma" w:cs="Tahoma"/>
          <w:b/>
          <w:bCs/>
        </w:rPr>
        <w:t>κ</w:t>
      </w:r>
      <w:r w:rsidRPr="00871355">
        <w:rPr>
          <w:rFonts w:ascii="Tahoma" w:eastAsia="Arial Unicode MS" w:hAnsi="Tahoma" w:cs="Tahoma"/>
          <w:b/>
          <w:bCs/>
        </w:rPr>
        <w:t>αι το αντίστοιχο ποσό.</w:t>
      </w:r>
      <w:r w:rsidRPr="00871355">
        <w:rPr>
          <w:rFonts w:ascii="Tahoma" w:eastAsia="Arial Unicode MS" w:hAnsi="Tahoma" w:cs="Tahoma"/>
        </w:rPr>
        <w:t xml:space="preserve">  </w:t>
      </w:r>
    </w:p>
    <w:p w14:paraId="1A39BBBD" w14:textId="77777777" w:rsidR="00F94055" w:rsidRDefault="00F94055" w:rsidP="00F94055">
      <w:pPr>
        <w:pStyle w:val="a7"/>
        <w:tabs>
          <w:tab w:val="left" w:pos="426"/>
        </w:tabs>
        <w:spacing w:line="276" w:lineRule="auto"/>
        <w:ind w:left="783"/>
        <w:jc w:val="both"/>
        <w:rPr>
          <w:rFonts w:ascii="Tahoma" w:eastAsia="Arial Unicode MS" w:hAnsi="Tahoma" w:cs="Tahoma"/>
        </w:rPr>
      </w:pPr>
    </w:p>
    <w:p w14:paraId="33E407F2" w14:textId="77777777" w:rsidR="00E12C1D" w:rsidRPr="00871355" w:rsidRDefault="00E12C1D" w:rsidP="00647D49">
      <w:pPr>
        <w:pStyle w:val="a7"/>
        <w:numPr>
          <w:ilvl w:val="0"/>
          <w:numId w:val="15"/>
        </w:numPr>
        <w:tabs>
          <w:tab w:val="left" w:pos="426"/>
        </w:tabs>
        <w:spacing w:after="120" w:line="276" w:lineRule="auto"/>
        <w:ind w:left="782" w:hanging="357"/>
        <w:jc w:val="both"/>
        <w:rPr>
          <w:rFonts w:ascii="Tahoma" w:eastAsia="Arial Unicode MS" w:hAnsi="Tahoma" w:cs="Tahoma"/>
          <w:u w:val="single"/>
        </w:rPr>
      </w:pPr>
      <w:r w:rsidRPr="00871355">
        <w:rPr>
          <w:rFonts w:ascii="Tahoma" w:eastAsia="Arial Unicode MS" w:hAnsi="Tahoma" w:cs="Tahoma"/>
          <w:u w:val="single"/>
        </w:rPr>
        <w:t>Το τιμολόγιο θα συνοδεύεται από :</w:t>
      </w:r>
    </w:p>
    <w:p w14:paraId="4E1190ED" w14:textId="77777777" w:rsidR="00E12C1D" w:rsidRPr="003B7581" w:rsidRDefault="00E12C1D" w:rsidP="00F94055">
      <w:pPr>
        <w:tabs>
          <w:tab w:val="left" w:pos="851"/>
        </w:tabs>
        <w:spacing w:line="276" w:lineRule="auto"/>
        <w:ind w:firstLine="426"/>
        <w:jc w:val="both"/>
        <w:rPr>
          <w:rFonts w:ascii="Tahoma" w:eastAsia="Arial Unicode MS" w:hAnsi="Tahoma" w:cs="Tahoma"/>
        </w:rPr>
      </w:pPr>
      <w:r w:rsidRPr="003B7581">
        <w:rPr>
          <w:rFonts w:ascii="Tahoma" w:eastAsia="Arial Unicode MS" w:hAnsi="Tahoma" w:cs="Tahoma"/>
        </w:rPr>
        <w:t xml:space="preserve">α) </w:t>
      </w:r>
      <w:r w:rsidRPr="003B7581">
        <w:rPr>
          <w:rFonts w:ascii="Tahoma" w:eastAsia="Arial Unicode MS" w:hAnsi="Tahoma" w:cs="Tahoma"/>
          <w:b/>
          <w:bCs/>
        </w:rPr>
        <w:t>Ηλεκτρονικές</w:t>
      </w:r>
      <w:r w:rsidRPr="003B7581">
        <w:rPr>
          <w:rFonts w:ascii="Tahoma" w:eastAsia="Arial Unicode MS" w:hAnsi="Tahoma" w:cs="Tahoma"/>
        </w:rPr>
        <w:t xml:space="preserve"> </w:t>
      </w:r>
      <w:r w:rsidRPr="003B7581">
        <w:rPr>
          <w:rFonts w:ascii="Tahoma" w:eastAsia="Arial Unicode MS" w:hAnsi="Tahoma" w:cs="Tahoma"/>
          <w:b/>
        </w:rPr>
        <w:t>Αναλυτικές Ειδικές Καταστάσεις</w:t>
      </w:r>
      <w:r w:rsidRPr="003B7581">
        <w:rPr>
          <w:rFonts w:ascii="Tahoma" w:eastAsia="Arial Unicode MS" w:hAnsi="Tahoma" w:cs="Tahoma"/>
        </w:rPr>
        <w:t xml:space="preserve"> παιδιών ανά περίοδο και χρονική διάρκεια φιλοξενίας για κάθε παιδί με τα πλήρη στοιχεία τα οποία θα ζητήσει ο υπεύθυνος της κατασκήνωσης από τους γονείς. Οι καταστάσεις αυτές θα υποβάλλονται στο τέλος κάθε κατασκηνωτικής περιόδου.</w:t>
      </w:r>
      <w:r w:rsidRPr="003B7581">
        <w:rPr>
          <w:rFonts w:ascii="Tahoma" w:eastAsia="Arial Unicode MS" w:hAnsi="Tahoma" w:cs="Tahoma"/>
          <w:color w:val="FF0000"/>
        </w:rPr>
        <w:t xml:space="preserve"> </w:t>
      </w:r>
    </w:p>
    <w:p w14:paraId="12F1AEEA" w14:textId="77777777" w:rsidR="00E12C1D" w:rsidRPr="003B7581" w:rsidRDefault="00E12C1D" w:rsidP="00F94055">
      <w:pPr>
        <w:tabs>
          <w:tab w:val="left" w:pos="851"/>
        </w:tabs>
        <w:spacing w:line="276" w:lineRule="auto"/>
        <w:ind w:firstLine="426"/>
        <w:jc w:val="both"/>
        <w:rPr>
          <w:rFonts w:ascii="Tahoma" w:eastAsia="Arial Unicode MS" w:hAnsi="Tahoma" w:cs="Tahoma"/>
        </w:rPr>
      </w:pPr>
      <w:r w:rsidRPr="003B7581">
        <w:rPr>
          <w:rFonts w:ascii="Tahoma" w:eastAsia="Arial Unicode MS" w:hAnsi="Tahoma" w:cs="Tahoma"/>
        </w:rPr>
        <w:t>β)</w:t>
      </w:r>
      <w:r w:rsidR="00F94055">
        <w:rPr>
          <w:rFonts w:ascii="Tahoma" w:eastAsia="Arial Unicode MS" w:hAnsi="Tahoma" w:cs="Tahoma"/>
        </w:rPr>
        <w:t xml:space="preserve">  </w:t>
      </w:r>
      <w:r w:rsidRPr="003B7581">
        <w:rPr>
          <w:rFonts w:ascii="Tahoma" w:eastAsia="Arial Unicode MS" w:hAnsi="Tahoma" w:cs="Tahoma"/>
          <w:b/>
          <w:bCs/>
        </w:rPr>
        <w:t>Ηλεκτρονική υποβολή της Κάρτας Κατασκηνωτών και Ηλεκτρονικές Υπεύθυνες δηλώσεις προσέλευσης και αποχώρησης του γονέα</w:t>
      </w:r>
      <w:r w:rsidR="00247BE6">
        <w:rPr>
          <w:rFonts w:ascii="Tahoma" w:eastAsia="Arial Unicode MS" w:hAnsi="Tahoma" w:cs="Tahoma"/>
          <w:b/>
          <w:bCs/>
        </w:rPr>
        <w:t>,</w:t>
      </w:r>
      <w:r w:rsidRPr="003B7581">
        <w:rPr>
          <w:rFonts w:ascii="Tahoma" w:eastAsia="Arial Unicode MS" w:hAnsi="Tahoma" w:cs="Tahoma"/>
          <w:b/>
          <w:bCs/>
        </w:rPr>
        <w:t xml:space="preserve"> με την ημερομηνία προσέλευσης και αποχώρησης του παιδιού από την κατασκήνωση και τον συνολικό αριθμό ημερών παραμονής σε αυτή.</w:t>
      </w:r>
    </w:p>
    <w:p w14:paraId="5CD0002D" w14:textId="77777777" w:rsidR="00E12C1D" w:rsidRPr="003B7581" w:rsidRDefault="00E12C1D" w:rsidP="00F94055">
      <w:pPr>
        <w:tabs>
          <w:tab w:val="left" w:pos="851"/>
        </w:tabs>
        <w:spacing w:line="276" w:lineRule="auto"/>
        <w:ind w:firstLine="426"/>
        <w:jc w:val="both"/>
        <w:rPr>
          <w:rFonts w:ascii="Tahoma" w:eastAsia="Arial Unicode MS" w:hAnsi="Tahoma" w:cs="Tahoma"/>
        </w:rPr>
      </w:pPr>
      <w:r w:rsidRPr="003B7581">
        <w:rPr>
          <w:rFonts w:ascii="Tahoma" w:eastAsia="Arial Unicode MS" w:hAnsi="Tahoma" w:cs="Tahoma"/>
        </w:rPr>
        <w:t>γ)</w:t>
      </w:r>
      <w:r w:rsidRPr="003B7581">
        <w:rPr>
          <w:rFonts w:ascii="Tahoma" w:eastAsia="Arial Unicode MS" w:hAnsi="Tahoma" w:cs="Tahoma"/>
          <w:b/>
        </w:rPr>
        <w:t xml:space="preserve"> </w:t>
      </w:r>
      <w:r w:rsidR="00F94055">
        <w:rPr>
          <w:rFonts w:ascii="Tahoma" w:eastAsia="Arial Unicode MS" w:hAnsi="Tahoma" w:cs="Tahoma"/>
          <w:b/>
        </w:rPr>
        <w:t xml:space="preserve"> </w:t>
      </w:r>
      <w:r w:rsidRPr="003B7581">
        <w:rPr>
          <w:rFonts w:ascii="Tahoma" w:eastAsia="Arial Unicode MS" w:hAnsi="Tahoma" w:cs="Tahoma"/>
          <w:b/>
        </w:rPr>
        <w:t>Ηλεκτρονικό Θεωρημένο έντυπο άδειας εξόδου</w:t>
      </w:r>
      <w:r w:rsidRPr="003B7581">
        <w:rPr>
          <w:rFonts w:ascii="Tahoma" w:eastAsia="Arial Unicode MS" w:hAnsi="Tahoma" w:cs="Tahoma"/>
        </w:rPr>
        <w:t xml:space="preserve"> για σοβαρούς λόγους σε περίπτωση </w:t>
      </w:r>
      <w:r w:rsidR="005D34BA" w:rsidRPr="003B7581">
        <w:rPr>
          <w:rFonts w:ascii="Tahoma" w:eastAsia="Arial Unicode MS" w:hAnsi="Tahoma" w:cs="Tahoma"/>
        </w:rPr>
        <w:t xml:space="preserve"> </w:t>
      </w:r>
      <w:r w:rsidRPr="003B7581">
        <w:rPr>
          <w:rFonts w:ascii="Tahoma" w:eastAsia="Arial Unicode MS" w:hAnsi="Tahoma" w:cs="Tahoma"/>
        </w:rPr>
        <w:t>προσωρινής αποχώρησης του παιδιού και έως δύο (2) ημέρες.</w:t>
      </w:r>
    </w:p>
    <w:p w14:paraId="32A3AEE4" w14:textId="77777777" w:rsidR="00E12C1D" w:rsidRPr="003B7581" w:rsidRDefault="00E12C1D" w:rsidP="00F94055">
      <w:pPr>
        <w:tabs>
          <w:tab w:val="left" w:pos="851"/>
        </w:tabs>
        <w:spacing w:line="276" w:lineRule="auto"/>
        <w:ind w:firstLine="426"/>
        <w:jc w:val="both"/>
        <w:rPr>
          <w:rFonts w:ascii="Tahoma" w:eastAsia="Arial Unicode MS" w:hAnsi="Tahoma" w:cs="Tahoma"/>
        </w:rPr>
      </w:pPr>
      <w:r w:rsidRPr="003B7581">
        <w:rPr>
          <w:rFonts w:ascii="Tahoma" w:eastAsia="Arial Unicode MS" w:hAnsi="Tahoma" w:cs="Tahoma"/>
        </w:rPr>
        <w:t>δ)</w:t>
      </w:r>
      <w:r w:rsidR="00F94055">
        <w:rPr>
          <w:rFonts w:ascii="Tahoma" w:eastAsia="Arial Unicode MS" w:hAnsi="Tahoma" w:cs="Tahoma"/>
        </w:rPr>
        <w:t xml:space="preserve"> </w:t>
      </w:r>
      <w:r w:rsidRPr="003B7581">
        <w:rPr>
          <w:rFonts w:ascii="Tahoma" w:eastAsia="Arial Unicode MS" w:hAnsi="Tahoma" w:cs="Tahoma"/>
          <w:b/>
          <w:bCs/>
        </w:rPr>
        <w:t>Ηλεκτρονική Υ</w:t>
      </w:r>
      <w:r w:rsidRPr="003B7581">
        <w:rPr>
          <w:rFonts w:ascii="Tahoma" w:eastAsia="Arial Unicode MS" w:hAnsi="Tahoma" w:cs="Tahoma"/>
          <w:b/>
        </w:rPr>
        <w:t>πεύθυνη δήλωση του Ν.1599/1986</w:t>
      </w:r>
      <w:r w:rsidRPr="003B7581">
        <w:rPr>
          <w:rFonts w:ascii="Tahoma" w:eastAsia="Arial Unicode MS" w:hAnsi="Tahoma" w:cs="Tahoma"/>
        </w:rPr>
        <w:t xml:space="preserve"> του εκπροσώπου της κατασκήνωσης, ότι οι συνημμένες σ’ αυτήν και αποτελούσες με αυτή ενιαίο σύνολο, καταστάσεις άφιξης και αναχώρησης κατασκηνωτών είναι αληθείς και φέρουν τις αληθείς ημερομηνίες άφιξης και αναχώρησης των κατασκηνωτών, τον αριθμό μητρώου, τα ονοματεπώνυμα και τις υπογραφές των γονέων και κηδεμόνων αντιστοίχως προς το όνομα κάθε κατασκηνωτή και ότι ουδεμία αξίωση έχει για άλλους κατασκηνωτές ή άλλους χρόνους παραμονής στην κατασκήνωσή τους.</w:t>
      </w:r>
    </w:p>
    <w:p w14:paraId="4C7933EC" w14:textId="77777777" w:rsidR="00247BE6" w:rsidRDefault="00247BE6" w:rsidP="00140BA2">
      <w:pPr>
        <w:tabs>
          <w:tab w:val="left" w:pos="426"/>
        </w:tabs>
        <w:spacing w:line="276" w:lineRule="auto"/>
        <w:ind w:firstLine="720"/>
        <w:jc w:val="both"/>
        <w:rPr>
          <w:rFonts w:ascii="Tahoma" w:eastAsia="Arial Unicode MS" w:hAnsi="Tahoma" w:cs="Tahoma"/>
        </w:rPr>
      </w:pPr>
    </w:p>
    <w:p w14:paraId="60C9CF6E" w14:textId="290B72B1" w:rsidR="00C415F8" w:rsidRDefault="00C62E7E" w:rsidP="0075009A">
      <w:pPr>
        <w:tabs>
          <w:tab w:val="left" w:pos="426"/>
        </w:tabs>
        <w:spacing w:line="276" w:lineRule="auto"/>
        <w:jc w:val="both"/>
        <w:rPr>
          <w:rFonts w:ascii="Tahoma" w:eastAsia="Arial Unicode MS" w:hAnsi="Tahoma" w:cs="Tahoma"/>
        </w:rPr>
      </w:pPr>
      <w:proofErr w:type="spellStart"/>
      <w:r w:rsidRPr="00C415F8">
        <w:rPr>
          <w:rFonts w:ascii="Tahoma" w:eastAsia="Arial Unicode MS" w:hAnsi="Tahoma" w:cs="Tahoma"/>
        </w:rPr>
        <w:t>Toν</w:t>
      </w:r>
      <w:proofErr w:type="spellEnd"/>
      <w:r w:rsidRPr="00C415F8">
        <w:rPr>
          <w:rFonts w:ascii="Tahoma" w:eastAsia="Arial Unicode MS" w:hAnsi="Tahoma" w:cs="Tahoma"/>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παροχή της υπηρεσίας στον τόπο και με τον τρόπο που προβλέπεται στα έγγραφα της σύμβασης. </w:t>
      </w:r>
    </w:p>
    <w:p w14:paraId="373BBDB4" w14:textId="77777777" w:rsidR="003379E5" w:rsidRDefault="003379E5" w:rsidP="00140BA2">
      <w:pPr>
        <w:tabs>
          <w:tab w:val="left" w:pos="426"/>
        </w:tabs>
        <w:spacing w:line="276" w:lineRule="auto"/>
        <w:ind w:firstLine="720"/>
        <w:jc w:val="both"/>
        <w:rPr>
          <w:rFonts w:ascii="Tahoma" w:eastAsia="Arial Unicode MS" w:hAnsi="Tahoma" w:cs="Tahoma"/>
        </w:rPr>
      </w:pPr>
    </w:p>
    <w:p w14:paraId="3927A1FA" w14:textId="77777777" w:rsidR="00482E47" w:rsidRPr="004607DA" w:rsidRDefault="00482E47" w:rsidP="0081585D">
      <w:pPr>
        <w:tabs>
          <w:tab w:val="left" w:pos="426"/>
        </w:tabs>
        <w:spacing w:line="276" w:lineRule="auto"/>
        <w:jc w:val="both"/>
        <w:rPr>
          <w:rFonts w:ascii="Tahoma" w:eastAsia="Arial Unicode MS" w:hAnsi="Tahoma" w:cs="Tahoma"/>
        </w:rPr>
      </w:pPr>
      <w:r w:rsidRPr="004607DA">
        <w:rPr>
          <w:rFonts w:ascii="Tahoma" w:eastAsia="Arial Unicode MS" w:hAnsi="Tahoma" w:cs="Tahoma"/>
        </w:rPr>
        <w:t>Ιδίως βαρύνεται με τις ακόλουθες κρατήσεις:</w:t>
      </w:r>
    </w:p>
    <w:p w14:paraId="1CE0250C" w14:textId="66550142" w:rsidR="00482E47" w:rsidRDefault="005E5B8C" w:rsidP="0081585D">
      <w:pPr>
        <w:overflowPunct w:val="0"/>
        <w:autoSpaceDE w:val="0"/>
        <w:autoSpaceDN w:val="0"/>
        <w:adjustRightInd w:val="0"/>
        <w:spacing w:line="276" w:lineRule="auto"/>
        <w:jc w:val="both"/>
        <w:textAlignment w:val="baseline"/>
        <w:rPr>
          <w:rFonts w:ascii="Tahoma" w:hAnsi="Tahoma" w:cs="Tahoma"/>
          <w:lang w:eastAsia="el-GR"/>
        </w:rPr>
      </w:pPr>
      <w:r>
        <w:rPr>
          <w:rFonts w:ascii="Tahoma" w:hAnsi="Tahoma" w:cs="Tahoma"/>
          <w:lang w:eastAsia="el-GR"/>
        </w:rPr>
        <w:t>-</w:t>
      </w:r>
      <w:r w:rsidR="0081585D" w:rsidRPr="002940F0">
        <w:rPr>
          <w:rFonts w:ascii="Tahoma" w:hAnsi="Tahoma" w:cs="Tahoma"/>
          <w:lang w:eastAsia="el-GR"/>
        </w:rPr>
        <w:t xml:space="preserve">Κράτηση </w:t>
      </w:r>
      <w:r w:rsidR="0081585D" w:rsidRPr="002940F0">
        <w:rPr>
          <w:rFonts w:ascii="Tahoma" w:hAnsi="Tahoma" w:cs="Tahoma"/>
          <w:b/>
          <w:bCs/>
          <w:lang w:eastAsia="el-GR"/>
        </w:rPr>
        <w:t>0,10%</w:t>
      </w:r>
      <w:r w:rsidR="0081585D" w:rsidRPr="002940F0">
        <w:rPr>
          <w:rFonts w:ascii="Tahoma" w:hAnsi="Tahoma" w:cs="Tahoma"/>
          <w:lang w:eastAsia="el-GR"/>
        </w:rPr>
        <w:t xml:space="preserve"> υπέρ της </w:t>
      </w:r>
      <w:r w:rsidR="0081585D" w:rsidRPr="002940F0">
        <w:rPr>
          <w:rFonts w:ascii="Tahoma" w:hAnsi="Tahoma" w:cs="Tahoma"/>
          <w:b/>
          <w:bCs/>
          <w:lang w:eastAsia="el-GR"/>
        </w:rPr>
        <w:t xml:space="preserve">Ενιαίας Αρχής Δημοσίων Συμβάσεων </w:t>
      </w:r>
      <w:r w:rsidR="0081585D" w:rsidRPr="002940F0">
        <w:rPr>
          <w:rFonts w:ascii="Tahoma" w:hAnsi="Tahoma" w:cs="Tahoma"/>
          <w:lang w:eastAsia="el-GR"/>
        </w:rPr>
        <w:t>(άρθρο 7 του Ν.4912/2022, ΦΕΚ Α 59/17-03-2022)</w:t>
      </w:r>
      <w:r w:rsidR="0081585D">
        <w:rPr>
          <w:rFonts w:ascii="Tahoma" w:hAnsi="Tahoma" w:cs="Tahoma"/>
          <w:lang w:eastAsia="el-GR"/>
        </w:rPr>
        <w:t>,</w:t>
      </w:r>
      <w:r w:rsidR="0081585D" w:rsidRPr="002940F0">
        <w:rPr>
          <w:rFonts w:ascii="Tahoma" w:hAnsi="Tahoma" w:cs="Tahoma"/>
          <w:lang w:eastAsia="el-GR"/>
        </w:rPr>
        <w:t xml:space="preserve"> η οποία υπολογίζεται επί της αξίας κάθε πληρωμής προ φόρων και κρατήσεων της αρχικής, καθώς και κάθε συμπληρωματικής ή τροποποιητικής σύμβασης. Το ποσό της κράτησης παρακρατείται από τ</w:t>
      </w:r>
      <w:r w:rsidR="0081585D">
        <w:rPr>
          <w:rFonts w:ascii="Tahoma" w:hAnsi="Tahoma" w:cs="Tahoma"/>
          <w:lang w:eastAsia="el-GR"/>
        </w:rPr>
        <w:t>ην Αναθέτουσα Α</w:t>
      </w:r>
      <w:r w:rsidR="0081585D" w:rsidRPr="002940F0">
        <w:rPr>
          <w:rFonts w:ascii="Tahoma" w:hAnsi="Tahoma" w:cs="Tahoma"/>
          <w:lang w:eastAsia="el-GR"/>
        </w:rPr>
        <w:t>ρχή στο όνομα και για λογαριασμό της Ενιαίας Αρχής Δημοσίων Συμβάσεων (Ε.Α.ΔΗ.ΣΥ.) και κατατίθεται σε ειδικό τραπεζικό λογαριασμό.</w:t>
      </w:r>
    </w:p>
    <w:p w14:paraId="3F0CB015" w14:textId="2D4FCB59" w:rsidR="005E5B8C" w:rsidRPr="005E5B8C" w:rsidRDefault="005E5B8C" w:rsidP="005E5B8C">
      <w:pPr>
        <w:spacing w:line="276" w:lineRule="auto"/>
        <w:jc w:val="both"/>
        <w:rPr>
          <w:rFonts w:ascii="Tahoma" w:eastAsia="Arial Unicode MS" w:hAnsi="Tahoma" w:cs="Tahoma"/>
          <w:lang w:eastAsia="el-GR"/>
        </w:rPr>
      </w:pPr>
      <w:r>
        <w:rPr>
          <w:rFonts w:ascii="Tahoma" w:eastAsia="Arial Unicode MS" w:hAnsi="Tahoma" w:cs="Tahoma"/>
          <w:lang w:eastAsia="el-GR"/>
        </w:rPr>
        <w:lastRenderedPageBreak/>
        <w:t>-</w:t>
      </w:r>
      <w:r w:rsidRPr="005E5B8C">
        <w:rPr>
          <w:rFonts w:ascii="Tahoma" w:eastAsia="Arial Unicode MS" w:hAnsi="Tahoma" w:cs="Tahoma"/>
          <w:lang w:eastAsia="el-GR"/>
        </w:rPr>
        <w:t xml:space="preserve">Κράτηση ύψους </w:t>
      </w:r>
      <w:r w:rsidRPr="005E5B8C">
        <w:rPr>
          <w:rFonts w:ascii="Tahoma" w:eastAsia="Arial Unicode MS" w:hAnsi="Tahoma" w:cs="Tahoma"/>
          <w:b/>
          <w:lang w:eastAsia="el-GR"/>
        </w:rPr>
        <w:t>0,02%</w:t>
      </w:r>
      <w:r w:rsidRPr="005E5B8C">
        <w:rPr>
          <w:rFonts w:ascii="Tahoma" w:eastAsia="Arial Unicode MS" w:hAnsi="Tahoma" w:cs="Tahoma"/>
          <w:lang w:eastAsia="el-GR"/>
        </w:rPr>
        <w:t xml:space="preserve">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w:t>
      </w:r>
      <w:r>
        <w:rPr>
          <w:rFonts w:ascii="Tahoma" w:eastAsia="Arial Unicode MS" w:hAnsi="Tahoma" w:cs="Tahoma"/>
          <w:lang w:eastAsia="el-GR"/>
        </w:rPr>
        <w:t>Αναθέτουσα Α</w:t>
      </w:r>
      <w:r w:rsidRPr="005E5B8C">
        <w:rPr>
          <w:rFonts w:ascii="Tahoma" w:eastAsia="Arial Unicode MS" w:hAnsi="Tahoma" w:cs="Tahoma"/>
          <w:lang w:eastAsia="el-GR"/>
        </w:rPr>
        <w:t xml:space="preserve">ρχή στο όνομα και για λογαριασμό του Υπουργείου Ψηφιακής Διακυβέρνησης, σύμφωνα με την παρ. 6 του άρθρου 36 του </w:t>
      </w:r>
      <w:r>
        <w:rPr>
          <w:rFonts w:ascii="Tahoma" w:eastAsia="Arial Unicode MS" w:hAnsi="Tahoma" w:cs="Tahoma"/>
          <w:lang w:eastAsia="el-GR"/>
        </w:rPr>
        <w:t>Ν</w:t>
      </w:r>
      <w:r w:rsidRPr="005E5B8C">
        <w:rPr>
          <w:rFonts w:ascii="Tahoma" w:eastAsia="Arial Unicode MS" w:hAnsi="Tahoma" w:cs="Tahoma"/>
          <w:lang w:eastAsia="el-GR"/>
        </w:rPr>
        <w:t>. 4412/2016.</w:t>
      </w:r>
    </w:p>
    <w:p w14:paraId="59932829" w14:textId="5FDFD56C" w:rsidR="00160DA2" w:rsidRPr="004607DA" w:rsidRDefault="00A04BD7" w:rsidP="0081585D">
      <w:pPr>
        <w:tabs>
          <w:tab w:val="left" w:pos="426"/>
        </w:tabs>
        <w:spacing w:line="276" w:lineRule="auto"/>
        <w:jc w:val="both"/>
        <w:rPr>
          <w:rFonts w:ascii="Tahoma" w:eastAsia="Arial Unicode MS" w:hAnsi="Tahoma" w:cs="Tahoma"/>
        </w:rPr>
      </w:pPr>
      <w:r w:rsidRPr="005E5B8C">
        <w:rPr>
          <w:rFonts w:ascii="Tahoma" w:eastAsia="Arial Unicode MS" w:hAnsi="Tahoma" w:cs="Tahoma"/>
          <w:b/>
        </w:rPr>
        <w:t>Οι υπέρ τρίτων κρατήσεις</w:t>
      </w:r>
      <w:r w:rsidRPr="004607DA">
        <w:rPr>
          <w:rFonts w:ascii="Tahoma" w:eastAsia="Arial Unicode MS" w:hAnsi="Tahoma" w:cs="Tahoma"/>
        </w:rPr>
        <w:t xml:space="preserve"> υπόκεινται στο εκάστοτε ισχύον αναλογικό τέλος χαρτοσήμου 3% και</w:t>
      </w:r>
      <w:r w:rsidRPr="004607DA">
        <w:rPr>
          <w:rFonts w:ascii="Tahoma" w:eastAsia="Arial Unicode MS" w:hAnsi="Tahoma" w:cs="Tahoma"/>
        </w:rPr>
        <w:br/>
        <w:t>στην επ’ αυτού εισφορά υπέρ ΟΓΑ 20%.</w:t>
      </w:r>
    </w:p>
    <w:p w14:paraId="7D789F62" w14:textId="77777777" w:rsidR="00A04BD7" w:rsidRPr="004607DA" w:rsidRDefault="00160DA2" w:rsidP="0081585D">
      <w:pPr>
        <w:tabs>
          <w:tab w:val="left" w:pos="426"/>
        </w:tabs>
        <w:spacing w:line="276" w:lineRule="auto"/>
        <w:jc w:val="both"/>
        <w:rPr>
          <w:rFonts w:ascii="Tahoma" w:eastAsia="Arial Unicode MS" w:hAnsi="Tahoma" w:cs="Tahoma"/>
          <w:highlight w:val="yellow"/>
        </w:rPr>
      </w:pPr>
      <w:r w:rsidRPr="004607DA">
        <w:rPr>
          <w:rFonts w:ascii="Tahoma" w:eastAsia="Arial Unicode MS" w:hAnsi="Tahoma" w:cs="Tahoma"/>
        </w:rPr>
        <w:t xml:space="preserve">Με κάθε πληρωμή θα γίνεται η προβλεπόμενη από την κείμενη νομοθεσία παρακράτηση </w:t>
      </w:r>
      <w:r w:rsidRPr="005E5B8C">
        <w:rPr>
          <w:rFonts w:ascii="Tahoma" w:eastAsia="Arial Unicode MS" w:hAnsi="Tahoma" w:cs="Tahoma"/>
          <w:b/>
        </w:rPr>
        <w:t xml:space="preserve">φόρου εισοδήματος </w:t>
      </w:r>
      <w:r w:rsidRPr="004607DA">
        <w:rPr>
          <w:rFonts w:ascii="Tahoma" w:eastAsia="Arial Unicode MS" w:hAnsi="Tahoma" w:cs="Tahoma"/>
        </w:rPr>
        <w:t>επί του καθαρού ποσού.</w:t>
      </w:r>
    </w:p>
    <w:p w14:paraId="1787616C" w14:textId="77777777" w:rsidR="00D06839" w:rsidRPr="003B7581" w:rsidRDefault="00D06839" w:rsidP="00A04BD7">
      <w:pPr>
        <w:tabs>
          <w:tab w:val="left" w:pos="426"/>
        </w:tabs>
        <w:spacing w:line="276" w:lineRule="auto"/>
        <w:jc w:val="both"/>
        <w:rPr>
          <w:rFonts w:ascii="Tahoma" w:eastAsia="Arial Unicode MS" w:hAnsi="Tahoma" w:cs="Tahoma"/>
        </w:rPr>
      </w:pPr>
    </w:p>
    <w:p w14:paraId="3FB13896" w14:textId="77777777" w:rsidR="00014F25" w:rsidRPr="003B7581" w:rsidRDefault="00014F25" w:rsidP="00A04BD7">
      <w:pPr>
        <w:pStyle w:val="5"/>
        <w:pBdr>
          <w:bottom w:val="single" w:sz="4" w:space="1" w:color="auto"/>
        </w:pBdr>
        <w:tabs>
          <w:tab w:val="left" w:pos="426"/>
        </w:tabs>
        <w:spacing w:before="0" w:line="276" w:lineRule="auto"/>
        <w:jc w:val="both"/>
        <w:rPr>
          <w:rFonts w:ascii="Tahoma" w:eastAsia="Arial Unicode MS" w:hAnsi="Tahoma" w:cs="Tahoma"/>
          <w:b/>
          <w:color w:val="auto"/>
        </w:rPr>
      </w:pPr>
      <w:bookmarkStart w:id="99" w:name="_Toc100910528"/>
      <w:r w:rsidRPr="003B7581">
        <w:rPr>
          <w:rFonts w:ascii="Tahoma" w:eastAsia="Arial Unicode MS" w:hAnsi="Tahoma" w:cs="Tahoma"/>
          <w:b/>
          <w:color w:val="auto"/>
        </w:rPr>
        <w:t>Α.</w:t>
      </w:r>
      <w:r w:rsidR="00B7217D" w:rsidRPr="003B7581">
        <w:rPr>
          <w:rFonts w:ascii="Tahoma" w:eastAsia="Arial Unicode MS" w:hAnsi="Tahoma" w:cs="Tahoma"/>
          <w:b/>
          <w:color w:val="auto"/>
        </w:rPr>
        <w:t>4</w:t>
      </w:r>
      <w:r w:rsidRPr="003B7581">
        <w:rPr>
          <w:rFonts w:ascii="Tahoma" w:eastAsia="Arial Unicode MS" w:hAnsi="Tahoma" w:cs="Tahoma"/>
          <w:b/>
          <w:color w:val="auto"/>
        </w:rPr>
        <w:t>.</w:t>
      </w:r>
      <w:r w:rsidR="008B542B" w:rsidRPr="003B7581">
        <w:rPr>
          <w:rFonts w:ascii="Tahoma" w:eastAsia="Arial Unicode MS" w:hAnsi="Tahoma" w:cs="Tahoma"/>
          <w:b/>
          <w:color w:val="auto"/>
        </w:rPr>
        <w:t>3</w:t>
      </w:r>
      <w:r w:rsidR="00EF6F10" w:rsidRPr="003B7581">
        <w:rPr>
          <w:rFonts w:ascii="Tahoma" w:eastAsia="Arial Unicode MS" w:hAnsi="Tahoma" w:cs="Tahoma"/>
          <w:b/>
          <w:color w:val="auto"/>
        </w:rPr>
        <w:t xml:space="preserve"> </w:t>
      </w:r>
      <w:r w:rsidR="004B0C46" w:rsidRPr="003B7581">
        <w:rPr>
          <w:rFonts w:ascii="Tahoma" w:eastAsia="Arial Unicode MS" w:hAnsi="Tahoma" w:cs="Tahoma"/>
          <w:b/>
          <w:color w:val="auto"/>
        </w:rPr>
        <w:t>Δ</w:t>
      </w:r>
      <w:r w:rsidR="00163C33" w:rsidRPr="003B7581">
        <w:rPr>
          <w:rFonts w:ascii="Tahoma" w:eastAsia="Arial Unicode MS" w:hAnsi="Tahoma" w:cs="Tahoma"/>
          <w:b/>
          <w:color w:val="auto"/>
        </w:rPr>
        <w:t xml:space="preserve">ιαχειριστικές </w:t>
      </w:r>
      <w:r w:rsidR="004B0C46" w:rsidRPr="003B7581">
        <w:rPr>
          <w:rFonts w:ascii="Tahoma" w:eastAsia="Arial Unicode MS" w:hAnsi="Tahoma" w:cs="Tahoma"/>
          <w:b/>
          <w:color w:val="auto"/>
        </w:rPr>
        <w:t>Ε</w:t>
      </w:r>
      <w:r w:rsidR="00163C33" w:rsidRPr="003B7581">
        <w:rPr>
          <w:rFonts w:ascii="Tahoma" w:eastAsia="Arial Unicode MS" w:hAnsi="Tahoma" w:cs="Tahoma"/>
          <w:b/>
          <w:color w:val="auto"/>
        </w:rPr>
        <w:t>πιτροπές</w:t>
      </w:r>
      <w:bookmarkEnd w:id="99"/>
      <w:r w:rsidR="00163C33" w:rsidRPr="003B7581">
        <w:rPr>
          <w:rFonts w:ascii="Tahoma" w:eastAsia="Arial Unicode MS" w:hAnsi="Tahoma" w:cs="Tahoma"/>
          <w:b/>
          <w:color w:val="auto"/>
        </w:rPr>
        <w:t xml:space="preserve"> </w:t>
      </w:r>
    </w:p>
    <w:p w14:paraId="0CD4AFDB" w14:textId="77777777" w:rsidR="00247BE6" w:rsidRDefault="00E12C1D" w:rsidP="00A04BD7">
      <w:pPr>
        <w:tabs>
          <w:tab w:val="left" w:pos="426"/>
        </w:tabs>
        <w:spacing w:before="120" w:line="276" w:lineRule="auto"/>
        <w:jc w:val="both"/>
        <w:rPr>
          <w:rFonts w:ascii="Tahoma" w:eastAsia="Arial Unicode MS" w:hAnsi="Tahoma" w:cs="Tahoma"/>
          <w:bCs/>
        </w:rPr>
      </w:pPr>
      <w:r w:rsidRPr="00A04BD7">
        <w:rPr>
          <w:rFonts w:ascii="Tahoma" w:eastAsia="Arial Unicode MS" w:hAnsi="Tahoma" w:cs="Tahoma"/>
          <w:bCs/>
        </w:rPr>
        <w:t xml:space="preserve">Οι </w:t>
      </w:r>
      <w:r w:rsidR="00A04BD7">
        <w:rPr>
          <w:rFonts w:ascii="Tahoma" w:eastAsia="Arial Unicode MS" w:hAnsi="Tahoma" w:cs="Tahoma"/>
          <w:b/>
        </w:rPr>
        <w:t>Δ</w:t>
      </w:r>
      <w:r w:rsidRPr="00A04BD7">
        <w:rPr>
          <w:rFonts w:ascii="Tahoma" w:eastAsia="Arial Unicode MS" w:hAnsi="Tahoma" w:cs="Tahoma"/>
          <w:b/>
        </w:rPr>
        <w:t xml:space="preserve">ιαχειριστικές </w:t>
      </w:r>
      <w:r w:rsidR="00A04BD7">
        <w:rPr>
          <w:rFonts w:ascii="Tahoma" w:eastAsia="Arial Unicode MS" w:hAnsi="Tahoma" w:cs="Tahoma"/>
          <w:b/>
        </w:rPr>
        <w:t>Ε</w:t>
      </w:r>
      <w:r w:rsidRPr="00A04BD7">
        <w:rPr>
          <w:rFonts w:ascii="Tahoma" w:eastAsia="Arial Unicode MS" w:hAnsi="Tahoma" w:cs="Tahoma"/>
          <w:b/>
        </w:rPr>
        <w:t>πιτροπές</w:t>
      </w:r>
      <w:r w:rsidRPr="00A04BD7">
        <w:rPr>
          <w:rFonts w:ascii="Tahoma" w:eastAsia="Arial Unicode MS" w:hAnsi="Tahoma" w:cs="Tahoma"/>
          <w:bCs/>
        </w:rPr>
        <w:t xml:space="preserve"> που θα οριστούν </w:t>
      </w:r>
      <w:r w:rsidR="00A04BD7" w:rsidRPr="00FF0895">
        <w:rPr>
          <w:rFonts w:ascii="Tahoma" w:eastAsia="Arial Unicode MS" w:hAnsi="Tahoma" w:cs="Tahoma"/>
        </w:rPr>
        <w:t xml:space="preserve">με απόφαση του Διοικητή </w:t>
      </w:r>
      <w:r w:rsidRPr="00FF0895">
        <w:rPr>
          <w:rFonts w:ascii="Tahoma" w:eastAsia="Arial Unicode MS" w:hAnsi="Tahoma" w:cs="Tahoma"/>
          <w:lang w:val="en-US"/>
        </w:rPr>
        <w:t>e</w:t>
      </w:r>
      <w:r w:rsidRPr="00FF0895">
        <w:rPr>
          <w:rFonts w:ascii="Tahoma" w:eastAsia="Arial Unicode MS" w:hAnsi="Tahoma" w:cs="Tahoma"/>
        </w:rPr>
        <w:t>-ΕΦΚΑ</w:t>
      </w:r>
      <w:r w:rsidRPr="00017F11">
        <w:rPr>
          <w:rFonts w:ascii="Tahoma" w:eastAsia="Arial Unicode MS" w:hAnsi="Tahoma" w:cs="Tahoma"/>
          <w:bCs/>
          <w:u w:val="single"/>
        </w:rPr>
        <w:t xml:space="preserve"> </w:t>
      </w:r>
      <w:r w:rsidRPr="00A04BD7">
        <w:rPr>
          <w:rFonts w:ascii="Tahoma" w:eastAsia="Arial Unicode MS" w:hAnsi="Tahoma" w:cs="Tahoma"/>
          <w:bCs/>
        </w:rPr>
        <w:t xml:space="preserve">υποχρεούνται να προβαίνουν σε τακτικούς ελέγχους των κατασκηνώσεων για την διαπίστωση της τήρησης των όρων των συμβάσεων. </w:t>
      </w:r>
    </w:p>
    <w:p w14:paraId="566B2479" w14:textId="77777777" w:rsidR="00E12C1D" w:rsidRPr="00A04BD7" w:rsidRDefault="00E12C1D" w:rsidP="00A04BD7">
      <w:pPr>
        <w:tabs>
          <w:tab w:val="left" w:pos="426"/>
        </w:tabs>
        <w:spacing w:before="120" w:line="276" w:lineRule="auto"/>
        <w:jc w:val="both"/>
        <w:rPr>
          <w:rFonts w:ascii="Tahoma" w:eastAsia="Arial Unicode MS" w:hAnsi="Tahoma" w:cs="Tahoma"/>
          <w:bCs/>
          <w:u w:val="single"/>
        </w:rPr>
      </w:pPr>
      <w:r w:rsidRPr="00A04BD7">
        <w:rPr>
          <w:rFonts w:ascii="Tahoma" w:eastAsia="Arial Unicode MS" w:hAnsi="Tahoma" w:cs="Tahoma"/>
          <w:bCs/>
        </w:rPr>
        <w:t>Το πόρισμα ελέγχου υποχρεούνται να υποβάλλουν στην Δ/</w:t>
      </w:r>
      <w:proofErr w:type="spellStart"/>
      <w:r w:rsidRPr="00A04BD7">
        <w:rPr>
          <w:rFonts w:ascii="Tahoma" w:eastAsia="Arial Unicode MS" w:hAnsi="Tahoma" w:cs="Tahoma"/>
          <w:bCs/>
        </w:rPr>
        <w:t>νση</w:t>
      </w:r>
      <w:proofErr w:type="spellEnd"/>
      <w:r w:rsidRPr="00A04BD7">
        <w:rPr>
          <w:rFonts w:ascii="Tahoma" w:eastAsia="Arial Unicode MS" w:hAnsi="Tahoma" w:cs="Tahoma"/>
          <w:bCs/>
        </w:rPr>
        <w:t xml:space="preserve"> Επιθεώρησης της Γ</w:t>
      </w:r>
      <w:r w:rsidR="00A04BD7" w:rsidRPr="00A04BD7">
        <w:rPr>
          <w:rFonts w:ascii="Tahoma" w:eastAsia="Arial Unicode MS" w:hAnsi="Tahoma" w:cs="Tahoma"/>
          <w:bCs/>
        </w:rPr>
        <w:t>.</w:t>
      </w:r>
      <w:r w:rsidRPr="00A04BD7">
        <w:rPr>
          <w:rFonts w:ascii="Tahoma" w:eastAsia="Arial Unicode MS" w:hAnsi="Tahoma" w:cs="Tahoma"/>
          <w:bCs/>
        </w:rPr>
        <w:t>Γ</w:t>
      </w:r>
      <w:r w:rsidR="00A04BD7" w:rsidRPr="00A04BD7">
        <w:rPr>
          <w:rFonts w:ascii="Tahoma" w:eastAsia="Arial Unicode MS" w:hAnsi="Tahoma" w:cs="Tahoma"/>
          <w:bCs/>
        </w:rPr>
        <w:t>.</w:t>
      </w:r>
      <w:r w:rsidRPr="00A04BD7">
        <w:rPr>
          <w:rFonts w:ascii="Tahoma" w:eastAsia="Arial Unicode MS" w:hAnsi="Tahoma" w:cs="Tahoma"/>
          <w:bCs/>
        </w:rPr>
        <w:t>Κ</w:t>
      </w:r>
      <w:r w:rsidR="00A04BD7" w:rsidRPr="00A04BD7">
        <w:rPr>
          <w:rFonts w:ascii="Tahoma" w:eastAsia="Arial Unicode MS" w:hAnsi="Tahoma" w:cs="Tahoma"/>
          <w:bCs/>
        </w:rPr>
        <w:t>.</w:t>
      </w:r>
      <w:r w:rsidRPr="00A04BD7">
        <w:rPr>
          <w:rFonts w:ascii="Tahoma" w:eastAsia="Arial Unicode MS" w:hAnsi="Tahoma" w:cs="Tahoma"/>
          <w:bCs/>
        </w:rPr>
        <w:t>Α.</w:t>
      </w:r>
      <w:r w:rsidR="00017F11">
        <w:rPr>
          <w:rFonts w:ascii="Tahoma" w:eastAsia="Arial Unicode MS" w:hAnsi="Tahoma" w:cs="Tahoma"/>
          <w:bCs/>
        </w:rPr>
        <w:t>.</w:t>
      </w:r>
    </w:p>
    <w:p w14:paraId="67630D79" w14:textId="77777777" w:rsidR="009756DF" w:rsidRPr="003B7581" w:rsidRDefault="009756DF" w:rsidP="00A04BD7">
      <w:pPr>
        <w:tabs>
          <w:tab w:val="left" w:pos="426"/>
        </w:tabs>
        <w:spacing w:line="276" w:lineRule="auto"/>
        <w:jc w:val="both"/>
        <w:rPr>
          <w:rFonts w:ascii="Tahoma" w:eastAsia="Arial Unicode MS" w:hAnsi="Tahoma" w:cs="Tahoma"/>
        </w:rPr>
      </w:pPr>
    </w:p>
    <w:p w14:paraId="5E08BACA" w14:textId="77777777" w:rsidR="00014F25" w:rsidRPr="003B7581" w:rsidRDefault="001976AD" w:rsidP="00A04BD7">
      <w:pPr>
        <w:pStyle w:val="5"/>
        <w:pBdr>
          <w:bottom w:val="single" w:sz="4" w:space="1" w:color="auto"/>
        </w:pBdr>
        <w:tabs>
          <w:tab w:val="left" w:pos="426"/>
        </w:tabs>
        <w:spacing w:before="0" w:line="276" w:lineRule="auto"/>
        <w:rPr>
          <w:rFonts w:ascii="Tahoma" w:eastAsia="Arial Unicode MS" w:hAnsi="Tahoma" w:cs="Tahoma"/>
          <w:b/>
          <w:color w:val="auto"/>
        </w:rPr>
      </w:pPr>
      <w:bookmarkStart w:id="100" w:name="_Toc481571557"/>
      <w:bookmarkStart w:id="101" w:name="_Toc100910529"/>
      <w:r w:rsidRPr="003B7581">
        <w:rPr>
          <w:rFonts w:ascii="Tahoma" w:eastAsia="Arial Unicode MS" w:hAnsi="Tahoma" w:cs="Tahoma"/>
          <w:b/>
          <w:color w:val="auto"/>
        </w:rPr>
        <w:t>Α.</w:t>
      </w:r>
      <w:r w:rsidR="005F42A7" w:rsidRPr="003B7581">
        <w:rPr>
          <w:rFonts w:ascii="Tahoma" w:eastAsia="Arial Unicode MS" w:hAnsi="Tahoma" w:cs="Tahoma"/>
          <w:b/>
          <w:color w:val="auto"/>
        </w:rPr>
        <w:t>4</w:t>
      </w:r>
      <w:r w:rsidR="00B7217D" w:rsidRPr="003B7581">
        <w:rPr>
          <w:rFonts w:ascii="Tahoma" w:eastAsia="Arial Unicode MS" w:hAnsi="Tahoma" w:cs="Tahoma"/>
          <w:b/>
          <w:color w:val="auto"/>
        </w:rPr>
        <w:t>.</w:t>
      </w:r>
      <w:r w:rsidR="008B542B" w:rsidRPr="003B7581">
        <w:rPr>
          <w:rFonts w:ascii="Tahoma" w:eastAsia="Arial Unicode MS" w:hAnsi="Tahoma" w:cs="Tahoma"/>
          <w:b/>
          <w:color w:val="auto"/>
        </w:rPr>
        <w:t>4</w:t>
      </w:r>
      <w:r w:rsidR="00EF6F10" w:rsidRPr="003B7581">
        <w:rPr>
          <w:rFonts w:ascii="Tahoma" w:eastAsia="Arial Unicode MS" w:hAnsi="Tahoma" w:cs="Tahoma"/>
          <w:b/>
          <w:color w:val="auto"/>
        </w:rPr>
        <w:t xml:space="preserve"> </w:t>
      </w:r>
      <w:r w:rsidR="00E94F6C" w:rsidRPr="003B7581">
        <w:rPr>
          <w:rFonts w:ascii="Tahoma" w:eastAsia="Arial Unicode MS" w:hAnsi="Tahoma" w:cs="Tahoma"/>
          <w:b/>
          <w:color w:val="auto"/>
        </w:rPr>
        <w:t>Ανωτέρα Βία</w:t>
      </w:r>
      <w:bookmarkEnd w:id="100"/>
      <w:bookmarkEnd w:id="101"/>
    </w:p>
    <w:p w14:paraId="0FF2BD70" w14:textId="0B14EEFF" w:rsidR="00B7217D" w:rsidRPr="003B7581" w:rsidRDefault="00B7217D" w:rsidP="00A04BD7">
      <w:pPr>
        <w:tabs>
          <w:tab w:val="left" w:pos="426"/>
        </w:tabs>
        <w:spacing w:before="240" w:line="276" w:lineRule="auto"/>
        <w:jc w:val="both"/>
        <w:rPr>
          <w:rFonts w:ascii="Tahoma" w:eastAsia="Arial Unicode MS" w:hAnsi="Tahoma" w:cs="Tahoma"/>
        </w:rPr>
      </w:pPr>
      <w:r w:rsidRPr="003B7581">
        <w:rPr>
          <w:rFonts w:ascii="Tahoma" w:eastAsia="Arial Unicode MS" w:hAnsi="Tahoma" w:cs="Tahoma"/>
        </w:rPr>
        <w:t xml:space="preserve">Ο </w:t>
      </w:r>
      <w:r w:rsidR="0075009A">
        <w:rPr>
          <w:rFonts w:ascii="Tahoma" w:eastAsia="Arial Unicode MS" w:hAnsi="Tahoma" w:cs="Tahoma"/>
          <w:lang w:val="en-US"/>
        </w:rPr>
        <w:t>A</w:t>
      </w:r>
      <w:proofErr w:type="spellStart"/>
      <w:r w:rsidR="008928D7">
        <w:rPr>
          <w:rFonts w:ascii="Tahoma" w:eastAsia="Arial Unicode MS" w:hAnsi="Tahoma" w:cs="Tahoma"/>
        </w:rPr>
        <w:t>νάδοχος</w:t>
      </w:r>
      <w:proofErr w:type="spellEnd"/>
      <w:r w:rsidR="008928D7">
        <w:rPr>
          <w:rFonts w:ascii="Tahoma" w:eastAsia="Arial Unicode MS" w:hAnsi="Tahoma" w:cs="Tahoma"/>
        </w:rPr>
        <w:t xml:space="preserve"> </w:t>
      </w:r>
      <w:r w:rsidRPr="003B7581">
        <w:rPr>
          <w:rFonts w:ascii="Tahoma" w:eastAsia="Arial Unicode MS" w:hAnsi="Tahoma" w:cs="Tahoma"/>
        </w:rPr>
        <w:t>που επικαλείται ανωτέρα βία υποχρεούται, μέσα σε είκοσι (20) ημέρες από τότε που συνέβησαν τα περιστατικά που συνιστούν την ανωτέρα βία, να αναφέρει εγγράφως αυτά και να προσκομίσει στην Υπηρεσία τα απαραίτητα αποδε</w:t>
      </w:r>
      <w:r w:rsidR="0075009A">
        <w:rPr>
          <w:rFonts w:ascii="Tahoma" w:eastAsia="Arial Unicode MS" w:hAnsi="Tahoma" w:cs="Tahoma"/>
        </w:rPr>
        <w:t xml:space="preserve">ικτικά στοιχεία (άρθρο 204 του </w:t>
      </w:r>
      <w:r w:rsidR="0075009A">
        <w:rPr>
          <w:rFonts w:ascii="Tahoma" w:eastAsia="Arial Unicode MS" w:hAnsi="Tahoma" w:cs="Tahoma"/>
          <w:lang w:val="en-US"/>
        </w:rPr>
        <w:t>N</w:t>
      </w:r>
      <w:r w:rsidRPr="003B7581">
        <w:rPr>
          <w:rFonts w:ascii="Tahoma" w:eastAsia="Arial Unicode MS" w:hAnsi="Tahoma" w:cs="Tahoma"/>
        </w:rPr>
        <w:t>. 4412/16).</w:t>
      </w:r>
    </w:p>
    <w:p w14:paraId="6E5A344C" w14:textId="77777777" w:rsidR="00261404" w:rsidRPr="003B7581" w:rsidRDefault="00261404" w:rsidP="00A04BD7">
      <w:pPr>
        <w:pStyle w:val="Web"/>
        <w:tabs>
          <w:tab w:val="left" w:pos="426"/>
        </w:tabs>
        <w:spacing w:before="0" w:beforeAutospacing="0" w:after="0" w:afterAutospacing="0" w:line="276" w:lineRule="auto"/>
        <w:jc w:val="both"/>
        <w:rPr>
          <w:rFonts w:ascii="Tahoma" w:eastAsia="Arial Unicode MS" w:hAnsi="Tahoma" w:cs="Tahoma"/>
          <w:sz w:val="22"/>
          <w:szCs w:val="22"/>
        </w:rPr>
      </w:pPr>
    </w:p>
    <w:p w14:paraId="159533CF" w14:textId="77777777" w:rsidR="00014F25" w:rsidRPr="003B7581" w:rsidRDefault="001976AD" w:rsidP="00A04BD7">
      <w:pPr>
        <w:pStyle w:val="5"/>
        <w:pBdr>
          <w:bottom w:val="single" w:sz="4" w:space="1" w:color="auto"/>
        </w:pBdr>
        <w:tabs>
          <w:tab w:val="left" w:pos="426"/>
        </w:tabs>
        <w:spacing w:before="0" w:line="276" w:lineRule="auto"/>
        <w:rPr>
          <w:rFonts w:ascii="Tahoma" w:eastAsia="Arial Unicode MS" w:hAnsi="Tahoma" w:cs="Tahoma"/>
          <w:b/>
          <w:color w:val="auto"/>
        </w:rPr>
      </w:pPr>
      <w:bookmarkStart w:id="102" w:name="_Toc100910530"/>
      <w:r w:rsidRPr="003B7581">
        <w:rPr>
          <w:rFonts w:ascii="Tahoma" w:eastAsia="Arial Unicode MS" w:hAnsi="Tahoma" w:cs="Tahoma"/>
          <w:b/>
          <w:color w:val="auto"/>
        </w:rPr>
        <w:t>Α.</w:t>
      </w:r>
      <w:r w:rsidR="00B7217D" w:rsidRPr="003B7581">
        <w:rPr>
          <w:rFonts w:ascii="Tahoma" w:eastAsia="Arial Unicode MS" w:hAnsi="Tahoma" w:cs="Tahoma"/>
          <w:b/>
          <w:color w:val="auto"/>
        </w:rPr>
        <w:t>4</w:t>
      </w:r>
      <w:r w:rsidRPr="003B7581">
        <w:rPr>
          <w:rFonts w:ascii="Tahoma" w:eastAsia="Arial Unicode MS" w:hAnsi="Tahoma" w:cs="Tahoma"/>
          <w:b/>
          <w:color w:val="auto"/>
        </w:rPr>
        <w:t>.</w:t>
      </w:r>
      <w:r w:rsidR="0062781C" w:rsidRPr="003B7581">
        <w:rPr>
          <w:rFonts w:ascii="Tahoma" w:eastAsia="Arial Unicode MS" w:hAnsi="Tahoma" w:cs="Tahoma"/>
          <w:b/>
          <w:color w:val="auto"/>
        </w:rPr>
        <w:t>5</w:t>
      </w:r>
      <w:r w:rsidR="00EF6F10" w:rsidRPr="003B7581">
        <w:rPr>
          <w:rFonts w:ascii="Tahoma" w:eastAsia="Arial Unicode MS" w:hAnsi="Tahoma" w:cs="Tahoma"/>
          <w:b/>
          <w:color w:val="auto"/>
        </w:rPr>
        <w:t xml:space="preserve"> </w:t>
      </w:r>
      <w:r w:rsidR="0091059D" w:rsidRPr="003B7581">
        <w:rPr>
          <w:rFonts w:ascii="Tahoma" w:eastAsia="Arial Unicode MS" w:hAnsi="Tahoma" w:cs="Tahoma"/>
          <w:b/>
          <w:color w:val="auto"/>
        </w:rPr>
        <w:t>Γλώσσα Επικοινωνίας</w:t>
      </w:r>
      <w:bookmarkEnd w:id="102"/>
    </w:p>
    <w:p w14:paraId="17F14AC4" w14:textId="43EBA933" w:rsidR="0091059D" w:rsidRPr="003B7581" w:rsidRDefault="0091059D" w:rsidP="001815CA">
      <w:pPr>
        <w:tabs>
          <w:tab w:val="left" w:pos="426"/>
        </w:tabs>
        <w:spacing w:before="120" w:line="276" w:lineRule="auto"/>
        <w:jc w:val="both"/>
        <w:rPr>
          <w:rFonts w:ascii="Tahoma" w:eastAsia="Arial Unicode MS" w:hAnsi="Tahoma" w:cs="Tahoma"/>
        </w:rPr>
      </w:pPr>
      <w:r w:rsidRPr="003B7581">
        <w:rPr>
          <w:rFonts w:ascii="Tahoma" w:eastAsia="Arial Unicode MS" w:hAnsi="Tahoma" w:cs="Tahoma"/>
        </w:rPr>
        <w:t>Τα έγγραφα επ</w:t>
      </w:r>
      <w:r w:rsidR="0075009A">
        <w:rPr>
          <w:rFonts w:ascii="Tahoma" w:eastAsia="Arial Unicode MS" w:hAnsi="Tahoma" w:cs="Tahoma"/>
        </w:rPr>
        <w:t xml:space="preserve">ικοινωνίας του Αναδόχου με την </w:t>
      </w:r>
      <w:r w:rsidR="0075009A">
        <w:rPr>
          <w:rFonts w:ascii="Tahoma" w:eastAsia="Arial Unicode MS" w:hAnsi="Tahoma" w:cs="Tahoma"/>
          <w:lang w:val="en-US"/>
        </w:rPr>
        <w:t>A</w:t>
      </w:r>
      <w:proofErr w:type="spellStart"/>
      <w:r w:rsidRPr="003B7581">
        <w:rPr>
          <w:rFonts w:ascii="Tahoma" w:eastAsia="Arial Unicode MS" w:hAnsi="Tahoma" w:cs="Tahoma"/>
        </w:rPr>
        <w:t>ναθέτουσα</w:t>
      </w:r>
      <w:proofErr w:type="spellEnd"/>
      <w:r w:rsidRPr="003B7581">
        <w:rPr>
          <w:rFonts w:ascii="Tahoma" w:eastAsia="Arial Unicode MS" w:hAnsi="Tahoma" w:cs="Tahoma"/>
        </w:rPr>
        <w:t xml:space="preserve"> Αρχή θα γίνονται στην ελληνική γλώσσα.</w:t>
      </w:r>
    </w:p>
    <w:p w14:paraId="1ECE0E62" w14:textId="77777777" w:rsidR="0091059D" w:rsidRPr="003B7581" w:rsidRDefault="0091059D" w:rsidP="00A04BD7">
      <w:pPr>
        <w:tabs>
          <w:tab w:val="left" w:pos="426"/>
        </w:tabs>
        <w:spacing w:line="276" w:lineRule="auto"/>
        <w:rPr>
          <w:rFonts w:ascii="Tahoma" w:eastAsia="Arial Unicode MS" w:hAnsi="Tahoma" w:cs="Tahoma"/>
        </w:rPr>
      </w:pPr>
    </w:p>
    <w:p w14:paraId="620A7C86" w14:textId="77777777" w:rsidR="00B7217D" w:rsidRPr="003B7581" w:rsidRDefault="00B404BA" w:rsidP="00A04BD7">
      <w:pPr>
        <w:pStyle w:val="5"/>
        <w:pBdr>
          <w:bottom w:val="single" w:sz="4" w:space="1" w:color="auto"/>
        </w:pBdr>
        <w:tabs>
          <w:tab w:val="left" w:pos="426"/>
        </w:tabs>
        <w:spacing w:before="0" w:line="276" w:lineRule="auto"/>
        <w:rPr>
          <w:rFonts w:ascii="Tahoma" w:eastAsia="Arial Unicode MS" w:hAnsi="Tahoma" w:cs="Tahoma"/>
          <w:b/>
          <w:color w:val="auto"/>
        </w:rPr>
      </w:pPr>
      <w:bookmarkStart w:id="103" w:name="_Toc100910531"/>
      <w:r w:rsidRPr="003B7581">
        <w:rPr>
          <w:rFonts w:ascii="Tahoma" w:eastAsia="Arial Unicode MS" w:hAnsi="Tahoma" w:cs="Tahoma"/>
          <w:b/>
          <w:color w:val="auto"/>
        </w:rPr>
        <w:t>Α.4.</w:t>
      </w:r>
      <w:r w:rsidR="0062781C" w:rsidRPr="003B7581">
        <w:rPr>
          <w:rFonts w:ascii="Tahoma" w:eastAsia="Arial Unicode MS" w:hAnsi="Tahoma" w:cs="Tahoma"/>
          <w:b/>
          <w:color w:val="auto"/>
        </w:rPr>
        <w:t>6</w:t>
      </w:r>
      <w:r w:rsidR="00174339" w:rsidRPr="003B7581">
        <w:rPr>
          <w:rFonts w:ascii="Tahoma" w:eastAsia="Arial Unicode MS" w:hAnsi="Tahoma" w:cs="Tahoma"/>
          <w:b/>
          <w:color w:val="auto"/>
        </w:rPr>
        <w:t xml:space="preserve"> </w:t>
      </w:r>
      <w:r w:rsidR="00B7217D" w:rsidRPr="003B7581">
        <w:rPr>
          <w:rFonts w:ascii="Tahoma" w:eastAsia="Arial Unicode MS" w:hAnsi="Tahoma" w:cs="Tahoma"/>
          <w:b/>
          <w:color w:val="auto"/>
        </w:rPr>
        <w:t>Ε</w:t>
      </w:r>
      <w:r w:rsidR="00A723EB" w:rsidRPr="003B7581">
        <w:rPr>
          <w:rFonts w:ascii="Tahoma" w:eastAsia="Arial Unicode MS" w:hAnsi="Tahoma" w:cs="Tahoma"/>
          <w:b/>
          <w:color w:val="auto"/>
        </w:rPr>
        <w:t>χεμύθεια</w:t>
      </w:r>
      <w:bookmarkEnd w:id="103"/>
    </w:p>
    <w:p w14:paraId="4757FFFD" w14:textId="62414800" w:rsidR="00B7217D" w:rsidRPr="0019224E" w:rsidRDefault="00B7217D" w:rsidP="00017F11">
      <w:pPr>
        <w:tabs>
          <w:tab w:val="left" w:pos="426"/>
        </w:tabs>
        <w:autoSpaceDE w:val="0"/>
        <w:autoSpaceDN w:val="0"/>
        <w:adjustRightInd w:val="0"/>
        <w:spacing w:before="120" w:line="276" w:lineRule="auto"/>
        <w:jc w:val="both"/>
        <w:rPr>
          <w:rFonts w:ascii="Tahoma" w:eastAsia="Arial Unicode MS" w:hAnsi="Tahoma" w:cs="Tahoma"/>
        </w:rPr>
      </w:pPr>
      <w:r w:rsidRPr="0019224E">
        <w:rPr>
          <w:rFonts w:ascii="Tahoma" w:eastAsia="Arial Unicode MS" w:hAnsi="Tahoma" w:cs="Tahoma"/>
        </w:rPr>
        <w:t xml:space="preserve">Ισχύουν </w:t>
      </w:r>
      <w:r w:rsidR="005F7BED" w:rsidRPr="0019224E">
        <w:rPr>
          <w:rFonts w:ascii="Tahoma" w:eastAsia="Arial Unicode MS" w:hAnsi="Tahoma" w:cs="Tahoma"/>
        </w:rPr>
        <w:t xml:space="preserve">οι διατάξεις </w:t>
      </w:r>
      <w:r w:rsidRPr="0019224E">
        <w:rPr>
          <w:rFonts w:ascii="Tahoma" w:eastAsia="Arial Unicode MS" w:hAnsi="Tahoma" w:cs="Tahoma"/>
        </w:rPr>
        <w:t xml:space="preserve">του άρθρου 21 του </w:t>
      </w:r>
      <w:r w:rsidR="0075009A">
        <w:rPr>
          <w:rFonts w:ascii="Tahoma" w:eastAsia="Arial Unicode MS" w:hAnsi="Tahoma" w:cs="Tahoma"/>
          <w:lang w:val="en-US"/>
        </w:rPr>
        <w:t>N</w:t>
      </w:r>
      <w:r w:rsidRPr="0019224E">
        <w:rPr>
          <w:rFonts w:ascii="Tahoma" w:eastAsia="Arial Unicode MS" w:hAnsi="Tahoma" w:cs="Tahoma"/>
        </w:rPr>
        <w:t>. 4412/16.</w:t>
      </w:r>
    </w:p>
    <w:p w14:paraId="1604688D" w14:textId="77777777" w:rsidR="002A05AB" w:rsidRPr="003B7581" w:rsidRDefault="002A05AB" w:rsidP="00A04BD7">
      <w:pPr>
        <w:tabs>
          <w:tab w:val="left" w:pos="426"/>
        </w:tabs>
        <w:autoSpaceDE w:val="0"/>
        <w:autoSpaceDN w:val="0"/>
        <w:adjustRightInd w:val="0"/>
        <w:spacing w:line="276" w:lineRule="auto"/>
        <w:jc w:val="both"/>
        <w:rPr>
          <w:rFonts w:ascii="Tahoma" w:eastAsia="Arial Unicode MS" w:hAnsi="Tahoma" w:cs="Tahoma"/>
        </w:rPr>
      </w:pPr>
    </w:p>
    <w:p w14:paraId="422BA251" w14:textId="77777777" w:rsidR="00E804A7" w:rsidRPr="003B7581" w:rsidRDefault="00E804A7" w:rsidP="00A04BD7">
      <w:pPr>
        <w:pStyle w:val="5"/>
        <w:pBdr>
          <w:bottom w:val="single" w:sz="4" w:space="1" w:color="auto"/>
        </w:pBdr>
        <w:tabs>
          <w:tab w:val="left" w:pos="426"/>
        </w:tabs>
        <w:spacing w:before="0" w:line="276" w:lineRule="auto"/>
        <w:rPr>
          <w:rFonts w:ascii="Tahoma" w:eastAsia="Arial Unicode MS" w:hAnsi="Tahoma" w:cs="Tahoma"/>
          <w:b/>
          <w:color w:val="auto"/>
        </w:rPr>
      </w:pPr>
      <w:bookmarkStart w:id="104" w:name="_Toc100910532"/>
      <w:r w:rsidRPr="003B7581">
        <w:rPr>
          <w:rFonts w:ascii="Tahoma" w:eastAsia="Arial Unicode MS" w:hAnsi="Tahoma" w:cs="Tahoma"/>
          <w:b/>
          <w:color w:val="auto"/>
        </w:rPr>
        <w:t>Α.4.7. Συμβατικό πλαίσιο – Εφαρμοστέα νομοθεσία</w:t>
      </w:r>
      <w:bookmarkEnd w:id="104"/>
    </w:p>
    <w:p w14:paraId="1EFEE701" w14:textId="5E1A644D" w:rsidR="00E804A7" w:rsidRDefault="00E804A7" w:rsidP="00017F11">
      <w:pPr>
        <w:tabs>
          <w:tab w:val="left" w:pos="426"/>
        </w:tabs>
        <w:autoSpaceDE w:val="0"/>
        <w:autoSpaceDN w:val="0"/>
        <w:adjustRightInd w:val="0"/>
        <w:spacing w:before="120" w:line="276" w:lineRule="auto"/>
        <w:jc w:val="both"/>
        <w:rPr>
          <w:rFonts w:ascii="Tahoma" w:eastAsia="Arial Unicode MS" w:hAnsi="Tahoma" w:cs="Tahoma"/>
        </w:rPr>
      </w:pPr>
      <w:r w:rsidRPr="003B7581">
        <w:rPr>
          <w:rFonts w:ascii="Tahoma" w:eastAsia="Arial Unicode MS" w:hAnsi="Tahoma" w:cs="Tahoma"/>
        </w:rPr>
        <w:t xml:space="preserve">Κατά την </w:t>
      </w:r>
      <w:r w:rsidR="00751A10" w:rsidRPr="003B7581">
        <w:rPr>
          <w:rFonts w:ascii="Tahoma" w:eastAsia="Arial Unicode MS" w:hAnsi="Tahoma" w:cs="Tahoma"/>
        </w:rPr>
        <w:t>εκτέλεση</w:t>
      </w:r>
      <w:r w:rsidRPr="003B7581">
        <w:rPr>
          <w:rFonts w:ascii="Tahoma" w:eastAsia="Arial Unicode MS" w:hAnsi="Tahoma" w:cs="Tahoma"/>
        </w:rPr>
        <w:t xml:space="preserve"> της σύμβασης εφαρμόζονται οι διατάξεις του </w:t>
      </w:r>
      <w:r w:rsidR="0075009A">
        <w:rPr>
          <w:rFonts w:ascii="Tahoma" w:eastAsia="Arial Unicode MS" w:hAnsi="Tahoma" w:cs="Tahoma"/>
          <w:lang w:val="en-US"/>
        </w:rPr>
        <w:t>N</w:t>
      </w:r>
      <w:r w:rsidRPr="003B7581">
        <w:rPr>
          <w:rFonts w:ascii="Tahoma" w:eastAsia="Arial Unicode MS" w:hAnsi="Tahoma" w:cs="Tahoma"/>
        </w:rPr>
        <w:t>.4</w:t>
      </w:r>
      <w:r w:rsidR="00850019">
        <w:rPr>
          <w:rFonts w:ascii="Tahoma" w:eastAsia="Arial Unicode MS" w:hAnsi="Tahoma" w:cs="Tahoma"/>
        </w:rPr>
        <w:t>412/2016, οι όροι της παρούσας Π</w:t>
      </w:r>
      <w:r w:rsidRPr="003B7581">
        <w:rPr>
          <w:rFonts w:ascii="Tahoma" w:eastAsia="Arial Unicode MS" w:hAnsi="Tahoma" w:cs="Tahoma"/>
        </w:rPr>
        <w:t>ρόσκλησης και συμπληρωματικά ο Αστικός Κώδικας.</w:t>
      </w:r>
    </w:p>
    <w:p w14:paraId="33F0C238" w14:textId="77777777" w:rsidR="00013E4A" w:rsidRPr="003B7581" w:rsidRDefault="00013E4A" w:rsidP="00A04BD7">
      <w:pPr>
        <w:tabs>
          <w:tab w:val="left" w:pos="426"/>
        </w:tabs>
        <w:autoSpaceDE w:val="0"/>
        <w:autoSpaceDN w:val="0"/>
        <w:adjustRightInd w:val="0"/>
        <w:spacing w:line="276" w:lineRule="auto"/>
        <w:jc w:val="both"/>
        <w:rPr>
          <w:rFonts w:ascii="Tahoma" w:eastAsia="Arial Unicode MS" w:hAnsi="Tahoma" w:cs="Tahoma"/>
        </w:rPr>
      </w:pPr>
    </w:p>
    <w:p w14:paraId="3657A24E" w14:textId="77777777" w:rsidR="0062781C" w:rsidRPr="003B7581" w:rsidRDefault="002A05AB" w:rsidP="00A04BD7">
      <w:pPr>
        <w:pStyle w:val="5"/>
        <w:pBdr>
          <w:bottom w:val="single" w:sz="4" w:space="1" w:color="auto"/>
        </w:pBdr>
        <w:tabs>
          <w:tab w:val="left" w:pos="426"/>
        </w:tabs>
        <w:spacing w:before="0" w:line="276" w:lineRule="auto"/>
        <w:rPr>
          <w:rFonts w:ascii="Tahoma" w:eastAsia="Arial Unicode MS" w:hAnsi="Tahoma" w:cs="Tahoma"/>
          <w:b/>
          <w:color w:val="auto"/>
        </w:rPr>
      </w:pPr>
      <w:bookmarkStart w:id="105" w:name="_Toc100910533"/>
      <w:r w:rsidRPr="003B7581">
        <w:rPr>
          <w:rFonts w:ascii="Tahoma" w:eastAsia="Arial Unicode MS" w:hAnsi="Tahoma" w:cs="Tahoma"/>
          <w:b/>
          <w:color w:val="auto"/>
        </w:rPr>
        <w:t>Α.4.</w:t>
      </w:r>
      <w:r w:rsidR="00E804A7" w:rsidRPr="003B7581">
        <w:rPr>
          <w:rFonts w:ascii="Tahoma" w:eastAsia="Arial Unicode MS" w:hAnsi="Tahoma" w:cs="Tahoma"/>
          <w:b/>
          <w:color w:val="auto"/>
        </w:rPr>
        <w:t>8</w:t>
      </w:r>
      <w:r w:rsidR="0062781C" w:rsidRPr="003B7581">
        <w:rPr>
          <w:rFonts w:ascii="Tahoma" w:eastAsia="Arial Unicode MS" w:hAnsi="Tahoma" w:cs="Tahoma"/>
          <w:b/>
          <w:color w:val="auto"/>
        </w:rPr>
        <w:t xml:space="preserve"> Όροι εκτέλεσης της σύμβασης</w:t>
      </w:r>
      <w:bookmarkEnd w:id="105"/>
    </w:p>
    <w:p w14:paraId="5AFA5A82" w14:textId="1D56BB5A" w:rsidR="007E476E" w:rsidRPr="00CC5874" w:rsidRDefault="007E476E" w:rsidP="007E476E">
      <w:pPr>
        <w:tabs>
          <w:tab w:val="left" w:pos="426"/>
        </w:tabs>
        <w:spacing w:before="120" w:line="276" w:lineRule="auto"/>
        <w:jc w:val="both"/>
        <w:rPr>
          <w:rFonts w:ascii="Tahoma" w:eastAsia="Arial Unicode MS" w:hAnsi="Tahoma" w:cs="Tahoma"/>
        </w:rPr>
      </w:pPr>
      <w:r w:rsidRPr="007E476E">
        <w:rPr>
          <w:rFonts w:ascii="Tahoma" w:eastAsia="Arial Unicode MS" w:hAnsi="Tahoma" w:cs="Tahoma"/>
        </w:rPr>
        <w:t>Κα</w:t>
      </w:r>
      <w:r w:rsidR="0075009A">
        <w:rPr>
          <w:rFonts w:ascii="Tahoma" w:eastAsia="Arial Unicode MS" w:hAnsi="Tahoma" w:cs="Tahoma"/>
        </w:rPr>
        <w:t xml:space="preserve">τά την εκτέλεση της σύμβασης ο </w:t>
      </w:r>
      <w:r w:rsidR="0075009A">
        <w:rPr>
          <w:rFonts w:ascii="Tahoma" w:eastAsia="Arial Unicode MS" w:hAnsi="Tahoma" w:cs="Tahoma"/>
          <w:lang w:val="en-US"/>
        </w:rPr>
        <w:t>A</w:t>
      </w:r>
      <w:proofErr w:type="spellStart"/>
      <w:r w:rsidRPr="007E476E">
        <w:rPr>
          <w:rFonts w:ascii="Tahoma" w:eastAsia="Arial Unicode MS" w:hAnsi="Tahoma" w:cs="Tahoma"/>
        </w:rPr>
        <w:t>νάδοχος</w:t>
      </w:r>
      <w:proofErr w:type="spellEnd"/>
      <w:r w:rsidRPr="007E476E">
        <w:rPr>
          <w:rFonts w:ascii="Tahoma" w:eastAsia="Arial Unicode MS" w:hAnsi="Tahoma" w:cs="Tahoma"/>
        </w:rPr>
        <w:t xml:space="preserve">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w:t>
      </w:r>
      <w:r w:rsidR="00F100B7">
        <w:rPr>
          <w:rFonts w:ascii="Tahoma" w:eastAsia="Arial Unicode MS" w:hAnsi="Tahoma" w:cs="Tahoma"/>
        </w:rPr>
        <w:t xml:space="preserve">ου, οι οποίες απαριθμούνται στο </w:t>
      </w:r>
      <w:hyperlink r:id="rId29" w:anchor="pararthma_A_X" w:history="1">
        <w:r w:rsidRPr="00CC5874">
          <w:rPr>
            <w:rStyle w:val="-"/>
            <w:rFonts w:ascii="Tahoma" w:eastAsia="Arial Unicode MS" w:hAnsi="Tahoma" w:cs="Tahoma"/>
            <w:color w:val="auto"/>
          </w:rPr>
          <w:t>Παράρτημα X του Προσαρτήματος Α΄</w:t>
        </w:r>
      </w:hyperlink>
      <w:r w:rsidRPr="00CC5874">
        <w:rPr>
          <w:rFonts w:ascii="Tahoma" w:eastAsia="Arial Unicode MS" w:hAnsi="Tahoma" w:cs="Tahoma"/>
        </w:rPr>
        <w:t>.</w:t>
      </w:r>
    </w:p>
    <w:p w14:paraId="516F14B4" w14:textId="5EC20669" w:rsidR="0062781C" w:rsidRPr="003B7581" w:rsidRDefault="0062781C" w:rsidP="00A04BD7">
      <w:pPr>
        <w:tabs>
          <w:tab w:val="left" w:pos="426"/>
        </w:tabs>
        <w:spacing w:line="276" w:lineRule="auto"/>
        <w:jc w:val="both"/>
        <w:rPr>
          <w:rFonts w:ascii="Tahoma" w:eastAsia="Arial Unicode MS" w:hAnsi="Tahoma" w:cs="Tahoma"/>
        </w:rPr>
      </w:pPr>
      <w:r w:rsidRPr="003B7581">
        <w:rPr>
          <w:rFonts w:ascii="Tahoma" w:eastAsia="Arial Unicode MS" w:hAnsi="Tahoma" w:cs="Tahoma"/>
        </w:rPr>
        <w:t>Η τήρηση των εν λόγ</w:t>
      </w:r>
      <w:r w:rsidR="00850019">
        <w:rPr>
          <w:rFonts w:ascii="Tahoma" w:eastAsia="Arial Unicode MS" w:hAnsi="Tahoma" w:cs="Tahoma"/>
        </w:rPr>
        <w:t>ω υποχρεώσεων από τον Α</w:t>
      </w:r>
      <w:r w:rsidRPr="003B7581">
        <w:rPr>
          <w:rFonts w:ascii="Tahoma" w:eastAsia="Arial Unicode MS" w:hAnsi="Tahoma" w:cs="Tahoma"/>
        </w:rPr>
        <w:t xml:space="preserve">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w:t>
      </w:r>
      <w:r w:rsidR="00C21798" w:rsidRPr="003B7581">
        <w:rPr>
          <w:rFonts w:ascii="Tahoma" w:eastAsia="Arial Unicode MS" w:hAnsi="Tahoma" w:cs="Tahoma"/>
        </w:rPr>
        <w:t>τους.</w:t>
      </w:r>
      <w:r w:rsidR="00894ADA" w:rsidRPr="003B7581">
        <w:rPr>
          <w:rFonts w:ascii="Tahoma" w:eastAsia="Arial Unicode MS" w:hAnsi="Tahoma" w:cs="Tahoma"/>
        </w:rPr>
        <w:t xml:space="preserve"> </w:t>
      </w:r>
    </w:p>
    <w:p w14:paraId="2D7A1150" w14:textId="77777777" w:rsidR="00C21798" w:rsidRPr="003B7581" w:rsidRDefault="00C21798" w:rsidP="00A04BD7">
      <w:pPr>
        <w:tabs>
          <w:tab w:val="left" w:pos="426"/>
        </w:tabs>
        <w:spacing w:line="276" w:lineRule="auto"/>
        <w:jc w:val="both"/>
        <w:rPr>
          <w:rFonts w:ascii="Tahoma" w:eastAsia="Arial Unicode MS" w:hAnsi="Tahoma" w:cs="Tahoma"/>
        </w:rPr>
      </w:pPr>
    </w:p>
    <w:p w14:paraId="3EF6EE53" w14:textId="77777777" w:rsidR="002A05AB" w:rsidRPr="003B7581" w:rsidRDefault="0062781C" w:rsidP="00A04BD7">
      <w:pPr>
        <w:pStyle w:val="5"/>
        <w:pBdr>
          <w:bottom w:val="single" w:sz="4" w:space="1" w:color="auto"/>
        </w:pBdr>
        <w:tabs>
          <w:tab w:val="left" w:pos="426"/>
        </w:tabs>
        <w:spacing w:before="0" w:line="276" w:lineRule="auto"/>
        <w:rPr>
          <w:rFonts w:ascii="Tahoma" w:eastAsia="Arial Unicode MS" w:hAnsi="Tahoma" w:cs="Tahoma"/>
          <w:b/>
          <w:color w:val="auto"/>
        </w:rPr>
      </w:pPr>
      <w:bookmarkStart w:id="106" w:name="_Toc100910534"/>
      <w:r w:rsidRPr="003B7581">
        <w:rPr>
          <w:rFonts w:ascii="Tahoma" w:eastAsia="Arial Unicode MS" w:hAnsi="Tahoma" w:cs="Tahoma"/>
          <w:b/>
          <w:color w:val="auto"/>
        </w:rPr>
        <w:t>Α.4.</w:t>
      </w:r>
      <w:r w:rsidR="00E804A7" w:rsidRPr="003B7581">
        <w:rPr>
          <w:rFonts w:ascii="Tahoma" w:eastAsia="Arial Unicode MS" w:hAnsi="Tahoma" w:cs="Tahoma"/>
          <w:b/>
          <w:color w:val="auto"/>
        </w:rPr>
        <w:t>9</w:t>
      </w:r>
      <w:r w:rsidRPr="003B7581">
        <w:rPr>
          <w:rFonts w:ascii="Tahoma" w:eastAsia="Arial Unicode MS" w:hAnsi="Tahoma" w:cs="Tahoma"/>
          <w:b/>
          <w:color w:val="auto"/>
        </w:rPr>
        <w:t>.</w:t>
      </w:r>
      <w:r w:rsidR="002A05AB" w:rsidRPr="003B7581">
        <w:rPr>
          <w:rFonts w:ascii="Tahoma" w:eastAsia="Arial Unicode MS" w:hAnsi="Tahoma" w:cs="Tahoma"/>
          <w:b/>
          <w:color w:val="auto"/>
        </w:rPr>
        <w:t xml:space="preserve"> </w:t>
      </w:r>
      <w:r w:rsidR="002A05AB" w:rsidRPr="00F100B7">
        <w:rPr>
          <w:rFonts w:ascii="Tahoma" w:eastAsia="Arial Unicode MS" w:hAnsi="Tahoma" w:cs="Tahoma"/>
          <w:b/>
          <w:color w:val="auto"/>
        </w:rPr>
        <w:t>Κήρυξη</w:t>
      </w:r>
      <w:r w:rsidR="001060E7" w:rsidRPr="00F100B7">
        <w:rPr>
          <w:rFonts w:ascii="Tahoma" w:eastAsia="Arial Unicode MS" w:hAnsi="Tahoma" w:cs="Tahoma"/>
          <w:b/>
          <w:color w:val="auto"/>
        </w:rPr>
        <w:t xml:space="preserve"> </w:t>
      </w:r>
      <w:r w:rsidR="00CF3AFB" w:rsidRPr="00F100B7">
        <w:rPr>
          <w:rFonts w:ascii="Tahoma" w:eastAsia="Arial Unicode MS" w:hAnsi="Tahoma" w:cs="Tahoma"/>
          <w:b/>
          <w:color w:val="auto"/>
        </w:rPr>
        <w:t>οικονομικού φορέα</w:t>
      </w:r>
      <w:r w:rsidR="002A05AB" w:rsidRPr="00F100B7">
        <w:rPr>
          <w:rFonts w:ascii="Tahoma" w:eastAsia="Arial Unicode MS" w:hAnsi="Tahoma" w:cs="Tahoma"/>
          <w:b/>
          <w:color w:val="auto"/>
        </w:rPr>
        <w:t xml:space="preserve"> </w:t>
      </w:r>
      <w:r w:rsidR="001060E7" w:rsidRPr="00F100B7">
        <w:rPr>
          <w:rFonts w:ascii="Tahoma" w:eastAsia="Arial Unicode MS" w:hAnsi="Tahoma" w:cs="Tahoma"/>
          <w:b/>
          <w:color w:val="auto"/>
        </w:rPr>
        <w:t>ε</w:t>
      </w:r>
      <w:r w:rsidR="002A05AB" w:rsidRPr="00F100B7">
        <w:rPr>
          <w:rFonts w:ascii="Tahoma" w:eastAsia="Arial Unicode MS" w:hAnsi="Tahoma" w:cs="Tahoma"/>
          <w:b/>
          <w:color w:val="auto"/>
        </w:rPr>
        <w:t>κπτώτου</w:t>
      </w:r>
      <w:r w:rsidR="001060E7" w:rsidRPr="00F100B7">
        <w:rPr>
          <w:rFonts w:ascii="Tahoma" w:eastAsia="Arial Unicode MS" w:hAnsi="Tahoma" w:cs="Tahoma"/>
          <w:b/>
          <w:color w:val="auto"/>
        </w:rPr>
        <w:t xml:space="preserve"> </w:t>
      </w:r>
      <w:bookmarkEnd w:id="106"/>
    </w:p>
    <w:p w14:paraId="2221ABD6" w14:textId="547CD930" w:rsidR="002A05AB" w:rsidRPr="003B7581" w:rsidRDefault="0075009A" w:rsidP="00017F11">
      <w:pPr>
        <w:tabs>
          <w:tab w:val="left" w:pos="426"/>
        </w:tabs>
        <w:autoSpaceDE w:val="0"/>
        <w:autoSpaceDN w:val="0"/>
        <w:adjustRightInd w:val="0"/>
        <w:spacing w:before="120" w:line="276" w:lineRule="auto"/>
        <w:jc w:val="both"/>
        <w:rPr>
          <w:rFonts w:ascii="Tahoma" w:eastAsia="Arial Unicode MS" w:hAnsi="Tahoma" w:cs="Tahoma"/>
        </w:rPr>
      </w:pPr>
      <w:r>
        <w:rPr>
          <w:rFonts w:ascii="Tahoma" w:eastAsia="Arial Unicode MS" w:hAnsi="Tahoma" w:cs="Tahoma"/>
        </w:rPr>
        <w:t xml:space="preserve">Ο </w:t>
      </w:r>
      <w:r>
        <w:rPr>
          <w:rFonts w:ascii="Tahoma" w:eastAsia="Arial Unicode MS" w:hAnsi="Tahoma" w:cs="Tahoma"/>
          <w:lang w:val="en-US"/>
        </w:rPr>
        <w:t>A</w:t>
      </w:r>
      <w:proofErr w:type="spellStart"/>
      <w:r w:rsidR="002A05AB" w:rsidRPr="003B7581">
        <w:rPr>
          <w:rFonts w:ascii="Tahoma" w:eastAsia="Arial Unicode MS" w:hAnsi="Tahoma" w:cs="Tahoma"/>
        </w:rPr>
        <w:t>νάδοχος</w:t>
      </w:r>
      <w:proofErr w:type="spellEnd"/>
      <w:r w:rsidR="00894ADA" w:rsidRPr="003B7581">
        <w:rPr>
          <w:rFonts w:ascii="Tahoma" w:eastAsia="Arial Unicode MS" w:hAnsi="Tahoma" w:cs="Tahoma"/>
        </w:rPr>
        <w:t>,</w:t>
      </w:r>
      <w:r w:rsidR="002A05AB" w:rsidRPr="003B7581">
        <w:rPr>
          <w:rFonts w:ascii="Tahoma" w:eastAsia="Arial Unicode MS" w:hAnsi="Tahoma" w:cs="Tahoma"/>
        </w:rPr>
        <w:t xml:space="preserve"> </w:t>
      </w:r>
      <w:r w:rsidR="00894ADA" w:rsidRPr="003B7581">
        <w:rPr>
          <w:rFonts w:ascii="Tahoma" w:eastAsia="Arial Unicode MS" w:hAnsi="Tahoma" w:cs="Tahoma"/>
        </w:rPr>
        <w:t xml:space="preserve">με την επιφύλαξη της συνδρομής λόγων ανωτέρας βίας, </w:t>
      </w:r>
      <w:r w:rsidR="00894ADA" w:rsidRPr="003B7581">
        <w:rPr>
          <w:rFonts w:ascii="Tahoma" w:eastAsia="Arial Unicode MS" w:hAnsi="Tahoma" w:cs="Tahoma"/>
          <w:b/>
        </w:rPr>
        <w:t xml:space="preserve">στους οποίους δεν περιλαμβάνονται οι συνέπειες της πανδημίας του </w:t>
      </w:r>
      <w:proofErr w:type="spellStart"/>
      <w:r w:rsidR="00894ADA" w:rsidRPr="003B7581">
        <w:rPr>
          <w:rFonts w:ascii="Tahoma" w:eastAsia="Arial Unicode MS" w:hAnsi="Tahoma" w:cs="Tahoma"/>
          <w:b/>
        </w:rPr>
        <w:t>κορ</w:t>
      </w:r>
      <w:r w:rsidR="00480C37">
        <w:rPr>
          <w:rFonts w:ascii="Tahoma" w:eastAsia="Arial Unicode MS" w:hAnsi="Tahoma" w:cs="Tahoma"/>
          <w:b/>
        </w:rPr>
        <w:t>ω</w:t>
      </w:r>
      <w:r w:rsidR="00894ADA" w:rsidRPr="003B7581">
        <w:rPr>
          <w:rFonts w:ascii="Tahoma" w:eastAsia="Arial Unicode MS" w:hAnsi="Tahoma" w:cs="Tahoma"/>
          <w:b/>
        </w:rPr>
        <w:t>νοϊού</w:t>
      </w:r>
      <w:proofErr w:type="spellEnd"/>
      <w:r w:rsidR="00894ADA" w:rsidRPr="003B7581">
        <w:rPr>
          <w:rFonts w:ascii="Tahoma" w:eastAsia="Arial Unicode MS" w:hAnsi="Tahoma" w:cs="Tahoma"/>
          <w:b/>
        </w:rPr>
        <w:t xml:space="preserve"> </w:t>
      </w:r>
      <w:r w:rsidR="00894ADA" w:rsidRPr="003B7581">
        <w:rPr>
          <w:rFonts w:ascii="Tahoma" w:eastAsia="Arial Unicode MS" w:hAnsi="Tahoma" w:cs="Tahoma"/>
          <w:b/>
          <w:lang w:val="en-US"/>
        </w:rPr>
        <w:t>COVID</w:t>
      </w:r>
      <w:r w:rsidR="00894ADA" w:rsidRPr="003B7581">
        <w:rPr>
          <w:rFonts w:ascii="Tahoma" w:eastAsia="Arial Unicode MS" w:hAnsi="Tahoma" w:cs="Tahoma"/>
          <w:b/>
        </w:rPr>
        <w:t xml:space="preserve"> 19</w:t>
      </w:r>
      <w:r w:rsidR="00850019">
        <w:rPr>
          <w:rFonts w:ascii="Tahoma" w:eastAsia="Arial Unicode MS" w:hAnsi="Tahoma" w:cs="Tahoma"/>
          <w:b/>
        </w:rPr>
        <w:t>,</w:t>
      </w:r>
      <w:r w:rsidR="00894ADA" w:rsidRPr="003B7581">
        <w:rPr>
          <w:rFonts w:ascii="Tahoma" w:eastAsia="Arial Unicode MS" w:hAnsi="Tahoma" w:cs="Tahoma"/>
          <w:b/>
        </w:rPr>
        <w:t xml:space="preserve"> διότι δεν συνιστούν απρόβλεπτα περιστατικά στα πλαίσια της παρούσας σύμβασης, </w:t>
      </w:r>
      <w:r w:rsidR="002A05AB" w:rsidRPr="003B7581">
        <w:rPr>
          <w:rFonts w:ascii="Tahoma" w:eastAsia="Arial Unicode MS" w:hAnsi="Tahoma" w:cs="Tahoma"/>
        </w:rPr>
        <w:t xml:space="preserve">κηρύσσεται </w:t>
      </w:r>
      <w:r w:rsidR="002A05AB" w:rsidRPr="003B7581">
        <w:rPr>
          <w:rFonts w:ascii="Tahoma" w:eastAsia="Arial Unicode MS" w:hAnsi="Tahoma" w:cs="Tahoma"/>
        </w:rPr>
        <w:lastRenderedPageBreak/>
        <w:t xml:space="preserve">έκπτωτος στις περιπτώσεις που αναγράφονται στο άρθρο 203 του </w:t>
      </w:r>
      <w:r>
        <w:rPr>
          <w:rFonts w:ascii="Tahoma" w:eastAsia="Arial Unicode MS" w:hAnsi="Tahoma" w:cs="Tahoma"/>
          <w:lang w:val="en-US"/>
        </w:rPr>
        <w:t>N</w:t>
      </w:r>
      <w:r w:rsidR="002A05AB" w:rsidRPr="003B7581">
        <w:rPr>
          <w:rFonts w:ascii="Tahoma" w:eastAsia="Arial Unicode MS" w:hAnsi="Tahoma" w:cs="Tahoma"/>
        </w:rPr>
        <w:t>.4412/16 και σύμφωνα με τα καθοριζόμενα του ιδίου άρθρου.</w:t>
      </w:r>
    </w:p>
    <w:p w14:paraId="00CA07BD" w14:textId="77777777" w:rsidR="00C146BF" w:rsidRDefault="00C146BF" w:rsidP="00A04BD7">
      <w:pPr>
        <w:tabs>
          <w:tab w:val="left" w:pos="426"/>
          <w:tab w:val="left" w:pos="5472"/>
        </w:tabs>
        <w:autoSpaceDE w:val="0"/>
        <w:autoSpaceDN w:val="0"/>
        <w:adjustRightInd w:val="0"/>
        <w:spacing w:line="276" w:lineRule="auto"/>
        <w:jc w:val="both"/>
        <w:rPr>
          <w:rFonts w:ascii="Tahoma" w:eastAsia="Arial Unicode MS" w:hAnsi="Tahoma" w:cs="Tahoma"/>
          <w:b/>
        </w:rPr>
      </w:pPr>
      <w:bookmarkStart w:id="107" w:name="_Hlk100909125"/>
    </w:p>
    <w:p w14:paraId="61978CB7" w14:textId="77777777" w:rsidR="00B7217D" w:rsidRPr="003B7581" w:rsidRDefault="00B404BA" w:rsidP="00A04BD7">
      <w:pPr>
        <w:pStyle w:val="5"/>
        <w:pBdr>
          <w:bottom w:val="single" w:sz="4" w:space="1" w:color="auto"/>
        </w:pBdr>
        <w:tabs>
          <w:tab w:val="left" w:pos="426"/>
        </w:tabs>
        <w:spacing w:before="0" w:line="276" w:lineRule="auto"/>
        <w:rPr>
          <w:rFonts w:ascii="Tahoma" w:eastAsia="Arial Unicode MS" w:hAnsi="Tahoma" w:cs="Tahoma"/>
          <w:b/>
          <w:u w:val="single"/>
        </w:rPr>
      </w:pPr>
      <w:bookmarkStart w:id="108" w:name="_Toc100910535"/>
      <w:r w:rsidRPr="003B7581">
        <w:rPr>
          <w:rFonts w:ascii="Tahoma" w:eastAsia="Arial Unicode MS" w:hAnsi="Tahoma" w:cs="Tahoma"/>
          <w:b/>
          <w:color w:val="auto"/>
        </w:rPr>
        <w:t>Α.4.</w:t>
      </w:r>
      <w:r w:rsidR="0062781C" w:rsidRPr="003B7581">
        <w:rPr>
          <w:rFonts w:ascii="Tahoma" w:eastAsia="Arial Unicode MS" w:hAnsi="Tahoma" w:cs="Tahoma"/>
          <w:b/>
          <w:color w:val="auto"/>
        </w:rPr>
        <w:t>10</w:t>
      </w:r>
      <w:r w:rsidR="00E5547D" w:rsidRPr="003B7581">
        <w:rPr>
          <w:rFonts w:ascii="Tahoma" w:eastAsia="Arial Unicode MS" w:hAnsi="Tahoma" w:cs="Tahoma"/>
          <w:b/>
          <w:color w:val="auto"/>
        </w:rPr>
        <w:t xml:space="preserve"> </w:t>
      </w:r>
      <w:r w:rsidR="00687E63">
        <w:rPr>
          <w:rFonts w:ascii="Tahoma" w:eastAsia="Arial Unicode MS" w:hAnsi="Tahoma" w:cs="Tahoma"/>
          <w:b/>
          <w:color w:val="auto"/>
        </w:rPr>
        <w:t xml:space="preserve"> </w:t>
      </w:r>
      <w:r w:rsidR="00B7217D" w:rsidRPr="003B7581">
        <w:rPr>
          <w:rFonts w:ascii="Tahoma" w:eastAsia="Arial Unicode MS" w:hAnsi="Tahoma" w:cs="Tahoma"/>
          <w:b/>
          <w:color w:val="auto"/>
        </w:rPr>
        <w:t>Λ</w:t>
      </w:r>
      <w:r w:rsidR="00A723EB" w:rsidRPr="003B7581">
        <w:rPr>
          <w:rFonts w:ascii="Tahoma" w:eastAsia="Arial Unicode MS" w:hAnsi="Tahoma" w:cs="Tahoma"/>
          <w:b/>
          <w:color w:val="auto"/>
        </w:rPr>
        <w:t>οιποί</w:t>
      </w:r>
      <w:r w:rsidR="00705689" w:rsidRPr="003B7581">
        <w:rPr>
          <w:rFonts w:ascii="Tahoma" w:eastAsia="Arial Unicode MS" w:hAnsi="Tahoma" w:cs="Tahoma"/>
          <w:b/>
          <w:color w:val="auto"/>
        </w:rPr>
        <w:t xml:space="preserve"> </w:t>
      </w:r>
      <w:r w:rsidR="003303D8" w:rsidRPr="003B7581">
        <w:rPr>
          <w:rFonts w:ascii="Tahoma" w:eastAsia="Arial Unicode MS" w:hAnsi="Tahoma" w:cs="Tahoma"/>
          <w:b/>
          <w:color w:val="auto"/>
        </w:rPr>
        <w:t>Όροι</w:t>
      </w:r>
      <w:r w:rsidR="006D4CC8" w:rsidRPr="003B7581">
        <w:rPr>
          <w:rFonts w:ascii="Tahoma" w:eastAsia="Arial Unicode MS" w:hAnsi="Tahoma" w:cs="Tahoma"/>
          <w:b/>
          <w:color w:val="auto"/>
        </w:rPr>
        <w:t xml:space="preserve"> – Υποχρεώσεις </w:t>
      </w:r>
      <w:r w:rsidR="00D874E2" w:rsidRPr="003B7581">
        <w:rPr>
          <w:rFonts w:ascii="Tahoma" w:eastAsia="Arial Unicode MS" w:hAnsi="Tahoma" w:cs="Tahoma"/>
          <w:b/>
          <w:color w:val="auto"/>
          <w:lang w:val="en-US"/>
        </w:rPr>
        <w:t>e</w:t>
      </w:r>
      <w:r w:rsidR="002C4D3B" w:rsidRPr="003B7581">
        <w:rPr>
          <w:rFonts w:ascii="Tahoma" w:eastAsia="Arial Unicode MS" w:hAnsi="Tahoma" w:cs="Tahoma"/>
          <w:b/>
          <w:color w:val="auto"/>
        </w:rPr>
        <w:t>-ΕΦΚΑ</w:t>
      </w:r>
      <w:bookmarkEnd w:id="108"/>
      <w:r w:rsidR="002C4D3B" w:rsidRPr="003B7581">
        <w:rPr>
          <w:rFonts w:ascii="Tahoma" w:eastAsia="Arial Unicode MS" w:hAnsi="Tahoma" w:cs="Tahoma"/>
          <w:b/>
          <w:color w:val="auto"/>
        </w:rPr>
        <w:t xml:space="preserve"> </w:t>
      </w:r>
    </w:p>
    <w:p w14:paraId="0DFE2505" w14:textId="73CA98E7" w:rsidR="00687E63" w:rsidRPr="00687E63" w:rsidRDefault="00BF3CC7" w:rsidP="00647D49">
      <w:pPr>
        <w:pStyle w:val="a7"/>
        <w:widowControl w:val="0"/>
        <w:numPr>
          <w:ilvl w:val="0"/>
          <w:numId w:val="16"/>
        </w:numPr>
        <w:tabs>
          <w:tab w:val="left" w:pos="567"/>
        </w:tabs>
        <w:overflowPunct w:val="0"/>
        <w:autoSpaceDE w:val="0"/>
        <w:spacing w:before="120" w:line="276" w:lineRule="auto"/>
        <w:ind w:left="567" w:hanging="425"/>
        <w:jc w:val="both"/>
        <w:textAlignment w:val="baseline"/>
        <w:rPr>
          <w:rFonts w:ascii="Tahoma" w:eastAsia="Arial Unicode MS" w:hAnsi="Tahoma" w:cs="Tahoma"/>
          <w:b/>
        </w:rPr>
      </w:pPr>
      <w:r w:rsidRPr="00687E63">
        <w:rPr>
          <w:rFonts w:ascii="Tahoma" w:eastAsia="Arial Unicode MS" w:hAnsi="Tahoma" w:cs="Tahoma"/>
        </w:rPr>
        <w:t xml:space="preserve">Ο </w:t>
      </w:r>
      <w:r w:rsidRPr="00687E63">
        <w:rPr>
          <w:rFonts w:ascii="Tahoma" w:eastAsia="Arial Unicode MS" w:hAnsi="Tahoma" w:cs="Tahoma"/>
          <w:lang w:val="en-US"/>
        </w:rPr>
        <w:t>e</w:t>
      </w:r>
      <w:r w:rsidRPr="00687E63">
        <w:rPr>
          <w:rFonts w:ascii="Tahoma" w:eastAsia="Arial Unicode MS" w:hAnsi="Tahoma" w:cs="Tahoma"/>
        </w:rPr>
        <w:t>-</w:t>
      </w:r>
      <w:r w:rsidR="00F12376" w:rsidRPr="00687E63">
        <w:rPr>
          <w:rFonts w:ascii="Tahoma" w:eastAsia="Arial Unicode MS" w:hAnsi="Tahoma" w:cs="Tahoma"/>
        </w:rPr>
        <w:t>ΕΦΚΑ</w:t>
      </w:r>
      <w:r w:rsidRPr="00687E63">
        <w:rPr>
          <w:rFonts w:ascii="Tahoma" w:eastAsia="Arial Unicode MS" w:hAnsi="Tahoma" w:cs="Tahoma"/>
        </w:rPr>
        <w:t xml:space="preserve"> δεν έχει την υ</w:t>
      </w:r>
      <w:bookmarkEnd w:id="107"/>
      <w:r w:rsidRPr="00687E63">
        <w:rPr>
          <w:rFonts w:ascii="Tahoma" w:eastAsia="Arial Unicode MS" w:hAnsi="Tahoma" w:cs="Tahoma"/>
        </w:rPr>
        <w:t>ποχρέωση να καλύψει όλες τις θέσεις που αναφέρονται στην αρχή</w:t>
      </w:r>
      <w:r w:rsidR="00850019">
        <w:rPr>
          <w:rFonts w:ascii="Tahoma" w:eastAsia="Arial Unicode MS" w:hAnsi="Tahoma" w:cs="Tahoma"/>
        </w:rPr>
        <w:t xml:space="preserve"> της Π</w:t>
      </w:r>
      <w:r w:rsidR="0034465E" w:rsidRPr="00687E63">
        <w:rPr>
          <w:rFonts w:ascii="Tahoma" w:eastAsia="Arial Unicode MS" w:hAnsi="Tahoma" w:cs="Tahoma"/>
        </w:rPr>
        <w:t>ρόσκλησης για τις έξι (6</w:t>
      </w:r>
      <w:r w:rsidRPr="00687E63">
        <w:rPr>
          <w:rFonts w:ascii="Tahoma" w:eastAsia="Arial Unicode MS" w:hAnsi="Tahoma" w:cs="Tahoma"/>
        </w:rPr>
        <w:t xml:space="preserve">) κατασκηνωτικές περιόδους. Ο αριθμός αυτός θα καθοριστεί μετά από τις οριστικές δηλώσεις συμμετοχής των δικαιούχων του </w:t>
      </w:r>
      <w:r w:rsidRPr="00687E63">
        <w:rPr>
          <w:rFonts w:ascii="Tahoma" w:eastAsia="Arial Unicode MS" w:hAnsi="Tahoma" w:cs="Tahoma"/>
          <w:lang w:val="en-US"/>
        </w:rPr>
        <w:t>e</w:t>
      </w:r>
      <w:r w:rsidRPr="00687E63">
        <w:rPr>
          <w:rFonts w:ascii="Tahoma" w:eastAsia="Arial Unicode MS" w:hAnsi="Tahoma" w:cs="Tahoma"/>
        </w:rPr>
        <w:t>-</w:t>
      </w:r>
      <w:r w:rsidR="00F12376" w:rsidRPr="00687E63">
        <w:rPr>
          <w:rFonts w:ascii="Tahoma" w:eastAsia="Arial Unicode MS" w:hAnsi="Tahoma" w:cs="Tahoma"/>
        </w:rPr>
        <w:t>ΕΦΚΑ</w:t>
      </w:r>
      <w:r w:rsidR="00AA2268">
        <w:rPr>
          <w:rFonts w:ascii="Tahoma" w:eastAsia="Arial Unicode MS" w:hAnsi="Tahoma" w:cs="Tahoma"/>
        </w:rPr>
        <w:t>,</w:t>
      </w:r>
      <w:r w:rsidRPr="00687E63">
        <w:rPr>
          <w:rFonts w:ascii="Tahoma" w:eastAsia="Arial Unicode MS" w:hAnsi="Tahoma" w:cs="Tahoma"/>
        </w:rPr>
        <w:t xml:space="preserve"> σε συσχετισμό με τον προσφερόμενο αριθμό θέσεων, ανά περίοδο και τοποθεσία.</w:t>
      </w:r>
      <w:r w:rsidR="00687E63" w:rsidRPr="00687E63">
        <w:rPr>
          <w:rFonts w:ascii="Tahoma" w:eastAsia="Arial Unicode MS" w:hAnsi="Tahoma" w:cs="Tahoma"/>
        </w:rPr>
        <w:t xml:space="preserve"> </w:t>
      </w:r>
    </w:p>
    <w:p w14:paraId="69DEFC44" w14:textId="77777777" w:rsidR="00687E63" w:rsidRPr="00687E63" w:rsidRDefault="00BF3CC7" w:rsidP="00647D49">
      <w:pPr>
        <w:pStyle w:val="a7"/>
        <w:widowControl w:val="0"/>
        <w:numPr>
          <w:ilvl w:val="0"/>
          <w:numId w:val="16"/>
        </w:numPr>
        <w:tabs>
          <w:tab w:val="left" w:pos="567"/>
        </w:tabs>
        <w:overflowPunct w:val="0"/>
        <w:autoSpaceDE w:val="0"/>
        <w:spacing w:before="120" w:line="276" w:lineRule="auto"/>
        <w:ind w:left="567" w:hanging="425"/>
        <w:jc w:val="both"/>
        <w:textAlignment w:val="baseline"/>
        <w:rPr>
          <w:rFonts w:ascii="Tahoma" w:eastAsia="Arial Unicode MS" w:hAnsi="Tahoma" w:cs="Tahoma"/>
          <w:b/>
          <w:u w:val="single"/>
        </w:rPr>
      </w:pPr>
      <w:r w:rsidRPr="00687E63">
        <w:rPr>
          <w:rFonts w:ascii="Tahoma" w:eastAsia="Arial Unicode MS" w:hAnsi="Tahoma" w:cs="Tahoma"/>
        </w:rPr>
        <w:t xml:space="preserve">Οι </w:t>
      </w:r>
      <w:r w:rsidRPr="00885C5B">
        <w:rPr>
          <w:rFonts w:ascii="Tahoma" w:eastAsia="Arial Unicode MS" w:hAnsi="Tahoma" w:cs="Tahoma"/>
          <w:b/>
        </w:rPr>
        <w:t>Κατασκηνώσεις υποχρεούνται,</w:t>
      </w:r>
      <w:r w:rsidRPr="00687E63">
        <w:rPr>
          <w:rFonts w:ascii="Tahoma" w:eastAsia="Arial Unicode MS" w:hAnsi="Tahoma" w:cs="Tahoma"/>
        </w:rPr>
        <w:t xml:space="preserve"> βάσει της Κάρτας </w:t>
      </w:r>
      <w:r w:rsidR="00F55679" w:rsidRPr="00687E63">
        <w:rPr>
          <w:rFonts w:ascii="Tahoma" w:eastAsia="Arial Unicode MS" w:hAnsi="Tahoma" w:cs="Tahoma"/>
        </w:rPr>
        <w:t>Δ</w:t>
      </w:r>
      <w:r w:rsidRPr="00687E63">
        <w:rPr>
          <w:rFonts w:ascii="Tahoma" w:eastAsia="Arial Unicode MS" w:hAnsi="Tahoma" w:cs="Tahoma"/>
        </w:rPr>
        <w:t xml:space="preserve">ιαμονής του ωφελούμενου, να συμπληρώνουν στην πλατφόρμα του </w:t>
      </w:r>
      <w:r w:rsidRPr="00687E63">
        <w:rPr>
          <w:rFonts w:ascii="Tahoma" w:eastAsia="Arial Unicode MS" w:hAnsi="Tahoma" w:cs="Tahoma"/>
          <w:lang w:val="en-US"/>
        </w:rPr>
        <w:t>e</w:t>
      </w:r>
      <w:r w:rsidRPr="00687E63">
        <w:rPr>
          <w:rFonts w:ascii="Tahoma" w:eastAsia="Arial Unicode MS" w:hAnsi="Tahoma" w:cs="Tahoma"/>
        </w:rPr>
        <w:t xml:space="preserve">-ΕΦΚΑ, </w:t>
      </w:r>
      <w:r w:rsidRPr="00885C5B">
        <w:rPr>
          <w:rFonts w:ascii="Tahoma" w:eastAsia="Arial Unicode MS" w:hAnsi="Tahoma" w:cs="Tahoma"/>
          <w:b/>
          <w:u w:val="single"/>
        </w:rPr>
        <w:t>εντός 48 ωρών από την ώρα προσέλευσης του ωφελούμενου τέκνου</w:t>
      </w:r>
      <w:r w:rsidRPr="00687E63">
        <w:rPr>
          <w:rFonts w:ascii="Tahoma" w:eastAsia="Arial Unicode MS" w:hAnsi="Tahoma" w:cs="Tahoma"/>
        </w:rPr>
        <w:t xml:space="preserve">, την ημερομηνία προσέλευσης στην κατασκήνωση, το ονοματεπώνυμο του παιδιού, το πατρώνυμο, </w:t>
      </w:r>
      <w:r w:rsidR="00F55679" w:rsidRPr="00687E63">
        <w:rPr>
          <w:rFonts w:ascii="Tahoma" w:eastAsia="Arial Unicode MS" w:hAnsi="Tahoma" w:cs="Tahoma"/>
        </w:rPr>
        <w:t>τ</w:t>
      </w:r>
      <w:r w:rsidRPr="00687E63">
        <w:rPr>
          <w:rFonts w:ascii="Tahoma" w:eastAsia="Arial Unicode MS" w:hAnsi="Tahoma" w:cs="Tahoma"/>
        </w:rPr>
        <w:t>η διεύθυνση και το τηλέφων</w:t>
      </w:r>
      <w:r w:rsidR="00F55679" w:rsidRPr="00687E63">
        <w:rPr>
          <w:rFonts w:ascii="Tahoma" w:eastAsia="Arial Unicode MS" w:hAnsi="Tahoma" w:cs="Tahoma"/>
        </w:rPr>
        <w:t>ο</w:t>
      </w:r>
      <w:r w:rsidRPr="00687E63">
        <w:rPr>
          <w:rFonts w:ascii="Tahoma" w:eastAsia="Arial Unicode MS" w:hAnsi="Tahoma" w:cs="Tahoma"/>
        </w:rPr>
        <w:t xml:space="preserve"> του γονέα.</w:t>
      </w:r>
      <w:r w:rsidR="00687E63" w:rsidRPr="00687E63">
        <w:rPr>
          <w:rFonts w:ascii="Tahoma" w:eastAsia="Arial Unicode MS" w:hAnsi="Tahoma" w:cs="Tahoma"/>
        </w:rPr>
        <w:t xml:space="preserve"> </w:t>
      </w:r>
    </w:p>
    <w:p w14:paraId="2A80B989" w14:textId="77777777" w:rsidR="00687E63" w:rsidRPr="00687E63" w:rsidRDefault="00BF3CC7" w:rsidP="00647D49">
      <w:pPr>
        <w:pStyle w:val="a7"/>
        <w:widowControl w:val="0"/>
        <w:numPr>
          <w:ilvl w:val="0"/>
          <w:numId w:val="16"/>
        </w:numPr>
        <w:tabs>
          <w:tab w:val="left" w:pos="567"/>
        </w:tabs>
        <w:overflowPunct w:val="0"/>
        <w:autoSpaceDE w:val="0"/>
        <w:spacing w:before="120" w:line="276" w:lineRule="auto"/>
        <w:ind w:left="567" w:hanging="425"/>
        <w:jc w:val="both"/>
        <w:textAlignment w:val="baseline"/>
        <w:rPr>
          <w:rFonts w:ascii="Tahoma" w:eastAsia="Arial Unicode MS" w:hAnsi="Tahoma" w:cs="Tahoma"/>
        </w:rPr>
      </w:pPr>
      <w:r w:rsidRPr="00687E63">
        <w:rPr>
          <w:rFonts w:ascii="Tahoma" w:eastAsia="Arial Unicode MS" w:hAnsi="Tahoma" w:cs="Tahoma"/>
        </w:rPr>
        <w:t xml:space="preserve">Η </w:t>
      </w:r>
      <w:r w:rsidRPr="00E06B52">
        <w:rPr>
          <w:rFonts w:ascii="Tahoma" w:eastAsia="Arial Unicode MS" w:hAnsi="Tahoma" w:cs="Tahoma"/>
          <w:b/>
          <w:bCs/>
        </w:rPr>
        <w:t xml:space="preserve">προσέλευση και αποχώρηση </w:t>
      </w:r>
      <w:r w:rsidRPr="00687E63">
        <w:rPr>
          <w:rFonts w:ascii="Tahoma" w:eastAsia="Arial Unicode MS" w:hAnsi="Tahoma" w:cs="Tahoma"/>
        </w:rPr>
        <w:t xml:space="preserve">των παιδιών θα </w:t>
      </w:r>
      <w:r w:rsidRPr="00E06B52">
        <w:rPr>
          <w:rFonts w:ascii="Tahoma" w:eastAsia="Arial Unicode MS" w:hAnsi="Tahoma" w:cs="Tahoma"/>
          <w:b/>
          <w:bCs/>
        </w:rPr>
        <w:t>γίνεται με ευθύνη</w:t>
      </w:r>
      <w:r w:rsidRPr="00687E63">
        <w:rPr>
          <w:rFonts w:ascii="Tahoma" w:eastAsia="Arial Unicode MS" w:hAnsi="Tahoma" w:cs="Tahoma"/>
        </w:rPr>
        <w:t xml:space="preserve"> και μέριμνα των γονέων τους/δικαιούχων.</w:t>
      </w:r>
      <w:r w:rsidR="00687E63" w:rsidRPr="00687E63">
        <w:rPr>
          <w:rFonts w:ascii="Tahoma" w:eastAsia="Arial Unicode MS" w:hAnsi="Tahoma" w:cs="Tahoma"/>
        </w:rPr>
        <w:t xml:space="preserve"> </w:t>
      </w:r>
    </w:p>
    <w:p w14:paraId="275A87C6" w14:textId="77777777" w:rsidR="00687E63" w:rsidRPr="00687E63" w:rsidRDefault="0034465E" w:rsidP="00647D49">
      <w:pPr>
        <w:pStyle w:val="a7"/>
        <w:widowControl w:val="0"/>
        <w:numPr>
          <w:ilvl w:val="0"/>
          <w:numId w:val="16"/>
        </w:numPr>
        <w:tabs>
          <w:tab w:val="left" w:pos="567"/>
        </w:tabs>
        <w:overflowPunct w:val="0"/>
        <w:autoSpaceDE w:val="0"/>
        <w:spacing w:before="120" w:line="276" w:lineRule="auto"/>
        <w:ind w:left="567" w:hanging="425"/>
        <w:jc w:val="both"/>
        <w:textAlignment w:val="baseline"/>
        <w:rPr>
          <w:rFonts w:ascii="Tahoma" w:eastAsia="Arial Unicode MS" w:hAnsi="Tahoma" w:cs="Tahoma"/>
        </w:rPr>
      </w:pPr>
      <w:bookmarkStart w:id="109" w:name="_Hlk100149208"/>
      <w:r w:rsidRPr="00687E63">
        <w:rPr>
          <w:rFonts w:ascii="Tahoma" w:eastAsia="Arial Unicode MS" w:hAnsi="Tahoma" w:cs="Tahoma"/>
        </w:rPr>
        <w:t>Σε περίπτωση αποχώρησης από τη</w:t>
      </w:r>
      <w:r w:rsidR="00F55679" w:rsidRPr="00687E63">
        <w:rPr>
          <w:rFonts w:ascii="Tahoma" w:eastAsia="Arial Unicode MS" w:hAnsi="Tahoma" w:cs="Tahoma"/>
        </w:rPr>
        <w:t>ν</w:t>
      </w:r>
      <w:r w:rsidRPr="00687E63">
        <w:rPr>
          <w:rFonts w:ascii="Tahoma" w:eastAsia="Arial Unicode MS" w:hAnsi="Tahoma" w:cs="Tahoma"/>
        </w:rPr>
        <w:t xml:space="preserve"> κατασ</w:t>
      </w:r>
      <w:r w:rsidR="00BA1C3A" w:rsidRPr="00687E63">
        <w:rPr>
          <w:rFonts w:ascii="Tahoma" w:eastAsia="Arial Unicode MS" w:hAnsi="Tahoma" w:cs="Tahoma"/>
        </w:rPr>
        <w:t xml:space="preserve">κήνωση παιδιών, </w:t>
      </w:r>
      <w:r w:rsidR="00C64C87" w:rsidRPr="00687E63">
        <w:rPr>
          <w:rFonts w:ascii="Tahoma" w:eastAsia="Arial Unicode MS" w:hAnsi="Tahoma" w:cs="Tahoma"/>
        </w:rPr>
        <w:t>πριν</w:t>
      </w:r>
      <w:r w:rsidR="00BA1C3A" w:rsidRPr="00687E63">
        <w:rPr>
          <w:rFonts w:ascii="Tahoma" w:eastAsia="Arial Unicode MS" w:hAnsi="Tahoma" w:cs="Tahoma"/>
        </w:rPr>
        <w:t xml:space="preserve"> τη λήξη της κατασκηνωτικής </w:t>
      </w:r>
      <w:r w:rsidR="00C64C87" w:rsidRPr="00687E63">
        <w:rPr>
          <w:rFonts w:ascii="Tahoma" w:eastAsia="Arial Unicode MS" w:hAnsi="Tahoma" w:cs="Tahoma"/>
        </w:rPr>
        <w:t>περιόδου</w:t>
      </w:r>
      <w:r w:rsidR="00BA1C3A" w:rsidRPr="00687E63">
        <w:rPr>
          <w:rFonts w:ascii="Tahoma" w:eastAsia="Arial Unicode MS" w:hAnsi="Tahoma" w:cs="Tahoma"/>
        </w:rPr>
        <w:t xml:space="preserve"> και </w:t>
      </w:r>
      <w:r w:rsidR="00BA1C3A" w:rsidRPr="00E2647A">
        <w:rPr>
          <w:rFonts w:ascii="Tahoma" w:eastAsia="Arial Unicode MS" w:hAnsi="Tahoma" w:cs="Tahoma"/>
          <w:b/>
          <w:bCs/>
        </w:rPr>
        <w:t>πρ</w:t>
      </w:r>
      <w:r w:rsidR="00F55679" w:rsidRPr="00E2647A">
        <w:rPr>
          <w:rFonts w:ascii="Tahoma" w:eastAsia="Arial Unicode MS" w:hAnsi="Tahoma" w:cs="Tahoma"/>
          <w:b/>
          <w:bCs/>
        </w:rPr>
        <w:t>ι</w:t>
      </w:r>
      <w:r w:rsidR="00BA1C3A" w:rsidRPr="00E2647A">
        <w:rPr>
          <w:rFonts w:ascii="Tahoma" w:eastAsia="Arial Unicode MS" w:hAnsi="Tahoma" w:cs="Tahoma"/>
          <w:b/>
          <w:bCs/>
        </w:rPr>
        <w:t>ν τη συμπλήρωση 10 διανυκτερεύσεων</w:t>
      </w:r>
      <w:r w:rsidR="00BA1C3A" w:rsidRPr="00E2647A">
        <w:rPr>
          <w:rFonts w:ascii="Tahoma" w:eastAsia="Arial Unicode MS" w:hAnsi="Tahoma" w:cs="Tahoma"/>
        </w:rPr>
        <w:t xml:space="preserve">, ο </w:t>
      </w:r>
      <w:r w:rsidR="00BA1C3A" w:rsidRPr="00E2647A">
        <w:rPr>
          <w:rFonts w:ascii="Tahoma" w:eastAsia="Arial Unicode MS" w:hAnsi="Tahoma" w:cs="Tahoma"/>
          <w:lang w:val="en-US"/>
        </w:rPr>
        <w:t>e</w:t>
      </w:r>
      <w:r w:rsidR="00BA1C3A" w:rsidRPr="00E2647A">
        <w:rPr>
          <w:rFonts w:ascii="Tahoma" w:eastAsia="Arial Unicode MS" w:hAnsi="Tahoma" w:cs="Tahoma"/>
        </w:rPr>
        <w:t>-ΕΦΚΑ</w:t>
      </w:r>
      <w:r w:rsidR="00BA1C3A" w:rsidRPr="00687E63">
        <w:rPr>
          <w:rFonts w:ascii="Tahoma" w:eastAsia="Arial Unicode MS" w:hAnsi="Tahoma" w:cs="Tahoma"/>
        </w:rPr>
        <w:t xml:space="preserve"> θα καταβάλλει στη Κατασκήνωση μόνο το αντίστοιχο ποσό, που θα αναλογεί, στις ημέρες παραμονής του εκάστοτε παιδιού.</w:t>
      </w:r>
      <w:r w:rsidR="00687E63" w:rsidRPr="00687E63">
        <w:rPr>
          <w:rFonts w:ascii="Tahoma" w:eastAsia="Arial Unicode MS" w:hAnsi="Tahoma" w:cs="Tahoma"/>
        </w:rPr>
        <w:t xml:space="preserve">  </w:t>
      </w:r>
    </w:p>
    <w:p w14:paraId="571789F3" w14:textId="77777777" w:rsidR="00687E63" w:rsidRPr="00687E63" w:rsidRDefault="00BA1C3A" w:rsidP="00647D49">
      <w:pPr>
        <w:pStyle w:val="a7"/>
        <w:widowControl w:val="0"/>
        <w:numPr>
          <w:ilvl w:val="0"/>
          <w:numId w:val="16"/>
        </w:numPr>
        <w:tabs>
          <w:tab w:val="left" w:pos="567"/>
        </w:tabs>
        <w:overflowPunct w:val="0"/>
        <w:autoSpaceDE w:val="0"/>
        <w:spacing w:before="120" w:line="276" w:lineRule="auto"/>
        <w:ind w:left="567" w:hanging="425"/>
        <w:jc w:val="both"/>
        <w:textAlignment w:val="baseline"/>
        <w:rPr>
          <w:rFonts w:ascii="Tahoma" w:eastAsia="Arial Unicode MS" w:hAnsi="Tahoma" w:cs="Tahoma"/>
        </w:rPr>
      </w:pPr>
      <w:r w:rsidRPr="00687E63">
        <w:rPr>
          <w:rFonts w:ascii="Tahoma" w:eastAsia="Arial Unicode MS" w:hAnsi="Tahoma" w:cs="Tahoma"/>
        </w:rPr>
        <w:t xml:space="preserve">Σε περίπτωση αποχώρησης </w:t>
      </w:r>
      <w:r w:rsidRPr="00687E63">
        <w:rPr>
          <w:rFonts w:ascii="Tahoma" w:eastAsia="Arial Unicode MS" w:hAnsi="Tahoma" w:cs="Tahoma"/>
          <w:b/>
          <w:bCs/>
        </w:rPr>
        <w:t>μετά την συμπλήρωση 10 διανυκτερεύσεων</w:t>
      </w:r>
      <w:r w:rsidRPr="00687E63">
        <w:rPr>
          <w:rFonts w:ascii="Tahoma" w:eastAsia="Arial Unicode MS" w:hAnsi="Tahoma" w:cs="Tahoma"/>
        </w:rPr>
        <w:t xml:space="preserve"> ο e-ΕΦΚΑ θα καταβάλλει το σύνολο της αποζημίωσης της κατασκηνωτικής </w:t>
      </w:r>
      <w:r w:rsidR="00C64C87" w:rsidRPr="00687E63">
        <w:rPr>
          <w:rFonts w:ascii="Tahoma" w:eastAsia="Arial Unicode MS" w:hAnsi="Tahoma" w:cs="Tahoma"/>
        </w:rPr>
        <w:t>περιόδου</w:t>
      </w:r>
      <w:r w:rsidRPr="00687E63">
        <w:rPr>
          <w:rFonts w:ascii="Tahoma" w:eastAsia="Arial Unicode MS" w:hAnsi="Tahoma" w:cs="Tahoma"/>
        </w:rPr>
        <w:t>.</w:t>
      </w:r>
      <w:r w:rsidR="00687E63" w:rsidRPr="00687E63">
        <w:rPr>
          <w:rFonts w:ascii="Tahoma" w:eastAsia="Arial Unicode MS" w:hAnsi="Tahoma" w:cs="Tahoma"/>
        </w:rPr>
        <w:t xml:space="preserve">  </w:t>
      </w:r>
    </w:p>
    <w:p w14:paraId="3D141302" w14:textId="77777777" w:rsidR="00BF3CC7" w:rsidRPr="004E6670" w:rsidRDefault="00BF3CC7" w:rsidP="00647D49">
      <w:pPr>
        <w:pStyle w:val="a7"/>
        <w:widowControl w:val="0"/>
        <w:numPr>
          <w:ilvl w:val="0"/>
          <w:numId w:val="16"/>
        </w:numPr>
        <w:tabs>
          <w:tab w:val="left" w:pos="567"/>
        </w:tabs>
        <w:overflowPunct w:val="0"/>
        <w:autoSpaceDE w:val="0"/>
        <w:spacing w:before="120" w:line="276" w:lineRule="auto"/>
        <w:ind w:left="567" w:hanging="425"/>
        <w:jc w:val="both"/>
        <w:textAlignment w:val="baseline"/>
        <w:rPr>
          <w:rFonts w:ascii="Tahoma" w:eastAsia="Arial Unicode MS" w:hAnsi="Tahoma" w:cs="Tahoma"/>
        </w:rPr>
      </w:pPr>
      <w:r w:rsidRPr="00687E63">
        <w:rPr>
          <w:rFonts w:ascii="Tahoma" w:eastAsia="Arial Unicode MS" w:hAnsi="Tahoma" w:cs="Tahoma"/>
        </w:rPr>
        <w:t xml:space="preserve">Σε περίπτωση </w:t>
      </w:r>
      <w:r w:rsidRPr="00E06B52">
        <w:rPr>
          <w:rFonts w:ascii="Tahoma" w:eastAsia="Arial Unicode MS" w:hAnsi="Tahoma" w:cs="Tahoma"/>
          <w:b/>
          <w:bCs/>
        </w:rPr>
        <w:t>προσωρινής αποχώρησης</w:t>
      </w:r>
      <w:r w:rsidRPr="00687E63">
        <w:rPr>
          <w:rFonts w:ascii="Tahoma" w:eastAsia="Arial Unicode MS" w:hAnsi="Tahoma" w:cs="Tahoma"/>
        </w:rPr>
        <w:t xml:space="preserve"> του παιδιού </w:t>
      </w:r>
      <w:r w:rsidRPr="00687E63">
        <w:rPr>
          <w:rFonts w:ascii="Tahoma" w:eastAsia="Arial Unicode MS" w:hAnsi="Tahoma" w:cs="Tahoma"/>
          <w:u w:val="single"/>
        </w:rPr>
        <w:t>και έως δυο ημέρες</w:t>
      </w:r>
      <w:r w:rsidRPr="00687E63">
        <w:rPr>
          <w:rFonts w:ascii="Tahoma" w:eastAsia="Arial Unicode MS" w:hAnsi="Tahoma" w:cs="Tahoma"/>
        </w:rPr>
        <w:t xml:space="preserve"> θα καταβάλλεται κανονικά η αποζημίωση από τον ο </w:t>
      </w:r>
      <w:r w:rsidRPr="00687E63">
        <w:rPr>
          <w:rFonts w:ascii="Tahoma" w:eastAsia="Arial Unicode MS" w:hAnsi="Tahoma" w:cs="Tahoma"/>
          <w:lang w:val="en-US"/>
        </w:rPr>
        <w:t>e</w:t>
      </w:r>
      <w:r w:rsidRPr="00687E63">
        <w:rPr>
          <w:rFonts w:ascii="Tahoma" w:eastAsia="Arial Unicode MS" w:hAnsi="Tahoma" w:cs="Tahoma"/>
        </w:rPr>
        <w:t xml:space="preserve">- </w:t>
      </w:r>
      <w:r w:rsidR="00F12376" w:rsidRPr="00687E63">
        <w:rPr>
          <w:rFonts w:ascii="Tahoma" w:eastAsia="Arial Unicode MS" w:hAnsi="Tahoma" w:cs="Tahoma"/>
        </w:rPr>
        <w:t>ΕΦΚΑ</w:t>
      </w:r>
      <w:r w:rsidRPr="00687E63">
        <w:rPr>
          <w:rFonts w:ascii="Tahoma" w:eastAsia="Arial Unicode MS" w:hAnsi="Tahoma" w:cs="Tahoma"/>
        </w:rPr>
        <w:t xml:space="preserve"> στην κατασκήνωση.</w:t>
      </w:r>
    </w:p>
    <w:p w14:paraId="253030E6" w14:textId="4C68F165" w:rsidR="004E6670" w:rsidRPr="004E6670" w:rsidRDefault="004E6670" w:rsidP="004E6670">
      <w:pPr>
        <w:pStyle w:val="a7"/>
        <w:widowControl w:val="0"/>
        <w:numPr>
          <w:ilvl w:val="0"/>
          <w:numId w:val="16"/>
        </w:numPr>
        <w:overflowPunct w:val="0"/>
        <w:autoSpaceDE w:val="0"/>
        <w:spacing w:line="276" w:lineRule="auto"/>
        <w:ind w:left="499" w:hanging="357"/>
        <w:jc w:val="both"/>
        <w:textAlignment w:val="baseline"/>
        <w:rPr>
          <w:rFonts w:ascii="Tahoma" w:hAnsi="Tahoma" w:cs="Tahoma"/>
          <w:lang w:eastAsia="el-GR"/>
        </w:rPr>
      </w:pPr>
      <w:r w:rsidRPr="004E6670">
        <w:rPr>
          <w:rFonts w:ascii="Tahoma" w:eastAsia="Arial Unicode MS" w:hAnsi="Tahoma" w:cs="Tahoma"/>
        </w:rPr>
        <w:t xml:space="preserve">Σε περίπτωση </w:t>
      </w:r>
      <w:r w:rsidRPr="004E6670">
        <w:rPr>
          <w:rFonts w:ascii="Tahoma" w:eastAsia="Arial Unicode MS" w:hAnsi="Tahoma" w:cs="Tahoma"/>
          <w:b/>
        </w:rPr>
        <w:t>μη προσέλευσης του παιδιού</w:t>
      </w:r>
      <w:r w:rsidRPr="004E6670">
        <w:rPr>
          <w:rFonts w:ascii="Tahoma" w:eastAsia="Arial Unicode MS" w:hAnsi="Tahoma" w:cs="Tahoma"/>
        </w:rPr>
        <w:t xml:space="preserve"> στην Κατασκηνωτική Επιχείρηση, </w:t>
      </w:r>
      <w:r w:rsidRPr="004E6670">
        <w:rPr>
          <w:rFonts w:ascii="Tahoma" w:eastAsia="Arial Unicode MS" w:hAnsi="Tahoma" w:cs="Tahoma"/>
          <w:b/>
        </w:rPr>
        <w:t>μέχρι της 13.00 της επομένης ημέρας  της έναρξης κάθε κατασκηνωτικής περιόδου</w:t>
      </w:r>
      <w:r w:rsidR="00850019">
        <w:rPr>
          <w:rFonts w:ascii="Tahoma" w:eastAsia="Arial Unicode MS" w:hAnsi="Tahoma" w:cs="Tahoma"/>
          <w:b/>
        </w:rPr>
        <w:t xml:space="preserve"> </w:t>
      </w:r>
      <w:r w:rsidRPr="004E6670">
        <w:rPr>
          <w:rFonts w:ascii="Tahoma" w:eastAsia="Arial Unicode MS" w:hAnsi="Tahoma" w:cs="Tahoma"/>
          <w:b/>
        </w:rPr>
        <w:t xml:space="preserve">- </w:t>
      </w:r>
      <w:r w:rsidRPr="004E6670">
        <w:rPr>
          <w:rFonts w:ascii="Tahoma" w:eastAsia="Arial Unicode MS" w:hAnsi="Tahoma" w:cs="Tahoma"/>
        </w:rPr>
        <w:t>χωρίς έγγραφη ενημέρωση του γονέα προς την κατασκηνωτική επιχείρηση για την ημερομηνία και ώ</w:t>
      </w:r>
      <w:r>
        <w:rPr>
          <w:rFonts w:ascii="Tahoma" w:eastAsia="Arial Unicode MS" w:hAnsi="Tahoma" w:cs="Tahoma"/>
        </w:rPr>
        <w:t>ρα προσέλευσης</w:t>
      </w:r>
      <w:r w:rsidRPr="004E6670">
        <w:rPr>
          <w:rFonts w:ascii="Tahoma" w:eastAsia="Arial Unicode MS" w:hAnsi="Tahoma" w:cs="Tahoma"/>
        </w:rPr>
        <w:t xml:space="preserve">, η κατασκηνωτική επιχείρηση οφείλει να ενημερώσει </w:t>
      </w:r>
      <w:r w:rsidRPr="004E6670">
        <w:rPr>
          <w:rFonts w:ascii="Tahoma" w:eastAsia="Arial Unicode MS" w:hAnsi="Tahoma" w:cs="Tahoma"/>
          <w:b/>
        </w:rPr>
        <w:t>εγγράφως</w:t>
      </w:r>
      <w:r w:rsidRPr="004E6670">
        <w:rPr>
          <w:rFonts w:ascii="Tahoma" w:eastAsia="Arial Unicode MS" w:hAnsi="Tahoma" w:cs="Tahoma"/>
        </w:rPr>
        <w:t xml:space="preserve"> την ηλεκτρονική πλατφόρμα  του Οργανισμού για επιλογή παιδιών που έχουν τεθεί σε σειρά αναμονής,</w:t>
      </w:r>
      <w:r w:rsidRPr="004E6670">
        <w:rPr>
          <w:rFonts w:ascii="Tahoma" w:hAnsi="Tahoma" w:cs="Tahoma"/>
          <w:lang w:eastAsia="el-GR"/>
        </w:rPr>
        <w:t xml:space="preserve"> στις περιπτώσεις   που οι αιτήσεις υπερβαίνουν τις προσφερόμενες θέσεις του Οργανισμού.</w:t>
      </w:r>
    </w:p>
    <w:p w14:paraId="462A0480" w14:textId="77777777" w:rsidR="00E06B52" w:rsidRPr="00687E63" w:rsidRDefault="00E06B52" w:rsidP="00647D49">
      <w:pPr>
        <w:pStyle w:val="a7"/>
        <w:widowControl w:val="0"/>
        <w:numPr>
          <w:ilvl w:val="0"/>
          <w:numId w:val="16"/>
        </w:numPr>
        <w:tabs>
          <w:tab w:val="left" w:pos="567"/>
        </w:tabs>
        <w:overflowPunct w:val="0"/>
        <w:autoSpaceDE w:val="0"/>
        <w:spacing w:before="120" w:line="276" w:lineRule="auto"/>
        <w:ind w:left="567" w:hanging="425"/>
        <w:jc w:val="both"/>
        <w:textAlignment w:val="baseline"/>
        <w:rPr>
          <w:rFonts w:ascii="Tahoma" w:eastAsia="Arial Unicode MS" w:hAnsi="Tahoma" w:cs="Tahoma"/>
        </w:rPr>
      </w:pPr>
      <w:r w:rsidRPr="00687E63">
        <w:rPr>
          <w:rFonts w:ascii="Tahoma" w:eastAsia="Arial Unicode MS" w:hAnsi="Tahoma" w:cs="Tahoma"/>
        </w:rPr>
        <w:t xml:space="preserve">Επισημαίνεται ότι, η  ημέρα αποχώρησης καταβάλλεται από τον </w:t>
      </w:r>
      <w:r w:rsidRPr="00687E63">
        <w:rPr>
          <w:rFonts w:ascii="Tahoma" w:eastAsia="Arial Unicode MS" w:hAnsi="Tahoma" w:cs="Tahoma"/>
          <w:lang w:val="en-US"/>
        </w:rPr>
        <w:t>e</w:t>
      </w:r>
      <w:r w:rsidRPr="00687E63">
        <w:rPr>
          <w:rFonts w:ascii="Tahoma" w:eastAsia="Arial Unicode MS" w:hAnsi="Tahoma" w:cs="Tahoma"/>
        </w:rPr>
        <w:t>-ΕΦΚΑ.</w:t>
      </w:r>
    </w:p>
    <w:p w14:paraId="54FB74FF" w14:textId="77777777" w:rsidR="00BF3CC7" w:rsidRPr="00687E63" w:rsidRDefault="00BF3CC7" w:rsidP="00647D49">
      <w:pPr>
        <w:pStyle w:val="a7"/>
        <w:widowControl w:val="0"/>
        <w:numPr>
          <w:ilvl w:val="0"/>
          <w:numId w:val="16"/>
        </w:numPr>
        <w:tabs>
          <w:tab w:val="left" w:pos="567"/>
        </w:tabs>
        <w:overflowPunct w:val="0"/>
        <w:autoSpaceDE w:val="0"/>
        <w:spacing w:before="120" w:line="276" w:lineRule="auto"/>
        <w:ind w:left="567" w:hanging="425"/>
        <w:jc w:val="both"/>
        <w:textAlignment w:val="baseline"/>
        <w:rPr>
          <w:rFonts w:ascii="Tahoma" w:eastAsia="Arial Unicode MS" w:hAnsi="Tahoma" w:cs="Tahoma"/>
        </w:rPr>
      </w:pPr>
      <w:r w:rsidRPr="00687E63">
        <w:rPr>
          <w:rFonts w:ascii="Tahoma" w:eastAsia="Arial Unicode MS" w:hAnsi="Tahoma" w:cs="Tahoma"/>
        </w:rPr>
        <w:t xml:space="preserve">Για </w:t>
      </w:r>
      <w:r w:rsidRPr="00E06B52">
        <w:rPr>
          <w:rFonts w:ascii="Tahoma" w:eastAsia="Arial Unicode MS" w:hAnsi="Tahoma" w:cs="Tahoma"/>
          <w:b/>
          <w:bCs/>
        </w:rPr>
        <w:t xml:space="preserve">ΑΜΕΑ </w:t>
      </w:r>
      <w:r w:rsidRPr="00687E63">
        <w:rPr>
          <w:rFonts w:ascii="Tahoma" w:eastAsia="Arial Unicode MS" w:hAnsi="Tahoma" w:cs="Tahoma"/>
        </w:rPr>
        <w:t xml:space="preserve">καταβάλλεται δαπάνη που αντιστοιχεί στο διάστημα παραμονής των παιδιών. </w:t>
      </w:r>
    </w:p>
    <w:p w14:paraId="4DC433F3" w14:textId="77777777" w:rsidR="00687E63" w:rsidRDefault="00687E63" w:rsidP="00F55679">
      <w:pPr>
        <w:widowControl w:val="0"/>
        <w:tabs>
          <w:tab w:val="left" w:pos="426"/>
        </w:tabs>
        <w:overflowPunct w:val="0"/>
        <w:autoSpaceDE w:val="0"/>
        <w:spacing w:line="276" w:lineRule="auto"/>
        <w:jc w:val="both"/>
        <w:textAlignment w:val="baseline"/>
        <w:rPr>
          <w:rFonts w:ascii="Tahoma" w:eastAsia="Arial Unicode MS" w:hAnsi="Tahoma" w:cs="Tahoma"/>
        </w:rPr>
      </w:pPr>
    </w:p>
    <w:p w14:paraId="7B09DEE5" w14:textId="6B2CAEC4" w:rsidR="00BF3CC7" w:rsidRPr="003B7581" w:rsidRDefault="00BF3CC7" w:rsidP="0091163F">
      <w:pPr>
        <w:widowControl w:val="0"/>
        <w:tabs>
          <w:tab w:val="left" w:pos="426"/>
        </w:tabs>
        <w:overflowPunct w:val="0"/>
        <w:autoSpaceDE w:val="0"/>
        <w:spacing w:line="276" w:lineRule="auto"/>
        <w:jc w:val="both"/>
        <w:textAlignment w:val="baseline"/>
        <w:rPr>
          <w:rFonts w:ascii="Tahoma" w:eastAsia="Arial Unicode MS" w:hAnsi="Tahoma" w:cs="Tahoma"/>
          <w:b/>
        </w:rPr>
      </w:pPr>
      <w:r w:rsidRPr="003B7581">
        <w:rPr>
          <w:rFonts w:ascii="Tahoma" w:eastAsia="Arial Unicode MS" w:hAnsi="Tahoma" w:cs="Tahoma"/>
        </w:rPr>
        <w:t xml:space="preserve">Ο </w:t>
      </w:r>
      <w:r w:rsidRPr="003B7581">
        <w:rPr>
          <w:rFonts w:ascii="Tahoma" w:eastAsia="Arial Unicode MS" w:hAnsi="Tahoma" w:cs="Tahoma"/>
          <w:lang w:val="en-US"/>
        </w:rPr>
        <w:t>e</w:t>
      </w:r>
      <w:r w:rsidRPr="003B7581">
        <w:rPr>
          <w:rFonts w:ascii="Tahoma" w:eastAsia="Arial Unicode MS" w:hAnsi="Tahoma" w:cs="Tahoma"/>
        </w:rPr>
        <w:t>-</w:t>
      </w:r>
      <w:r w:rsidR="00F12376">
        <w:rPr>
          <w:rFonts w:ascii="Tahoma" w:eastAsia="Arial Unicode MS" w:hAnsi="Tahoma" w:cs="Tahoma"/>
        </w:rPr>
        <w:t>ΕΦΚΑ</w:t>
      </w:r>
      <w:r w:rsidRPr="003B7581">
        <w:rPr>
          <w:rFonts w:ascii="Tahoma" w:eastAsia="Arial Unicode MS" w:hAnsi="Tahoma" w:cs="Tahoma"/>
        </w:rPr>
        <w:t xml:space="preserve"> καθιστά σαφές ότι θα επιβάλλονται όλες οι από το νόμο προβλεπόμενες</w:t>
      </w:r>
      <w:r w:rsidR="0091163F">
        <w:rPr>
          <w:rFonts w:ascii="Tahoma" w:eastAsia="Arial Unicode MS" w:hAnsi="Tahoma" w:cs="Tahoma"/>
        </w:rPr>
        <w:t>,</w:t>
      </w:r>
      <w:r w:rsidR="00850019">
        <w:rPr>
          <w:rFonts w:ascii="Tahoma" w:eastAsia="Arial Unicode MS" w:hAnsi="Tahoma" w:cs="Tahoma"/>
        </w:rPr>
        <w:t xml:space="preserve"> κυρώσεις στις περιπτώσεις που</w:t>
      </w:r>
      <w:r w:rsidRPr="003B7581">
        <w:rPr>
          <w:rFonts w:ascii="Tahoma" w:eastAsia="Arial Unicode MS" w:hAnsi="Tahoma" w:cs="Tahoma"/>
        </w:rPr>
        <w:t xml:space="preserve"> είτε αποδεικνύεται ότι τα αναγραφόμενα στοιχεία είναι ψευδή είτε βρεθούν στις Κατασκηνώσεις υπογεγραμμένες δηλώσεις από το γονέα με κενές ημερομηνίες.</w:t>
      </w:r>
    </w:p>
    <w:p w14:paraId="44B8ED6E" w14:textId="77777777" w:rsidR="00F55679" w:rsidRDefault="00F55679" w:rsidP="00F55679">
      <w:pPr>
        <w:tabs>
          <w:tab w:val="left" w:pos="426"/>
        </w:tabs>
        <w:spacing w:line="276" w:lineRule="auto"/>
        <w:jc w:val="both"/>
        <w:rPr>
          <w:rFonts w:ascii="Tahoma" w:eastAsia="Arial Unicode MS" w:hAnsi="Tahoma" w:cs="Tahoma"/>
          <w:b/>
        </w:rPr>
      </w:pPr>
    </w:p>
    <w:p w14:paraId="057960B8" w14:textId="77777777" w:rsidR="00BF3CC7" w:rsidRPr="003B7581" w:rsidRDefault="00BF3CC7" w:rsidP="00F55679">
      <w:pPr>
        <w:tabs>
          <w:tab w:val="left" w:pos="426"/>
        </w:tabs>
        <w:spacing w:line="276" w:lineRule="auto"/>
        <w:jc w:val="both"/>
        <w:rPr>
          <w:rFonts w:ascii="Tahoma" w:eastAsia="Arial Unicode MS" w:hAnsi="Tahoma" w:cs="Tahoma"/>
          <w:b/>
        </w:rPr>
      </w:pPr>
      <w:r w:rsidRPr="003B7581">
        <w:rPr>
          <w:rFonts w:ascii="Tahoma" w:eastAsia="Arial Unicode MS" w:hAnsi="Tahoma" w:cs="Tahoma"/>
          <w:b/>
        </w:rPr>
        <w:t xml:space="preserve">Υπέρβαση της ημερήσιας κατασκηνωτικής δαπάνης ρητώς απαγορεύεται. </w:t>
      </w:r>
    </w:p>
    <w:p w14:paraId="1C801876" w14:textId="77777777" w:rsidR="00F55679" w:rsidRDefault="00F55679" w:rsidP="00F55679">
      <w:pPr>
        <w:tabs>
          <w:tab w:val="left" w:pos="426"/>
        </w:tabs>
        <w:spacing w:line="276" w:lineRule="auto"/>
        <w:jc w:val="both"/>
        <w:rPr>
          <w:rFonts w:ascii="Tahoma" w:eastAsia="Arial Unicode MS" w:hAnsi="Tahoma" w:cs="Tahoma"/>
          <w:b/>
        </w:rPr>
      </w:pPr>
    </w:p>
    <w:p w14:paraId="79372162" w14:textId="77777777" w:rsidR="00BF3CC7" w:rsidRPr="003B7581" w:rsidRDefault="00BF3CC7" w:rsidP="00F55679">
      <w:pPr>
        <w:tabs>
          <w:tab w:val="left" w:pos="426"/>
        </w:tabs>
        <w:spacing w:line="276" w:lineRule="auto"/>
        <w:jc w:val="both"/>
        <w:rPr>
          <w:rFonts w:ascii="Tahoma" w:eastAsia="Arial Unicode MS" w:hAnsi="Tahoma" w:cs="Tahoma"/>
          <w:b/>
        </w:rPr>
      </w:pPr>
      <w:r w:rsidRPr="003B7581">
        <w:rPr>
          <w:rFonts w:ascii="Tahoma" w:eastAsia="Arial Unicode MS" w:hAnsi="Tahoma" w:cs="Tahoma"/>
          <w:b/>
        </w:rPr>
        <w:t xml:space="preserve">Η ζήτηση από γονέα ή κηδεμόνα κατασκηνωτή πρόσθετης αμοιβής αποτελεί σπουδαίο λόγο καταγγελίας της σύμβασης </w:t>
      </w:r>
      <w:r w:rsidR="00EB0000" w:rsidRPr="003B7581">
        <w:rPr>
          <w:rFonts w:ascii="Tahoma" w:eastAsia="Arial Unicode MS" w:hAnsi="Tahoma" w:cs="Tahoma"/>
          <w:b/>
        </w:rPr>
        <w:t>επιφυλασσόμενης</w:t>
      </w:r>
      <w:r w:rsidRPr="003B7581">
        <w:rPr>
          <w:rFonts w:ascii="Tahoma" w:eastAsia="Arial Unicode MS" w:hAnsi="Tahoma" w:cs="Tahoma"/>
          <w:b/>
        </w:rPr>
        <w:t xml:space="preserve"> και κάθε άλλης αξιώσεως του </w:t>
      </w:r>
      <w:r w:rsidR="006974D0" w:rsidRPr="003B7581">
        <w:rPr>
          <w:rFonts w:ascii="Tahoma" w:eastAsia="Arial Unicode MS" w:hAnsi="Tahoma" w:cs="Tahoma"/>
          <w:b/>
          <w:lang w:val="en-US"/>
        </w:rPr>
        <w:t>e</w:t>
      </w:r>
      <w:r w:rsidR="006974D0" w:rsidRPr="003B7581">
        <w:rPr>
          <w:rFonts w:ascii="Tahoma" w:eastAsia="Arial Unicode MS" w:hAnsi="Tahoma" w:cs="Tahoma"/>
          <w:b/>
        </w:rPr>
        <w:t>-</w:t>
      </w:r>
      <w:r w:rsidRPr="003B7581">
        <w:rPr>
          <w:rFonts w:ascii="Tahoma" w:eastAsia="Arial Unicode MS" w:hAnsi="Tahoma" w:cs="Tahoma"/>
          <w:b/>
        </w:rPr>
        <w:t xml:space="preserve">ΕΦΚΑ για αποζημίωση. </w:t>
      </w:r>
    </w:p>
    <w:bookmarkEnd w:id="109"/>
    <w:p w14:paraId="5308A77C" w14:textId="77777777" w:rsidR="00A92DE2" w:rsidRPr="003B7581" w:rsidRDefault="00A92DE2" w:rsidP="00F55679">
      <w:pPr>
        <w:tabs>
          <w:tab w:val="left" w:pos="426"/>
        </w:tabs>
        <w:spacing w:line="276" w:lineRule="auto"/>
        <w:jc w:val="both"/>
        <w:rPr>
          <w:rFonts w:ascii="Tahoma" w:eastAsia="Arial Unicode MS" w:hAnsi="Tahoma" w:cs="Tahoma"/>
          <w:b/>
        </w:rPr>
      </w:pPr>
    </w:p>
    <w:p w14:paraId="0E0E15B1" w14:textId="13658013" w:rsidR="00BF3CC7" w:rsidRDefault="00BF3CC7" w:rsidP="00F55679">
      <w:pPr>
        <w:pStyle w:val="a6"/>
        <w:tabs>
          <w:tab w:val="left" w:pos="426"/>
        </w:tabs>
        <w:spacing w:after="0" w:line="276" w:lineRule="auto"/>
        <w:ind w:right="0"/>
        <w:rPr>
          <w:rFonts w:ascii="Tahoma" w:eastAsia="Arial Unicode MS" w:hAnsi="Tahoma" w:cs="Tahoma"/>
          <w:b/>
          <w:sz w:val="22"/>
          <w:szCs w:val="22"/>
        </w:rPr>
      </w:pPr>
      <w:r w:rsidRPr="00566426">
        <w:rPr>
          <w:rFonts w:ascii="Tahoma" w:eastAsia="Arial Unicode MS" w:hAnsi="Tahoma" w:cs="Tahoma"/>
          <w:b/>
          <w:sz w:val="22"/>
          <w:szCs w:val="22"/>
        </w:rPr>
        <w:t>Το κα</w:t>
      </w:r>
      <w:r w:rsidR="0075009A">
        <w:rPr>
          <w:rFonts w:ascii="Tahoma" w:eastAsia="Arial Unicode MS" w:hAnsi="Tahoma" w:cs="Tahoma"/>
          <w:b/>
          <w:sz w:val="22"/>
          <w:szCs w:val="22"/>
        </w:rPr>
        <w:t xml:space="preserve">τασκηνωτικό πρόγραμμα </w:t>
      </w:r>
      <w:r w:rsidR="00944F0C">
        <w:rPr>
          <w:rFonts w:ascii="Tahoma" w:eastAsia="Arial Unicode MS" w:hAnsi="Tahoma" w:cs="Tahoma"/>
          <w:b/>
          <w:sz w:val="22"/>
          <w:szCs w:val="22"/>
        </w:rPr>
        <w:t xml:space="preserve">θερινής περιόδου </w:t>
      </w:r>
      <w:r w:rsidR="0075009A">
        <w:rPr>
          <w:rFonts w:ascii="Tahoma" w:eastAsia="Arial Unicode MS" w:hAnsi="Tahoma" w:cs="Tahoma"/>
          <w:b/>
          <w:sz w:val="22"/>
          <w:szCs w:val="22"/>
        </w:rPr>
        <w:t>έτους 202</w:t>
      </w:r>
      <w:r w:rsidR="0075009A" w:rsidRPr="0075009A">
        <w:rPr>
          <w:rFonts w:ascii="Tahoma" w:eastAsia="Arial Unicode MS" w:hAnsi="Tahoma" w:cs="Tahoma"/>
          <w:b/>
          <w:sz w:val="22"/>
          <w:szCs w:val="22"/>
        </w:rPr>
        <w:t>3</w:t>
      </w:r>
      <w:r w:rsidRPr="00566426">
        <w:rPr>
          <w:rFonts w:ascii="Tahoma" w:eastAsia="Arial Unicode MS" w:hAnsi="Tahoma" w:cs="Tahoma"/>
          <w:b/>
          <w:sz w:val="22"/>
          <w:szCs w:val="22"/>
        </w:rPr>
        <w:t>, ανακαλείται ή και διακόπτεται χωρίς προειδοποίηση αζημίως και ελεύθερα, σε περίπτωση που δεν επιτραπεί ή ανασταλεί ή ανακληθεί</w:t>
      </w:r>
      <w:r w:rsidR="00F06195" w:rsidRPr="00566426">
        <w:rPr>
          <w:rFonts w:ascii="Tahoma" w:eastAsia="Arial Unicode MS" w:hAnsi="Tahoma" w:cs="Tahoma"/>
          <w:b/>
          <w:sz w:val="22"/>
          <w:szCs w:val="22"/>
        </w:rPr>
        <w:t xml:space="preserve"> η</w:t>
      </w:r>
      <w:r w:rsidRPr="00566426">
        <w:rPr>
          <w:rFonts w:ascii="Tahoma" w:eastAsia="Arial Unicode MS" w:hAnsi="Tahoma" w:cs="Tahoma"/>
          <w:b/>
          <w:sz w:val="22"/>
          <w:szCs w:val="22"/>
        </w:rPr>
        <w:t xml:space="preserve"> λειτουργία των κατασκηνώσεων κατά την τρέχουσα θερινή</w:t>
      </w:r>
      <w:r w:rsidR="00480C37">
        <w:rPr>
          <w:rFonts w:ascii="Tahoma" w:eastAsia="Arial Unicode MS" w:hAnsi="Tahoma" w:cs="Tahoma"/>
          <w:b/>
          <w:sz w:val="22"/>
          <w:szCs w:val="22"/>
        </w:rPr>
        <w:t xml:space="preserve"> περίοδο λόγω πανδημίας του </w:t>
      </w:r>
      <w:proofErr w:type="spellStart"/>
      <w:r w:rsidR="00480C37">
        <w:rPr>
          <w:rFonts w:ascii="Tahoma" w:eastAsia="Arial Unicode MS" w:hAnsi="Tahoma" w:cs="Tahoma"/>
          <w:b/>
          <w:sz w:val="22"/>
          <w:szCs w:val="22"/>
        </w:rPr>
        <w:t>κορω</w:t>
      </w:r>
      <w:r w:rsidRPr="00566426">
        <w:rPr>
          <w:rFonts w:ascii="Tahoma" w:eastAsia="Arial Unicode MS" w:hAnsi="Tahoma" w:cs="Tahoma"/>
          <w:b/>
          <w:sz w:val="22"/>
          <w:szCs w:val="22"/>
        </w:rPr>
        <w:t>νοϊού</w:t>
      </w:r>
      <w:proofErr w:type="spellEnd"/>
      <w:r w:rsidRPr="00566426">
        <w:rPr>
          <w:rFonts w:ascii="Tahoma" w:eastAsia="Arial Unicode MS" w:hAnsi="Tahoma" w:cs="Tahoma"/>
          <w:b/>
          <w:sz w:val="22"/>
          <w:szCs w:val="22"/>
        </w:rPr>
        <w:t xml:space="preserve"> </w:t>
      </w:r>
      <w:r w:rsidRPr="00566426">
        <w:rPr>
          <w:rFonts w:ascii="Tahoma" w:eastAsia="Arial Unicode MS" w:hAnsi="Tahoma" w:cs="Tahoma"/>
          <w:b/>
          <w:sz w:val="22"/>
          <w:szCs w:val="22"/>
          <w:lang w:val="en-US"/>
        </w:rPr>
        <w:t>COVID</w:t>
      </w:r>
      <w:r w:rsidRPr="00566426">
        <w:rPr>
          <w:rFonts w:ascii="Tahoma" w:eastAsia="Arial Unicode MS" w:hAnsi="Tahoma" w:cs="Tahoma"/>
          <w:b/>
          <w:sz w:val="22"/>
          <w:szCs w:val="22"/>
        </w:rPr>
        <w:t xml:space="preserve">-19, σε περίπτωση άρσης των μέτρων, οι </w:t>
      </w:r>
      <w:r w:rsidRPr="00566426">
        <w:rPr>
          <w:rFonts w:ascii="Tahoma" w:eastAsia="Arial Unicode MS" w:hAnsi="Tahoma" w:cs="Tahoma"/>
          <w:b/>
          <w:sz w:val="22"/>
          <w:szCs w:val="22"/>
        </w:rPr>
        <w:lastRenderedPageBreak/>
        <w:t xml:space="preserve">δικαιούχοι και οι </w:t>
      </w:r>
      <w:proofErr w:type="spellStart"/>
      <w:r w:rsidRPr="00566426">
        <w:rPr>
          <w:rFonts w:ascii="Tahoma" w:eastAsia="Arial Unicode MS" w:hAnsi="Tahoma" w:cs="Tahoma"/>
          <w:b/>
          <w:sz w:val="22"/>
          <w:szCs w:val="22"/>
        </w:rPr>
        <w:t>πάροχοι</w:t>
      </w:r>
      <w:proofErr w:type="spellEnd"/>
      <w:r w:rsidRPr="00566426">
        <w:rPr>
          <w:rFonts w:ascii="Tahoma" w:eastAsia="Arial Unicode MS" w:hAnsi="Tahoma" w:cs="Tahoma"/>
          <w:b/>
          <w:sz w:val="22"/>
          <w:szCs w:val="22"/>
        </w:rPr>
        <w:t xml:space="preserve"> υποχρεούνται να τηρήσουν απαρέγκλιτα τους όρους των δημόσιων αρχών για την προστασία της υγείας των κατασκηνωτών.</w:t>
      </w:r>
    </w:p>
    <w:p w14:paraId="67F94D3A" w14:textId="046F9F0E" w:rsidR="00932422" w:rsidRPr="00540F7B" w:rsidRDefault="00932422" w:rsidP="00932422">
      <w:pPr>
        <w:tabs>
          <w:tab w:val="left" w:pos="426"/>
          <w:tab w:val="left" w:pos="5472"/>
        </w:tabs>
        <w:autoSpaceDE w:val="0"/>
        <w:autoSpaceDN w:val="0"/>
        <w:adjustRightInd w:val="0"/>
        <w:spacing w:line="276" w:lineRule="auto"/>
        <w:jc w:val="both"/>
        <w:rPr>
          <w:rFonts w:ascii="Tahoma" w:eastAsia="Arial Unicode MS" w:hAnsi="Tahoma" w:cs="Tahoma"/>
          <w:b/>
        </w:rPr>
      </w:pPr>
    </w:p>
    <w:p w14:paraId="621489AD" w14:textId="312FEA28" w:rsidR="00932422" w:rsidRPr="00AA2268" w:rsidRDefault="00932422" w:rsidP="00AA2268">
      <w:pPr>
        <w:pStyle w:val="5"/>
        <w:pBdr>
          <w:bottom w:val="single" w:sz="4" w:space="1" w:color="auto"/>
        </w:pBdr>
        <w:tabs>
          <w:tab w:val="left" w:pos="426"/>
        </w:tabs>
        <w:spacing w:before="0" w:after="120" w:line="276" w:lineRule="auto"/>
        <w:rPr>
          <w:rFonts w:ascii="Tahoma" w:eastAsia="Arial Unicode MS" w:hAnsi="Tahoma" w:cs="Tahoma"/>
          <w:b/>
          <w:u w:val="single"/>
        </w:rPr>
      </w:pPr>
      <w:bookmarkStart w:id="110" w:name="_Toc100910536"/>
      <w:r w:rsidRPr="00AA2268">
        <w:rPr>
          <w:rFonts w:ascii="Tahoma" w:eastAsia="Arial Unicode MS" w:hAnsi="Tahoma" w:cs="Tahoma"/>
          <w:b/>
          <w:color w:val="auto"/>
        </w:rPr>
        <w:t xml:space="preserve">Α.4.11  </w:t>
      </w:r>
      <w:bookmarkEnd w:id="110"/>
      <w:r w:rsidR="004E7190">
        <w:rPr>
          <w:rFonts w:ascii="Tahoma" w:eastAsia="Arial Unicode MS" w:hAnsi="Tahoma" w:cs="Tahoma"/>
          <w:b/>
          <w:color w:val="auto"/>
        </w:rPr>
        <w:t>ΠΡΟΣΤΑΣΙΑ ΠΡΟΣΩΠΙΚΩΝ ΔΕΔΟΜΕΝΩΝ</w:t>
      </w:r>
    </w:p>
    <w:p w14:paraId="6AA0F6C3" w14:textId="2D20174D" w:rsidR="006D4CC8" w:rsidRPr="00540F7B" w:rsidRDefault="0075009A" w:rsidP="0075009A">
      <w:pPr>
        <w:spacing w:after="200" w:line="276" w:lineRule="auto"/>
        <w:jc w:val="both"/>
        <w:rPr>
          <w:rFonts w:ascii="Tahoma" w:eastAsia="Arial Unicode MS" w:hAnsi="Tahoma" w:cs="Tahoma"/>
          <w:b/>
          <w:u w:val="single"/>
        </w:rPr>
      </w:pPr>
      <w:r>
        <w:rPr>
          <w:rFonts w:ascii="Tahoma" w:eastAsia="Arial Unicode MS" w:hAnsi="Tahoma" w:cs="Tahoma"/>
          <w:bCs/>
        </w:rPr>
        <w:t xml:space="preserve">Η </w:t>
      </w:r>
      <w:r>
        <w:rPr>
          <w:rFonts w:ascii="Tahoma" w:eastAsia="Arial Unicode MS" w:hAnsi="Tahoma" w:cs="Tahoma"/>
          <w:bCs/>
          <w:lang w:val="en-US"/>
        </w:rPr>
        <w:t>A</w:t>
      </w:r>
      <w:proofErr w:type="spellStart"/>
      <w:r>
        <w:rPr>
          <w:rFonts w:ascii="Tahoma" w:eastAsia="Arial Unicode MS" w:hAnsi="Tahoma" w:cs="Tahoma"/>
          <w:bCs/>
        </w:rPr>
        <w:t>ναθέτουσα</w:t>
      </w:r>
      <w:proofErr w:type="spellEnd"/>
      <w:r>
        <w:rPr>
          <w:rFonts w:ascii="Tahoma" w:eastAsia="Arial Unicode MS" w:hAnsi="Tahoma" w:cs="Tahoma"/>
          <w:bCs/>
        </w:rPr>
        <w:t xml:space="preserve"> </w:t>
      </w:r>
      <w:r>
        <w:rPr>
          <w:rFonts w:ascii="Tahoma" w:eastAsia="Arial Unicode MS" w:hAnsi="Tahoma" w:cs="Tahoma"/>
          <w:bCs/>
          <w:lang w:val="en-US"/>
        </w:rPr>
        <w:t>A</w:t>
      </w:r>
      <w:proofErr w:type="spellStart"/>
      <w:r w:rsidR="00AA2268" w:rsidRPr="00AA2268">
        <w:rPr>
          <w:rFonts w:ascii="Tahoma" w:eastAsia="Arial Unicode MS" w:hAnsi="Tahoma" w:cs="Tahoma"/>
          <w:bCs/>
        </w:rPr>
        <w:t>ρχή</w:t>
      </w:r>
      <w:proofErr w:type="spellEnd"/>
      <w:r w:rsidR="00AA2268" w:rsidRPr="00AA2268">
        <w:rPr>
          <w:rFonts w:ascii="Tahoma" w:eastAsia="Arial Unicode MS" w:hAnsi="Tahoma" w:cs="Tahoma"/>
          <w:bCs/>
        </w:rPr>
        <w:t xml:space="preserve">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r w:rsidR="004E7190">
        <w:rPr>
          <w:rFonts w:ascii="Tahoma" w:eastAsia="Arial Unicode MS" w:hAnsi="Tahoma" w:cs="Tahoma"/>
          <w:bCs/>
        </w:rPr>
        <w:t xml:space="preserve"> </w:t>
      </w:r>
      <w:r w:rsidR="004E7190" w:rsidRPr="004E7190">
        <w:rPr>
          <w:rFonts w:ascii="Tahoma" w:eastAsia="Arial Unicode MS" w:hAnsi="Tahoma" w:cs="Tahoma"/>
          <w:b/>
        </w:rPr>
        <w:t>(Παράρτημα Ε’)</w:t>
      </w:r>
      <w:r w:rsidRPr="00540F7B">
        <w:rPr>
          <w:rFonts w:ascii="Tahoma" w:eastAsia="Arial Unicode MS" w:hAnsi="Tahoma" w:cs="Tahoma"/>
          <w:b/>
        </w:rPr>
        <w:t>.</w:t>
      </w:r>
      <w:r w:rsidR="00EB0000">
        <w:rPr>
          <w:rFonts w:ascii="Tahoma" w:eastAsia="Arial Unicode MS" w:hAnsi="Tahoma" w:cs="Tahoma"/>
          <w:b/>
          <w:u w:val="single"/>
        </w:rPr>
        <w:br w:type="page"/>
      </w:r>
    </w:p>
    <w:p w14:paraId="3C278655" w14:textId="53921687" w:rsidR="00E87B1C" w:rsidRPr="003B7581" w:rsidRDefault="00E87B1C" w:rsidP="0080300B">
      <w:pPr>
        <w:pStyle w:val="30"/>
        <w:numPr>
          <w:ilvl w:val="2"/>
          <w:numId w:val="0"/>
        </w:numPr>
        <w:pBdr>
          <w:top w:val="single" w:sz="4" w:space="1" w:color="auto"/>
          <w:bottom w:val="single" w:sz="4" w:space="1" w:color="auto"/>
        </w:pBdr>
        <w:shd w:val="clear" w:color="auto" w:fill="BFBFBF" w:themeFill="background1" w:themeFillShade="BF"/>
        <w:tabs>
          <w:tab w:val="left" w:pos="426"/>
          <w:tab w:val="num" w:pos="1194"/>
        </w:tabs>
        <w:spacing w:before="0" w:line="276" w:lineRule="auto"/>
        <w:ind w:left="834" w:hanging="834"/>
        <w:jc w:val="center"/>
        <w:rPr>
          <w:rFonts w:ascii="Tahoma" w:eastAsia="Arial Unicode MS" w:hAnsi="Tahoma" w:cs="Tahoma"/>
          <w:bCs w:val="0"/>
          <w:color w:val="auto"/>
        </w:rPr>
      </w:pPr>
      <w:bookmarkStart w:id="111" w:name="_Toc100910537"/>
      <w:bookmarkStart w:id="112" w:name="_Toc101355094"/>
      <w:r w:rsidRPr="003B7581">
        <w:rPr>
          <w:rFonts w:ascii="Tahoma" w:eastAsia="Arial Unicode MS" w:hAnsi="Tahoma" w:cs="Tahoma"/>
          <w:bCs w:val="0"/>
          <w:color w:val="auto"/>
        </w:rPr>
        <w:lastRenderedPageBreak/>
        <w:t>ΜΕΡΟΣ Β’</w:t>
      </w:r>
      <w:r w:rsidR="00D37C39" w:rsidRPr="003B7581">
        <w:rPr>
          <w:rFonts w:ascii="Tahoma" w:eastAsia="Arial Unicode MS" w:hAnsi="Tahoma" w:cs="Tahoma"/>
          <w:bCs w:val="0"/>
          <w:color w:val="auto"/>
        </w:rPr>
        <w:t>: ΤΕΧΝΙΚ</w:t>
      </w:r>
      <w:r w:rsidR="008A3053" w:rsidRPr="003B7581">
        <w:rPr>
          <w:rFonts w:ascii="Tahoma" w:eastAsia="Arial Unicode MS" w:hAnsi="Tahoma" w:cs="Tahoma"/>
          <w:bCs w:val="0"/>
          <w:color w:val="auto"/>
        </w:rPr>
        <w:t>Α ΧΑΡΑΚΤΗΡΙΣΤΙΚΑ</w:t>
      </w:r>
      <w:r w:rsidR="002978A0" w:rsidRPr="003B7581">
        <w:rPr>
          <w:rFonts w:ascii="Tahoma" w:eastAsia="Arial Unicode MS" w:hAnsi="Tahoma" w:cs="Tahoma"/>
          <w:bCs w:val="0"/>
          <w:color w:val="auto"/>
        </w:rPr>
        <w:t xml:space="preserve"> – ΠΡΟ</w:t>
      </w:r>
      <w:r w:rsidR="00F07296">
        <w:rPr>
          <w:rFonts w:ascii="Tahoma" w:eastAsia="Arial Unicode MS" w:hAnsi="Tahoma" w:cs="Tahoma"/>
          <w:bCs w:val="0"/>
          <w:color w:val="auto"/>
        </w:rPr>
        <w:t>Ϋ</w:t>
      </w:r>
      <w:r w:rsidR="004C3E65">
        <w:rPr>
          <w:rFonts w:ascii="Tahoma" w:eastAsia="Arial Unicode MS" w:hAnsi="Tahoma" w:cs="Tahoma"/>
          <w:bCs w:val="0"/>
          <w:color w:val="auto"/>
        </w:rPr>
        <w:t>ΠΟΘΕΣΕΙΣ</w:t>
      </w:r>
      <w:r w:rsidR="002978A0" w:rsidRPr="003B7581">
        <w:rPr>
          <w:rFonts w:ascii="Tahoma" w:eastAsia="Arial Unicode MS" w:hAnsi="Tahoma" w:cs="Tahoma"/>
          <w:bCs w:val="0"/>
          <w:color w:val="auto"/>
        </w:rPr>
        <w:t xml:space="preserve"> ΣΥΜΜΕΤΟΧΗΣ</w:t>
      </w:r>
      <w:bookmarkEnd w:id="111"/>
      <w:bookmarkEnd w:id="112"/>
      <w:r w:rsidR="002978A0" w:rsidRPr="003B7581">
        <w:rPr>
          <w:rFonts w:ascii="Tahoma" w:eastAsia="Arial Unicode MS" w:hAnsi="Tahoma" w:cs="Tahoma"/>
          <w:bCs w:val="0"/>
          <w:color w:val="auto"/>
        </w:rPr>
        <w:t xml:space="preserve"> </w:t>
      </w:r>
    </w:p>
    <w:p w14:paraId="53594F82" w14:textId="77777777" w:rsidR="009A2B2C" w:rsidRPr="003B7581" w:rsidRDefault="009A2B2C" w:rsidP="0080300B">
      <w:pPr>
        <w:tabs>
          <w:tab w:val="left" w:pos="426"/>
        </w:tabs>
        <w:spacing w:line="276" w:lineRule="auto"/>
        <w:jc w:val="both"/>
        <w:rPr>
          <w:rFonts w:ascii="Tahoma" w:eastAsia="Arial Unicode MS" w:hAnsi="Tahoma" w:cs="Tahoma"/>
          <w:b/>
          <w:u w:val="single"/>
        </w:rPr>
      </w:pPr>
    </w:p>
    <w:p w14:paraId="244C05E5" w14:textId="435DFFC7" w:rsidR="00E5547D" w:rsidRPr="000A0789" w:rsidRDefault="00E5547D" w:rsidP="00F07296">
      <w:pPr>
        <w:tabs>
          <w:tab w:val="left" w:pos="426"/>
        </w:tabs>
        <w:suppressAutoHyphens/>
        <w:spacing w:line="276" w:lineRule="auto"/>
        <w:jc w:val="both"/>
        <w:rPr>
          <w:rFonts w:ascii="Tahoma" w:eastAsia="Arial Unicode MS" w:hAnsi="Tahoma" w:cs="Tahoma"/>
          <w:b/>
          <w:bCs/>
          <w:caps/>
          <w:color w:val="2419B7"/>
          <w:lang w:eastAsia="zh-CN"/>
        </w:rPr>
      </w:pPr>
      <w:r w:rsidRPr="003B7581">
        <w:rPr>
          <w:rFonts w:ascii="Tahoma" w:eastAsia="Arial Unicode MS" w:hAnsi="Tahoma" w:cs="Tahoma"/>
          <w:b/>
          <w:u w:val="single"/>
          <w:lang w:eastAsia="zh-CN"/>
        </w:rPr>
        <w:t>ΠΡΟ</w:t>
      </w:r>
      <w:r w:rsidR="00F07296">
        <w:rPr>
          <w:rFonts w:ascii="Tahoma" w:eastAsia="Arial Unicode MS" w:hAnsi="Tahoma" w:cs="Tahoma"/>
          <w:b/>
          <w:u w:val="single"/>
          <w:lang w:eastAsia="zh-CN"/>
        </w:rPr>
        <w:t>Ϋ</w:t>
      </w:r>
      <w:r w:rsidRPr="003B7581">
        <w:rPr>
          <w:rFonts w:ascii="Tahoma" w:eastAsia="Arial Unicode MS" w:hAnsi="Tahoma" w:cs="Tahoma"/>
          <w:b/>
          <w:u w:val="single"/>
          <w:lang w:eastAsia="zh-CN"/>
        </w:rPr>
        <w:t>ΠΟΘΕΣ</w:t>
      </w:r>
      <w:r w:rsidR="004C3E65">
        <w:rPr>
          <w:rFonts w:ascii="Tahoma" w:eastAsia="Arial Unicode MS" w:hAnsi="Tahoma" w:cs="Tahoma"/>
          <w:b/>
          <w:u w:val="single"/>
          <w:lang w:eastAsia="zh-CN"/>
        </w:rPr>
        <w:t>ΕΙΣ</w:t>
      </w:r>
      <w:r w:rsidRPr="003B7581">
        <w:rPr>
          <w:rFonts w:ascii="Tahoma" w:eastAsia="Arial Unicode MS" w:hAnsi="Tahoma" w:cs="Tahoma"/>
          <w:b/>
          <w:u w:val="single"/>
          <w:lang w:eastAsia="zh-CN"/>
        </w:rPr>
        <w:t xml:space="preserve"> ΣΥΜΜΕΤΟΧΗΣ</w:t>
      </w:r>
      <w:r w:rsidR="000A0789">
        <w:rPr>
          <w:rFonts w:ascii="Tahoma" w:eastAsia="Arial Unicode MS" w:hAnsi="Tahoma" w:cs="Tahoma"/>
          <w:b/>
          <w:u w:val="single"/>
          <w:lang w:eastAsia="zh-CN"/>
        </w:rPr>
        <w:t xml:space="preserve"> </w:t>
      </w:r>
      <w:r w:rsidR="000A0789" w:rsidRPr="00A5098B">
        <w:rPr>
          <w:rFonts w:ascii="Tahoma" w:eastAsia="Arial Unicode MS" w:hAnsi="Tahoma" w:cs="Tahoma"/>
          <w:b/>
          <w:u w:val="single"/>
          <w:lang w:eastAsia="zh-CN"/>
        </w:rPr>
        <w:t>ΣΤΗΝ ΠΑΡΟΥΣΑ ΠΡΟΣΚΛΗΣΗ</w:t>
      </w:r>
    </w:p>
    <w:p w14:paraId="138AE99A" w14:textId="77777777" w:rsidR="00C277BB" w:rsidRPr="000A0789" w:rsidRDefault="00C277BB" w:rsidP="00F07296">
      <w:pPr>
        <w:tabs>
          <w:tab w:val="left" w:pos="426"/>
        </w:tabs>
        <w:spacing w:before="120" w:line="276" w:lineRule="auto"/>
        <w:jc w:val="both"/>
        <w:rPr>
          <w:rFonts w:ascii="Tahoma" w:eastAsia="Arial Unicode MS" w:hAnsi="Tahoma" w:cs="Tahoma"/>
          <w:b/>
          <w:bCs/>
        </w:rPr>
      </w:pPr>
      <w:r w:rsidRPr="003B7581">
        <w:rPr>
          <w:rFonts w:ascii="Tahoma" w:eastAsia="Arial Unicode MS" w:hAnsi="Tahoma" w:cs="Tahoma"/>
          <w:b/>
        </w:rPr>
        <w:t xml:space="preserve">Οι Κατασκηνωτικές επιχειρήσεις, που θα υποβάλουν προσφορά πρέπει να </w:t>
      </w:r>
      <w:r w:rsidRPr="000A0789">
        <w:rPr>
          <w:rFonts w:ascii="Tahoma" w:eastAsia="Arial Unicode MS" w:hAnsi="Tahoma" w:cs="Tahoma"/>
          <w:b/>
          <w:bCs/>
        </w:rPr>
        <w:t>λειτουργούν νόμιμα.</w:t>
      </w:r>
    </w:p>
    <w:p w14:paraId="53307064" w14:textId="61766A0D" w:rsidR="00F07296" w:rsidRDefault="00C277BB" w:rsidP="00F07296">
      <w:pPr>
        <w:tabs>
          <w:tab w:val="left" w:pos="426"/>
        </w:tabs>
        <w:spacing w:line="276" w:lineRule="auto"/>
        <w:jc w:val="both"/>
        <w:rPr>
          <w:rFonts w:ascii="Tahoma" w:eastAsia="Arial Unicode MS" w:hAnsi="Tahoma" w:cs="Tahoma"/>
        </w:rPr>
      </w:pPr>
      <w:r w:rsidRPr="000A0789">
        <w:rPr>
          <w:rFonts w:ascii="Tahoma" w:eastAsia="Arial Unicode MS" w:hAnsi="Tahoma" w:cs="Tahoma"/>
          <w:u w:val="single"/>
        </w:rPr>
        <w:t>Προς απόδειξη κατατίθεται</w:t>
      </w:r>
      <w:r w:rsidRPr="003B7581">
        <w:rPr>
          <w:rFonts w:ascii="Tahoma" w:eastAsia="Arial Unicode MS" w:hAnsi="Tahoma" w:cs="Tahoma"/>
        </w:rPr>
        <w:t xml:space="preserve"> </w:t>
      </w:r>
      <w:r w:rsidR="00F07296" w:rsidRPr="00F07296">
        <w:rPr>
          <w:rFonts w:ascii="Tahoma" w:eastAsia="Arial Unicode MS" w:hAnsi="Tahoma" w:cs="Tahoma"/>
          <w:b/>
          <w:bCs/>
        </w:rPr>
        <w:t>Ά</w:t>
      </w:r>
      <w:r w:rsidRPr="003B7581">
        <w:rPr>
          <w:rFonts w:ascii="Tahoma" w:eastAsia="Arial Unicode MS" w:hAnsi="Tahoma" w:cs="Tahoma"/>
          <w:b/>
        </w:rPr>
        <w:t>δεια Ίδρυσης</w:t>
      </w:r>
      <w:r w:rsidRPr="003B7581">
        <w:rPr>
          <w:rFonts w:ascii="Tahoma" w:eastAsia="Arial Unicode MS" w:hAnsi="Tahoma" w:cs="Tahoma"/>
        </w:rPr>
        <w:t xml:space="preserve"> (με όλες τις τυχόν τροποποιήσεις) και </w:t>
      </w:r>
      <w:r w:rsidR="00F07296" w:rsidRPr="00F07296">
        <w:rPr>
          <w:rFonts w:ascii="Tahoma" w:eastAsia="Arial Unicode MS" w:hAnsi="Tahoma" w:cs="Tahoma"/>
          <w:b/>
          <w:bCs/>
        </w:rPr>
        <w:t>Ά</w:t>
      </w:r>
      <w:r w:rsidRPr="003B7581">
        <w:rPr>
          <w:rFonts w:ascii="Tahoma" w:eastAsia="Arial Unicode MS" w:hAnsi="Tahoma" w:cs="Tahoma"/>
          <w:b/>
        </w:rPr>
        <w:t>δεια Λειτουργίας,</w:t>
      </w:r>
      <w:r w:rsidRPr="003B7581">
        <w:rPr>
          <w:rFonts w:ascii="Tahoma" w:eastAsia="Arial Unicode MS" w:hAnsi="Tahoma" w:cs="Tahoma"/>
        </w:rPr>
        <w:t xml:space="preserve"> του αρμόδιου Νομάρχη του τρέχοντος έτους. Σε περίπτωση που η άδεια λειτουργίας για το τρέχον έτος δεν έχει ακόμα εκδοθεί, </w:t>
      </w:r>
      <w:r w:rsidRPr="000A0789">
        <w:rPr>
          <w:rFonts w:ascii="Tahoma" w:eastAsia="Arial Unicode MS" w:hAnsi="Tahoma" w:cs="Tahoma"/>
          <w:b/>
          <w:bCs/>
        </w:rPr>
        <w:t>απαιτείται η υπ</w:t>
      </w:r>
      <w:r w:rsidR="00D50EB0">
        <w:rPr>
          <w:rFonts w:ascii="Tahoma" w:eastAsia="Arial Unicode MS" w:hAnsi="Tahoma" w:cs="Tahoma"/>
          <w:b/>
          <w:bCs/>
        </w:rPr>
        <w:t>οβολή Υπεύθυνης Δ</w:t>
      </w:r>
      <w:r w:rsidRPr="000A0789">
        <w:rPr>
          <w:rFonts w:ascii="Tahoma" w:eastAsia="Arial Unicode MS" w:hAnsi="Tahoma" w:cs="Tahoma"/>
          <w:b/>
          <w:bCs/>
        </w:rPr>
        <w:t>ήλωσης</w:t>
      </w:r>
      <w:r w:rsidRPr="003B7581">
        <w:rPr>
          <w:rFonts w:ascii="Tahoma" w:eastAsia="Arial Unicode MS" w:hAnsi="Tahoma" w:cs="Tahoma"/>
        </w:rPr>
        <w:t xml:space="preserve"> του άρθρου 8 του Ν.1599/1986 (ΦΕΚ 75 Α’) του  νομίμου εκπροσώπου της κατασκήνωσης, στην οποία θα δηλώνει ότι έχουν τηρηθεί οι προϋποθέσεις της </w:t>
      </w:r>
      <w:r w:rsidR="00F07296" w:rsidRPr="00A5098B">
        <w:rPr>
          <w:rFonts w:ascii="Tahoma" w:eastAsia="Arial Unicode MS" w:hAnsi="Tahoma" w:cs="Tahoma"/>
        </w:rPr>
        <w:t xml:space="preserve">σχετικής </w:t>
      </w:r>
      <w:r w:rsidRPr="003B7581">
        <w:rPr>
          <w:rFonts w:ascii="Tahoma" w:eastAsia="Arial Unicode MS" w:hAnsi="Tahoma" w:cs="Tahoma"/>
        </w:rPr>
        <w:t xml:space="preserve">Κ.Υ.Α. </w:t>
      </w:r>
      <w:r w:rsidR="00F07296">
        <w:rPr>
          <w:rFonts w:ascii="Tahoma" w:eastAsia="Arial Unicode MS" w:hAnsi="Tahoma" w:cs="Tahoma"/>
        </w:rPr>
        <w:t>(</w:t>
      </w:r>
      <w:r w:rsidRPr="003B7581">
        <w:rPr>
          <w:rFonts w:ascii="Tahoma" w:eastAsia="Arial Unicode MS" w:hAnsi="Tahoma" w:cs="Tahoma"/>
        </w:rPr>
        <w:t>Αριθ.</w:t>
      </w:r>
      <w:r w:rsidR="00F07296">
        <w:rPr>
          <w:rFonts w:ascii="Tahoma" w:eastAsia="Arial Unicode MS" w:hAnsi="Tahoma" w:cs="Tahoma"/>
        </w:rPr>
        <w:t xml:space="preserve"> </w:t>
      </w:r>
      <w:r w:rsidRPr="003B7581">
        <w:rPr>
          <w:rFonts w:ascii="Tahoma" w:eastAsia="Arial Unicode MS" w:hAnsi="Tahoma" w:cs="Tahoma"/>
        </w:rPr>
        <w:t>Δ22/οικ.37641/1450</w:t>
      </w:r>
      <w:r w:rsidR="00F07296">
        <w:rPr>
          <w:rFonts w:ascii="Tahoma" w:eastAsia="Arial Unicode MS" w:hAnsi="Tahoma" w:cs="Tahoma"/>
        </w:rPr>
        <w:t xml:space="preserve"> - </w:t>
      </w:r>
      <w:r w:rsidRPr="003B7581">
        <w:rPr>
          <w:rFonts w:ascii="Tahoma" w:eastAsia="Arial Unicode MS" w:hAnsi="Tahoma" w:cs="Tahoma"/>
          <w:b/>
        </w:rPr>
        <w:t>ΦΕΚ Β’</w:t>
      </w:r>
      <w:r w:rsidR="00F07296">
        <w:rPr>
          <w:rFonts w:ascii="Tahoma" w:eastAsia="Arial Unicode MS" w:hAnsi="Tahoma" w:cs="Tahoma"/>
          <w:b/>
        </w:rPr>
        <w:t xml:space="preserve"> </w:t>
      </w:r>
      <w:r w:rsidRPr="003B7581">
        <w:rPr>
          <w:rFonts w:ascii="Tahoma" w:eastAsia="Arial Unicode MS" w:hAnsi="Tahoma" w:cs="Tahoma"/>
          <w:b/>
        </w:rPr>
        <w:t>2712</w:t>
      </w:r>
      <w:r w:rsidR="00885C5B">
        <w:rPr>
          <w:rFonts w:ascii="Tahoma" w:eastAsia="Arial Unicode MS" w:hAnsi="Tahoma" w:cs="Tahoma"/>
          <w:b/>
        </w:rPr>
        <w:t>/</w:t>
      </w:r>
      <w:r w:rsidRPr="003B7581">
        <w:rPr>
          <w:rFonts w:ascii="Tahoma" w:eastAsia="Arial Unicode MS" w:hAnsi="Tahoma" w:cs="Tahoma"/>
          <w:b/>
          <w:bCs/>
        </w:rPr>
        <w:t>30.08.2016</w:t>
      </w:r>
      <w:r w:rsidRPr="003B7581">
        <w:rPr>
          <w:rFonts w:ascii="Tahoma" w:eastAsia="Arial Unicode MS" w:hAnsi="Tahoma" w:cs="Tahoma"/>
        </w:rPr>
        <w:t xml:space="preserve"> </w:t>
      </w:r>
      <w:r w:rsidR="00F07296">
        <w:rPr>
          <w:rFonts w:ascii="Tahoma" w:eastAsia="Arial Unicode MS" w:hAnsi="Tahoma" w:cs="Tahoma"/>
        </w:rPr>
        <w:t>Α</w:t>
      </w:r>
      <w:r w:rsidRPr="003B7581">
        <w:rPr>
          <w:rFonts w:ascii="Tahoma" w:eastAsia="Arial Unicode MS" w:hAnsi="Tahoma" w:cs="Tahoma"/>
        </w:rPr>
        <w:t>πόφασης της Υφυπουργού Οικονομίας Ανάπτυξης και Τουρισμού και της Αναπληρώτριας Υπουργού Εργασίας, Κοινωνικής Ασφάλισης και Κοινωνικής Αλληλεγγύης όπως ισχύει</w:t>
      </w:r>
      <w:r w:rsidR="00F07296">
        <w:rPr>
          <w:rFonts w:ascii="Tahoma" w:eastAsia="Arial Unicode MS" w:hAnsi="Tahoma" w:cs="Tahoma"/>
        </w:rPr>
        <w:t>)</w:t>
      </w:r>
      <w:r w:rsidRPr="003B7581">
        <w:rPr>
          <w:rFonts w:ascii="Tahoma" w:eastAsia="Arial Unicode MS" w:hAnsi="Tahoma" w:cs="Tahoma"/>
        </w:rPr>
        <w:t xml:space="preserve"> και ότι θα προσκομισθεί η απαραίτητη </w:t>
      </w:r>
      <w:r w:rsidRPr="00F07296">
        <w:rPr>
          <w:rFonts w:ascii="Tahoma" w:eastAsia="Arial Unicode MS" w:hAnsi="Tahoma" w:cs="Tahoma"/>
          <w:b/>
          <w:bCs/>
        </w:rPr>
        <w:t>άδεια λειτουργίας του έτους 202</w:t>
      </w:r>
      <w:r w:rsidR="005F5775" w:rsidRPr="005F5775">
        <w:rPr>
          <w:rFonts w:ascii="Tahoma" w:eastAsia="Arial Unicode MS" w:hAnsi="Tahoma" w:cs="Tahoma"/>
          <w:b/>
          <w:bCs/>
        </w:rPr>
        <w:t>3</w:t>
      </w:r>
      <w:r w:rsidRPr="003B7581">
        <w:rPr>
          <w:rFonts w:ascii="Tahoma" w:eastAsia="Arial Unicode MS" w:hAnsi="Tahoma" w:cs="Tahoma"/>
        </w:rPr>
        <w:t xml:space="preserve"> κατά την </w:t>
      </w:r>
      <w:r w:rsidRPr="000A0789">
        <w:rPr>
          <w:rFonts w:ascii="Tahoma" w:eastAsia="Arial Unicode MS" w:hAnsi="Tahoma" w:cs="Tahoma"/>
          <w:u w:val="single"/>
        </w:rPr>
        <w:t>ημερομηνία υπογραφής της σύμβασης.</w:t>
      </w:r>
      <w:r w:rsidRPr="003B7581">
        <w:rPr>
          <w:rFonts w:ascii="Tahoma" w:eastAsia="Arial Unicode MS" w:hAnsi="Tahoma" w:cs="Tahoma"/>
        </w:rPr>
        <w:t xml:space="preserve"> </w:t>
      </w:r>
    </w:p>
    <w:p w14:paraId="0454960E" w14:textId="77777777" w:rsidR="000A0789" w:rsidRDefault="000A0789" w:rsidP="00F07296">
      <w:pPr>
        <w:tabs>
          <w:tab w:val="left" w:pos="426"/>
        </w:tabs>
        <w:spacing w:line="276" w:lineRule="auto"/>
        <w:jc w:val="both"/>
        <w:rPr>
          <w:rFonts w:ascii="Tahoma" w:eastAsia="Arial Unicode MS" w:hAnsi="Tahoma" w:cs="Tahoma"/>
          <w:b/>
          <w:u w:val="single"/>
        </w:rPr>
      </w:pPr>
    </w:p>
    <w:p w14:paraId="3C0D55E0" w14:textId="77777777" w:rsidR="00C277BB" w:rsidRPr="003B7581" w:rsidRDefault="00C277BB" w:rsidP="00F07296">
      <w:pPr>
        <w:tabs>
          <w:tab w:val="left" w:pos="426"/>
        </w:tabs>
        <w:spacing w:line="276" w:lineRule="auto"/>
        <w:jc w:val="both"/>
        <w:rPr>
          <w:rFonts w:ascii="Tahoma" w:eastAsia="Arial Unicode MS" w:hAnsi="Tahoma" w:cs="Tahoma"/>
          <w:b/>
          <w:u w:val="single"/>
        </w:rPr>
      </w:pPr>
      <w:r w:rsidRPr="003B7581">
        <w:rPr>
          <w:rFonts w:ascii="Tahoma" w:eastAsia="Arial Unicode MS" w:hAnsi="Tahoma" w:cs="Tahoma"/>
          <w:b/>
          <w:u w:val="single"/>
        </w:rPr>
        <w:t>Επισημαίνεται ότι, χωρίς την προσκόμιση της εν λόγω άδειας λειτουργίας, δεν θα υπογράφεται η σχετική σύμβαση και κατ’ επέκταση δεν θα αποσταλούν παιδιά για φιλοξενία στις κατασκηνώσεις που δεν έχουν εξασφαλίσει την άδεια λειτουργίας πριν την έναρξη των εργασιών τους.</w:t>
      </w:r>
    </w:p>
    <w:p w14:paraId="66A45474" w14:textId="77777777" w:rsidR="00C277BB" w:rsidRPr="003B7581" w:rsidRDefault="00C277BB" w:rsidP="00F07296">
      <w:pPr>
        <w:tabs>
          <w:tab w:val="left" w:pos="426"/>
        </w:tabs>
        <w:spacing w:line="276" w:lineRule="auto"/>
        <w:jc w:val="both"/>
        <w:rPr>
          <w:rFonts w:ascii="Tahoma" w:eastAsia="Arial Unicode MS" w:hAnsi="Tahoma" w:cs="Tahoma"/>
          <w:b/>
          <w:u w:val="single"/>
        </w:rPr>
      </w:pPr>
    </w:p>
    <w:p w14:paraId="4948DD6D" w14:textId="77777777" w:rsidR="00C277BB" w:rsidRPr="003B7581" w:rsidRDefault="00C277BB" w:rsidP="00F07296">
      <w:pPr>
        <w:tabs>
          <w:tab w:val="left" w:pos="426"/>
        </w:tabs>
        <w:spacing w:line="276" w:lineRule="auto"/>
        <w:jc w:val="both"/>
        <w:rPr>
          <w:rFonts w:ascii="Tahoma" w:eastAsia="Arial Unicode MS" w:hAnsi="Tahoma" w:cs="Tahoma"/>
          <w:b/>
        </w:rPr>
      </w:pPr>
      <w:r w:rsidRPr="003B7581">
        <w:rPr>
          <w:rFonts w:ascii="Tahoma" w:eastAsia="Arial Unicode MS" w:hAnsi="Tahoma" w:cs="Tahoma"/>
          <w:b/>
          <w:u w:val="single"/>
        </w:rPr>
        <w:t>ΥΠΟΧΡΕΩΣΕΙΣ ΑΝΑΔΟΧΟΥ</w:t>
      </w:r>
    </w:p>
    <w:p w14:paraId="0B637F09" w14:textId="77777777" w:rsidR="00C277BB" w:rsidRPr="003B7581" w:rsidRDefault="00C277BB" w:rsidP="000A0789">
      <w:pPr>
        <w:widowControl w:val="0"/>
        <w:tabs>
          <w:tab w:val="left" w:pos="426"/>
        </w:tabs>
        <w:overflowPunct w:val="0"/>
        <w:autoSpaceDE w:val="0"/>
        <w:spacing w:before="120" w:line="276" w:lineRule="auto"/>
        <w:jc w:val="both"/>
        <w:textAlignment w:val="baseline"/>
        <w:rPr>
          <w:rFonts w:ascii="Tahoma" w:eastAsia="Arial Unicode MS" w:hAnsi="Tahoma" w:cs="Tahoma"/>
          <w:b/>
        </w:rPr>
      </w:pPr>
      <w:bookmarkStart w:id="113" w:name="_Hlk100219210"/>
      <w:r w:rsidRPr="003B7581">
        <w:rPr>
          <w:rFonts w:ascii="Tahoma" w:eastAsia="Arial Unicode MS" w:hAnsi="Tahoma" w:cs="Tahoma"/>
          <w:b/>
        </w:rPr>
        <w:t>α</w:t>
      </w:r>
      <w:r w:rsidRPr="003B7581">
        <w:rPr>
          <w:rFonts w:ascii="Tahoma" w:eastAsia="Arial Unicode MS" w:hAnsi="Tahoma" w:cs="Tahoma"/>
        </w:rPr>
        <w:t xml:space="preserve">) Ο Ανάδοχος ασφαλίζει υποχρεωτικά τα παιδιά από την προσέλευσή τους και μέχρι την  αποχώρησή τους για κινδύνους ατυχήματος, με πλήρη Ιατρική και Νοσοκομειακή κάλυψη, </w:t>
      </w:r>
      <w:r w:rsidRPr="003B7581">
        <w:rPr>
          <w:rFonts w:ascii="Tahoma" w:eastAsia="Arial Unicode MS" w:hAnsi="Tahoma" w:cs="Tahoma"/>
          <w:b/>
        </w:rPr>
        <w:t>καταθέτοντας υποχρεωτικά ασφαλιστήριο συμβόλαιο, με όλες τις ανωτέρω καλύψεις (κατά την υπογραφή της σύμβασης).</w:t>
      </w:r>
    </w:p>
    <w:p w14:paraId="030D26FC" w14:textId="77777777" w:rsidR="00C277BB" w:rsidRPr="003B7581" w:rsidRDefault="00C277BB" w:rsidP="00F07296">
      <w:pPr>
        <w:widowControl w:val="0"/>
        <w:tabs>
          <w:tab w:val="left" w:pos="426"/>
        </w:tabs>
        <w:overflowPunct w:val="0"/>
        <w:autoSpaceDE w:val="0"/>
        <w:spacing w:line="276" w:lineRule="auto"/>
        <w:jc w:val="both"/>
        <w:textAlignment w:val="baseline"/>
        <w:rPr>
          <w:rFonts w:ascii="Tahoma" w:eastAsia="Arial Unicode MS" w:hAnsi="Tahoma" w:cs="Tahoma"/>
        </w:rPr>
      </w:pPr>
      <w:r w:rsidRPr="003B7581">
        <w:rPr>
          <w:rFonts w:ascii="Tahoma" w:eastAsia="Arial Unicode MS" w:hAnsi="Tahoma" w:cs="Tahoma"/>
          <w:b/>
        </w:rPr>
        <w:t xml:space="preserve">β) </w:t>
      </w:r>
      <w:r w:rsidRPr="003B7581">
        <w:rPr>
          <w:rFonts w:ascii="Tahoma" w:eastAsia="Arial Unicode MS" w:hAnsi="Tahoma" w:cs="Tahoma"/>
        </w:rPr>
        <w:t xml:space="preserve">Για κάθε ατύχημα που ήθελε συμβεί κατά τη διάρκεια της κατασκηνωτικής περιόδου στα παιδιά, ο Ανάδοχος φέρει την πλήρη και αποκλειστική αστική και ποινική ευθύνη. </w:t>
      </w:r>
    </w:p>
    <w:p w14:paraId="2A9D3331" w14:textId="77777777" w:rsidR="00C277BB" w:rsidRPr="003B7581" w:rsidRDefault="00C277BB" w:rsidP="00F07296">
      <w:pPr>
        <w:widowControl w:val="0"/>
        <w:tabs>
          <w:tab w:val="left" w:pos="426"/>
        </w:tabs>
        <w:overflowPunct w:val="0"/>
        <w:autoSpaceDE w:val="0"/>
        <w:spacing w:line="276" w:lineRule="auto"/>
        <w:jc w:val="both"/>
        <w:textAlignment w:val="baseline"/>
        <w:rPr>
          <w:rFonts w:ascii="Tahoma" w:eastAsia="Arial Unicode MS" w:hAnsi="Tahoma" w:cs="Tahoma"/>
          <w:b/>
        </w:rPr>
      </w:pPr>
      <w:r w:rsidRPr="003B7581">
        <w:rPr>
          <w:rFonts w:ascii="Tahoma" w:eastAsia="Arial Unicode MS" w:hAnsi="Tahoma" w:cs="Tahoma"/>
        </w:rPr>
        <w:t xml:space="preserve">Ομοίως, ο Ανάδοχος υποχρεούται όπως, σε περίπτωση σοβαρής ασθένειας κατασκηνωτή - παιδιού ή δυστυχήματος, να ειδοποιήσει, αμέσως, τηλεφωνικά ή με κάθε άλλο πρόσφορο μέσο τους γονείς του ασθενούς κατασκηνωτή και τον Αρμόδιο Υπάλληλο ή τον </w:t>
      </w:r>
      <w:r w:rsidRPr="00EB0000">
        <w:rPr>
          <w:rFonts w:ascii="Tahoma" w:eastAsia="Arial Unicode MS" w:hAnsi="Tahoma" w:cs="Tahoma"/>
        </w:rPr>
        <w:t xml:space="preserve">Προϊστάμενο </w:t>
      </w:r>
      <w:r w:rsidR="00D876A4" w:rsidRPr="00EB0000">
        <w:rPr>
          <w:rFonts w:ascii="Tahoma" w:eastAsia="Arial Unicode MS" w:hAnsi="Tahoma" w:cs="Tahoma"/>
        </w:rPr>
        <w:t>της Δ/</w:t>
      </w:r>
      <w:proofErr w:type="spellStart"/>
      <w:r w:rsidR="00D876A4" w:rsidRPr="00EB0000">
        <w:rPr>
          <w:rFonts w:ascii="Tahoma" w:eastAsia="Arial Unicode MS" w:hAnsi="Tahoma" w:cs="Tahoma"/>
        </w:rPr>
        <w:t>νσης</w:t>
      </w:r>
      <w:proofErr w:type="spellEnd"/>
      <w:r w:rsidR="00D876A4" w:rsidRPr="00EB0000">
        <w:rPr>
          <w:rFonts w:ascii="Tahoma" w:eastAsia="Arial Unicode MS" w:hAnsi="Tahoma" w:cs="Tahoma"/>
        </w:rPr>
        <w:t xml:space="preserve"> Β’ </w:t>
      </w:r>
      <w:r w:rsidRPr="003B7581">
        <w:rPr>
          <w:rFonts w:ascii="Tahoma" w:eastAsia="Arial Unicode MS" w:hAnsi="Tahoma" w:cs="Tahoma"/>
        </w:rPr>
        <w:t xml:space="preserve">Παροχών του </w:t>
      </w:r>
      <w:r w:rsidR="00EB0000">
        <w:rPr>
          <w:rFonts w:ascii="Tahoma" w:eastAsia="Arial Unicode MS" w:hAnsi="Tahoma" w:cs="Tahoma"/>
        </w:rPr>
        <w:br/>
      </w:r>
      <w:r w:rsidRPr="003B7581">
        <w:rPr>
          <w:rFonts w:ascii="Tahoma" w:eastAsia="Arial Unicode MS" w:hAnsi="Tahoma" w:cs="Tahoma"/>
          <w:lang w:val="en-US"/>
        </w:rPr>
        <w:t>e</w:t>
      </w:r>
      <w:r w:rsidRPr="003B7581">
        <w:rPr>
          <w:rFonts w:ascii="Tahoma" w:eastAsia="Arial Unicode MS" w:hAnsi="Tahoma" w:cs="Tahoma"/>
        </w:rPr>
        <w:t>-</w:t>
      </w:r>
      <w:r w:rsidR="00F12376">
        <w:rPr>
          <w:rFonts w:ascii="Tahoma" w:eastAsia="Arial Unicode MS" w:hAnsi="Tahoma" w:cs="Tahoma"/>
        </w:rPr>
        <w:t>ΕΦΚΑ</w:t>
      </w:r>
      <w:r w:rsidRPr="003B7581">
        <w:rPr>
          <w:rFonts w:ascii="Tahoma" w:eastAsia="Arial Unicode MS" w:hAnsi="Tahoma" w:cs="Tahoma"/>
        </w:rPr>
        <w:t xml:space="preserve"> και </w:t>
      </w:r>
      <w:r w:rsidRPr="00D876A4">
        <w:rPr>
          <w:rFonts w:ascii="Tahoma" w:eastAsia="Arial Unicode MS" w:hAnsi="Tahoma" w:cs="Tahoma"/>
          <w:u w:val="single"/>
        </w:rPr>
        <w:t>σε περίπτωση κατεπείγουσας ανάγκης</w:t>
      </w:r>
      <w:r w:rsidRPr="003B7581">
        <w:rPr>
          <w:rFonts w:ascii="Tahoma" w:eastAsia="Arial Unicode MS" w:hAnsi="Tahoma" w:cs="Tahoma"/>
        </w:rPr>
        <w:t xml:space="preserve"> να εισαγάγει τον κατασκηνωτή σε οποιαδήποτε κλινική ή Νοσοκομείο.</w:t>
      </w:r>
    </w:p>
    <w:p w14:paraId="6BC1A7A2" w14:textId="77777777" w:rsidR="00C277BB" w:rsidRPr="003B7581" w:rsidRDefault="00C277BB" w:rsidP="00F07296">
      <w:pPr>
        <w:widowControl w:val="0"/>
        <w:tabs>
          <w:tab w:val="left" w:pos="426"/>
        </w:tabs>
        <w:overflowPunct w:val="0"/>
        <w:autoSpaceDE w:val="0"/>
        <w:spacing w:line="276" w:lineRule="auto"/>
        <w:jc w:val="both"/>
        <w:textAlignment w:val="baseline"/>
        <w:rPr>
          <w:rFonts w:ascii="Tahoma" w:eastAsia="Arial Unicode MS" w:hAnsi="Tahoma" w:cs="Tahoma"/>
          <w:b/>
        </w:rPr>
      </w:pPr>
      <w:r w:rsidRPr="003B7581">
        <w:rPr>
          <w:rFonts w:ascii="Tahoma" w:eastAsia="Arial Unicode MS" w:hAnsi="Tahoma" w:cs="Tahoma"/>
          <w:b/>
        </w:rPr>
        <w:t xml:space="preserve">γ) </w:t>
      </w:r>
      <w:r w:rsidRPr="003B7581">
        <w:rPr>
          <w:rFonts w:ascii="Tahoma" w:eastAsia="Arial Unicode MS" w:hAnsi="Tahoma" w:cs="Tahoma"/>
        </w:rPr>
        <w:t>Σε περίπτωση απασχόλησης αλλοδαπών θα πρέπει να έχουν τηρηθεί οι νόμιμες διαδικασίες (άδεια εργασίας, ασφάλιση κ</w:t>
      </w:r>
      <w:r w:rsidR="0031717E">
        <w:rPr>
          <w:rFonts w:ascii="Tahoma" w:eastAsia="Arial Unicode MS" w:hAnsi="Tahoma" w:cs="Tahoma"/>
        </w:rPr>
        <w:t>.</w:t>
      </w:r>
      <w:r w:rsidRPr="003B7581">
        <w:rPr>
          <w:rFonts w:ascii="Tahoma" w:eastAsia="Arial Unicode MS" w:hAnsi="Tahoma" w:cs="Tahoma"/>
        </w:rPr>
        <w:t>τ</w:t>
      </w:r>
      <w:r w:rsidR="0031717E">
        <w:rPr>
          <w:rFonts w:ascii="Tahoma" w:eastAsia="Arial Unicode MS" w:hAnsi="Tahoma" w:cs="Tahoma"/>
        </w:rPr>
        <w:t>.</w:t>
      </w:r>
      <w:r w:rsidRPr="003B7581">
        <w:rPr>
          <w:rFonts w:ascii="Tahoma" w:eastAsia="Arial Unicode MS" w:hAnsi="Tahoma" w:cs="Tahoma"/>
        </w:rPr>
        <w:t>λ</w:t>
      </w:r>
      <w:r w:rsidR="0031717E">
        <w:rPr>
          <w:rFonts w:ascii="Tahoma" w:eastAsia="Arial Unicode MS" w:hAnsi="Tahoma" w:cs="Tahoma"/>
        </w:rPr>
        <w:t>.</w:t>
      </w:r>
      <w:r w:rsidRPr="003B7581">
        <w:rPr>
          <w:rFonts w:ascii="Tahoma" w:eastAsia="Arial Unicode MS" w:hAnsi="Tahoma" w:cs="Tahoma"/>
        </w:rPr>
        <w:t xml:space="preserve">). </w:t>
      </w:r>
    </w:p>
    <w:p w14:paraId="7F48D19B" w14:textId="77777777" w:rsidR="00C277BB" w:rsidRPr="003B7581" w:rsidRDefault="00C277BB" w:rsidP="00F07296">
      <w:pPr>
        <w:widowControl w:val="0"/>
        <w:tabs>
          <w:tab w:val="left" w:pos="426"/>
        </w:tabs>
        <w:overflowPunct w:val="0"/>
        <w:autoSpaceDE w:val="0"/>
        <w:spacing w:line="276" w:lineRule="auto"/>
        <w:jc w:val="both"/>
        <w:textAlignment w:val="baseline"/>
        <w:rPr>
          <w:rFonts w:ascii="Tahoma" w:eastAsia="Arial Unicode MS" w:hAnsi="Tahoma" w:cs="Tahoma"/>
          <w:b/>
        </w:rPr>
      </w:pPr>
      <w:r w:rsidRPr="003B7581">
        <w:rPr>
          <w:rFonts w:ascii="Tahoma" w:eastAsia="Arial Unicode MS" w:hAnsi="Tahoma" w:cs="Tahoma"/>
          <w:b/>
        </w:rPr>
        <w:t xml:space="preserve">δ) </w:t>
      </w:r>
      <w:r w:rsidRPr="003B7581">
        <w:rPr>
          <w:rFonts w:ascii="Tahoma" w:eastAsia="Arial Unicode MS" w:hAnsi="Tahoma" w:cs="Tahoma"/>
        </w:rPr>
        <w:t>Το σύνολο του προσωπικού θα πρέπει να ελέγχεται για το ανεπίληπτο ήθος του.</w:t>
      </w:r>
    </w:p>
    <w:p w14:paraId="279E2CE8" w14:textId="77777777" w:rsidR="00C277BB" w:rsidRPr="003B7581" w:rsidRDefault="00C277BB" w:rsidP="00F07296">
      <w:pPr>
        <w:widowControl w:val="0"/>
        <w:tabs>
          <w:tab w:val="left" w:pos="426"/>
        </w:tabs>
        <w:overflowPunct w:val="0"/>
        <w:autoSpaceDE w:val="0"/>
        <w:spacing w:line="276" w:lineRule="auto"/>
        <w:jc w:val="both"/>
        <w:textAlignment w:val="baseline"/>
        <w:rPr>
          <w:rFonts w:ascii="Tahoma" w:eastAsia="Arial Unicode MS" w:hAnsi="Tahoma" w:cs="Tahoma"/>
          <w:b/>
        </w:rPr>
      </w:pPr>
      <w:r w:rsidRPr="003B7581">
        <w:rPr>
          <w:rFonts w:ascii="Tahoma" w:eastAsia="Arial Unicode MS" w:hAnsi="Tahoma" w:cs="Tahoma"/>
          <w:b/>
        </w:rPr>
        <w:t xml:space="preserve">ε) </w:t>
      </w:r>
      <w:r w:rsidRPr="003B7581">
        <w:rPr>
          <w:rFonts w:ascii="Tahoma" w:eastAsia="Arial Unicode MS" w:hAnsi="Tahoma" w:cs="Tahoma"/>
        </w:rPr>
        <w:t>Για τη φιλοξενία παιδιών ηλικίας 13 έως 16 ετών και των δύο φύλων στις ίδιες κατασκηνωτικές περιόδους, οι κατασκηνώσεις πρέπει να λειτουργούν σε χωριστές κοινότητες με χωριστούς κοιτώνες.</w:t>
      </w:r>
    </w:p>
    <w:p w14:paraId="7A2D9506" w14:textId="77777777" w:rsidR="00C277BB" w:rsidRPr="003B7581" w:rsidRDefault="00C277BB" w:rsidP="00F07296">
      <w:pPr>
        <w:widowControl w:val="0"/>
        <w:tabs>
          <w:tab w:val="left" w:pos="426"/>
        </w:tabs>
        <w:overflowPunct w:val="0"/>
        <w:autoSpaceDE w:val="0"/>
        <w:spacing w:line="276" w:lineRule="auto"/>
        <w:jc w:val="both"/>
        <w:textAlignment w:val="baseline"/>
        <w:rPr>
          <w:rFonts w:ascii="Tahoma" w:eastAsia="Arial Unicode MS" w:hAnsi="Tahoma" w:cs="Tahoma"/>
          <w:b/>
        </w:rPr>
      </w:pPr>
      <w:r w:rsidRPr="003B7581">
        <w:rPr>
          <w:rFonts w:ascii="Tahoma" w:eastAsia="Arial Unicode MS" w:hAnsi="Tahoma" w:cs="Tahoma"/>
          <w:b/>
        </w:rPr>
        <w:t>στ)</w:t>
      </w:r>
      <w:r w:rsidRPr="003B7581">
        <w:rPr>
          <w:rFonts w:ascii="Tahoma" w:eastAsia="Arial Unicode MS" w:hAnsi="Tahoma" w:cs="Tahoma"/>
        </w:rPr>
        <w:t xml:space="preserve"> Οι Κατασκηνώσεις υποχρεούνται, όπως δέχονται τους κατασκηνωτές βάσει εγγράφου σημειώματος – </w:t>
      </w:r>
      <w:r w:rsidRPr="00123694">
        <w:rPr>
          <w:rFonts w:ascii="Tahoma" w:eastAsia="Arial Unicode MS" w:hAnsi="Tahoma" w:cs="Tahoma"/>
          <w:b/>
          <w:bCs/>
        </w:rPr>
        <w:t>ΚΑΡΤΑ ΚΑΤΑΣΚΗΝΩΤΗ</w:t>
      </w:r>
      <w:r w:rsidR="00123694">
        <w:rPr>
          <w:rFonts w:ascii="Tahoma" w:eastAsia="Arial Unicode MS" w:hAnsi="Tahoma" w:cs="Tahoma"/>
        </w:rPr>
        <w:t xml:space="preserve"> </w:t>
      </w:r>
      <w:r w:rsidRPr="003B7581">
        <w:rPr>
          <w:rFonts w:ascii="Tahoma" w:eastAsia="Arial Unicode MS" w:hAnsi="Tahoma" w:cs="Tahoma"/>
        </w:rPr>
        <w:t xml:space="preserve">- (Καταστάσεων) του </w:t>
      </w:r>
      <w:r w:rsidRPr="003B7581">
        <w:rPr>
          <w:rFonts w:ascii="Tahoma" w:eastAsia="Arial Unicode MS" w:hAnsi="Tahoma" w:cs="Tahoma"/>
          <w:lang w:val="en-US"/>
        </w:rPr>
        <w:t>e</w:t>
      </w:r>
      <w:r w:rsidRPr="003B7581">
        <w:rPr>
          <w:rFonts w:ascii="Tahoma" w:eastAsia="Arial Unicode MS" w:hAnsi="Tahoma" w:cs="Tahoma"/>
        </w:rPr>
        <w:t>-</w:t>
      </w:r>
      <w:r w:rsidR="00F12376">
        <w:rPr>
          <w:rFonts w:ascii="Tahoma" w:eastAsia="Arial Unicode MS" w:hAnsi="Tahoma" w:cs="Tahoma"/>
        </w:rPr>
        <w:t>ΕΦΚΑ</w:t>
      </w:r>
      <w:r w:rsidRPr="003B7581">
        <w:rPr>
          <w:rFonts w:ascii="Tahoma" w:eastAsia="Arial Unicode MS" w:hAnsi="Tahoma" w:cs="Tahoma"/>
        </w:rPr>
        <w:t>, πάνω στο οποίο θα αναγράφονται, κατά περίοδο και τοποθεσία, το ονοματεπώνυμο του παιδιού, το πατρώνυμο, η διεύθυνση και το τηλέφων</w:t>
      </w:r>
      <w:r w:rsidR="00123694">
        <w:rPr>
          <w:rFonts w:ascii="Tahoma" w:eastAsia="Arial Unicode MS" w:hAnsi="Tahoma" w:cs="Tahoma"/>
        </w:rPr>
        <w:t>ο</w:t>
      </w:r>
      <w:r w:rsidRPr="003B7581">
        <w:rPr>
          <w:rFonts w:ascii="Tahoma" w:eastAsia="Arial Unicode MS" w:hAnsi="Tahoma" w:cs="Tahoma"/>
        </w:rPr>
        <w:t xml:space="preserve"> του.</w:t>
      </w:r>
    </w:p>
    <w:p w14:paraId="41BAF1BA" w14:textId="77777777" w:rsidR="00C277BB" w:rsidRPr="003B7581" w:rsidRDefault="00C277BB" w:rsidP="00F07296">
      <w:pPr>
        <w:widowControl w:val="0"/>
        <w:tabs>
          <w:tab w:val="left" w:pos="426"/>
        </w:tabs>
        <w:overflowPunct w:val="0"/>
        <w:autoSpaceDE w:val="0"/>
        <w:spacing w:line="276" w:lineRule="auto"/>
        <w:jc w:val="both"/>
        <w:textAlignment w:val="baseline"/>
        <w:rPr>
          <w:rFonts w:ascii="Tahoma" w:eastAsia="Arial Unicode MS" w:hAnsi="Tahoma" w:cs="Tahoma"/>
          <w:b/>
        </w:rPr>
      </w:pPr>
      <w:r w:rsidRPr="003B7581">
        <w:rPr>
          <w:rFonts w:ascii="Tahoma" w:eastAsia="Arial Unicode MS" w:hAnsi="Tahoma" w:cs="Tahoma"/>
          <w:b/>
        </w:rPr>
        <w:t xml:space="preserve">ζ) </w:t>
      </w:r>
      <w:r w:rsidRPr="00885C5B">
        <w:rPr>
          <w:rFonts w:ascii="Tahoma" w:eastAsia="Arial Unicode MS" w:hAnsi="Tahoma" w:cs="Tahoma"/>
          <w:u w:val="single"/>
        </w:rPr>
        <w:t>Με το πέρας της κατασκηνωτικής περιόδου</w:t>
      </w:r>
      <w:r w:rsidRPr="003B7581">
        <w:rPr>
          <w:rFonts w:ascii="Tahoma" w:eastAsia="Arial Unicode MS" w:hAnsi="Tahoma" w:cs="Tahoma"/>
        </w:rPr>
        <w:t xml:space="preserve">, οι </w:t>
      </w:r>
      <w:r w:rsidRPr="00885C5B">
        <w:rPr>
          <w:rFonts w:ascii="Tahoma" w:eastAsia="Arial Unicode MS" w:hAnsi="Tahoma" w:cs="Tahoma"/>
          <w:b/>
        </w:rPr>
        <w:t>Κατασκηνώσεις υποχρεούνται</w:t>
      </w:r>
      <w:r w:rsidRPr="003B7581">
        <w:rPr>
          <w:rFonts w:ascii="Tahoma" w:eastAsia="Arial Unicode MS" w:hAnsi="Tahoma" w:cs="Tahoma"/>
        </w:rPr>
        <w:t xml:space="preserve"> να καταχωρούν ηλεκτρονικά στον </w:t>
      </w:r>
      <w:r w:rsidRPr="003B7581">
        <w:rPr>
          <w:rFonts w:ascii="Tahoma" w:eastAsia="Arial Unicode MS" w:hAnsi="Tahoma" w:cs="Tahoma"/>
          <w:lang w:val="en-US"/>
        </w:rPr>
        <w:t>e</w:t>
      </w:r>
      <w:r w:rsidRPr="003B7581">
        <w:rPr>
          <w:rFonts w:ascii="Tahoma" w:eastAsia="Arial Unicode MS" w:hAnsi="Tahoma" w:cs="Tahoma"/>
        </w:rPr>
        <w:t>-</w:t>
      </w:r>
      <w:r w:rsidR="00F12376">
        <w:rPr>
          <w:rFonts w:ascii="Tahoma" w:eastAsia="Arial Unicode MS" w:hAnsi="Tahoma" w:cs="Tahoma"/>
        </w:rPr>
        <w:t>ΕΦΚΑ</w:t>
      </w:r>
      <w:r w:rsidRPr="003B7581">
        <w:rPr>
          <w:rFonts w:ascii="Tahoma" w:eastAsia="Arial Unicode MS" w:hAnsi="Tahoma" w:cs="Tahoma"/>
        </w:rPr>
        <w:t xml:space="preserve"> καταστάσεις με τα ονόματα και τα λοιπά στοιχεία των παιδιών, που, τελικά, φιλοξενήθηκαν στις κατασκηνώσεις, κατά περίοδο και τοποθεσία </w:t>
      </w:r>
      <w:r w:rsidR="00366110">
        <w:rPr>
          <w:rFonts w:ascii="Tahoma" w:eastAsia="Arial Unicode MS" w:hAnsi="Tahoma" w:cs="Tahoma"/>
        </w:rPr>
        <w:t xml:space="preserve">καθώς </w:t>
      </w:r>
      <w:r w:rsidRPr="003B7581">
        <w:rPr>
          <w:rFonts w:ascii="Tahoma" w:eastAsia="Arial Unicode MS" w:hAnsi="Tahoma" w:cs="Tahoma"/>
        </w:rPr>
        <w:t>και τις ημέρες παραμονής.</w:t>
      </w:r>
    </w:p>
    <w:bookmarkEnd w:id="113"/>
    <w:p w14:paraId="3BD851CD" w14:textId="77777777" w:rsidR="00366110" w:rsidRDefault="00366110" w:rsidP="00F07296">
      <w:pPr>
        <w:tabs>
          <w:tab w:val="left" w:pos="426"/>
        </w:tabs>
        <w:spacing w:line="276" w:lineRule="auto"/>
        <w:jc w:val="both"/>
        <w:rPr>
          <w:rFonts w:ascii="Tahoma" w:eastAsia="Arial Unicode MS" w:hAnsi="Tahoma" w:cs="Tahoma"/>
          <w:b/>
        </w:rPr>
      </w:pPr>
    </w:p>
    <w:p w14:paraId="0DC539B3" w14:textId="32DEC3DC" w:rsidR="00C277BB" w:rsidRPr="005F5775" w:rsidRDefault="00C277BB" w:rsidP="00F07296">
      <w:pPr>
        <w:tabs>
          <w:tab w:val="left" w:pos="426"/>
        </w:tabs>
        <w:spacing w:line="276" w:lineRule="auto"/>
        <w:jc w:val="both"/>
        <w:rPr>
          <w:rFonts w:ascii="Tahoma" w:eastAsia="Arial Unicode MS" w:hAnsi="Tahoma" w:cs="Tahoma"/>
        </w:rPr>
      </w:pPr>
      <w:r w:rsidRPr="007A6489">
        <w:rPr>
          <w:rFonts w:ascii="Tahoma" w:eastAsia="Arial Unicode MS" w:hAnsi="Tahoma" w:cs="Tahoma"/>
          <w:b/>
        </w:rPr>
        <w:t xml:space="preserve">Όλες οι ανωτέρω προϋποθέσεις </w:t>
      </w:r>
      <w:r w:rsidR="007A6489" w:rsidRPr="007A6489">
        <w:rPr>
          <w:rFonts w:ascii="Tahoma" w:eastAsia="Arial Unicode MS" w:hAnsi="Tahoma" w:cs="Tahoma"/>
          <w:b/>
          <w:u w:val="single"/>
        </w:rPr>
        <w:t>πλην της (α)</w:t>
      </w:r>
      <w:r w:rsidR="007A6489" w:rsidRPr="007A6489">
        <w:rPr>
          <w:rFonts w:ascii="Tahoma" w:eastAsia="Arial Unicode MS" w:hAnsi="Tahoma" w:cs="Tahoma"/>
          <w:b/>
        </w:rPr>
        <w:t xml:space="preserve"> </w:t>
      </w:r>
      <w:r w:rsidRPr="007A6489">
        <w:rPr>
          <w:rFonts w:ascii="Tahoma" w:eastAsia="Arial Unicode MS" w:hAnsi="Tahoma" w:cs="Tahoma"/>
          <w:b/>
        </w:rPr>
        <w:t xml:space="preserve">θα αποδεικνύονται με Υπεύθυνη Δήλωση του νόμιμου εκπρόσωπου της Κατασκήνωσης, </w:t>
      </w:r>
      <w:r w:rsidR="00B72B2E">
        <w:rPr>
          <w:rFonts w:ascii="Tahoma" w:eastAsia="Arial Unicode MS" w:hAnsi="Tahoma" w:cs="Tahoma"/>
          <w:b/>
        </w:rPr>
        <w:t>στην</w:t>
      </w:r>
      <w:r w:rsidR="007A3D86" w:rsidRPr="007A6489">
        <w:rPr>
          <w:rFonts w:ascii="Tahoma" w:eastAsia="Arial Unicode MS" w:hAnsi="Tahoma" w:cs="Tahoma"/>
          <w:b/>
        </w:rPr>
        <w:t xml:space="preserve"> </w:t>
      </w:r>
      <w:r w:rsidRPr="007A6489">
        <w:rPr>
          <w:rFonts w:ascii="Tahoma" w:eastAsia="Arial Unicode MS" w:hAnsi="Tahoma" w:cs="Tahoma"/>
          <w:b/>
        </w:rPr>
        <w:t>ο</w:t>
      </w:r>
      <w:r w:rsidR="001E02C5" w:rsidRPr="007A6489">
        <w:rPr>
          <w:rFonts w:ascii="Tahoma" w:eastAsia="Arial Unicode MS" w:hAnsi="Tahoma" w:cs="Tahoma"/>
          <w:b/>
        </w:rPr>
        <w:t xml:space="preserve">ποία θα δηλώνει </w:t>
      </w:r>
      <w:r w:rsidR="00B72B2E">
        <w:rPr>
          <w:rFonts w:ascii="Tahoma" w:eastAsia="Arial Unicode MS" w:hAnsi="Tahoma" w:cs="Tahoma"/>
          <w:b/>
        </w:rPr>
        <w:t xml:space="preserve">επιπρόσθετα </w:t>
      </w:r>
      <w:r w:rsidR="001E02C5" w:rsidRPr="007A6489">
        <w:rPr>
          <w:rFonts w:ascii="Tahoma" w:eastAsia="Arial Unicode MS" w:hAnsi="Tahoma" w:cs="Tahoma"/>
          <w:b/>
        </w:rPr>
        <w:t>ότι</w:t>
      </w:r>
      <w:r w:rsidR="00D50EB0">
        <w:rPr>
          <w:rFonts w:ascii="Tahoma" w:eastAsia="Arial Unicode MS" w:hAnsi="Tahoma" w:cs="Tahoma"/>
          <w:b/>
        </w:rPr>
        <w:t>,</w:t>
      </w:r>
      <w:r w:rsidRPr="007A6489">
        <w:rPr>
          <w:rFonts w:ascii="Tahoma" w:eastAsia="Arial Unicode MS" w:hAnsi="Tahoma" w:cs="Tahoma"/>
          <w:b/>
        </w:rPr>
        <w:t xml:space="preserve"> </w:t>
      </w:r>
      <w:r w:rsidR="007A3D86" w:rsidRPr="007A6489">
        <w:rPr>
          <w:rFonts w:ascii="Tahoma" w:eastAsia="Arial Unicode MS" w:hAnsi="Tahoma" w:cs="Tahoma"/>
          <w:b/>
        </w:rPr>
        <w:t xml:space="preserve">το </w:t>
      </w:r>
      <w:r w:rsidRPr="007A6489">
        <w:rPr>
          <w:rFonts w:ascii="Tahoma" w:eastAsia="Arial Unicode MS" w:hAnsi="Tahoma" w:cs="Tahoma"/>
          <w:b/>
        </w:rPr>
        <w:t>κατά το χρόνο υπογραφής της σύμβασης</w:t>
      </w:r>
      <w:r w:rsidR="00B72B2E">
        <w:rPr>
          <w:rFonts w:ascii="Tahoma" w:eastAsia="Arial Unicode MS" w:hAnsi="Tahoma" w:cs="Tahoma"/>
          <w:b/>
        </w:rPr>
        <w:t>,</w:t>
      </w:r>
      <w:r w:rsidR="00B72B2E" w:rsidRPr="00B72B2E">
        <w:rPr>
          <w:rFonts w:ascii="Tahoma" w:eastAsia="Arial Unicode MS" w:hAnsi="Tahoma" w:cs="Tahoma"/>
          <w:b/>
        </w:rPr>
        <w:t xml:space="preserve"> </w:t>
      </w:r>
      <w:r w:rsidR="00B72B2E" w:rsidRPr="007A6489">
        <w:rPr>
          <w:rFonts w:ascii="Tahoma" w:eastAsia="Arial Unicode MS" w:hAnsi="Tahoma" w:cs="Tahoma"/>
          <w:b/>
        </w:rPr>
        <w:t>υποχρεούται να προσκομίσει</w:t>
      </w:r>
      <w:r w:rsidR="007D6B1E">
        <w:rPr>
          <w:rFonts w:ascii="Tahoma" w:eastAsia="Arial Unicode MS" w:hAnsi="Tahoma" w:cs="Tahoma"/>
          <w:b/>
        </w:rPr>
        <w:t>:</w:t>
      </w:r>
      <w:r w:rsidRPr="003B7581">
        <w:rPr>
          <w:rFonts w:ascii="Tahoma" w:eastAsia="Arial Unicode MS" w:hAnsi="Tahoma" w:cs="Tahoma"/>
          <w:b/>
        </w:rPr>
        <w:t xml:space="preserve"> </w:t>
      </w:r>
    </w:p>
    <w:p w14:paraId="6243428B" w14:textId="77777777" w:rsidR="00C277BB" w:rsidRPr="00D000B0" w:rsidRDefault="00C277BB" w:rsidP="00F07296">
      <w:pPr>
        <w:tabs>
          <w:tab w:val="left" w:pos="426"/>
        </w:tabs>
        <w:spacing w:line="276" w:lineRule="auto"/>
        <w:jc w:val="both"/>
        <w:rPr>
          <w:rFonts w:ascii="Tahoma" w:eastAsia="Arial Unicode MS" w:hAnsi="Tahoma" w:cs="Tahoma"/>
          <w:u w:val="single"/>
        </w:rPr>
      </w:pPr>
      <w:r w:rsidRPr="00D000B0">
        <w:rPr>
          <w:rFonts w:ascii="Tahoma" w:eastAsia="Arial Unicode MS" w:hAnsi="Tahoma" w:cs="Tahoma"/>
          <w:b/>
          <w:u w:val="single"/>
        </w:rPr>
        <w:lastRenderedPageBreak/>
        <w:t>ΕΠΙΠΛΕΟΝ ΔΙΚΑΙΟΛΟΓΗΤΙΚΑ ΣΥΜΜΕΤΟΧΗΣ:</w:t>
      </w:r>
    </w:p>
    <w:p w14:paraId="495CC961" w14:textId="7BC8A51C" w:rsidR="00C277BB" w:rsidRPr="0052238F" w:rsidRDefault="00C277BB" w:rsidP="00647D49">
      <w:pPr>
        <w:pStyle w:val="a7"/>
        <w:numPr>
          <w:ilvl w:val="0"/>
          <w:numId w:val="13"/>
        </w:numPr>
        <w:tabs>
          <w:tab w:val="num" w:pos="360"/>
          <w:tab w:val="left" w:pos="426"/>
        </w:tabs>
        <w:suppressAutoHyphens/>
        <w:spacing w:before="120" w:line="276" w:lineRule="auto"/>
        <w:ind w:left="425" w:hanging="357"/>
        <w:contextualSpacing/>
        <w:jc w:val="both"/>
        <w:rPr>
          <w:rFonts w:ascii="Tahoma" w:eastAsia="Arial Unicode MS" w:hAnsi="Tahoma" w:cs="Tahoma"/>
        </w:rPr>
      </w:pPr>
      <w:r w:rsidRPr="003B7581">
        <w:rPr>
          <w:rFonts w:ascii="Tahoma" w:eastAsia="Arial Unicode MS" w:hAnsi="Tahoma" w:cs="Tahoma"/>
        </w:rPr>
        <w:t xml:space="preserve"> </w:t>
      </w:r>
      <w:r w:rsidRPr="003B7581">
        <w:rPr>
          <w:rFonts w:ascii="Tahoma" w:eastAsia="Arial Unicode MS" w:hAnsi="Tahoma" w:cs="Tahoma"/>
          <w:b/>
          <w:bCs/>
          <w:u w:val="single"/>
        </w:rPr>
        <w:t xml:space="preserve">ΥΠΕΥΘΥΝΗ </w:t>
      </w:r>
      <w:r w:rsidRPr="003B7581">
        <w:rPr>
          <w:rFonts w:ascii="Tahoma" w:eastAsia="Arial Unicode MS" w:hAnsi="Tahoma" w:cs="Tahoma"/>
          <w:b/>
          <w:bCs/>
          <w:caps/>
          <w:u w:val="single"/>
        </w:rPr>
        <w:t xml:space="preserve">ΔΗΛΩΣΗ </w:t>
      </w:r>
      <w:r w:rsidRPr="003B7581">
        <w:rPr>
          <w:rFonts w:ascii="Tahoma" w:eastAsia="Arial Unicode MS" w:hAnsi="Tahoma" w:cs="Tahoma"/>
        </w:rPr>
        <w:t xml:space="preserve">του άρθρου 8 του Ν.1599/1986 ότι </w:t>
      </w:r>
      <w:r w:rsidRPr="00D000B0">
        <w:rPr>
          <w:rFonts w:ascii="Tahoma" w:eastAsia="Arial Unicode MS" w:hAnsi="Tahoma" w:cs="Tahoma"/>
          <w:b/>
          <w:bCs/>
        </w:rPr>
        <w:t xml:space="preserve">αποδέχονται το ημερήσιο </w:t>
      </w:r>
      <w:proofErr w:type="spellStart"/>
      <w:r w:rsidRPr="00D000B0">
        <w:rPr>
          <w:rFonts w:ascii="Tahoma" w:eastAsia="Arial Unicode MS" w:hAnsi="Tahoma" w:cs="Tahoma"/>
          <w:b/>
          <w:bCs/>
        </w:rPr>
        <w:t>τροφείο</w:t>
      </w:r>
      <w:proofErr w:type="spellEnd"/>
      <w:r w:rsidR="00CC54B1">
        <w:rPr>
          <w:rFonts w:ascii="Tahoma" w:eastAsia="Arial Unicode MS" w:hAnsi="Tahoma" w:cs="Tahoma"/>
          <w:b/>
          <w:bCs/>
        </w:rPr>
        <w:t>,</w:t>
      </w:r>
      <w:r w:rsidRPr="003B7581">
        <w:rPr>
          <w:rFonts w:ascii="Tahoma" w:eastAsia="Arial Unicode MS" w:hAnsi="Tahoma" w:cs="Tahoma"/>
        </w:rPr>
        <w:t xml:space="preserve"> </w:t>
      </w:r>
      <w:r w:rsidR="00CD23C3">
        <w:rPr>
          <w:rFonts w:ascii="Tahoma" w:eastAsia="Arial Unicode MS" w:hAnsi="Tahoma" w:cs="Tahoma"/>
        </w:rPr>
        <w:t xml:space="preserve">το οποίο </w:t>
      </w:r>
      <w:r w:rsidRPr="003B7581">
        <w:rPr>
          <w:rFonts w:ascii="Tahoma" w:eastAsia="Arial Unicode MS" w:hAnsi="Tahoma" w:cs="Tahoma"/>
        </w:rPr>
        <w:t>καθορ</w:t>
      </w:r>
      <w:r w:rsidR="00CD23C3">
        <w:rPr>
          <w:rFonts w:ascii="Tahoma" w:eastAsia="Arial Unicode MS" w:hAnsi="Tahoma" w:cs="Tahoma"/>
        </w:rPr>
        <w:t xml:space="preserve">ίσθηκε σύμφωνα με </w:t>
      </w:r>
      <w:r w:rsidR="00CD23C3" w:rsidRPr="0052238F">
        <w:rPr>
          <w:rFonts w:ascii="Tahoma" w:eastAsia="Arial Unicode MS" w:hAnsi="Tahoma" w:cs="Tahoma"/>
        </w:rPr>
        <w:t xml:space="preserve">την υπ’ αριθ. </w:t>
      </w:r>
      <w:r w:rsidR="0052238F" w:rsidRPr="00CC54B1">
        <w:rPr>
          <w:rFonts w:ascii="Tahoma" w:eastAsia="Arial Unicode MS" w:hAnsi="Tahoma" w:cs="Tahoma"/>
          <w:b/>
        </w:rPr>
        <w:t>Φ.43000</w:t>
      </w:r>
      <w:r w:rsidR="00CD23C3" w:rsidRPr="00CC54B1">
        <w:rPr>
          <w:rFonts w:ascii="Tahoma" w:eastAsia="Arial Unicode MS" w:hAnsi="Tahoma" w:cs="Tahoma"/>
          <w:b/>
        </w:rPr>
        <w:t>/</w:t>
      </w:r>
      <w:r w:rsidR="0052238F" w:rsidRPr="00CC54B1">
        <w:rPr>
          <w:rFonts w:ascii="Tahoma" w:eastAsia="Arial Unicode MS" w:hAnsi="Tahoma" w:cs="Tahoma"/>
          <w:b/>
        </w:rPr>
        <w:t>46950/08</w:t>
      </w:r>
      <w:r w:rsidR="00CD23C3" w:rsidRPr="00CC54B1">
        <w:rPr>
          <w:rFonts w:ascii="Tahoma" w:eastAsia="Arial Unicode MS" w:hAnsi="Tahoma" w:cs="Tahoma"/>
          <w:b/>
        </w:rPr>
        <w:t>-05-2</w:t>
      </w:r>
      <w:r w:rsidR="0052238F" w:rsidRPr="00CC54B1">
        <w:rPr>
          <w:rFonts w:ascii="Tahoma" w:eastAsia="Arial Unicode MS" w:hAnsi="Tahoma" w:cs="Tahoma"/>
          <w:b/>
        </w:rPr>
        <w:t>3</w:t>
      </w:r>
      <w:r w:rsidRPr="00CC54B1">
        <w:rPr>
          <w:rFonts w:ascii="Tahoma" w:eastAsia="Arial Unicode MS" w:hAnsi="Tahoma" w:cs="Tahoma"/>
          <w:b/>
        </w:rPr>
        <w:t xml:space="preserve"> </w:t>
      </w:r>
      <w:r w:rsidR="00CD23C3" w:rsidRPr="00CC54B1">
        <w:rPr>
          <w:rFonts w:ascii="Tahoma" w:eastAsia="Arial Unicode MS" w:hAnsi="Tahoma" w:cs="Tahoma"/>
          <w:b/>
        </w:rPr>
        <w:t xml:space="preserve">(ΦΕΚ Β’ </w:t>
      </w:r>
      <w:r w:rsidR="0052238F" w:rsidRPr="00CC54B1">
        <w:rPr>
          <w:rFonts w:ascii="Tahoma" w:eastAsia="Arial Unicode MS" w:hAnsi="Tahoma" w:cs="Tahoma"/>
          <w:b/>
        </w:rPr>
        <w:t>3048</w:t>
      </w:r>
      <w:r w:rsidR="00CD23C3" w:rsidRPr="00CC54B1">
        <w:rPr>
          <w:rFonts w:ascii="Tahoma" w:eastAsia="Arial Unicode MS" w:hAnsi="Tahoma" w:cs="Tahoma"/>
          <w:b/>
        </w:rPr>
        <w:t xml:space="preserve">) </w:t>
      </w:r>
      <w:r w:rsidR="00CD23C3" w:rsidRPr="0052238F">
        <w:rPr>
          <w:rFonts w:ascii="Tahoma" w:eastAsia="Arial Unicode MS" w:hAnsi="Tahoma" w:cs="Tahoma"/>
        </w:rPr>
        <w:t>Κ</w:t>
      </w:r>
      <w:r w:rsidRPr="0052238F">
        <w:rPr>
          <w:rFonts w:ascii="Tahoma" w:eastAsia="Arial Unicode MS" w:hAnsi="Tahoma" w:cs="Tahoma"/>
        </w:rPr>
        <w:t>οινή Υπουργική</w:t>
      </w:r>
      <w:r w:rsidR="008278B7" w:rsidRPr="0052238F">
        <w:rPr>
          <w:rFonts w:ascii="Tahoma" w:eastAsia="Arial Unicode MS" w:hAnsi="Tahoma" w:cs="Tahoma"/>
        </w:rPr>
        <w:t xml:space="preserve"> Απόφαση για το </w:t>
      </w:r>
      <w:r w:rsidR="008278B7" w:rsidRPr="0052238F">
        <w:rPr>
          <w:rFonts w:ascii="Tahoma" w:eastAsia="Arial Unicode MS" w:hAnsi="Tahoma" w:cs="Tahoma"/>
          <w:b/>
          <w:bCs/>
        </w:rPr>
        <w:t>έτος 202</w:t>
      </w:r>
      <w:r w:rsidR="00F71303" w:rsidRPr="0052238F">
        <w:rPr>
          <w:rFonts w:ascii="Tahoma" w:eastAsia="Arial Unicode MS" w:hAnsi="Tahoma" w:cs="Tahoma"/>
          <w:b/>
          <w:bCs/>
        </w:rPr>
        <w:t>3</w:t>
      </w:r>
      <w:r w:rsidRPr="0052238F">
        <w:rPr>
          <w:rFonts w:ascii="Tahoma" w:eastAsia="Arial Unicode MS" w:hAnsi="Tahoma" w:cs="Tahoma"/>
          <w:b/>
          <w:bCs/>
        </w:rPr>
        <w:t>.</w:t>
      </w:r>
    </w:p>
    <w:p w14:paraId="07A663E3" w14:textId="77777777" w:rsidR="00C277BB" w:rsidRPr="003B7581" w:rsidRDefault="00C277BB" w:rsidP="00D000B0">
      <w:pPr>
        <w:pStyle w:val="a7"/>
        <w:tabs>
          <w:tab w:val="num" w:pos="360"/>
          <w:tab w:val="left" w:pos="426"/>
        </w:tabs>
        <w:spacing w:before="120"/>
        <w:ind w:left="425" w:hanging="357"/>
        <w:jc w:val="both"/>
        <w:rPr>
          <w:rFonts w:ascii="Tahoma" w:eastAsia="Arial Unicode MS" w:hAnsi="Tahoma" w:cs="Tahoma"/>
        </w:rPr>
      </w:pPr>
    </w:p>
    <w:p w14:paraId="1552A02F" w14:textId="5B732E50" w:rsidR="00C277BB" w:rsidRPr="003B7581" w:rsidRDefault="00C277BB" w:rsidP="00647D49">
      <w:pPr>
        <w:pStyle w:val="a7"/>
        <w:numPr>
          <w:ilvl w:val="0"/>
          <w:numId w:val="13"/>
        </w:numPr>
        <w:tabs>
          <w:tab w:val="num" w:pos="360"/>
          <w:tab w:val="left" w:pos="426"/>
        </w:tabs>
        <w:suppressAutoHyphens/>
        <w:spacing w:before="120" w:line="276" w:lineRule="auto"/>
        <w:ind w:left="425" w:hanging="357"/>
        <w:contextualSpacing/>
        <w:jc w:val="both"/>
        <w:rPr>
          <w:rFonts w:ascii="Tahoma" w:eastAsia="Arial Unicode MS" w:hAnsi="Tahoma" w:cs="Tahoma"/>
          <w:b/>
          <w:bCs/>
          <w:caps/>
          <w:u w:val="single"/>
        </w:rPr>
      </w:pPr>
      <w:r w:rsidRPr="003B7581">
        <w:rPr>
          <w:rFonts w:ascii="Tahoma" w:eastAsia="Arial Unicode MS" w:hAnsi="Tahoma" w:cs="Tahoma"/>
          <w:b/>
          <w:bCs/>
          <w:u w:val="single"/>
        </w:rPr>
        <w:t xml:space="preserve">ΥΠΕΥΘΥΝΗ </w:t>
      </w:r>
      <w:r w:rsidRPr="003B7581">
        <w:rPr>
          <w:rFonts w:ascii="Tahoma" w:eastAsia="Arial Unicode MS" w:hAnsi="Tahoma" w:cs="Tahoma"/>
          <w:b/>
          <w:bCs/>
          <w:caps/>
          <w:u w:val="single"/>
        </w:rPr>
        <w:t xml:space="preserve">ΔΗΛΩΣΗ </w:t>
      </w:r>
      <w:r w:rsidRPr="003B7581">
        <w:rPr>
          <w:rFonts w:ascii="Tahoma" w:eastAsia="Arial Unicode MS" w:hAnsi="Tahoma" w:cs="Tahoma"/>
        </w:rPr>
        <w:t xml:space="preserve">του άρθρου 8 του Ν.1599/1986 ότι </w:t>
      </w:r>
      <w:r w:rsidRPr="00D000B0">
        <w:rPr>
          <w:rFonts w:ascii="Tahoma" w:eastAsia="Arial Unicode MS" w:hAnsi="Tahoma" w:cs="Tahoma"/>
          <w:b/>
          <w:bCs/>
        </w:rPr>
        <w:t>έλαβαν γνώση των όρων της παρούσας πρόσκλησης εκδήλωσης ενδιαφέροντος</w:t>
      </w:r>
      <w:r w:rsidRPr="003B7581">
        <w:rPr>
          <w:rFonts w:ascii="Tahoma" w:eastAsia="Arial Unicode MS" w:hAnsi="Tahoma" w:cs="Tahoma"/>
        </w:rPr>
        <w:t>, αποδέχονται αυτούς πλήρως και ανεπιφύλακτα, καθώς και τους όρους της σύμβασης που θα υπογραφεί, οι κυριότεροι εκ των οποίων αναγράφονται στην παρούσα Πρόσκληση.</w:t>
      </w:r>
    </w:p>
    <w:p w14:paraId="1DD7DEB4" w14:textId="77777777" w:rsidR="00C277BB" w:rsidRPr="003B7581" w:rsidRDefault="00C277BB" w:rsidP="00D000B0">
      <w:pPr>
        <w:pStyle w:val="a7"/>
        <w:tabs>
          <w:tab w:val="num" w:pos="360"/>
          <w:tab w:val="left" w:pos="426"/>
        </w:tabs>
        <w:spacing w:line="276" w:lineRule="auto"/>
        <w:ind w:left="425"/>
        <w:jc w:val="both"/>
        <w:rPr>
          <w:rFonts w:ascii="Tahoma" w:eastAsia="Arial Unicode MS" w:hAnsi="Tahoma" w:cs="Tahoma"/>
        </w:rPr>
      </w:pPr>
    </w:p>
    <w:p w14:paraId="7D8758A2" w14:textId="77777777" w:rsidR="00C277BB" w:rsidRPr="003B7581" w:rsidRDefault="00C277BB" w:rsidP="00F07296">
      <w:pPr>
        <w:tabs>
          <w:tab w:val="left" w:pos="426"/>
        </w:tabs>
        <w:suppressAutoHyphens/>
        <w:spacing w:line="276" w:lineRule="auto"/>
        <w:contextualSpacing/>
        <w:jc w:val="both"/>
        <w:rPr>
          <w:rFonts w:ascii="Tahoma" w:eastAsia="Arial Unicode MS" w:hAnsi="Tahoma" w:cs="Tahoma"/>
          <w:b/>
        </w:rPr>
      </w:pPr>
      <w:r w:rsidRPr="003B7581">
        <w:rPr>
          <w:rFonts w:ascii="Tahoma" w:eastAsia="Arial Unicode MS" w:hAnsi="Tahoma" w:cs="Tahoma"/>
          <w:b/>
          <w:u w:val="single"/>
        </w:rPr>
        <w:t>ΠΡΟΣΦΟΡΕΣ</w:t>
      </w:r>
    </w:p>
    <w:p w14:paraId="4C60365D" w14:textId="3E69E2E7" w:rsidR="00C277BB" w:rsidRPr="003B7581" w:rsidRDefault="00C277BB" w:rsidP="009C5D9D">
      <w:pPr>
        <w:widowControl w:val="0"/>
        <w:tabs>
          <w:tab w:val="left" w:pos="426"/>
        </w:tabs>
        <w:overflowPunct w:val="0"/>
        <w:autoSpaceDE w:val="0"/>
        <w:spacing w:before="120" w:line="276" w:lineRule="auto"/>
        <w:ind w:firstLine="709"/>
        <w:jc w:val="both"/>
        <w:textAlignment w:val="baseline"/>
        <w:rPr>
          <w:rFonts w:ascii="Tahoma" w:eastAsia="Arial Unicode MS" w:hAnsi="Tahoma" w:cs="Tahoma"/>
          <w:u w:val="single"/>
        </w:rPr>
      </w:pPr>
      <w:r w:rsidRPr="003B7581">
        <w:rPr>
          <w:rFonts w:ascii="Tahoma" w:eastAsia="Arial Unicode MS" w:hAnsi="Tahoma" w:cs="Tahoma"/>
          <w:b/>
        </w:rPr>
        <w:t xml:space="preserve">Οι προσφορές, θα υποβληθούν σύμφωνα με το Υπόδειγμα </w:t>
      </w:r>
      <w:r w:rsidR="00773DEA">
        <w:rPr>
          <w:rFonts w:ascii="Tahoma" w:eastAsia="Arial Unicode MS" w:hAnsi="Tahoma" w:cs="Tahoma"/>
          <w:b/>
        </w:rPr>
        <w:t>Υ</w:t>
      </w:r>
      <w:r w:rsidRPr="003B7581">
        <w:rPr>
          <w:rFonts w:ascii="Tahoma" w:eastAsia="Arial Unicode MS" w:hAnsi="Tahoma" w:cs="Tahoma"/>
          <w:b/>
        </w:rPr>
        <w:t xml:space="preserve">ποβολής </w:t>
      </w:r>
      <w:r w:rsidR="00773DEA">
        <w:rPr>
          <w:rFonts w:ascii="Tahoma" w:eastAsia="Arial Unicode MS" w:hAnsi="Tahoma" w:cs="Tahoma"/>
          <w:b/>
        </w:rPr>
        <w:t>Π</w:t>
      </w:r>
      <w:r w:rsidRPr="003B7581">
        <w:rPr>
          <w:rFonts w:ascii="Tahoma" w:eastAsia="Arial Unicode MS" w:hAnsi="Tahoma" w:cs="Tahoma"/>
          <w:b/>
        </w:rPr>
        <w:t xml:space="preserve">ροσφοράς </w:t>
      </w:r>
      <w:r w:rsidR="00B15347">
        <w:rPr>
          <w:rFonts w:ascii="Tahoma" w:eastAsia="Arial Unicode MS" w:hAnsi="Tahoma" w:cs="Tahoma"/>
          <w:b/>
        </w:rPr>
        <w:t xml:space="preserve">(Παράρτημα Α’) </w:t>
      </w:r>
      <w:r w:rsidRPr="003B7581">
        <w:rPr>
          <w:rFonts w:ascii="Tahoma" w:eastAsia="Arial Unicode MS" w:hAnsi="Tahoma" w:cs="Tahoma"/>
        </w:rPr>
        <w:t xml:space="preserve">και θα πρέπει </w:t>
      </w:r>
      <w:r w:rsidRPr="009C5D9D">
        <w:rPr>
          <w:rFonts w:ascii="Tahoma" w:eastAsia="Arial Unicode MS" w:hAnsi="Tahoma" w:cs="Tahoma"/>
          <w:b/>
          <w:bCs/>
        </w:rPr>
        <w:t>να αναφέρουν το χρονικό διάστημα</w:t>
      </w:r>
      <w:r w:rsidRPr="003B7581">
        <w:rPr>
          <w:rFonts w:ascii="Tahoma" w:eastAsia="Arial Unicode MS" w:hAnsi="Tahoma" w:cs="Tahoma"/>
        </w:rPr>
        <w:t xml:space="preserve"> </w:t>
      </w:r>
      <w:r w:rsidR="0088434D" w:rsidRPr="0088434D">
        <w:rPr>
          <w:rFonts w:ascii="Tahoma" w:eastAsia="Arial Unicode MS" w:hAnsi="Tahoma" w:cs="Tahoma"/>
          <w:b/>
          <w:bCs/>
        </w:rPr>
        <w:t>(κατ’ ανώτατο όριο 15 ημερών)</w:t>
      </w:r>
      <w:r w:rsidR="0088434D" w:rsidRPr="0088434D">
        <w:rPr>
          <w:rFonts w:ascii="Tahoma" w:eastAsia="Arial Unicode MS" w:hAnsi="Tahoma" w:cs="Tahoma"/>
        </w:rPr>
        <w:t xml:space="preserve"> </w:t>
      </w:r>
      <w:r w:rsidR="0088434D" w:rsidRPr="0088434D">
        <w:rPr>
          <w:rFonts w:ascii="Tahoma" w:eastAsia="Arial Unicode MS" w:hAnsi="Tahoma" w:cs="Tahoma"/>
          <w:b/>
          <w:bCs/>
        </w:rPr>
        <w:t xml:space="preserve">για κάθε κατασκηνωτική περίοδο (Α’, Β’, Γ’, Δ’, Ε’ κατασκηνωτικές περίοδοι) και (κατ’ ανώτατο όριο 10 ημερών) για την κατασκηνωτική περίοδο ΣΤ΄ για παιδιά </w:t>
      </w:r>
      <w:proofErr w:type="spellStart"/>
      <w:r w:rsidR="0088434D" w:rsidRPr="0088434D">
        <w:rPr>
          <w:rFonts w:ascii="Tahoma" w:eastAsia="Arial Unicode MS" w:hAnsi="Tahoma" w:cs="Tahoma"/>
          <w:b/>
          <w:bCs/>
        </w:rPr>
        <w:t>ΑμεΑ</w:t>
      </w:r>
      <w:proofErr w:type="spellEnd"/>
      <w:r w:rsidRPr="003B7581">
        <w:rPr>
          <w:rFonts w:ascii="Tahoma" w:eastAsia="Arial Unicode MS" w:hAnsi="Tahoma" w:cs="Tahoma"/>
        </w:rPr>
        <w:t xml:space="preserve">, καθώς και </w:t>
      </w:r>
      <w:r w:rsidRPr="009C5D9D">
        <w:rPr>
          <w:rFonts w:ascii="Tahoma" w:eastAsia="Arial Unicode MS" w:hAnsi="Tahoma" w:cs="Tahoma"/>
          <w:b/>
          <w:bCs/>
        </w:rPr>
        <w:t>τον ανώτατο αριθμό των παιδιών</w:t>
      </w:r>
      <w:r w:rsidRPr="003B7581">
        <w:rPr>
          <w:rFonts w:ascii="Tahoma" w:eastAsia="Arial Unicode MS" w:hAnsi="Tahoma" w:cs="Tahoma"/>
        </w:rPr>
        <w:t xml:space="preserve"> των εργαζομένων</w:t>
      </w:r>
      <w:r w:rsidR="00AE4FF7">
        <w:rPr>
          <w:rFonts w:ascii="Tahoma" w:eastAsia="Arial Unicode MS" w:hAnsi="Tahoma" w:cs="Tahoma"/>
        </w:rPr>
        <w:t xml:space="preserve"> </w:t>
      </w:r>
      <w:r w:rsidRPr="003B7581">
        <w:rPr>
          <w:rFonts w:ascii="Tahoma" w:eastAsia="Arial Unicode MS" w:hAnsi="Tahoma" w:cs="Tahoma"/>
        </w:rPr>
        <w:t>/</w:t>
      </w:r>
      <w:r w:rsidR="00AE4FF7">
        <w:rPr>
          <w:rFonts w:ascii="Tahoma" w:eastAsia="Arial Unicode MS" w:hAnsi="Tahoma" w:cs="Tahoma"/>
        </w:rPr>
        <w:t xml:space="preserve"> </w:t>
      </w:r>
      <w:r w:rsidRPr="003B7581">
        <w:rPr>
          <w:rFonts w:ascii="Tahoma" w:eastAsia="Arial Unicode MS" w:hAnsi="Tahoma" w:cs="Tahoma"/>
        </w:rPr>
        <w:t xml:space="preserve">ασφαλισμένων / συνταξιούχων  του </w:t>
      </w:r>
      <w:r w:rsidRPr="003B7581">
        <w:rPr>
          <w:rFonts w:ascii="Tahoma" w:eastAsia="Arial Unicode MS" w:hAnsi="Tahoma" w:cs="Tahoma"/>
          <w:lang w:val="en-US"/>
        </w:rPr>
        <w:t>e</w:t>
      </w:r>
      <w:r w:rsidRPr="003B7581">
        <w:rPr>
          <w:rFonts w:ascii="Tahoma" w:eastAsia="Arial Unicode MS" w:hAnsi="Tahoma" w:cs="Tahoma"/>
        </w:rPr>
        <w:t>-</w:t>
      </w:r>
      <w:r w:rsidR="00F12376">
        <w:rPr>
          <w:rFonts w:ascii="Tahoma" w:eastAsia="Arial Unicode MS" w:hAnsi="Tahoma" w:cs="Tahoma"/>
        </w:rPr>
        <w:t>ΕΦΚΑ</w:t>
      </w:r>
      <w:r w:rsidR="00F71303" w:rsidRPr="00F71303">
        <w:rPr>
          <w:rFonts w:ascii="Tahoma" w:eastAsia="Arial Unicode MS" w:hAnsi="Tahoma" w:cs="Tahoma"/>
        </w:rPr>
        <w:t>,</w:t>
      </w:r>
      <w:r w:rsidRPr="003B7581">
        <w:rPr>
          <w:rFonts w:ascii="Tahoma" w:eastAsia="Arial Unicode MS" w:hAnsi="Tahoma" w:cs="Tahoma"/>
        </w:rPr>
        <w:t xml:space="preserve"> που έχουν τη δυνατότητα να φιλοξενήσουν οι προσφέροντες </w:t>
      </w:r>
      <w:r w:rsidRPr="009C5D9D">
        <w:rPr>
          <w:rFonts w:ascii="Tahoma" w:eastAsia="Arial Unicode MS" w:hAnsi="Tahoma" w:cs="Tahoma"/>
          <w:b/>
          <w:bCs/>
        </w:rPr>
        <w:t>για κάθε μία από τις  κατασκηνωτικές περιόδους, αναλυτικά</w:t>
      </w:r>
      <w:r w:rsidRPr="003B7581">
        <w:rPr>
          <w:rFonts w:ascii="Tahoma" w:eastAsia="Arial Unicode MS" w:hAnsi="Tahoma" w:cs="Tahoma"/>
        </w:rPr>
        <w:t xml:space="preserve"> και </w:t>
      </w:r>
      <w:r w:rsidRPr="009C5D9D">
        <w:rPr>
          <w:rFonts w:ascii="Tahoma" w:eastAsia="Arial Unicode MS" w:hAnsi="Tahoma" w:cs="Tahoma"/>
          <w:u w:val="single"/>
        </w:rPr>
        <w:t>για κάθε ξεχωριστή εγκατάσταση</w:t>
      </w:r>
      <w:r w:rsidRPr="003B7581">
        <w:rPr>
          <w:rFonts w:ascii="Tahoma" w:eastAsia="Arial Unicode MS" w:hAnsi="Tahoma" w:cs="Tahoma"/>
        </w:rPr>
        <w:t>, που τυχόν διαθέτουν πανελλήνια.</w:t>
      </w:r>
    </w:p>
    <w:p w14:paraId="22125CD6" w14:textId="77777777" w:rsidR="00C277BB" w:rsidRPr="00D06EAB" w:rsidRDefault="00C277BB" w:rsidP="009C5D9D">
      <w:pPr>
        <w:widowControl w:val="0"/>
        <w:tabs>
          <w:tab w:val="left" w:pos="426"/>
        </w:tabs>
        <w:overflowPunct w:val="0"/>
        <w:autoSpaceDE w:val="0"/>
        <w:spacing w:line="276" w:lineRule="auto"/>
        <w:ind w:firstLine="709"/>
        <w:jc w:val="both"/>
        <w:textAlignment w:val="baseline"/>
        <w:rPr>
          <w:rFonts w:ascii="Tahoma" w:eastAsia="Arial Unicode MS" w:hAnsi="Tahoma" w:cs="Tahoma"/>
          <w:b/>
          <w:bCs/>
        </w:rPr>
      </w:pPr>
      <w:r w:rsidRPr="00D06EAB">
        <w:rPr>
          <w:rFonts w:ascii="Tahoma" w:eastAsia="Arial Unicode MS" w:hAnsi="Tahoma" w:cs="Tahoma"/>
          <w:b/>
          <w:bCs/>
          <w:u w:val="single"/>
        </w:rPr>
        <w:t>Διευκρινίζουμε ότι υπάρχει δυνατότητα να αναπροσαρμοστεί ο αριθμός των προσφερόμενων θέσεων και μετά την υποβολή των προσφορών των κατασκηνώσεων και κατά την διάρκεια των αιτήσεων</w:t>
      </w:r>
      <w:r w:rsidR="009C5D9D" w:rsidRPr="00D06EAB">
        <w:rPr>
          <w:rFonts w:ascii="Tahoma" w:eastAsia="Arial Unicode MS" w:hAnsi="Tahoma" w:cs="Tahoma"/>
          <w:b/>
          <w:bCs/>
          <w:u w:val="single"/>
        </w:rPr>
        <w:t>,</w:t>
      </w:r>
      <w:r w:rsidRPr="00D06EAB">
        <w:rPr>
          <w:rFonts w:ascii="Tahoma" w:eastAsia="Arial Unicode MS" w:hAnsi="Tahoma" w:cs="Tahoma"/>
          <w:b/>
          <w:bCs/>
          <w:u w:val="single"/>
        </w:rPr>
        <w:t xml:space="preserve"> με αντίστοιχη έκδοση από την κατασκήνωση συμπληρωματικής εγγυητικής συμμετοχής ή και καλής εκτέλεσης.</w:t>
      </w:r>
    </w:p>
    <w:p w14:paraId="3580496C" w14:textId="77777777" w:rsidR="00C277BB" w:rsidRPr="003B7581" w:rsidRDefault="00C277BB" w:rsidP="00877E6E">
      <w:pPr>
        <w:widowControl w:val="0"/>
        <w:tabs>
          <w:tab w:val="left" w:pos="426"/>
        </w:tabs>
        <w:overflowPunct w:val="0"/>
        <w:autoSpaceDE w:val="0"/>
        <w:spacing w:before="240" w:after="120" w:line="276" w:lineRule="auto"/>
        <w:jc w:val="both"/>
        <w:textAlignment w:val="baseline"/>
        <w:rPr>
          <w:rFonts w:ascii="Tahoma" w:eastAsia="Arial Unicode MS" w:hAnsi="Tahoma" w:cs="Tahoma"/>
          <w:b/>
        </w:rPr>
      </w:pPr>
      <w:r w:rsidRPr="003B7581">
        <w:rPr>
          <w:rFonts w:ascii="Tahoma" w:eastAsia="Arial Unicode MS" w:hAnsi="Tahoma" w:cs="Tahoma"/>
        </w:rPr>
        <w:t xml:space="preserve">Οι οικονομικοί φορείς με την </w:t>
      </w:r>
      <w:r w:rsidRPr="003B7581">
        <w:rPr>
          <w:rFonts w:ascii="Tahoma" w:eastAsia="Arial Unicode MS" w:hAnsi="Tahoma" w:cs="Tahoma"/>
          <w:b/>
        </w:rPr>
        <w:t>τεχνική τους προσφορά</w:t>
      </w:r>
      <w:r w:rsidRPr="003B7581">
        <w:rPr>
          <w:rFonts w:ascii="Tahoma" w:eastAsia="Arial Unicode MS" w:hAnsi="Tahoma" w:cs="Tahoma"/>
        </w:rPr>
        <w:t xml:space="preserve"> θα πρέπει:</w:t>
      </w:r>
    </w:p>
    <w:p w14:paraId="158D793F" w14:textId="77777777" w:rsidR="00C277BB" w:rsidRPr="00454DC3" w:rsidRDefault="00C277BB" w:rsidP="009C5D9D">
      <w:pPr>
        <w:widowControl w:val="0"/>
        <w:tabs>
          <w:tab w:val="left" w:pos="426"/>
        </w:tabs>
        <w:overflowPunct w:val="0"/>
        <w:autoSpaceDE w:val="0"/>
        <w:spacing w:line="276" w:lineRule="auto"/>
        <w:ind w:firstLine="284"/>
        <w:jc w:val="both"/>
        <w:textAlignment w:val="baseline"/>
        <w:rPr>
          <w:rFonts w:ascii="Tahoma" w:eastAsia="Arial Unicode MS" w:hAnsi="Tahoma" w:cs="Tahoma"/>
          <w:b/>
        </w:rPr>
      </w:pPr>
      <w:r w:rsidRPr="003B7581">
        <w:rPr>
          <w:rFonts w:ascii="Tahoma" w:eastAsia="Arial Unicode MS" w:hAnsi="Tahoma" w:cs="Tahoma"/>
          <w:b/>
        </w:rPr>
        <w:t xml:space="preserve">α)  να επισυνάπτουν </w:t>
      </w:r>
      <w:r w:rsidRPr="003B7581">
        <w:rPr>
          <w:rFonts w:ascii="Tahoma" w:eastAsia="Arial Unicode MS" w:hAnsi="Tahoma" w:cs="Tahoma"/>
          <w:b/>
          <w:lang w:val="en-US"/>
        </w:rPr>
        <w:t>prospectus</w:t>
      </w:r>
    </w:p>
    <w:p w14:paraId="6F712486" w14:textId="77777777" w:rsidR="00877E6E" w:rsidRPr="003B7581" w:rsidRDefault="00877E6E" w:rsidP="00877E6E">
      <w:pPr>
        <w:widowControl w:val="0"/>
        <w:tabs>
          <w:tab w:val="left" w:pos="426"/>
        </w:tabs>
        <w:overflowPunct w:val="0"/>
        <w:autoSpaceDE w:val="0"/>
        <w:ind w:firstLine="284"/>
        <w:jc w:val="both"/>
        <w:textAlignment w:val="baseline"/>
        <w:rPr>
          <w:rFonts w:ascii="Tahoma" w:eastAsia="Arial Unicode MS" w:hAnsi="Tahoma" w:cs="Tahoma"/>
          <w:b/>
        </w:rPr>
      </w:pPr>
    </w:p>
    <w:p w14:paraId="62932330" w14:textId="77777777" w:rsidR="00C277BB" w:rsidRPr="003B7581" w:rsidRDefault="00C277BB" w:rsidP="009C5D9D">
      <w:pPr>
        <w:widowControl w:val="0"/>
        <w:tabs>
          <w:tab w:val="left" w:pos="426"/>
        </w:tabs>
        <w:overflowPunct w:val="0"/>
        <w:autoSpaceDE w:val="0"/>
        <w:spacing w:line="276" w:lineRule="auto"/>
        <w:ind w:firstLine="284"/>
        <w:jc w:val="both"/>
        <w:textAlignment w:val="baseline"/>
        <w:rPr>
          <w:rFonts w:ascii="Tahoma" w:eastAsia="Arial Unicode MS" w:hAnsi="Tahoma" w:cs="Tahoma"/>
          <w:b/>
        </w:rPr>
      </w:pPr>
      <w:r w:rsidRPr="003B7581">
        <w:rPr>
          <w:rFonts w:ascii="Tahoma" w:eastAsia="Arial Unicode MS" w:hAnsi="Tahoma" w:cs="Tahoma"/>
          <w:b/>
        </w:rPr>
        <w:t>β)  να επισυνάπτουν το εβδομαδιαίο πρόγραμμα διαιτολογίου</w:t>
      </w:r>
    </w:p>
    <w:p w14:paraId="41B9C1AD" w14:textId="77777777" w:rsidR="00C277BB" w:rsidRDefault="00C277BB" w:rsidP="009C5D9D">
      <w:pPr>
        <w:widowControl w:val="0"/>
        <w:overflowPunct w:val="0"/>
        <w:autoSpaceDE w:val="0"/>
        <w:spacing w:line="276" w:lineRule="auto"/>
        <w:ind w:left="567"/>
        <w:jc w:val="both"/>
        <w:textAlignment w:val="baseline"/>
        <w:rPr>
          <w:rFonts w:ascii="Tahoma" w:eastAsia="Arial Unicode MS" w:hAnsi="Tahoma" w:cs="Tahoma"/>
          <w:u w:val="single"/>
        </w:rPr>
      </w:pPr>
      <w:r w:rsidRPr="003B7581">
        <w:rPr>
          <w:rFonts w:ascii="Tahoma" w:eastAsia="Arial Unicode MS" w:hAnsi="Tahoma" w:cs="Tahoma"/>
        </w:rPr>
        <w:t xml:space="preserve">Η Κατασκήνωση πρέπει να προσφέρει στους κατασκηνωτές </w:t>
      </w:r>
      <w:r w:rsidRPr="009C5D9D">
        <w:rPr>
          <w:rFonts w:ascii="Tahoma" w:eastAsia="Arial Unicode MS" w:hAnsi="Tahoma" w:cs="Tahoma"/>
          <w:b/>
          <w:bCs/>
          <w:u w:val="single"/>
        </w:rPr>
        <w:t>πέντε (5) γεύματα ημερησίως</w:t>
      </w:r>
      <w:r w:rsidRPr="003B7581">
        <w:rPr>
          <w:rFonts w:ascii="Tahoma" w:eastAsia="Arial Unicode MS" w:hAnsi="Tahoma" w:cs="Tahoma"/>
        </w:rPr>
        <w:t xml:space="preserve">, ήτοι πρωινό, πρόγευμα, γεύμα, πρόδειπνο και δείπνο από υλικά πρώτης ποιότητας και περιεκτικότητας </w:t>
      </w:r>
      <w:r w:rsidRPr="009C5D9D">
        <w:rPr>
          <w:rFonts w:ascii="Tahoma" w:eastAsia="Arial Unicode MS" w:hAnsi="Tahoma" w:cs="Tahoma"/>
          <w:u w:val="single"/>
        </w:rPr>
        <w:t>τουλάχιστον 3.000 θερμίδων ημερησίως.</w:t>
      </w:r>
    </w:p>
    <w:p w14:paraId="0E47F081" w14:textId="77777777" w:rsidR="00877E6E" w:rsidRDefault="00877E6E" w:rsidP="00877E6E">
      <w:pPr>
        <w:widowControl w:val="0"/>
        <w:overflowPunct w:val="0"/>
        <w:autoSpaceDE w:val="0"/>
        <w:ind w:left="567"/>
        <w:jc w:val="both"/>
        <w:textAlignment w:val="baseline"/>
        <w:rPr>
          <w:rFonts w:ascii="Tahoma" w:eastAsia="Arial Unicode MS" w:hAnsi="Tahoma" w:cs="Tahoma"/>
        </w:rPr>
      </w:pPr>
    </w:p>
    <w:p w14:paraId="78E2327E" w14:textId="77777777" w:rsidR="00C277BB" w:rsidRPr="003B7581" w:rsidRDefault="00C277BB" w:rsidP="009C5D9D">
      <w:pPr>
        <w:widowControl w:val="0"/>
        <w:tabs>
          <w:tab w:val="left" w:pos="567"/>
        </w:tabs>
        <w:overflowPunct w:val="0"/>
        <w:autoSpaceDE w:val="0"/>
        <w:spacing w:line="276" w:lineRule="auto"/>
        <w:ind w:left="567" w:hanging="283"/>
        <w:jc w:val="both"/>
        <w:textAlignment w:val="baseline"/>
        <w:rPr>
          <w:rFonts w:ascii="Tahoma" w:eastAsia="Arial Unicode MS" w:hAnsi="Tahoma" w:cs="Tahoma"/>
        </w:rPr>
      </w:pPr>
      <w:r w:rsidRPr="003B7581">
        <w:rPr>
          <w:rFonts w:ascii="Tahoma" w:eastAsia="Arial Unicode MS" w:hAnsi="Tahoma" w:cs="Tahoma"/>
          <w:b/>
        </w:rPr>
        <w:t>γ) να επισυνάπτουν τα εβδομαδιαία παιδαγωγικά-εκπαιδευτικά προγράμματα, ε</w:t>
      </w:r>
      <w:r w:rsidRPr="003B7581">
        <w:rPr>
          <w:rFonts w:ascii="Tahoma" w:eastAsia="Arial Unicode MS" w:hAnsi="Tahoma" w:cs="Tahoma"/>
          <w:b/>
          <w:u w:val="single"/>
        </w:rPr>
        <w:t xml:space="preserve">φόσον επιτραπεί η λειτουργία των κατασκηνώσεων κατά την τρέχουσα θερινή περίοδο λόγω πανδημίας του </w:t>
      </w:r>
      <w:proofErr w:type="spellStart"/>
      <w:r w:rsidRPr="003B7581">
        <w:rPr>
          <w:rFonts w:ascii="Tahoma" w:eastAsia="Arial Unicode MS" w:hAnsi="Tahoma" w:cs="Tahoma"/>
          <w:b/>
          <w:u w:val="single"/>
        </w:rPr>
        <w:t>κορονοϊού</w:t>
      </w:r>
      <w:proofErr w:type="spellEnd"/>
      <w:r w:rsidRPr="003B7581">
        <w:rPr>
          <w:rFonts w:ascii="Tahoma" w:eastAsia="Arial Unicode MS" w:hAnsi="Tahoma" w:cs="Tahoma"/>
          <w:b/>
          <w:u w:val="single"/>
        </w:rPr>
        <w:t xml:space="preserve"> </w:t>
      </w:r>
      <w:r w:rsidRPr="003B7581">
        <w:rPr>
          <w:rFonts w:ascii="Tahoma" w:eastAsia="Arial Unicode MS" w:hAnsi="Tahoma" w:cs="Tahoma"/>
          <w:b/>
          <w:u w:val="single"/>
          <w:lang w:val="en-US"/>
        </w:rPr>
        <w:t>COVID</w:t>
      </w:r>
      <w:r w:rsidRPr="003B7581">
        <w:rPr>
          <w:rFonts w:ascii="Tahoma" w:eastAsia="Arial Unicode MS" w:hAnsi="Tahoma" w:cs="Tahoma"/>
          <w:b/>
          <w:u w:val="single"/>
        </w:rPr>
        <w:t>-19 και η λειτουργία ομαδικών εκπαιδευτικών προγραμμάτων</w:t>
      </w:r>
      <w:r w:rsidRPr="003B7581">
        <w:rPr>
          <w:rFonts w:ascii="Tahoma" w:eastAsia="Arial Unicode MS" w:hAnsi="Tahoma" w:cs="Tahoma"/>
          <w:b/>
        </w:rPr>
        <w:t xml:space="preserve">, σε περίπτωση άρσης των μέτρων, οι δικαιούχοι και οι  </w:t>
      </w:r>
      <w:proofErr w:type="spellStart"/>
      <w:r w:rsidRPr="003B7581">
        <w:rPr>
          <w:rFonts w:ascii="Tahoma" w:eastAsia="Arial Unicode MS" w:hAnsi="Tahoma" w:cs="Tahoma"/>
          <w:b/>
        </w:rPr>
        <w:t>πάροχοι</w:t>
      </w:r>
      <w:proofErr w:type="spellEnd"/>
      <w:r w:rsidRPr="003B7581">
        <w:rPr>
          <w:rFonts w:ascii="Tahoma" w:eastAsia="Arial Unicode MS" w:hAnsi="Tahoma" w:cs="Tahoma"/>
          <w:b/>
        </w:rPr>
        <w:t xml:space="preserve"> υποχρεούνται να τηρήσουν απαρέγκλιτα τους όρους των δημόσιων αρχών για την  προστασία της υγείας των κατασκηνωτών.</w:t>
      </w:r>
    </w:p>
    <w:p w14:paraId="18B7FD5E" w14:textId="77777777" w:rsidR="00C277BB" w:rsidRPr="00A5098B" w:rsidRDefault="00C277BB" w:rsidP="00877E6E">
      <w:pPr>
        <w:widowControl w:val="0"/>
        <w:tabs>
          <w:tab w:val="left" w:pos="567"/>
        </w:tabs>
        <w:overflowPunct w:val="0"/>
        <w:autoSpaceDE w:val="0"/>
        <w:spacing w:line="276" w:lineRule="auto"/>
        <w:ind w:left="567"/>
        <w:jc w:val="both"/>
        <w:textAlignment w:val="baseline"/>
        <w:rPr>
          <w:rFonts w:ascii="Tahoma" w:eastAsia="Arial Unicode MS" w:hAnsi="Tahoma" w:cs="Tahoma"/>
        </w:rPr>
      </w:pPr>
      <w:r w:rsidRPr="003B7581">
        <w:rPr>
          <w:rFonts w:ascii="Tahoma" w:eastAsia="Arial Unicode MS" w:hAnsi="Tahoma" w:cs="Tahoma"/>
        </w:rPr>
        <w:t xml:space="preserve">Υποχρεούνται να παρέχουν την απαιτούμενη ψυχαγωγία με παιδαγωγικά και εκπαιδευτικά προγράμματα στους κατασκηνωτές, με την προβολή κατάλληλων ταινιών ή κουκλοθέατρου ή θεάτρου σκιών </w:t>
      </w:r>
      <w:proofErr w:type="spellStart"/>
      <w:r w:rsidRPr="003B7581">
        <w:rPr>
          <w:rFonts w:ascii="Tahoma" w:eastAsia="Arial Unicode MS" w:hAnsi="Tahoma" w:cs="Tahoma"/>
        </w:rPr>
        <w:t>κ.λ.π</w:t>
      </w:r>
      <w:proofErr w:type="spellEnd"/>
      <w:r w:rsidRPr="003B7581">
        <w:rPr>
          <w:rFonts w:ascii="Tahoma" w:eastAsia="Arial Unicode MS" w:hAnsi="Tahoma" w:cs="Tahoma"/>
        </w:rPr>
        <w:t xml:space="preserve">. </w:t>
      </w:r>
      <w:r w:rsidRPr="00877E6E">
        <w:rPr>
          <w:rFonts w:ascii="Tahoma" w:eastAsia="Arial Unicode MS" w:hAnsi="Tahoma" w:cs="Tahoma"/>
          <w:b/>
          <w:bCs/>
        </w:rPr>
        <w:t xml:space="preserve">τουλάχιστον τρεις (3) φορές την </w:t>
      </w:r>
      <w:r w:rsidRPr="00A5098B">
        <w:rPr>
          <w:rFonts w:ascii="Tahoma" w:eastAsia="Arial Unicode MS" w:hAnsi="Tahoma" w:cs="Tahoma"/>
          <w:b/>
          <w:bCs/>
        </w:rPr>
        <w:t>εβδομάδα</w:t>
      </w:r>
      <w:r w:rsidR="00F26460" w:rsidRPr="00A5098B">
        <w:rPr>
          <w:rFonts w:ascii="Tahoma" w:eastAsia="Arial Unicode MS" w:hAnsi="Tahoma" w:cs="Tahoma"/>
        </w:rPr>
        <w:t xml:space="preserve"> </w:t>
      </w:r>
      <w:r w:rsidR="00FF0938" w:rsidRPr="00A5098B">
        <w:rPr>
          <w:rFonts w:ascii="Tahoma" w:eastAsia="Arial Unicode MS" w:hAnsi="Tahoma" w:cs="Tahoma"/>
        </w:rPr>
        <w:t>(</w:t>
      </w:r>
      <w:r w:rsidR="00F26460" w:rsidRPr="00A5098B">
        <w:rPr>
          <w:rFonts w:ascii="Tahoma" w:eastAsia="Arial Unicode MS" w:hAnsi="Tahoma" w:cs="Tahoma"/>
        </w:rPr>
        <w:t>άρ</w:t>
      </w:r>
      <w:r w:rsidR="00B50B8F" w:rsidRPr="00A5098B">
        <w:rPr>
          <w:rFonts w:ascii="Tahoma" w:eastAsia="Arial Unicode MS" w:hAnsi="Tahoma" w:cs="Tahoma"/>
        </w:rPr>
        <w:t xml:space="preserve">θρο 5, παρ.7 </w:t>
      </w:r>
      <w:r w:rsidR="00FF0938" w:rsidRPr="00A5098B">
        <w:rPr>
          <w:rFonts w:ascii="Tahoma" w:eastAsia="Arial Unicode MS" w:hAnsi="Tahoma" w:cs="Tahoma"/>
        </w:rPr>
        <w:t xml:space="preserve">του </w:t>
      </w:r>
      <w:r w:rsidR="00B50B8F" w:rsidRPr="00A5098B">
        <w:rPr>
          <w:rFonts w:ascii="Tahoma" w:eastAsia="Arial Unicode MS" w:hAnsi="Tahoma" w:cs="Tahoma"/>
        </w:rPr>
        <w:t>ΦΕΚ 2712/τ.Β’/30-08-2016</w:t>
      </w:r>
      <w:r w:rsidR="00FF0938" w:rsidRPr="00A5098B">
        <w:rPr>
          <w:rFonts w:ascii="Tahoma" w:eastAsia="Arial Unicode MS" w:hAnsi="Tahoma" w:cs="Tahoma"/>
        </w:rPr>
        <w:t>)</w:t>
      </w:r>
      <w:r w:rsidRPr="00A5098B">
        <w:rPr>
          <w:rFonts w:ascii="Tahoma" w:eastAsia="Arial Unicode MS" w:hAnsi="Tahoma" w:cs="Tahoma"/>
        </w:rPr>
        <w:t>.</w:t>
      </w:r>
    </w:p>
    <w:p w14:paraId="657FC0B5" w14:textId="77777777" w:rsidR="00E5547D" w:rsidRPr="00A5098B" w:rsidRDefault="00E5547D" w:rsidP="00F07296">
      <w:pPr>
        <w:tabs>
          <w:tab w:val="left" w:pos="426"/>
        </w:tabs>
        <w:suppressAutoHyphens/>
        <w:spacing w:line="276" w:lineRule="auto"/>
        <w:jc w:val="both"/>
        <w:rPr>
          <w:rFonts w:ascii="Tahoma" w:eastAsia="Arial Unicode MS" w:hAnsi="Tahoma" w:cs="Tahoma"/>
          <w:lang w:eastAsia="zh-CN"/>
        </w:rPr>
      </w:pPr>
    </w:p>
    <w:p w14:paraId="7110DD7B" w14:textId="77777777" w:rsidR="001321F3" w:rsidRDefault="001321F3" w:rsidP="00F07296">
      <w:pPr>
        <w:pStyle w:val="ad"/>
        <w:tabs>
          <w:tab w:val="left" w:pos="426"/>
        </w:tabs>
        <w:spacing w:line="276" w:lineRule="auto"/>
        <w:ind w:left="0" w:firstLine="0"/>
        <w:rPr>
          <w:rFonts w:ascii="Tahoma" w:eastAsia="Arial Unicode MS" w:hAnsi="Tahoma" w:cs="Tahoma"/>
          <w:sz w:val="22"/>
          <w:szCs w:val="22"/>
        </w:rPr>
        <w:sectPr w:rsidR="001321F3" w:rsidSect="00E9158B">
          <w:footerReference w:type="default" r:id="rId30"/>
          <w:footerReference w:type="first" r:id="rId31"/>
          <w:pgSz w:w="11906" w:h="16838" w:code="9"/>
          <w:pgMar w:top="967" w:right="849" w:bottom="709" w:left="1134" w:header="426" w:footer="359" w:gutter="0"/>
          <w:cols w:space="708"/>
          <w:titlePg/>
          <w:docGrid w:linePitch="360"/>
        </w:sectPr>
      </w:pPr>
    </w:p>
    <w:p w14:paraId="2F0DAFF2" w14:textId="77777777" w:rsidR="000871D7" w:rsidRPr="003B7581" w:rsidRDefault="000871D7" w:rsidP="00F07296">
      <w:pPr>
        <w:pStyle w:val="ad"/>
        <w:tabs>
          <w:tab w:val="left" w:pos="426"/>
        </w:tabs>
        <w:spacing w:line="276" w:lineRule="auto"/>
        <w:ind w:left="0" w:firstLine="0"/>
        <w:rPr>
          <w:rFonts w:ascii="Tahoma" w:eastAsia="Arial Unicode MS" w:hAnsi="Tahoma" w:cs="Tahoma"/>
          <w:sz w:val="22"/>
          <w:szCs w:val="22"/>
        </w:rPr>
      </w:pPr>
    </w:p>
    <w:tbl>
      <w:tblPr>
        <w:tblpPr w:leftFromText="180" w:rightFromText="180" w:vertAnchor="text" w:horzAnchor="margin" w:tblpXSpec="center" w:tblpY="2"/>
        <w:tblW w:w="43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11512"/>
      </w:tblGrid>
      <w:tr w:rsidR="00B54914" w:rsidRPr="003B7581" w14:paraId="60948C90" w14:textId="77777777" w:rsidTr="00B54914">
        <w:trPr>
          <w:trHeight w:val="699"/>
        </w:trPr>
        <w:tc>
          <w:tcPr>
            <w:tcW w:w="5000" w:type="pct"/>
            <w:shd w:val="clear" w:color="auto" w:fill="F2F2F2" w:themeFill="background1" w:themeFillShade="F2"/>
            <w:vAlign w:val="center"/>
          </w:tcPr>
          <w:p w14:paraId="3B239EEC" w14:textId="77777777" w:rsidR="00B54914" w:rsidRPr="00562F06" w:rsidRDefault="00B54914" w:rsidP="00B54914">
            <w:pPr>
              <w:pStyle w:val="30"/>
              <w:numPr>
                <w:ilvl w:val="2"/>
                <w:numId w:val="0"/>
              </w:numPr>
              <w:tabs>
                <w:tab w:val="left" w:pos="426"/>
                <w:tab w:val="num" w:pos="1194"/>
              </w:tabs>
              <w:spacing w:before="0"/>
              <w:ind w:left="833" w:hanging="975"/>
              <w:jc w:val="center"/>
              <w:rPr>
                <w:rFonts w:ascii="Tahoma" w:eastAsia="Arial Unicode MS" w:hAnsi="Tahoma" w:cs="Tahoma"/>
                <w:sz w:val="32"/>
                <w:szCs w:val="32"/>
              </w:rPr>
            </w:pPr>
            <w:bookmarkStart w:id="114" w:name="_Toc100910538"/>
            <w:bookmarkStart w:id="115" w:name="_Toc101355095"/>
            <w:r w:rsidRPr="00562F06">
              <w:rPr>
                <w:rFonts w:ascii="Tahoma" w:eastAsia="Arial Unicode MS" w:hAnsi="Tahoma" w:cs="Tahoma"/>
                <w:bCs w:val="0"/>
                <w:color w:val="auto"/>
                <w:sz w:val="32"/>
                <w:szCs w:val="32"/>
                <w:u w:val="single"/>
              </w:rPr>
              <w:t>ΠΑΡΑΡΤΗΜΑ Α’: ΥΠΟΔΕΙΓΜΑ ΥΠΟΒΟΛΗΣ ΠΡΟΣΦΟΡΑΣ</w:t>
            </w:r>
            <w:bookmarkEnd w:id="114"/>
            <w:bookmarkEnd w:id="115"/>
          </w:p>
        </w:tc>
      </w:tr>
    </w:tbl>
    <w:p w14:paraId="3DE15F6E" w14:textId="77777777" w:rsidR="004E792E" w:rsidRPr="003B7581" w:rsidRDefault="004E792E" w:rsidP="003B7581">
      <w:pPr>
        <w:pStyle w:val="ad"/>
        <w:tabs>
          <w:tab w:val="left" w:pos="426"/>
        </w:tabs>
        <w:ind w:left="0" w:firstLine="0"/>
        <w:rPr>
          <w:rFonts w:ascii="Tahoma" w:eastAsia="Arial Unicode MS" w:hAnsi="Tahoma" w:cs="Tahoma"/>
          <w:sz w:val="22"/>
          <w:szCs w:val="22"/>
        </w:rPr>
      </w:pPr>
    </w:p>
    <w:p w14:paraId="0A16E71D" w14:textId="77777777" w:rsidR="00704596" w:rsidRPr="003B7581" w:rsidRDefault="00704596" w:rsidP="003B7581">
      <w:pPr>
        <w:tabs>
          <w:tab w:val="left" w:pos="426"/>
        </w:tabs>
        <w:suppressAutoHyphens/>
        <w:jc w:val="center"/>
        <w:rPr>
          <w:rFonts w:ascii="Tahoma" w:eastAsia="Arial Unicode MS" w:hAnsi="Tahoma" w:cs="Tahoma"/>
          <w:color w:val="00000A"/>
        </w:rPr>
      </w:pPr>
    </w:p>
    <w:p w14:paraId="2BAD0972" w14:textId="77777777" w:rsidR="00877E6E" w:rsidRDefault="00877E6E" w:rsidP="003B7581">
      <w:pPr>
        <w:tabs>
          <w:tab w:val="left" w:pos="426"/>
        </w:tabs>
        <w:suppressAutoHyphens/>
        <w:jc w:val="center"/>
        <w:rPr>
          <w:rFonts w:ascii="Tahoma" w:eastAsia="Arial Unicode MS" w:hAnsi="Tahoma" w:cs="Tahoma"/>
          <w:color w:val="00000A"/>
        </w:rPr>
      </w:pPr>
    </w:p>
    <w:p w14:paraId="28501FF3" w14:textId="77777777" w:rsidR="00877E6E" w:rsidRDefault="00877E6E" w:rsidP="003B7581">
      <w:pPr>
        <w:tabs>
          <w:tab w:val="left" w:pos="426"/>
        </w:tabs>
        <w:suppressAutoHyphens/>
        <w:jc w:val="center"/>
        <w:rPr>
          <w:rFonts w:ascii="Tahoma" w:eastAsia="Arial Unicode MS" w:hAnsi="Tahoma" w:cs="Tahoma"/>
          <w:color w:val="00000A"/>
        </w:rPr>
      </w:pPr>
    </w:p>
    <w:p w14:paraId="24E67656" w14:textId="77777777" w:rsidR="00562F06" w:rsidRDefault="00562F06" w:rsidP="003B7581">
      <w:pPr>
        <w:tabs>
          <w:tab w:val="left" w:pos="426"/>
        </w:tabs>
        <w:suppressAutoHyphens/>
        <w:jc w:val="center"/>
        <w:rPr>
          <w:rFonts w:ascii="Tahoma" w:eastAsia="Arial Unicode MS" w:hAnsi="Tahoma" w:cs="Tahoma"/>
          <w:color w:val="00000A"/>
        </w:rPr>
      </w:pPr>
    </w:p>
    <w:p w14:paraId="3856788A" w14:textId="77777777" w:rsidR="00705689" w:rsidRPr="00562F06" w:rsidRDefault="00705689" w:rsidP="003B7581">
      <w:pPr>
        <w:tabs>
          <w:tab w:val="left" w:pos="426"/>
        </w:tabs>
        <w:suppressAutoHyphens/>
        <w:jc w:val="center"/>
        <w:rPr>
          <w:rFonts w:ascii="Tahoma" w:eastAsia="Arial Unicode MS" w:hAnsi="Tahoma" w:cs="Tahoma"/>
          <w:b/>
          <w:bCs/>
          <w:color w:val="00000A"/>
          <w:sz w:val="28"/>
          <w:szCs w:val="28"/>
        </w:rPr>
      </w:pPr>
      <w:r w:rsidRPr="00562F06">
        <w:rPr>
          <w:rFonts w:ascii="Tahoma" w:eastAsia="Arial Unicode MS" w:hAnsi="Tahoma" w:cs="Tahoma"/>
          <w:b/>
          <w:bCs/>
          <w:color w:val="00000A"/>
          <w:sz w:val="28"/>
          <w:szCs w:val="28"/>
        </w:rPr>
        <w:t>ΑΡΙΘΜΟΣ ΠΡΟΣΦΕΡ</w:t>
      </w:r>
      <w:r w:rsidR="00E01B51" w:rsidRPr="00562F06">
        <w:rPr>
          <w:rFonts w:ascii="Tahoma" w:eastAsia="Arial Unicode MS" w:hAnsi="Tahoma" w:cs="Tahoma"/>
          <w:b/>
          <w:bCs/>
          <w:color w:val="00000A"/>
          <w:sz w:val="28"/>
          <w:szCs w:val="28"/>
        </w:rPr>
        <w:t>Ο</w:t>
      </w:r>
      <w:r w:rsidRPr="00562F06">
        <w:rPr>
          <w:rFonts w:ascii="Tahoma" w:eastAsia="Arial Unicode MS" w:hAnsi="Tahoma" w:cs="Tahoma"/>
          <w:b/>
          <w:bCs/>
          <w:color w:val="00000A"/>
          <w:sz w:val="28"/>
          <w:szCs w:val="28"/>
        </w:rPr>
        <w:t>ΜΕΝΩΝ ΘΕΣΕΩΝ ΑΝΑ ΚΑΤΑΣΚΗΝΩΤΙΚΗ ΠΕΡΙΟΔΟ</w:t>
      </w:r>
    </w:p>
    <w:p w14:paraId="685B21EB" w14:textId="77777777" w:rsidR="00705689" w:rsidRPr="003B7581" w:rsidRDefault="00705689" w:rsidP="003B7581">
      <w:pPr>
        <w:tabs>
          <w:tab w:val="left" w:pos="426"/>
        </w:tabs>
        <w:suppressAutoHyphens/>
        <w:rPr>
          <w:rFonts w:ascii="Tahoma" w:eastAsia="Arial Unicode MS" w:hAnsi="Tahoma" w:cs="Tahoma"/>
          <w:color w:val="00000A"/>
        </w:rPr>
      </w:pPr>
    </w:p>
    <w:tbl>
      <w:tblPr>
        <w:tblW w:w="13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2158"/>
        <w:gridCol w:w="2158"/>
        <w:gridCol w:w="2158"/>
        <w:gridCol w:w="2158"/>
        <w:gridCol w:w="2158"/>
        <w:gridCol w:w="2388"/>
      </w:tblGrid>
      <w:tr w:rsidR="003303D8" w:rsidRPr="003B7581" w14:paraId="2A091BC9" w14:textId="77777777" w:rsidTr="00E01B51">
        <w:trPr>
          <w:trHeight w:val="1020"/>
          <w:jc w:val="center"/>
        </w:trPr>
        <w:tc>
          <w:tcPr>
            <w:tcW w:w="2158" w:type="dxa"/>
            <w:shd w:val="clear" w:color="auto" w:fill="auto"/>
            <w:tcMar>
              <w:left w:w="103" w:type="dxa"/>
            </w:tcMar>
            <w:vAlign w:val="center"/>
          </w:tcPr>
          <w:p w14:paraId="0B3121C5" w14:textId="77777777" w:rsidR="003303D8" w:rsidRDefault="003303D8" w:rsidP="00380CD3">
            <w:pPr>
              <w:tabs>
                <w:tab w:val="left" w:pos="426"/>
              </w:tabs>
              <w:suppressAutoHyphens/>
              <w:jc w:val="center"/>
              <w:rPr>
                <w:rFonts w:ascii="Tahoma" w:eastAsia="Arial Unicode MS" w:hAnsi="Tahoma" w:cs="Tahoma"/>
                <w:b/>
                <w:color w:val="00000A"/>
              </w:rPr>
            </w:pPr>
            <w:bookmarkStart w:id="116" w:name="_Hlk100145568"/>
          </w:p>
          <w:p w14:paraId="76E93D88" w14:textId="77777777" w:rsidR="003303D8" w:rsidRPr="003B7581" w:rsidRDefault="003303D8" w:rsidP="00380CD3">
            <w:pPr>
              <w:tabs>
                <w:tab w:val="left" w:pos="426"/>
              </w:tabs>
              <w:suppressAutoHyphens/>
              <w:jc w:val="center"/>
              <w:rPr>
                <w:rFonts w:ascii="Tahoma" w:eastAsia="Arial Unicode MS" w:hAnsi="Tahoma" w:cs="Tahoma"/>
                <w:b/>
                <w:color w:val="00000A"/>
              </w:rPr>
            </w:pPr>
            <w:r w:rsidRPr="003B7581">
              <w:rPr>
                <w:rFonts w:ascii="Tahoma" w:eastAsia="Arial Unicode MS" w:hAnsi="Tahoma" w:cs="Tahoma"/>
                <w:b/>
                <w:color w:val="00000A"/>
              </w:rPr>
              <w:t>Α΄</w:t>
            </w:r>
          </w:p>
          <w:p w14:paraId="6CEA88BC" w14:textId="77777777" w:rsidR="003303D8" w:rsidRDefault="003303D8" w:rsidP="00380CD3">
            <w:pPr>
              <w:tabs>
                <w:tab w:val="left" w:pos="426"/>
              </w:tabs>
              <w:suppressAutoHyphens/>
              <w:jc w:val="center"/>
              <w:rPr>
                <w:rFonts w:ascii="Tahoma" w:eastAsia="Arial Unicode MS" w:hAnsi="Tahoma" w:cs="Tahoma"/>
                <w:b/>
                <w:color w:val="00000A"/>
              </w:rPr>
            </w:pPr>
            <w:r w:rsidRPr="003B7581">
              <w:rPr>
                <w:rFonts w:ascii="Tahoma" w:eastAsia="Arial Unicode MS" w:hAnsi="Tahoma" w:cs="Tahoma"/>
                <w:b/>
                <w:color w:val="00000A"/>
              </w:rPr>
              <w:t>ΚΑΤΑΣΚΗΝΩΤΙΚΗ  ΠΕΡΙΟΔΟ</w:t>
            </w:r>
            <w:bookmarkStart w:id="117" w:name="__DdeLink__59_1966439395"/>
          </w:p>
          <w:p w14:paraId="7C8C77B9" w14:textId="77777777" w:rsidR="003303D8" w:rsidRDefault="003303D8" w:rsidP="00380CD3">
            <w:pPr>
              <w:tabs>
                <w:tab w:val="left" w:pos="426"/>
              </w:tabs>
              <w:suppressAutoHyphens/>
              <w:jc w:val="center"/>
              <w:rPr>
                <w:rFonts w:ascii="Tahoma" w:eastAsia="Arial Unicode MS" w:hAnsi="Tahoma" w:cs="Tahoma"/>
                <w:b/>
                <w:color w:val="00000A"/>
              </w:rPr>
            </w:pPr>
            <w:r w:rsidRPr="003B7581">
              <w:rPr>
                <w:rFonts w:ascii="Tahoma" w:eastAsia="Arial Unicode MS" w:hAnsi="Tahoma" w:cs="Tahoma"/>
                <w:b/>
                <w:color w:val="00000A"/>
              </w:rPr>
              <w:t>15 ΗΜΕΡ</w:t>
            </w:r>
            <w:bookmarkEnd w:id="117"/>
            <w:r w:rsidRPr="003B7581">
              <w:rPr>
                <w:rFonts w:ascii="Tahoma" w:eastAsia="Arial Unicode MS" w:hAnsi="Tahoma" w:cs="Tahoma"/>
                <w:b/>
                <w:color w:val="00000A"/>
              </w:rPr>
              <w:t>ΩΝ</w:t>
            </w:r>
          </w:p>
          <w:p w14:paraId="33D9F5E9" w14:textId="77777777" w:rsidR="003303D8" w:rsidRPr="003B7581" w:rsidRDefault="003303D8" w:rsidP="00380CD3">
            <w:pPr>
              <w:tabs>
                <w:tab w:val="left" w:pos="426"/>
              </w:tabs>
              <w:suppressAutoHyphens/>
              <w:jc w:val="center"/>
              <w:rPr>
                <w:rFonts w:ascii="Tahoma" w:eastAsia="Arial Unicode MS" w:hAnsi="Tahoma" w:cs="Tahoma"/>
                <w:b/>
                <w:color w:val="00000A"/>
              </w:rPr>
            </w:pPr>
          </w:p>
        </w:tc>
        <w:tc>
          <w:tcPr>
            <w:tcW w:w="2158" w:type="dxa"/>
            <w:shd w:val="clear" w:color="auto" w:fill="auto"/>
            <w:tcMar>
              <w:left w:w="103" w:type="dxa"/>
            </w:tcMar>
            <w:vAlign w:val="center"/>
          </w:tcPr>
          <w:p w14:paraId="4BBBAF4E" w14:textId="77777777" w:rsidR="003303D8" w:rsidRDefault="003303D8" w:rsidP="00380CD3">
            <w:pPr>
              <w:tabs>
                <w:tab w:val="left" w:pos="426"/>
              </w:tabs>
              <w:suppressAutoHyphens/>
              <w:jc w:val="center"/>
              <w:rPr>
                <w:rFonts w:ascii="Tahoma" w:eastAsia="Arial Unicode MS" w:hAnsi="Tahoma" w:cs="Tahoma"/>
                <w:b/>
                <w:color w:val="00000A"/>
              </w:rPr>
            </w:pPr>
          </w:p>
          <w:p w14:paraId="7A411DFF" w14:textId="77777777" w:rsidR="003303D8" w:rsidRPr="003B7581" w:rsidRDefault="003303D8" w:rsidP="00380CD3">
            <w:pPr>
              <w:tabs>
                <w:tab w:val="left" w:pos="426"/>
              </w:tabs>
              <w:suppressAutoHyphens/>
              <w:jc w:val="center"/>
              <w:rPr>
                <w:rFonts w:ascii="Tahoma" w:eastAsia="Arial Unicode MS" w:hAnsi="Tahoma" w:cs="Tahoma"/>
                <w:b/>
                <w:color w:val="00000A"/>
              </w:rPr>
            </w:pPr>
            <w:r w:rsidRPr="003B7581">
              <w:rPr>
                <w:rFonts w:ascii="Tahoma" w:eastAsia="Arial Unicode MS" w:hAnsi="Tahoma" w:cs="Tahoma"/>
                <w:b/>
                <w:color w:val="00000A"/>
              </w:rPr>
              <w:t>Β΄</w:t>
            </w:r>
          </w:p>
          <w:p w14:paraId="2F28B799" w14:textId="77777777" w:rsidR="003303D8" w:rsidRDefault="003303D8" w:rsidP="00380CD3">
            <w:pPr>
              <w:tabs>
                <w:tab w:val="left" w:pos="426"/>
              </w:tabs>
              <w:suppressAutoHyphens/>
              <w:jc w:val="center"/>
              <w:rPr>
                <w:rFonts w:ascii="Tahoma" w:eastAsia="Arial Unicode MS" w:hAnsi="Tahoma" w:cs="Tahoma"/>
                <w:b/>
                <w:color w:val="00000A"/>
              </w:rPr>
            </w:pPr>
            <w:r w:rsidRPr="003B7581">
              <w:rPr>
                <w:rFonts w:ascii="Tahoma" w:eastAsia="Arial Unicode MS" w:hAnsi="Tahoma" w:cs="Tahoma"/>
                <w:b/>
                <w:color w:val="00000A"/>
              </w:rPr>
              <w:t>ΚΑΤΑΣΚΗΝΩΤΙΚΗ</w:t>
            </w:r>
          </w:p>
          <w:p w14:paraId="48183B14" w14:textId="77777777" w:rsidR="003303D8" w:rsidRDefault="003303D8" w:rsidP="00380CD3">
            <w:pPr>
              <w:tabs>
                <w:tab w:val="left" w:pos="426"/>
              </w:tabs>
              <w:suppressAutoHyphens/>
              <w:jc w:val="center"/>
              <w:rPr>
                <w:rFonts w:ascii="Tahoma" w:eastAsia="Arial Unicode MS" w:hAnsi="Tahoma" w:cs="Tahoma"/>
                <w:b/>
                <w:color w:val="00000A"/>
              </w:rPr>
            </w:pPr>
            <w:r w:rsidRPr="003B7581">
              <w:rPr>
                <w:rFonts w:ascii="Tahoma" w:eastAsia="Arial Unicode MS" w:hAnsi="Tahoma" w:cs="Tahoma"/>
                <w:b/>
                <w:color w:val="00000A"/>
              </w:rPr>
              <w:t>ΠΕΡΙΟΔΟ</w:t>
            </w:r>
          </w:p>
          <w:p w14:paraId="649F4794" w14:textId="77777777" w:rsidR="003303D8" w:rsidRDefault="003303D8" w:rsidP="00380CD3">
            <w:pPr>
              <w:tabs>
                <w:tab w:val="left" w:pos="426"/>
              </w:tabs>
              <w:suppressAutoHyphens/>
              <w:jc w:val="center"/>
              <w:rPr>
                <w:rFonts w:ascii="Tahoma" w:eastAsia="Arial Unicode MS" w:hAnsi="Tahoma" w:cs="Tahoma"/>
                <w:b/>
                <w:color w:val="00000A"/>
              </w:rPr>
            </w:pPr>
            <w:r w:rsidRPr="003B7581">
              <w:rPr>
                <w:rFonts w:ascii="Tahoma" w:eastAsia="Arial Unicode MS" w:hAnsi="Tahoma" w:cs="Tahoma"/>
                <w:b/>
                <w:color w:val="00000A"/>
              </w:rPr>
              <w:t>15 ΗΜΕΡΩΝ</w:t>
            </w:r>
          </w:p>
          <w:p w14:paraId="4D89E663" w14:textId="77777777" w:rsidR="003303D8" w:rsidRPr="003B7581" w:rsidRDefault="003303D8" w:rsidP="00380CD3">
            <w:pPr>
              <w:tabs>
                <w:tab w:val="left" w:pos="426"/>
              </w:tabs>
              <w:suppressAutoHyphens/>
              <w:jc w:val="center"/>
              <w:rPr>
                <w:rFonts w:ascii="Tahoma" w:eastAsia="Arial Unicode MS" w:hAnsi="Tahoma" w:cs="Tahoma"/>
                <w:b/>
                <w:color w:val="00000A"/>
              </w:rPr>
            </w:pPr>
          </w:p>
        </w:tc>
        <w:tc>
          <w:tcPr>
            <w:tcW w:w="2158" w:type="dxa"/>
            <w:shd w:val="clear" w:color="auto" w:fill="auto"/>
            <w:tcMar>
              <w:left w:w="103" w:type="dxa"/>
            </w:tcMar>
            <w:vAlign w:val="center"/>
          </w:tcPr>
          <w:p w14:paraId="3E5833D7" w14:textId="77777777" w:rsidR="003303D8" w:rsidRDefault="003303D8" w:rsidP="00380CD3">
            <w:pPr>
              <w:tabs>
                <w:tab w:val="left" w:pos="426"/>
              </w:tabs>
              <w:suppressAutoHyphens/>
              <w:jc w:val="center"/>
              <w:rPr>
                <w:rFonts w:ascii="Tahoma" w:eastAsia="Arial Unicode MS" w:hAnsi="Tahoma" w:cs="Tahoma"/>
                <w:b/>
                <w:color w:val="00000A"/>
              </w:rPr>
            </w:pPr>
          </w:p>
          <w:p w14:paraId="58C98AB5" w14:textId="77777777" w:rsidR="003303D8" w:rsidRPr="003B7581" w:rsidRDefault="003303D8" w:rsidP="00380CD3">
            <w:pPr>
              <w:tabs>
                <w:tab w:val="left" w:pos="426"/>
              </w:tabs>
              <w:suppressAutoHyphens/>
              <w:jc w:val="center"/>
              <w:rPr>
                <w:rFonts w:ascii="Tahoma" w:eastAsia="Arial Unicode MS" w:hAnsi="Tahoma" w:cs="Tahoma"/>
                <w:b/>
                <w:color w:val="00000A"/>
              </w:rPr>
            </w:pPr>
            <w:r w:rsidRPr="003B7581">
              <w:rPr>
                <w:rFonts w:ascii="Tahoma" w:eastAsia="Arial Unicode MS" w:hAnsi="Tahoma" w:cs="Tahoma"/>
                <w:b/>
                <w:color w:val="00000A"/>
              </w:rPr>
              <w:t>Γ΄</w:t>
            </w:r>
          </w:p>
          <w:p w14:paraId="46DB2628" w14:textId="77777777" w:rsidR="003303D8" w:rsidRDefault="003303D8" w:rsidP="00380CD3">
            <w:pPr>
              <w:tabs>
                <w:tab w:val="left" w:pos="426"/>
              </w:tabs>
              <w:suppressAutoHyphens/>
              <w:jc w:val="center"/>
              <w:rPr>
                <w:rFonts w:ascii="Tahoma" w:eastAsia="Arial Unicode MS" w:hAnsi="Tahoma" w:cs="Tahoma"/>
                <w:b/>
                <w:color w:val="00000A"/>
              </w:rPr>
            </w:pPr>
            <w:r w:rsidRPr="003B7581">
              <w:rPr>
                <w:rFonts w:ascii="Tahoma" w:eastAsia="Arial Unicode MS" w:hAnsi="Tahoma" w:cs="Tahoma"/>
                <w:b/>
                <w:color w:val="00000A"/>
              </w:rPr>
              <w:t>ΚΑΤΑΣΚΗΝΩΤΙΚΗ  ΠΕΡΙΟΔΟ</w:t>
            </w:r>
          </w:p>
          <w:p w14:paraId="6053B5A7" w14:textId="77777777" w:rsidR="003303D8" w:rsidRDefault="003303D8" w:rsidP="00380CD3">
            <w:pPr>
              <w:tabs>
                <w:tab w:val="left" w:pos="426"/>
              </w:tabs>
              <w:suppressAutoHyphens/>
              <w:jc w:val="center"/>
              <w:rPr>
                <w:rFonts w:ascii="Tahoma" w:eastAsia="Arial Unicode MS" w:hAnsi="Tahoma" w:cs="Tahoma"/>
                <w:b/>
                <w:color w:val="00000A"/>
              </w:rPr>
            </w:pPr>
            <w:r w:rsidRPr="003B7581">
              <w:rPr>
                <w:rFonts w:ascii="Tahoma" w:eastAsia="Arial Unicode MS" w:hAnsi="Tahoma" w:cs="Tahoma"/>
                <w:b/>
                <w:color w:val="00000A"/>
              </w:rPr>
              <w:t>15 ΗΜΕΡΩΝ</w:t>
            </w:r>
          </w:p>
          <w:p w14:paraId="066CC1CE" w14:textId="77777777" w:rsidR="003303D8" w:rsidRPr="003B7581" w:rsidRDefault="003303D8" w:rsidP="00380CD3">
            <w:pPr>
              <w:tabs>
                <w:tab w:val="left" w:pos="426"/>
              </w:tabs>
              <w:suppressAutoHyphens/>
              <w:jc w:val="center"/>
              <w:rPr>
                <w:rFonts w:ascii="Tahoma" w:eastAsia="Arial Unicode MS" w:hAnsi="Tahoma" w:cs="Tahoma"/>
                <w:b/>
                <w:color w:val="00000A"/>
              </w:rPr>
            </w:pPr>
          </w:p>
        </w:tc>
        <w:tc>
          <w:tcPr>
            <w:tcW w:w="2158" w:type="dxa"/>
            <w:shd w:val="clear" w:color="auto" w:fill="auto"/>
            <w:tcMar>
              <w:left w:w="103" w:type="dxa"/>
            </w:tcMar>
            <w:vAlign w:val="center"/>
          </w:tcPr>
          <w:p w14:paraId="1553B229" w14:textId="77777777" w:rsidR="003303D8" w:rsidRDefault="003303D8" w:rsidP="00380CD3">
            <w:pPr>
              <w:tabs>
                <w:tab w:val="left" w:pos="426"/>
              </w:tabs>
              <w:suppressAutoHyphens/>
              <w:jc w:val="center"/>
              <w:rPr>
                <w:rFonts w:ascii="Tahoma" w:eastAsia="Arial Unicode MS" w:hAnsi="Tahoma" w:cs="Tahoma"/>
                <w:b/>
                <w:color w:val="00000A"/>
              </w:rPr>
            </w:pPr>
          </w:p>
          <w:p w14:paraId="46E69CD2" w14:textId="77777777" w:rsidR="003303D8" w:rsidRPr="003B7581" w:rsidRDefault="003303D8" w:rsidP="00380CD3">
            <w:pPr>
              <w:tabs>
                <w:tab w:val="left" w:pos="426"/>
              </w:tabs>
              <w:suppressAutoHyphens/>
              <w:jc w:val="center"/>
              <w:rPr>
                <w:rFonts w:ascii="Tahoma" w:eastAsia="Arial Unicode MS" w:hAnsi="Tahoma" w:cs="Tahoma"/>
                <w:b/>
                <w:color w:val="00000A"/>
              </w:rPr>
            </w:pPr>
            <w:r w:rsidRPr="003B7581">
              <w:rPr>
                <w:rFonts w:ascii="Tahoma" w:eastAsia="Arial Unicode MS" w:hAnsi="Tahoma" w:cs="Tahoma"/>
                <w:b/>
                <w:color w:val="00000A"/>
              </w:rPr>
              <w:t>Δ΄</w:t>
            </w:r>
          </w:p>
          <w:p w14:paraId="181AFA89" w14:textId="77777777" w:rsidR="003303D8" w:rsidRDefault="003303D8" w:rsidP="00380CD3">
            <w:pPr>
              <w:tabs>
                <w:tab w:val="left" w:pos="426"/>
              </w:tabs>
              <w:suppressAutoHyphens/>
              <w:jc w:val="center"/>
              <w:rPr>
                <w:rFonts w:ascii="Tahoma" w:eastAsia="Arial Unicode MS" w:hAnsi="Tahoma" w:cs="Tahoma"/>
                <w:b/>
                <w:color w:val="00000A"/>
              </w:rPr>
            </w:pPr>
            <w:r w:rsidRPr="003B7581">
              <w:rPr>
                <w:rFonts w:ascii="Tahoma" w:eastAsia="Arial Unicode MS" w:hAnsi="Tahoma" w:cs="Tahoma"/>
                <w:b/>
                <w:color w:val="00000A"/>
              </w:rPr>
              <w:t>ΚΑΤΑΣΚΗΝΩΤΙΚΗ  ΠΕΡΙΟΔΟ</w:t>
            </w:r>
          </w:p>
          <w:p w14:paraId="5E0A0FDE" w14:textId="77777777" w:rsidR="003303D8" w:rsidRDefault="003303D8" w:rsidP="00380CD3">
            <w:pPr>
              <w:tabs>
                <w:tab w:val="left" w:pos="426"/>
              </w:tabs>
              <w:suppressAutoHyphens/>
              <w:jc w:val="center"/>
              <w:rPr>
                <w:rFonts w:ascii="Tahoma" w:eastAsia="Arial Unicode MS" w:hAnsi="Tahoma" w:cs="Tahoma"/>
                <w:b/>
                <w:color w:val="00000A"/>
              </w:rPr>
            </w:pPr>
            <w:r w:rsidRPr="003B7581">
              <w:rPr>
                <w:rFonts w:ascii="Tahoma" w:eastAsia="Arial Unicode MS" w:hAnsi="Tahoma" w:cs="Tahoma"/>
                <w:b/>
                <w:color w:val="00000A"/>
              </w:rPr>
              <w:t>15 ΗΜΕΡΩΝ</w:t>
            </w:r>
          </w:p>
          <w:p w14:paraId="430F9708" w14:textId="77777777" w:rsidR="003303D8" w:rsidRPr="003B7581" w:rsidRDefault="003303D8" w:rsidP="00380CD3">
            <w:pPr>
              <w:tabs>
                <w:tab w:val="left" w:pos="426"/>
              </w:tabs>
              <w:suppressAutoHyphens/>
              <w:jc w:val="center"/>
              <w:rPr>
                <w:rFonts w:ascii="Tahoma" w:eastAsia="Arial Unicode MS" w:hAnsi="Tahoma" w:cs="Tahoma"/>
                <w:b/>
                <w:color w:val="00000A"/>
              </w:rPr>
            </w:pPr>
          </w:p>
        </w:tc>
        <w:tc>
          <w:tcPr>
            <w:tcW w:w="2158" w:type="dxa"/>
            <w:vAlign w:val="center"/>
          </w:tcPr>
          <w:p w14:paraId="4821F083" w14:textId="77777777" w:rsidR="003303D8" w:rsidRPr="003303D8" w:rsidRDefault="003303D8" w:rsidP="003303D8">
            <w:pPr>
              <w:tabs>
                <w:tab w:val="left" w:pos="426"/>
              </w:tabs>
              <w:suppressAutoHyphens/>
              <w:jc w:val="center"/>
              <w:rPr>
                <w:rFonts w:ascii="Tahoma" w:eastAsia="Arial Unicode MS" w:hAnsi="Tahoma" w:cs="Tahoma"/>
                <w:b/>
                <w:color w:val="00000A"/>
              </w:rPr>
            </w:pPr>
            <w:r w:rsidRPr="003303D8">
              <w:rPr>
                <w:rFonts w:ascii="Tahoma" w:eastAsia="Arial Unicode MS" w:hAnsi="Tahoma" w:cs="Tahoma"/>
                <w:b/>
                <w:color w:val="00000A"/>
              </w:rPr>
              <w:t>Ε΄</w:t>
            </w:r>
          </w:p>
          <w:p w14:paraId="5914ACED" w14:textId="77777777" w:rsidR="003303D8" w:rsidRPr="003303D8" w:rsidRDefault="003303D8" w:rsidP="003303D8">
            <w:pPr>
              <w:tabs>
                <w:tab w:val="left" w:pos="426"/>
              </w:tabs>
              <w:suppressAutoHyphens/>
              <w:jc w:val="center"/>
              <w:rPr>
                <w:rFonts w:ascii="Tahoma" w:eastAsia="Arial Unicode MS" w:hAnsi="Tahoma" w:cs="Tahoma"/>
                <w:b/>
                <w:color w:val="00000A"/>
              </w:rPr>
            </w:pPr>
            <w:r w:rsidRPr="003303D8">
              <w:rPr>
                <w:rFonts w:ascii="Tahoma" w:eastAsia="Arial Unicode MS" w:hAnsi="Tahoma" w:cs="Tahoma"/>
                <w:b/>
                <w:color w:val="00000A"/>
              </w:rPr>
              <w:t>ΚΑΤΑΣΚΗΝΩΤΙΚΗ  ΠΕΡΙΟΔΟ</w:t>
            </w:r>
          </w:p>
          <w:p w14:paraId="093AEA0D" w14:textId="77777777" w:rsidR="003303D8" w:rsidRDefault="003303D8" w:rsidP="003303D8">
            <w:pPr>
              <w:tabs>
                <w:tab w:val="left" w:pos="426"/>
              </w:tabs>
              <w:suppressAutoHyphens/>
              <w:jc w:val="center"/>
              <w:rPr>
                <w:rFonts w:ascii="Tahoma" w:eastAsia="Arial Unicode MS" w:hAnsi="Tahoma" w:cs="Tahoma"/>
                <w:b/>
                <w:color w:val="00000A"/>
              </w:rPr>
            </w:pPr>
            <w:r w:rsidRPr="003303D8">
              <w:rPr>
                <w:rFonts w:ascii="Tahoma" w:eastAsia="Arial Unicode MS" w:hAnsi="Tahoma" w:cs="Tahoma"/>
                <w:b/>
                <w:color w:val="00000A"/>
              </w:rPr>
              <w:t>1</w:t>
            </w:r>
            <w:r>
              <w:rPr>
                <w:rFonts w:ascii="Tahoma" w:eastAsia="Arial Unicode MS" w:hAnsi="Tahoma" w:cs="Tahoma"/>
                <w:b/>
                <w:color w:val="00000A"/>
              </w:rPr>
              <w:t>5</w:t>
            </w:r>
            <w:r w:rsidRPr="003303D8">
              <w:rPr>
                <w:rFonts w:ascii="Tahoma" w:eastAsia="Arial Unicode MS" w:hAnsi="Tahoma" w:cs="Tahoma"/>
                <w:b/>
                <w:color w:val="00000A"/>
              </w:rPr>
              <w:t xml:space="preserve"> ΗΜΕΡΩΝ</w:t>
            </w:r>
          </w:p>
        </w:tc>
        <w:tc>
          <w:tcPr>
            <w:tcW w:w="2388" w:type="dxa"/>
            <w:shd w:val="clear" w:color="auto" w:fill="auto"/>
            <w:tcMar>
              <w:left w:w="103" w:type="dxa"/>
            </w:tcMar>
            <w:vAlign w:val="center"/>
          </w:tcPr>
          <w:p w14:paraId="3431A20E" w14:textId="77777777" w:rsidR="003303D8" w:rsidRDefault="003303D8" w:rsidP="00380CD3">
            <w:pPr>
              <w:tabs>
                <w:tab w:val="left" w:pos="426"/>
              </w:tabs>
              <w:suppressAutoHyphens/>
              <w:jc w:val="center"/>
              <w:rPr>
                <w:rFonts w:ascii="Tahoma" w:eastAsia="Arial Unicode MS" w:hAnsi="Tahoma" w:cs="Tahoma"/>
                <w:b/>
                <w:color w:val="00000A"/>
              </w:rPr>
            </w:pPr>
          </w:p>
          <w:p w14:paraId="6F22C8CD" w14:textId="77777777" w:rsidR="003303D8" w:rsidRPr="003B7581" w:rsidRDefault="003303D8" w:rsidP="00380CD3">
            <w:pPr>
              <w:tabs>
                <w:tab w:val="left" w:pos="426"/>
              </w:tabs>
              <w:suppressAutoHyphens/>
              <w:jc w:val="center"/>
              <w:rPr>
                <w:rFonts w:ascii="Tahoma" w:eastAsia="Arial Unicode MS" w:hAnsi="Tahoma" w:cs="Tahoma"/>
                <w:b/>
                <w:color w:val="00000A"/>
              </w:rPr>
            </w:pPr>
            <w:r>
              <w:rPr>
                <w:rFonts w:ascii="Tahoma" w:eastAsia="Arial Unicode MS" w:hAnsi="Tahoma" w:cs="Tahoma"/>
                <w:b/>
                <w:color w:val="00000A"/>
              </w:rPr>
              <w:t>ΣΤ</w:t>
            </w:r>
            <w:r w:rsidRPr="003B7581">
              <w:rPr>
                <w:rFonts w:ascii="Tahoma" w:eastAsia="Arial Unicode MS" w:hAnsi="Tahoma" w:cs="Tahoma"/>
                <w:b/>
                <w:color w:val="00000A"/>
              </w:rPr>
              <w:t>΄</w:t>
            </w:r>
          </w:p>
          <w:p w14:paraId="247E58E2" w14:textId="77777777" w:rsidR="003303D8" w:rsidRDefault="003303D8" w:rsidP="00380CD3">
            <w:pPr>
              <w:tabs>
                <w:tab w:val="left" w:pos="426"/>
              </w:tabs>
              <w:suppressAutoHyphens/>
              <w:jc w:val="center"/>
              <w:rPr>
                <w:rFonts w:ascii="Tahoma" w:eastAsia="Arial Unicode MS" w:hAnsi="Tahoma" w:cs="Tahoma"/>
                <w:b/>
                <w:color w:val="00000A"/>
              </w:rPr>
            </w:pPr>
            <w:r w:rsidRPr="003B7581">
              <w:rPr>
                <w:rFonts w:ascii="Tahoma" w:eastAsia="Arial Unicode MS" w:hAnsi="Tahoma" w:cs="Tahoma"/>
                <w:b/>
                <w:color w:val="00000A"/>
              </w:rPr>
              <w:t>ΚΑΤΑΣΚΗΝΩΤΙΚΗ  ΠΕΡΙΟΔΟ</w:t>
            </w:r>
          </w:p>
          <w:p w14:paraId="1E24AC0C" w14:textId="77777777" w:rsidR="003303D8" w:rsidRDefault="003303D8" w:rsidP="00380CD3">
            <w:pPr>
              <w:tabs>
                <w:tab w:val="left" w:pos="426"/>
              </w:tabs>
              <w:suppressAutoHyphens/>
              <w:jc w:val="center"/>
              <w:rPr>
                <w:rFonts w:ascii="Tahoma" w:eastAsia="Arial Unicode MS" w:hAnsi="Tahoma" w:cs="Tahoma"/>
                <w:b/>
                <w:color w:val="00000A"/>
              </w:rPr>
            </w:pPr>
            <w:r w:rsidRPr="003B7581">
              <w:rPr>
                <w:rFonts w:ascii="Tahoma" w:eastAsia="Arial Unicode MS" w:hAnsi="Tahoma" w:cs="Tahoma"/>
                <w:b/>
                <w:color w:val="00000A"/>
              </w:rPr>
              <w:t>10 ΗΜΕΡΩΝ</w:t>
            </w:r>
          </w:p>
          <w:p w14:paraId="7FE908F2" w14:textId="77777777" w:rsidR="003303D8" w:rsidRPr="003B7581" w:rsidRDefault="00E01B51" w:rsidP="00D44F11">
            <w:pPr>
              <w:tabs>
                <w:tab w:val="left" w:pos="0"/>
              </w:tabs>
              <w:suppressAutoHyphens/>
              <w:jc w:val="center"/>
              <w:rPr>
                <w:rFonts w:ascii="Tahoma" w:eastAsia="Arial Unicode MS" w:hAnsi="Tahoma" w:cs="Tahoma"/>
                <w:b/>
                <w:color w:val="00000A"/>
              </w:rPr>
            </w:pPr>
            <w:r>
              <w:rPr>
                <w:rFonts w:ascii="Tahoma" w:eastAsia="Arial Unicode MS" w:hAnsi="Tahoma" w:cs="Tahoma"/>
                <w:b/>
                <w:color w:val="00000A"/>
              </w:rPr>
              <w:t>(ΑΜΕΑ)</w:t>
            </w:r>
          </w:p>
        </w:tc>
      </w:tr>
      <w:tr w:rsidR="003303D8" w:rsidRPr="003B7581" w14:paraId="72D1F9D1" w14:textId="77777777" w:rsidTr="00E01B51">
        <w:trPr>
          <w:trHeight w:val="943"/>
          <w:jc w:val="center"/>
        </w:trPr>
        <w:tc>
          <w:tcPr>
            <w:tcW w:w="2158" w:type="dxa"/>
            <w:shd w:val="clear" w:color="auto" w:fill="auto"/>
            <w:tcMar>
              <w:left w:w="103" w:type="dxa"/>
            </w:tcMar>
            <w:vAlign w:val="center"/>
          </w:tcPr>
          <w:p w14:paraId="3A7BA8D7" w14:textId="77777777" w:rsidR="003303D8" w:rsidRDefault="003303D8" w:rsidP="003303D8">
            <w:pPr>
              <w:tabs>
                <w:tab w:val="left" w:pos="426"/>
              </w:tabs>
              <w:suppressAutoHyphens/>
              <w:rPr>
                <w:rFonts w:ascii="Tahoma" w:eastAsia="Arial Unicode MS" w:hAnsi="Tahoma" w:cs="Tahoma"/>
                <w:color w:val="00000A"/>
              </w:rPr>
            </w:pPr>
          </w:p>
          <w:p w14:paraId="35090A23" w14:textId="77777777" w:rsidR="003303D8" w:rsidRPr="003B7581" w:rsidRDefault="003303D8" w:rsidP="003303D8">
            <w:pPr>
              <w:suppressAutoHyphens/>
              <w:rPr>
                <w:rFonts w:ascii="Tahoma" w:eastAsia="Arial Unicode MS" w:hAnsi="Tahoma" w:cs="Tahoma"/>
                <w:color w:val="00000A"/>
              </w:rPr>
            </w:pPr>
            <w:r>
              <w:rPr>
                <w:rFonts w:ascii="Tahoma" w:eastAsia="Arial Unicode MS" w:hAnsi="Tahoma" w:cs="Tahoma"/>
                <w:color w:val="00000A"/>
              </w:rPr>
              <w:t>ΑΠΟ : _________</w:t>
            </w:r>
            <w:r w:rsidRPr="003B7581">
              <w:rPr>
                <w:rFonts w:ascii="Tahoma" w:eastAsia="Arial Unicode MS" w:hAnsi="Tahoma" w:cs="Tahoma"/>
                <w:color w:val="00000A"/>
              </w:rPr>
              <w:t xml:space="preserve">               </w:t>
            </w:r>
          </w:p>
          <w:p w14:paraId="36D6A5E0" w14:textId="77777777" w:rsidR="003303D8" w:rsidRPr="003B7581" w:rsidRDefault="003303D8" w:rsidP="003303D8">
            <w:pPr>
              <w:tabs>
                <w:tab w:val="left" w:pos="426"/>
              </w:tabs>
              <w:suppressAutoHyphens/>
              <w:rPr>
                <w:rFonts w:ascii="Tahoma" w:eastAsia="Arial Unicode MS" w:hAnsi="Tahoma" w:cs="Tahoma"/>
                <w:color w:val="00000A"/>
              </w:rPr>
            </w:pPr>
          </w:p>
          <w:p w14:paraId="63A64EF3" w14:textId="77777777" w:rsidR="003303D8" w:rsidRPr="003B7581" w:rsidRDefault="003303D8" w:rsidP="003303D8">
            <w:pPr>
              <w:tabs>
                <w:tab w:val="left" w:pos="426"/>
              </w:tabs>
              <w:suppressAutoHyphens/>
              <w:rPr>
                <w:rFonts w:ascii="Tahoma" w:eastAsia="Arial Unicode MS" w:hAnsi="Tahoma" w:cs="Tahoma"/>
                <w:color w:val="00000A"/>
              </w:rPr>
            </w:pPr>
            <w:r w:rsidRPr="003B7581">
              <w:rPr>
                <w:rFonts w:ascii="Tahoma" w:eastAsia="Arial Unicode MS" w:hAnsi="Tahoma" w:cs="Tahoma"/>
                <w:color w:val="00000A"/>
              </w:rPr>
              <w:t xml:space="preserve">ΕΩΣ </w:t>
            </w:r>
            <w:r>
              <w:rPr>
                <w:rFonts w:ascii="Tahoma" w:eastAsia="Arial Unicode MS" w:hAnsi="Tahoma" w:cs="Tahoma"/>
                <w:color w:val="00000A"/>
              </w:rPr>
              <w:t>: _________</w:t>
            </w:r>
          </w:p>
          <w:p w14:paraId="7E2FB28A" w14:textId="77777777" w:rsidR="003303D8" w:rsidRPr="003B7581" w:rsidRDefault="003303D8" w:rsidP="003303D8">
            <w:pPr>
              <w:tabs>
                <w:tab w:val="left" w:pos="426"/>
              </w:tabs>
              <w:suppressAutoHyphens/>
              <w:rPr>
                <w:rFonts w:ascii="Tahoma" w:eastAsia="Arial Unicode MS" w:hAnsi="Tahoma" w:cs="Tahoma"/>
                <w:color w:val="00000A"/>
              </w:rPr>
            </w:pPr>
          </w:p>
        </w:tc>
        <w:tc>
          <w:tcPr>
            <w:tcW w:w="2158" w:type="dxa"/>
            <w:shd w:val="clear" w:color="auto" w:fill="auto"/>
            <w:tcMar>
              <w:left w:w="103" w:type="dxa"/>
            </w:tcMar>
            <w:vAlign w:val="center"/>
          </w:tcPr>
          <w:p w14:paraId="06E1586A" w14:textId="77777777" w:rsidR="003303D8" w:rsidRDefault="003303D8" w:rsidP="003303D8">
            <w:pPr>
              <w:tabs>
                <w:tab w:val="left" w:pos="426"/>
              </w:tabs>
              <w:suppressAutoHyphens/>
              <w:rPr>
                <w:rFonts w:ascii="Tahoma" w:eastAsia="Arial Unicode MS" w:hAnsi="Tahoma" w:cs="Tahoma"/>
                <w:color w:val="00000A"/>
              </w:rPr>
            </w:pPr>
          </w:p>
          <w:p w14:paraId="0E098CCA" w14:textId="77777777" w:rsidR="003303D8" w:rsidRPr="003B7581" w:rsidRDefault="003303D8" w:rsidP="003303D8">
            <w:pPr>
              <w:suppressAutoHyphens/>
              <w:rPr>
                <w:rFonts w:ascii="Tahoma" w:eastAsia="Arial Unicode MS" w:hAnsi="Tahoma" w:cs="Tahoma"/>
                <w:color w:val="00000A"/>
              </w:rPr>
            </w:pPr>
            <w:r>
              <w:rPr>
                <w:rFonts w:ascii="Tahoma" w:eastAsia="Arial Unicode MS" w:hAnsi="Tahoma" w:cs="Tahoma"/>
                <w:color w:val="00000A"/>
              </w:rPr>
              <w:t>ΑΠΟ : _________</w:t>
            </w:r>
            <w:r w:rsidRPr="003B7581">
              <w:rPr>
                <w:rFonts w:ascii="Tahoma" w:eastAsia="Arial Unicode MS" w:hAnsi="Tahoma" w:cs="Tahoma"/>
                <w:color w:val="00000A"/>
              </w:rPr>
              <w:t xml:space="preserve">               </w:t>
            </w:r>
          </w:p>
          <w:p w14:paraId="1F6AD04A" w14:textId="77777777" w:rsidR="003303D8" w:rsidRPr="003B7581" w:rsidRDefault="003303D8" w:rsidP="003303D8">
            <w:pPr>
              <w:tabs>
                <w:tab w:val="left" w:pos="426"/>
              </w:tabs>
              <w:suppressAutoHyphens/>
              <w:rPr>
                <w:rFonts w:ascii="Tahoma" w:eastAsia="Arial Unicode MS" w:hAnsi="Tahoma" w:cs="Tahoma"/>
                <w:color w:val="00000A"/>
              </w:rPr>
            </w:pPr>
          </w:p>
          <w:p w14:paraId="5FC5757B" w14:textId="77777777" w:rsidR="003303D8" w:rsidRPr="003B7581" w:rsidRDefault="003303D8" w:rsidP="003303D8">
            <w:pPr>
              <w:tabs>
                <w:tab w:val="left" w:pos="426"/>
              </w:tabs>
              <w:suppressAutoHyphens/>
              <w:rPr>
                <w:rFonts w:ascii="Tahoma" w:eastAsia="Arial Unicode MS" w:hAnsi="Tahoma" w:cs="Tahoma"/>
                <w:color w:val="00000A"/>
              </w:rPr>
            </w:pPr>
            <w:r w:rsidRPr="003B7581">
              <w:rPr>
                <w:rFonts w:ascii="Tahoma" w:eastAsia="Arial Unicode MS" w:hAnsi="Tahoma" w:cs="Tahoma"/>
                <w:color w:val="00000A"/>
              </w:rPr>
              <w:t xml:space="preserve">ΕΩΣ </w:t>
            </w:r>
            <w:r>
              <w:rPr>
                <w:rFonts w:ascii="Tahoma" w:eastAsia="Arial Unicode MS" w:hAnsi="Tahoma" w:cs="Tahoma"/>
                <w:color w:val="00000A"/>
              </w:rPr>
              <w:t>: _________</w:t>
            </w:r>
          </w:p>
          <w:p w14:paraId="3538DE47" w14:textId="77777777" w:rsidR="003303D8" w:rsidRPr="003B7581" w:rsidRDefault="003303D8" w:rsidP="003303D8">
            <w:pPr>
              <w:tabs>
                <w:tab w:val="left" w:pos="426"/>
              </w:tabs>
              <w:suppressAutoHyphens/>
              <w:rPr>
                <w:rFonts w:ascii="Tahoma" w:eastAsia="Arial Unicode MS" w:hAnsi="Tahoma" w:cs="Tahoma"/>
                <w:color w:val="00000A"/>
              </w:rPr>
            </w:pPr>
          </w:p>
        </w:tc>
        <w:tc>
          <w:tcPr>
            <w:tcW w:w="2158" w:type="dxa"/>
            <w:shd w:val="clear" w:color="auto" w:fill="auto"/>
            <w:tcMar>
              <w:left w:w="103" w:type="dxa"/>
            </w:tcMar>
            <w:vAlign w:val="center"/>
          </w:tcPr>
          <w:p w14:paraId="61B42787" w14:textId="77777777" w:rsidR="003303D8" w:rsidRDefault="003303D8" w:rsidP="003303D8">
            <w:pPr>
              <w:tabs>
                <w:tab w:val="left" w:pos="426"/>
              </w:tabs>
              <w:suppressAutoHyphens/>
              <w:rPr>
                <w:rFonts w:ascii="Tahoma" w:eastAsia="Arial Unicode MS" w:hAnsi="Tahoma" w:cs="Tahoma"/>
                <w:color w:val="00000A"/>
              </w:rPr>
            </w:pPr>
          </w:p>
          <w:p w14:paraId="575D48CC" w14:textId="77777777" w:rsidR="003303D8" w:rsidRPr="003B7581" w:rsidRDefault="003303D8" w:rsidP="003303D8">
            <w:pPr>
              <w:suppressAutoHyphens/>
              <w:rPr>
                <w:rFonts w:ascii="Tahoma" w:eastAsia="Arial Unicode MS" w:hAnsi="Tahoma" w:cs="Tahoma"/>
                <w:color w:val="00000A"/>
              </w:rPr>
            </w:pPr>
            <w:r>
              <w:rPr>
                <w:rFonts w:ascii="Tahoma" w:eastAsia="Arial Unicode MS" w:hAnsi="Tahoma" w:cs="Tahoma"/>
                <w:color w:val="00000A"/>
              </w:rPr>
              <w:t>ΑΠΟ : _________</w:t>
            </w:r>
            <w:r w:rsidRPr="003B7581">
              <w:rPr>
                <w:rFonts w:ascii="Tahoma" w:eastAsia="Arial Unicode MS" w:hAnsi="Tahoma" w:cs="Tahoma"/>
                <w:color w:val="00000A"/>
              </w:rPr>
              <w:t xml:space="preserve">               </w:t>
            </w:r>
          </w:p>
          <w:p w14:paraId="30BEA363" w14:textId="77777777" w:rsidR="003303D8" w:rsidRPr="003B7581" w:rsidRDefault="003303D8" w:rsidP="003303D8">
            <w:pPr>
              <w:tabs>
                <w:tab w:val="left" w:pos="426"/>
              </w:tabs>
              <w:suppressAutoHyphens/>
              <w:rPr>
                <w:rFonts w:ascii="Tahoma" w:eastAsia="Arial Unicode MS" w:hAnsi="Tahoma" w:cs="Tahoma"/>
                <w:color w:val="00000A"/>
              </w:rPr>
            </w:pPr>
          </w:p>
          <w:p w14:paraId="1C8EC84F" w14:textId="77777777" w:rsidR="003303D8" w:rsidRPr="003B7581" w:rsidRDefault="003303D8" w:rsidP="003303D8">
            <w:pPr>
              <w:tabs>
                <w:tab w:val="left" w:pos="426"/>
              </w:tabs>
              <w:suppressAutoHyphens/>
              <w:rPr>
                <w:rFonts w:ascii="Tahoma" w:eastAsia="Arial Unicode MS" w:hAnsi="Tahoma" w:cs="Tahoma"/>
                <w:color w:val="00000A"/>
              </w:rPr>
            </w:pPr>
            <w:r w:rsidRPr="003B7581">
              <w:rPr>
                <w:rFonts w:ascii="Tahoma" w:eastAsia="Arial Unicode MS" w:hAnsi="Tahoma" w:cs="Tahoma"/>
                <w:color w:val="00000A"/>
              </w:rPr>
              <w:t xml:space="preserve">ΕΩΣ </w:t>
            </w:r>
            <w:r>
              <w:rPr>
                <w:rFonts w:ascii="Tahoma" w:eastAsia="Arial Unicode MS" w:hAnsi="Tahoma" w:cs="Tahoma"/>
                <w:color w:val="00000A"/>
              </w:rPr>
              <w:t>: _________</w:t>
            </w:r>
          </w:p>
          <w:p w14:paraId="2CA75325" w14:textId="77777777" w:rsidR="003303D8" w:rsidRPr="003B7581" w:rsidRDefault="003303D8" w:rsidP="003303D8">
            <w:pPr>
              <w:tabs>
                <w:tab w:val="left" w:pos="426"/>
              </w:tabs>
              <w:suppressAutoHyphens/>
              <w:rPr>
                <w:rFonts w:ascii="Tahoma" w:eastAsia="Arial Unicode MS" w:hAnsi="Tahoma" w:cs="Tahoma"/>
                <w:color w:val="00000A"/>
              </w:rPr>
            </w:pPr>
          </w:p>
        </w:tc>
        <w:tc>
          <w:tcPr>
            <w:tcW w:w="2158" w:type="dxa"/>
            <w:shd w:val="clear" w:color="auto" w:fill="auto"/>
            <w:tcMar>
              <w:left w:w="103" w:type="dxa"/>
            </w:tcMar>
            <w:vAlign w:val="center"/>
          </w:tcPr>
          <w:p w14:paraId="2A2D811E" w14:textId="77777777" w:rsidR="003303D8" w:rsidRDefault="003303D8" w:rsidP="003303D8">
            <w:pPr>
              <w:tabs>
                <w:tab w:val="left" w:pos="426"/>
              </w:tabs>
              <w:suppressAutoHyphens/>
              <w:rPr>
                <w:rFonts w:ascii="Tahoma" w:eastAsia="Arial Unicode MS" w:hAnsi="Tahoma" w:cs="Tahoma"/>
                <w:color w:val="00000A"/>
              </w:rPr>
            </w:pPr>
          </w:p>
          <w:p w14:paraId="2EBF2B19" w14:textId="77777777" w:rsidR="003303D8" w:rsidRPr="003B7581" w:rsidRDefault="003303D8" w:rsidP="003303D8">
            <w:pPr>
              <w:suppressAutoHyphens/>
              <w:rPr>
                <w:rFonts w:ascii="Tahoma" w:eastAsia="Arial Unicode MS" w:hAnsi="Tahoma" w:cs="Tahoma"/>
                <w:color w:val="00000A"/>
              </w:rPr>
            </w:pPr>
            <w:r>
              <w:rPr>
                <w:rFonts w:ascii="Tahoma" w:eastAsia="Arial Unicode MS" w:hAnsi="Tahoma" w:cs="Tahoma"/>
                <w:color w:val="00000A"/>
              </w:rPr>
              <w:t>ΑΠΟ : _________</w:t>
            </w:r>
            <w:r w:rsidRPr="003B7581">
              <w:rPr>
                <w:rFonts w:ascii="Tahoma" w:eastAsia="Arial Unicode MS" w:hAnsi="Tahoma" w:cs="Tahoma"/>
                <w:color w:val="00000A"/>
              </w:rPr>
              <w:t xml:space="preserve">               </w:t>
            </w:r>
          </w:p>
          <w:p w14:paraId="76E537B1" w14:textId="77777777" w:rsidR="003303D8" w:rsidRPr="003B7581" w:rsidRDefault="003303D8" w:rsidP="003303D8">
            <w:pPr>
              <w:tabs>
                <w:tab w:val="left" w:pos="426"/>
              </w:tabs>
              <w:suppressAutoHyphens/>
              <w:rPr>
                <w:rFonts w:ascii="Tahoma" w:eastAsia="Arial Unicode MS" w:hAnsi="Tahoma" w:cs="Tahoma"/>
                <w:color w:val="00000A"/>
              </w:rPr>
            </w:pPr>
          </w:p>
          <w:p w14:paraId="52968ACB" w14:textId="77777777" w:rsidR="003303D8" w:rsidRPr="003B7581" w:rsidRDefault="003303D8" w:rsidP="003303D8">
            <w:pPr>
              <w:tabs>
                <w:tab w:val="left" w:pos="426"/>
              </w:tabs>
              <w:suppressAutoHyphens/>
              <w:rPr>
                <w:rFonts w:ascii="Tahoma" w:eastAsia="Arial Unicode MS" w:hAnsi="Tahoma" w:cs="Tahoma"/>
                <w:color w:val="00000A"/>
              </w:rPr>
            </w:pPr>
            <w:r w:rsidRPr="003B7581">
              <w:rPr>
                <w:rFonts w:ascii="Tahoma" w:eastAsia="Arial Unicode MS" w:hAnsi="Tahoma" w:cs="Tahoma"/>
                <w:color w:val="00000A"/>
              </w:rPr>
              <w:t xml:space="preserve">ΕΩΣ </w:t>
            </w:r>
            <w:r>
              <w:rPr>
                <w:rFonts w:ascii="Tahoma" w:eastAsia="Arial Unicode MS" w:hAnsi="Tahoma" w:cs="Tahoma"/>
                <w:color w:val="00000A"/>
              </w:rPr>
              <w:t>: _________</w:t>
            </w:r>
          </w:p>
          <w:p w14:paraId="74577392" w14:textId="77777777" w:rsidR="003303D8" w:rsidRPr="003B7581" w:rsidRDefault="003303D8" w:rsidP="003303D8">
            <w:pPr>
              <w:tabs>
                <w:tab w:val="left" w:pos="426"/>
              </w:tabs>
              <w:suppressAutoHyphens/>
              <w:rPr>
                <w:rFonts w:ascii="Tahoma" w:eastAsia="Arial Unicode MS" w:hAnsi="Tahoma" w:cs="Tahoma"/>
                <w:color w:val="00000A"/>
              </w:rPr>
            </w:pPr>
          </w:p>
        </w:tc>
        <w:tc>
          <w:tcPr>
            <w:tcW w:w="2158" w:type="dxa"/>
            <w:shd w:val="clear" w:color="auto" w:fill="auto"/>
            <w:vAlign w:val="center"/>
          </w:tcPr>
          <w:p w14:paraId="59F9A278" w14:textId="77777777" w:rsidR="003303D8" w:rsidRDefault="003303D8" w:rsidP="003303D8">
            <w:pPr>
              <w:tabs>
                <w:tab w:val="left" w:pos="426"/>
              </w:tabs>
              <w:suppressAutoHyphens/>
              <w:rPr>
                <w:rFonts w:ascii="Tahoma" w:eastAsia="Arial Unicode MS" w:hAnsi="Tahoma" w:cs="Tahoma"/>
                <w:color w:val="00000A"/>
              </w:rPr>
            </w:pPr>
          </w:p>
          <w:p w14:paraId="58DACE4D" w14:textId="77777777" w:rsidR="003303D8" w:rsidRPr="003B7581" w:rsidRDefault="003303D8" w:rsidP="003303D8">
            <w:pPr>
              <w:suppressAutoHyphens/>
              <w:rPr>
                <w:rFonts w:ascii="Tahoma" w:eastAsia="Arial Unicode MS" w:hAnsi="Tahoma" w:cs="Tahoma"/>
                <w:color w:val="00000A"/>
              </w:rPr>
            </w:pPr>
            <w:r>
              <w:rPr>
                <w:rFonts w:ascii="Tahoma" w:eastAsia="Arial Unicode MS" w:hAnsi="Tahoma" w:cs="Tahoma"/>
                <w:color w:val="00000A"/>
              </w:rPr>
              <w:t>ΑΠΟ : _________</w:t>
            </w:r>
            <w:r w:rsidRPr="003B7581">
              <w:rPr>
                <w:rFonts w:ascii="Tahoma" w:eastAsia="Arial Unicode MS" w:hAnsi="Tahoma" w:cs="Tahoma"/>
                <w:color w:val="00000A"/>
              </w:rPr>
              <w:t xml:space="preserve">               </w:t>
            </w:r>
          </w:p>
          <w:p w14:paraId="5D2951B6" w14:textId="77777777" w:rsidR="003303D8" w:rsidRPr="003B7581" w:rsidRDefault="003303D8" w:rsidP="003303D8">
            <w:pPr>
              <w:tabs>
                <w:tab w:val="left" w:pos="426"/>
              </w:tabs>
              <w:suppressAutoHyphens/>
              <w:rPr>
                <w:rFonts w:ascii="Tahoma" w:eastAsia="Arial Unicode MS" w:hAnsi="Tahoma" w:cs="Tahoma"/>
                <w:color w:val="00000A"/>
              </w:rPr>
            </w:pPr>
          </w:p>
          <w:p w14:paraId="1530A8FB" w14:textId="77777777" w:rsidR="003303D8" w:rsidRPr="003B7581" w:rsidRDefault="003303D8" w:rsidP="003303D8">
            <w:pPr>
              <w:tabs>
                <w:tab w:val="left" w:pos="426"/>
              </w:tabs>
              <w:suppressAutoHyphens/>
              <w:rPr>
                <w:rFonts w:ascii="Tahoma" w:eastAsia="Arial Unicode MS" w:hAnsi="Tahoma" w:cs="Tahoma"/>
                <w:color w:val="00000A"/>
              </w:rPr>
            </w:pPr>
            <w:r w:rsidRPr="003B7581">
              <w:rPr>
                <w:rFonts w:ascii="Tahoma" w:eastAsia="Arial Unicode MS" w:hAnsi="Tahoma" w:cs="Tahoma"/>
                <w:color w:val="00000A"/>
              </w:rPr>
              <w:t xml:space="preserve">ΕΩΣ </w:t>
            </w:r>
            <w:r>
              <w:rPr>
                <w:rFonts w:ascii="Tahoma" w:eastAsia="Arial Unicode MS" w:hAnsi="Tahoma" w:cs="Tahoma"/>
                <w:color w:val="00000A"/>
              </w:rPr>
              <w:t>: _________</w:t>
            </w:r>
          </w:p>
          <w:p w14:paraId="06CF7450" w14:textId="77777777" w:rsidR="003303D8" w:rsidRDefault="003303D8" w:rsidP="003303D8">
            <w:pPr>
              <w:tabs>
                <w:tab w:val="left" w:pos="426"/>
              </w:tabs>
              <w:suppressAutoHyphens/>
              <w:rPr>
                <w:rFonts w:ascii="Tahoma" w:eastAsia="Arial Unicode MS" w:hAnsi="Tahoma" w:cs="Tahoma"/>
                <w:color w:val="00000A"/>
              </w:rPr>
            </w:pPr>
          </w:p>
        </w:tc>
        <w:tc>
          <w:tcPr>
            <w:tcW w:w="2388" w:type="dxa"/>
            <w:shd w:val="clear" w:color="auto" w:fill="auto"/>
            <w:tcMar>
              <w:left w:w="103" w:type="dxa"/>
            </w:tcMar>
            <w:vAlign w:val="center"/>
          </w:tcPr>
          <w:p w14:paraId="5FADCD58" w14:textId="77777777" w:rsidR="003303D8" w:rsidRDefault="003303D8" w:rsidP="003303D8">
            <w:pPr>
              <w:tabs>
                <w:tab w:val="left" w:pos="426"/>
              </w:tabs>
              <w:suppressAutoHyphens/>
              <w:rPr>
                <w:rFonts w:ascii="Tahoma" w:eastAsia="Arial Unicode MS" w:hAnsi="Tahoma" w:cs="Tahoma"/>
                <w:color w:val="00000A"/>
              </w:rPr>
            </w:pPr>
          </w:p>
          <w:p w14:paraId="29AB9039" w14:textId="77777777" w:rsidR="003303D8" w:rsidRPr="003B7581" w:rsidRDefault="003303D8" w:rsidP="003303D8">
            <w:pPr>
              <w:suppressAutoHyphens/>
              <w:rPr>
                <w:rFonts w:ascii="Tahoma" w:eastAsia="Arial Unicode MS" w:hAnsi="Tahoma" w:cs="Tahoma"/>
                <w:color w:val="00000A"/>
              </w:rPr>
            </w:pPr>
            <w:r>
              <w:rPr>
                <w:rFonts w:ascii="Tahoma" w:eastAsia="Arial Unicode MS" w:hAnsi="Tahoma" w:cs="Tahoma"/>
                <w:color w:val="00000A"/>
              </w:rPr>
              <w:t>ΑΠΟ : _________</w:t>
            </w:r>
            <w:r w:rsidRPr="003B7581">
              <w:rPr>
                <w:rFonts w:ascii="Tahoma" w:eastAsia="Arial Unicode MS" w:hAnsi="Tahoma" w:cs="Tahoma"/>
                <w:color w:val="00000A"/>
              </w:rPr>
              <w:t xml:space="preserve">               </w:t>
            </w:r>
          </w:p>
          <w:p w14:paraId="35C899B9" w14:textId="77777777" w:rsidR="003303D8" w:rsidRPr="003B7581" w:rsidRDefault="003303D8" w:rsidP="003303D8">
            <w:pPr>
              <w:tabs>
                <w:tab w:val="left" w:pos="426"/>
              </w:tabs>
              <w:suppressAutoHyphens/>
              <w:rPr>
                <w:rFonts w:ascii="Tahoma" w:eastAsia="Arial Unicode MS" w:hAnsi="Tahoma" w:cs="Tahoma"/>
                <w:color w:val="00000A"/>
              </w:rPr>
            </w:pPr>
          </w:p>
          <w:p w14:paraId="6BBE1ED4" w14:textId="77777777" w:rsidR="003303D8" w:rsidRPr="003B7581" w:rsidRDefault="003303D8" w:rsidP="003303D8">
            <w:pPr>
              <w:tabs>
                <w:tab w:val="left" w:pos="426"/>
              </w:tabs>
              <w:suppressAutoHyphens/>
              <w:rPr>
                <w:rFonts w:ascii="Tahoma" w:eastAsia="Arial Unicode MS" w:hAnsi="Tahoma" w:cs="Tahoma"/>
                <w:color w:val="00000A"/>
              </w:rPr>
            </w:pPr>
            <w:r w:rsidRPr="003B7581">
              <w:rPr>
                <w:rFonts w:ascii="Tahoma" w:eastAsia="Arial Unicode MS" w:hAnsi="Tahoma" w:cs="Tahoma"/>
                <w:color w:val="00000A"/>
              </w:rPr>
              <w:t xml:space="preserve">ΕΩΣ </w:t>
            </w:r>
            <w:r>
              <w:rPr>
                <w:rFonts w:ascii="Tahoma" w:eastAsia="Arial Unicode MS" w:hAnsi="Tahoma" w:cs="Tahoma"/>
                <w:color w:val="00000A"/>
              </w:rPr>
              <w:t>: _________</w:t>
            </w:r>
          </w:p>
          <w:p w14:paraId="77B195EF" w14:textId="77777777" w:rsidR="003303D8" w:rsidRPr="003B7581" w:rsidRDefault="003303D8" w:rsidP="003303D8">
            <w:pPr>
              <w:tabs>
                <w:tab w:val="left" w:pos="426"/>
              </w:tabs>
              <w:suppressAutoHyphens/>
              <w:rPr>
                <w:rFonts w:ascii="Tahoma" w:eastAsia="Arial Unicode MS" w:hAnsi="Tahoma" w:cs="Tahoma"/>
                <w:color w:val="00000A"/>
              </w:rPr>
            </w:pPr>
          </w:p>
        </w:tc>
      </w:tr>
      <w:tr w:rsidR="003303D8" w:rsidRPr="003B7581" w14:paraId="7D1F9B9D" w14:textId="77777777" w:rsidTr="00E01B51">
        <w:trPr>
          <w:trHeight w:val="943"/>
          <w:jc w:val="center"/>
        </w:trPr>
        <w:tc>
          <w:tcPr>
            <w:tcW w:w="2158" w:type="dxa"/>
            <w:shd w:val="clear" w:color="auto" w:fill="auto"/>
            <w:tcMar>
              <w:left w:w="103" w:type="dxa"/>
            </w:tcMar>
            <w:vAlign w:val="center"/>
          </w:tcPr>
          <w:p w14:paraId="7C69BAD6" w14:textId="77777777" w:rsidR="003303D8" w:rsidRPr="003B7581" w:rsidRDefault="003303D8" w:rsidP="003303D8">
            <w:pPr>
              <w:tabs>
                <w:tab w:val="left" w:pos="426"/>
              </w:tabs>
              <w:suppressAutoHyphens/>
              <w:rPr>
                <w:rFonts w:ascii="Tahoma" w:eastAsia="Arial Unicode MS" w:hAnsi="Tahoma" w:cs="Tahoma"/>
                <w:color w:val="00000A"/>
              </w:rPr>
            </w:pPr>
            <w:r>
              <w:rPr>
                <w:rFonts w:ascii="Tahoma" w:eastAsia="Arial Unicode MS" w:hAnsi="Tahoma" w:cs="Tahoma"/>
                <w:color w:val="00000A"/>
              </w:rPr>
              <w:t>ΘΕΣΕΙΣ : _______</w:t>
            </w:r>
          </w:p>
        </w:tc>
        <w:tc>
          <w:tcPr>
            <w:tcW w:w="2158" w:type="dxa"/>
            <w:shd w:val="clear" w:color="auto" w:fill="auto"/>
            <w:tcMar>
              <w:left w:w="103" w:type="dxa"/>
            </w:tcMar>
            <w:vAlign w:val="center"/>
          </w:tcPr>
          <w:p w14:paraId="7F31A3F1" w14:textId="77777777" w:rsidR="003303D8" w:rsidRPr="003B7581" w:rsidRDefault="003303D8" w:rsidP="003303D8">
            <w:pPr>
              <w:tabs>
                <w:tab w:val="left" w:pos="426"/>
              </w:tabs>
              <w:suppressAutoHyphens/>
              <w:rPr>
                <w:rFonts w:ascii="Tahoma" w:eastAsia="Arial Unicode MS" w:hAnsi="Tahoma" w:cs="Tahoma"/>
                <w:color w:val="00000A"/>
              </w:rPr>
            </w:pPr>
            <w:r>
              <w:rPr>
                <w:rFonts w:ascii="Tahoma" w:eastAsia="Arial Unicode MS" w:hAnsi="Tahoma" w:cs="Tahoma"/>
                <w:color w:val="00000A"/>
              </w:rPr>
              <w:t>ΘΕΣΕΙΣ : _______</w:t>
            </w:r>
          </w:p>
        </w:tc>
        <w:tc>
          <w:tcPr>
            <w:tcW w:w="2158" w:type="dxa"/>
            <w:shd w:val="clear" w:color="auto" w:fill="auto"/>
            <w:tcMar>
              <w:left w:w="103" w:type="dxa"/>
            </w:tcMar>
            <w:vAlign w:val="center"/>
          </w:tcPr>
          <w:p w14:paraId="2E6B4CAA" w14:textId="77777777" w:rsidR="003303D8" w:rsidRPr="003B7581" w:rsidRDefault="003303D8" w:rsidP="003303D8">
            <w:pPr>
              <w:tabs>
                <w:tab w:val="left" w:pos="426"/>
              </w:tabs>
              <w:suppressAutoHyphens/>
              <w:rPr>
                <w:rFonts w:ascii="Tahoma" w:eastAsia="Arial Unicode MS" w:hAnsi="Tahoma" w:cs="Tahoma"/>
                <w:color w:val="00000A"/>
              </w:rPr>
            </w:pPr>
            <w:r>
              <w:rPr>
                <w:rFonts w:ascii="Tahoma" w:eastAsia="Arial Unicode MS" w:hAnsi="Tahoma" w:cs="Tahoma"/>
                <w:color w:val="00000A"/>
              </w:rPr>
              <w:t>ΘΕΣΕΙΣ : _______</w:t>
            </w:r>
          </w:p>
        </w:tc>
        <w:tc>
          <w:tcPr>
            <w:tcW w:w="2158" w:type="dxa"/>
            <w:shd w:val="clear" w:color="auto" w:fill="auto"/>
            <w:tcMar>
              <w:left w:w="103" w:type="dxa"/>
            </w:tcMar>
            <w:vAlign w:val="center"/>
          </w:tcPr>
          <w:p w14:paraId="6568CFD3" w14:textId="77777777" w:rsidR="003303D8" w:rsidRPr="003B7581" w:rsidRDefault="003303D8" w:rsidP="003303D8">
            <w:pPr>
              <w:tabs>
                <w:tab w:val="left" w:pos="426"/>
              </w:tabs>
              <w:suppressAutoHyphens/>
              <w:rPr>
                <w:rFonts w:ascii="Tahoma" w:eastAsia="Arial Unicode MS" w:hAnsi="Tahoma" w:cs="Tahoma"/>
                <w:color w:val="00000A"/>
              </w:rPr>
            </w:pPr>
            <w:r>
              <w:rPr>
                <w:rFonts w:ascii="Tahoma" w:eastAsia="Arial Unicode MS" w:hAnsi="Tahoma" w:cs="Tahoma"/>
                <w:color w:val="00000A"/>
              </w:rPr>
              <w:t>ΘΕΣΕΙΣ : _______</w:t>
            </w:r>
          </w:p>
        </w:tc>
        <w:tc>
          <w:tcPr>
            <w:tcW w:w="2158" w:type="dxa"/>
            <w:shd w:val="clear" w:color="auto" w:fill="auto"/>
            <w:vAlign w:val="center"/>
          </w:tcPr>
          <w:p w14:paraId="00F9C918" w14:textId="77777777" w:rsidR="003303D8" w:rsidRDefault="003303D8" w:rsidP="003303D8">
            <w:pPr>
              <w:tabs>
                <w:tab w:val="left" w:pos="426"/>
              </w:tabs>
              <w:suppressAutoHyphens/>
              <w:rPr>
                <w:rFonts w:ascii="Tahoma" w:eastAsia="Arial Unicode MS" w:hAnsi="Tahoma" w:cs="Tahoma"/>
                <w:color w:val="00000A"/>
              </w:rPr>
            </w:pPr>
            <w:r>
              <w:rPr>
                <w:rFonts w:ascii="Tahoma" w:eastAsia="Arial Unicode MS" w:hAnsi="Tahoma" w:cs="Tahoma"/>
                <w:color w:val="00000A"/>
              </w:rPr>
              <w:t>ΘΕΣΕΙΣ : _______</w:t>
            </w:r>
          </w:p>
        </w:tc>
        <w:tc>
          <w:tcPr>
            <w:tcW w:w="2388" w:type="dxa"/>
            <w:shd w:val="clear" w:color="auto" w:fill="auto"/>
            <w:tcMar>
              <w:left w:w="103" w:type="dxa"/>
            </w:tcMar>
            <w:vAlign w:val="center"/>
          </w:tcPr>
          <w:p w14:paraId="09A43F5D" w14:textId="77777777" w:rsidR="003303D8" w:rsidRPr="003B7581" w:rsidRDefault="003303D8" w:rsidP="003303D8">
            <w:pPr>
              <w:tabs>
                <w:tab w:val="left" w:pos="426"/>
              </w:tabs>
              <w:suppressAutoHyphens/>
              <w:rPr>
                <w:rFonts w:ascii="Tahoma" w:eastAsia="Arial Unicode MS" w:hAnsi="Tahoma" w:cs="Tahoma"/>
                <w:color w:val="00000A"/>
              </w:rPr>
            </w:pPr>
            <w:r>
              <w:rPr>
                <w:rFonts w:ascii="Tahoma" w:eastAsia="Arial Unicode MS" w:hAnsi="Tahoma" w:cs="Tahoma"/>
                <w:color w:val="00000A"/>
              </w:rPr>
              <w:t>ΘΕΣΕΙΣ : _______</w:t>
            </w:r>
          </w:p>
        </w:tc>
      </w:tr>
      <w:bookmarkEnd w:id="116"/>
    </w:tbl>
    <w:p w14:paraId="40A1D0A8" w14:textId="77777777" w:rsidR="001321F3" w:rsidRPr="00E01B51" w:rsidRDefault="001321F3" w:rsidP="001321F3">
      <w:pPr>
        <w:tabs>
          <w:tab w:val="left" w:pos="426"/>
        </w:tabs>
        <w:spacing w:line="480" w:lineRule="auto"/>
        <w:rPr>
          <w:rFonts w:ascii="Tahoma" w:eastAsia="Arial Unicode MS" w:hAnsi="Tahoma" w:cs="Tahoma"/>
          <w:strike/>
        </w:rPr>
      </w:pPr>
    </w:p>
    <w:p w14:paraId="1ACE8D95" w14:textId="456DBEC1" w:rsidR="000B7653" w:rsidRPr="00E01B51" w:rsidRDefault="00E01B51" w:rsidP="00A04812">
      <w:pPr>
        <w:tabs>
          <w:tab w:val="left" w:pos="426"/>
        </w:tabs>
        <w:spacing w:line="360" w:lineRule="auto"/>
        <w:jc w:val="both"/>
        <w:rPr>
          <w:rFonts w:ascii="Tahoma" w:eastAsia="Arial Unicode MS" w:hAnsi="Tahoma" w:cs="Tahoma"/>
          <w:b/>
          <w:bCs/>
        </w:rPr>
      </w:pPr>
      <w:r w:rsidRPr="00A04812">
        <w:rPr>
          <w:rFonts w:ascii="Tahoma" w:eastAsia="Arial Unicode MS" w:hAnsi="Tahoma" w:cs="Tahoma"/>
          <w:b/>
          <w:bCs/>
          <w:noProof/>
          <w:lang w:eastAsia="el-GR"/>
        </w:rPr>
        <mc:AlternateContent>
          <mc:Choice Requires="wps">
            <w:drawing>
              <wp:anchor distT="0" distB="0" distL="114300" distR="114300" simplePos="0" relativeHeight="251665408" behindDoc="0" locked="0" layoutInCell="1" allowOverlap="1" wp14:anchorId="22D1C097" wp14:editId="63D61694">
                <wp:simplePos x="0" y="0"/>
                <wp:positionH relativeFrom="page">
                  <wp:posOffset>3637503</wp:posOffset>
                </wp:positionH>
                <wp:positionV relativeFrom="paragraph">
                  <wp:posOffset>567809</wp:posOffset>
                </wp:positionV>
                <wp:extent cx="3386294" cy="1276140"/>
                <wp:effectExtent l="0" t="0" r="5080" b="635"/>
                <wp:wrapNone/>
                <wp:docPr id="3" name="Πλαίσιο κειμένου 3"/>
                <wp:cNvGraphicFramePr/>
                <a:graphic xmlns:a="http://schemas.openxmlformats.org/drawingml/2006/main">
                  <a:graphicData uri="http://schemas.microsoft.com/office/word/2010/wordprocessingShape">
                    <wps:wsp>
                      <wps:cNvSpPr txBox="1"/>
                      <wps:spPr>
                        <a:xfrm>
                          <a:off x="0" y="0"/>
                          <a:ext cx="3386294" cy="1276140"/>
                        </a:xfrm>
                        <a:prstGeom prst="rect">
                          <a:avLst/>
                        </a:prstGeom>
                        <a:solidFill>
                          <a:schemeClr val="lt1"/>
                        </a:solidFill>
                        <a:ln w="6350">
                          <a:noFill/>
                        </a:ln>
                      </wps:spPr>
                      <wps:txbx>
                        <w:txbxContent>
                          <w:p w14:paraId="10829EC6" w14:textId="77777777" w:rsidR="006B03C0" w:rsidRDefault="006B03C0" w:rsidP="00E01B51">
                            <w:pPr>
                              <w:jc w:val="center"/>
                              <w:rPr>
                                <w:rFonts w:ascii="Tahoma" w:hAnsi="Tahoma" w:cs="Tahoma"/>
                                <w:sz w:val="24"/>
                                <w:szCs w:val="24"/>
                              </w:rPr>
                            </w:pPr>
                            <w:r w:rsidRPr="00E01B51">
                              <w:rPr>
                                <w:rFonts w:ascii="Tahoma" w:hAnsi="Tahoma" w:cs="Tahoma"/>
                                <w:sz w:val="24"/>
                                <w:szCs w:val="24"/>
                              </w:rPr>
                              <w:t xml:space="preserve">Ο ΝΟΜΙΜΟΣ ΕΚΠΡΟΣΩΠΟΣ </w:t>
                            </w:r>
                          </w:p>
                          <w:p w14:paraId="7E11C7BA" w14:textId="77777777" w:rsidR="006B03C0" w:rsidRDefault="006B03C0" w:rsidP="00E01B51">
                            <w:pPr>
                              <w:jc w:val="center"/>
                              <w:rPr>
                                <w:rFonts w:ascii="Tahoma" w:hAnsi="Tahoma" w:cs="Tahoma"/>
                                <w:sz w:val="24"/>
                                <w:szCs w:val="24"/>
                              </w:rPr>
                            </w:pPr>
                          </w:p>
                          <w:p w14:paraId="0B281473" w14:textId="77777777" w:rsidR="006B03C0" w:rsidRDefault="006B03C0" w:rsidP="00E01B51">
                            <w:pPr>
                              <w:jc w:val="center"/>
                              <w:rPr>
                                <w:rFonts w:ascii="Tahoma" w:hAnsi="Tahoma" w:cs="Tahoma"/>
                                <w:sz w:val="24"/>
                                <w:szCs w:val="24"/>
                              </w:rPr>
                            </w:pPr>
                          </w:p>
                          <w:p w14:paraId="1BA52638" w14:textId="77777777" w:rsidR="006B03C0" w:rsidRDefault="006B03C0" w:rsidP="00E01B51">
                            <w:pPr>
                              <w:jc w:val="center"/>
                              <w:rPr>
                                <w:rFonts w:ascii="Tahoma" w:hAnsi="Tahoma" w:cs="Tahoma"/>
                              </w:rPr>
                            </w:pPr>
                            <w:r>
                              <w:rPr>
                                <w:rFonts w:ascii="Tahoma" w:hAnsi="Tahoma" w:cs="Tahoma"/>
                              </w:rPr>
                              <w:t>_______________________________________</w:t>
                            </w:r>
                          </w:p>
                          <w:p w14:paraId="29B7ECCA" w14:textId="77777777" w:rsidR="006B03C0" w:rsidRDefault="006B03C0" w:rsidP="00E01B51">
                            <w:pPr>
                              <w:jc w:val="center"/>
                              <w:rPr>
                                <w:rFonts w:ascii="Tahoma" w:hAnsi="Tahoma" w:cs="Tahoma"/>
                              </w:rPr>
                            </w:pPr>
                          </w:p>
                          <w:p w14:paraId="1003CEF0" w14:textId="77777777" w:rsidR="006B03C0" w:rsidRPr="00E01B51" w:rsidRDefault="006B03C0" w:rsidP="00E01B51">
                            <w:pPr>
                              <w:jc w:val="center"/>
                              <w:rPr>
                                <w:rFonts w:ascii="Tahoma" w:hAnsi="Tahoma" w:cs="Tahoma"/>
                              </w:rPr>
                            </w:pPr>
                            <w:r w:rsidRPr="00E01B51">
                              <w:rPr>
                                <w:rFonts w:ascii="Tahoma" w:hAnsi="Tahoma" w:cs="Tahoma"/>
                              </w:rPr>
                              <w:t>(ΟΝΟΜ/ΝΥΜΟ, ΣΦΡΑΓΙΔΑ &amp; ΥΠΟΓΡΑΦΗ)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Πλαίσιο κειμένου 3" o:spid="_x0000_s1027" type="#_x0000_t202" style="position:absolute;left:0;text-align:left;margin-left:286.4pt;margin-top:44.7pt;width:266.65pt;height:100.5pt;z-index:2516654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" fillcolor="white [3201]" stroked="f" strokeweight=".5pt">
                <v:textbox>
                  <w:txbxContent>
                    <w:p w14:paraId="10829EC6" w14:textId="77777777" w:rsidR="006B03C0" w:rsidRDefault="006B03C0" w:rsidP="00E01B51">
                      <w:pPr>
                        <w:jc w:val="center"/>
                        <w:rPr>
                          <w:rFonts w:ascii="Tahoma" w:hAnsi="Tahoma" w:cs="Tahoma"/>
                          <w:sz w:val="24"/>
                          <w:szCs w:val="24"/>
                        </w:rPr>
                      </w:pPr>
                      <w:r w:rsidRPr="00E01B51">
                        <w:rPr>
                          <w:rFonts w:ascii="Tahoma" w:hAnsi="Tahoma" w:cs="Tahoma"/>
                          <w:sz w:val="24"/>
                          <w:szCs w:val="24"/>
                        </w:rPr>
                        <w:t xml:space="preserve">Ο ΝΟΜΙΜΟΣ ΕΚΠΡΟΣΩΠΟΣ </w:t>
                      </w:r>
                    </w:p>
                    <w:p w14:paraId="7E11C7BA" w14:textId="77777777" w:rsidR="006B03C0" w:rsidRDefault="006B03C0" w:rsidP="00E01B51">
                      <w:pPr>
                        <w:jc w:val="center"/>
                        <w:rPr>
                          <w:rFonts w:ascii="Tahoma" w:hAnsi="Tahoma" w:cs="Tahoma"/>
                          <w:sz w:val="24"/>
                          <w:szCs w:val="24"/>
                        </w:rPr>
                      </w:pPr>
                    </w:p>
                    <w:p w14:paraId="0B281473" w14:textId="77777777" w:rsidR="006B03C0" w:rsidRDefault="006B03C0" w:rsidP="00E01B51">
                      <w:pPr>
                        <w:jc w:val="center"/>
                        <w:rPr>
                          <w:rFonts w:ascii="Tahoma" w:hAnsi="Tahoma" w:cs="Tahoma"/>
                          <w:sz w:val="24"/>
                          <w:szCs w:val="24"/>
                        </w:rPr>
                      </w:pPr>
                    </w:p>
                    <w:p w14:paraId="1BA52638" w14:textId="77777777" w:rsidR="006B03C0" w:rsidRDefault="006B03C0" w:rsidP="00E01B51">
                      <w:pPr>
                        <w:jc w:val="center"/>
                        <w:rPr>
                          <w:rFonts w:ascii="Tahoma" w:hAnsi="Tahoma" w:cs="Tahoma"/>
                        </w:rPr>
                      </w:pPr>
                      <w:r>
                        <w:rPr>
                          <w:rFonts w:ascii="Tahoma" w:hAnsi="Tahoma" w:cs="Tahoma"/>
                        </w:rPr>
                        <w:t>_______________________________________</w:t>
                      </w:r>
                    </w:p>
                    <w:p w14:paraId="29B7ECCA" w14:textId="77777777" w:rsidR="006B03C0" w:rsidRDefault="006B03C0" w:rsidP="00E01B51">
                      <w:pPr>
                        <w:jc w:val="center"/>
                        <w:rPr>
                          <w:rFonts w:ascii="Tahoma" w:hAnsi="Tahoma" w:cs="Tahoma"/>
                        </w:rPr>
                      </w:pPr>
                    </w:p>
                    <w:p w14:paraId="1003CEF0" w14:textId="77777777" w:rsidR="006B03C0" w:rsidRPr="00E01B51" w:rsidRDefault="006B03C0" w:rsidP="00E01B51">
                      <w:pPr>
                        <w:jc w:val="center"/>
                        <w:rPr>
                          <w:rFonts w:ascii="Tahoma" w:hAnsi="Tahoma" w:cs="Tahoma"/>
                        </w:rPr>
                      </w:pPr>
                      <w:r w:rsidRPr="00E01B51">
                        <w:rPr>
                          <w:rFonts w:ascii="Tahoma" w:hAnsi="Tahoma" w:cs="Tahoma"/>
                        </w:rPr>
                        <w:t>(ΟΝΟΜ/ΝΥΜΟ, ΣΦΡΑΓΙΔΑ &amp; ΥΠΟΓΡΑΦΗ)</w:t>
                      </w:r>
                    </w:p>
                  </w:txbxContent>
                </v:textbox>
                <w10:wrap anchorx="page"/>
              </v:shape>
            </w:pict>
          </mc:Fallback>
        </mc:AlternateContent>
      </w:r>
      <w:r w:rsidR="000B7653" w:rsidRPr="00A04812">
        <w:rPr>
          <w:rFonts w:ascii="Tahoma" w:eastAsia="Arial Unicode MS" w:hAnsi="Tahoma" w:cs="Tahoma"/>
          <w:b/>
          <w:bCs/>
        </w:rPr>
        <w:t xml:space="preserve">Η προσφορά </w:t>
      </w:r>
      <w:r w:rsidRPr="00A04812">
        <w:rPr>
          <w:rFonts w:ascii="Tahoma" w:eastAsia="Arial Unicode MS" w:hAnsi="Tahoma" w:cs="Tahoma"/>
          <w:b/>
          <w:bCs/>
        </w:rPr>
        <w:t>ισχύει</w:t>
      </w:r>
      <w:r w:rsidR="00B9021C" w:rsidRPr="00A04812">
        <w:rPr>
          <w:rFonts w:ascii="Tahoma" w:eastAsia="Arial Unicode MS" w:hAnsi="Tahoma" w:cs="Tahoma"/>
          <w:b/>
          <w:bCs/>
        </w:rPr>
        <w:t xml:space="preserve"> και </w:t>
      </w:r>
      <w:r w:rsidR="000B7653" w:rsidRPr="006B03C0">
        <w:rPr>
          <w:rFonts w:ascii="Tahoma" w:eastAsia="Arial Unicode MS" w:hAnsi="Tahoma" w:cs="Tahoma"/>
          <w:b/>
          <w:bCs/>
        </w:rPr>
        <w:t xml:space="preserve">δεσμεύει τον προσφέροντα για τρεις (3) μήνες από την επόμενη της </w:t>
      </w:r>
      <w:r w:rsidR="00B9021C" w:rsidRPr="006B03C0">
        <w:rPr>
          <w:rFonts w:ascii="Tahoma" w:eastAsia="Arial Unicode MS" w:hAnsi="Tahoma" w:cs="Tahoma"/>
          <w:b/>
          <w:bCs/>
        </w:rPr>
        <w:t xml:space="preserve">καταληκτικής </w:t>
      </w:r>
      <w:r w:rsidR="000B7653" w:rsidRPr="006B03C0">
        <w:rPr>
          <w:rFonts w:ascii="Tahoma" w:eastAsia="Arial Unicode MS" w:hAnsi="Tahoma" w:cs="Tahoma"/>
          <w:b/>
          <w:bCs/>
        </w:rPr>
        <w:t>ημερομηνίας υποβολής της προσφοράς</w:t>
      </w:r>
      <w:r w:rsidR="00D50EB0" w:rsidRPr="006B03C0">
        <w:rPr>
          <w:rFonts w:ascii="Tahoma" w:eastAsia="Arial Unicode MS" w:hAnsi="Tahoma" w:cs="Tahoma"/>
          <w:b/>
          <w:bCs/>
        </w:rPr>
        <w:t>,</w:t>
      </w:r>
      <w:r w:rsidR="003E5EEB" w:rsidRPr="006B03C0">
        <w:rPr>
          <w:rFonts w:ascii="Tahoma" w:eastAsia="Arial Unicode MS" w:hAnsi="Tahoma" w:cs="Tahoma"/>
          <w:b/>
          <w:bCs/>
        </w:rPr>
        <w:t xml:space="preserve"> ήτοι έως</w:t>
      </w:r>
      <w:r w:rsidR="001B558E" w:rsidRPr="006B03C0">
        <w:rPr>
          <w:rFonts w:ascii="Tahoma" w:eastAsia="Arial Unicode MS" w:hAnsi="Tahoma" w:cs="Tahoma"/>
          <w:b/>
          <w:bCs/>
        </w:rPr>
        <w:t xml:space="preserve"> </w:t>
      </w:r>
      <w:r w:rsidR="00757C54" w:rsidRPr="006B03C0">
        <w:rPr>
          <w:rFonts w:ascii="Tahoma" w:eastAsia="Arial Unicode MS" w:hAnsi="Tahoma" w:cs="Tahoma"/>
          <w:b/>
          <w:bCs/>
        </w:rPr>
        <w:t>27</w:t>
      </w:r>
      <w:r w:rsidR="001B558E" w:rsidRPr="006B03C0">
        <w:rPr>
          <w:rFonts w:ascii="Tahoma" w:eastAsia="Arial Unicode MS" w:hAnsi="Tahoma" w:cs="Tahoma"/>
          <w:b/>
          <w:bCs/>
        </w:rPr>
        <w:t>/08/202</w:t>
      </w:r>
      <w:r w:rsidR="00757C54" w:rsidRPr="006B03C0">
        <w:rPr>
          <w:rFonts w:ascii="Tahoma" w:eastAsia="Arial Unicode MS" w:hAnsi="Tahoma" w:cs="Tahoma"/>
          <w:b/>
          <w:bCs/>
        </w:rPr>
        <w:t>3</w:t>
      </w:r>
      <w:r w:rsidR="000B7653" w:rsidRPr="006B03C0">
        <w:rPr>
          <w:rFonts w:ascii="Tahoma" w:eastAsia="Arial Unicode MS" w:hAnsi="Tahoma" w:cs="Tahoma"/>
          <w:b/>
          <w:bCs/>
        </w:rPr>
        <w:t>.</w:t>
      </w:r>
    </w:p>
    <w:p w14:paraId="011A4AB9" w14:textId="77777777" w:rsidR="00B54914" w:rsidRDefault="00B54914" w:rsidP="001321F3">
      <w:pPr>
        <w:tabs>
          <w:tab w:val="left" w:pos="426"/>
        </w:tabs>
        <w:spacing w:line="480" w:lineRule="auto"/>
        <w:rPr>
          <w:rFonts w:ascii="Tahoma" w:eastAsia="Arial Unicode MS" w:hAnsi="Tahoma" w:cs="Tahoma"/>
        </w:rPr>
        <w:sectPr w:rsidR="00B54914" w:rsidSect="00562F06">
          <w:pgSz w:w="16838" w:h="11906" w:orient="landscape" w:code="9"/>
          <w:pgMar w:top="709" w:right="2096" w:bottom="851" w:left="1701" w:header="426" w:footer="359" w:gutter="0"/>
          <w:cols w:space="708"/>
          <w:titlePg/>
          <w:docGrid w:linePitch="360"/>
        </w:sectPr>
      </w:pPr>
    </w:p>
    <w:tbl>
      <w:tblPr>
        <w:tblpPr w:leftFromText="180" w:rightFromText="180" w:vertAnchor="text" w:horzAnchor="margin" w:tblpXSpec="center" w:tblpY="-99"/>
        <w:tblW w:w="4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9286"/>
      </w:tblGrid>
      <w:tr w:rsidR="009673AF" w:rsidRPr="003B7581" w14:paraId="002AC946" w14:textId="77777777" w:rsidTr="006429C4">
        <w:trPr>
          <w:trHeight w:val="558"/>
        </w:trPr>
        <w:tc>
          <w:tcPr>
            <w:tcW w:w="5000" w:type="pct"/>
            <w:shd w:val="clear" w:color="auto" w:fill="F2F2F2" w:themeFill="background1" w:themeFillShade="F2"/>
            <w:vAlign w:val="center"/>
          </w:tcPr>
          <w:p w14:paraId="1F28ED78" w14:textId="5149EB70" w:rsidR="009673AF" w:rsidRPr="006429C4" w:rsidRDefault="009673AF" w:rsidP="00D50EB0">
            <w:pPr>
              <w:pStyle w:val="30"/>
              <w:numPr>
                <w:ilvl w:val="2"/>
                <w:numId w:val="0"/>
              </w:numPr>
              <w:tabs>
                <w:tab w:val="left" w:pos="426"/>
                <w:tab w:val="num" w:pos="1194"/>
              </w:tabs>
              <w:spacing w:before="0"/>
              <w:ind w:left="833" w:hanging="975"/>
              <w:jc w:val="center"/>
              <w:rPr>
                <w:rFonts w:ascii="Tahoma" w:eastAsia="Arial Unicode MS" w:hAnsi="Tahoma" w:cs="Tahoma"/>
                <w:bCs w:val="0"/>
                <w:color w:val="auto"/>
                <w:sz w:val="28"/>
                <w:szCs w:val="28"/>
                <w:u w:val="single"/>
              </w:rPr>
            </w:pPr>
            <w:bookmarkStart w:id="118" w:name="_Toc285703232"/>
            <w:bookmarkStart w:id="119" w:name="_Toc299015813"/>
            <w:bookmarkStart w:id="120" w:name="_Toc342380528"/>
            <w:bookmarkStart w:id="121" w:name="_Toc342559946"/>
            <w:bookmarkStart w:id="122" w:name="_Toc223518399"/>
            <w:bookmarkStart w:id="123" w:name="_Toc236119989"/>
            <w:bookmarkStart w:id="124" w:name="_Toc279137704"/>
            <w:bookmarkStart w:id="125" w:name="_Toc100910539"/>
            <w:bookmarkStart w:id="126" w:name="_Toc101355096"/>
            <w:bookmarkStart w:id="127" w:name="_Hlk101349220"/>
            <w:r w:rsidRPr="00562F06">
              <w:rPr>
                <w:rFonts w:ascii="Tahoma" w:eastAsia="Arial Unicode MS" w:hAnsi="Tahoma" w:cs="Tahoma"/>
                <w:bCs w:val="0"/>
                <w:color w:val="auto"/>
                <w:sz w:val="28"/>
                <w:szCs w:val="28"/>
                <w:u w:val="single"/>
              </w:rPr>
              <w:lastRenderedPageBreak/>
              <w:t xml:space="preserve">ΠΑΡΑΡΤΗΜΑ </w:t>
            </w:r>
            <w:bookmarkEnd w:id="118"/>
            <w:bookmarkEnd w:id="119"/>
            <w:bookmarkEnd w:id="120"/>
            <w:bookmarkEnd w:id="121"/>
            <w:r w:rsidRPr="00562F06">
              <w:rPr>
                <w:rFonts w:ascii="Tahoma" w:eastAsia="Arial Unicode MS" w:hAnsi="Tahoma" w:cs="Tahoma"/>
                <w:bCs w:val="0"/>
                <w:color w:val="auto"/>
                <w:sz w:val="28"/>
                <w:szCs w:val="28"/>
                <w:u w:val="single"/>
              </w:rPr>
              <w:t xml:space="preserve">Β’: </w:t>
            </w:r>
            <w:bookmarkStart w:id="128" w:name="_Toc285703233"/>
            <w:bookmarkStart w:id="129" w:name="_Toc299015814"/>
            <w:bookmarkStart w:id="130" w:name="_Toc342380529"/>
            <w:bookmarkStart w:id="131" w:name="_Toc342559947"/>
            <w:r w:rsidRPr="00562F06">
              <w:rPr>
                <w:rFonts w:ascii="Tahoma" w:eastAsia="Arial Unicode MS" w:hAnsi="Tahoma" w:cs="Tahoma"/>
                <w:bCs w:val="0"/>
                <w:color w:val="auto"/>
                <w:sz w:val="28"/>
                <w:szCs w:val="28"/>
                <w:u w:val="single"/>
              </w:rPr>
              <w:t>ΥΠΟΔΕΙΓΜΑΤΑ</w:t>
            </w:r>
            <w:bookmarkEnd w:id="122"/>
            <w:bookmarkEnd w:id="123"/>
            <w:bookmarkEnd w:id="124"/>
            <w:r w:rsidRPr="00562F06">
              <w:rPr>
                <w:rFonts w:ascii="Tahoma" w:eastAsia="Arial Unicode MS" w:hAnsi="Tahoma" w:cs="Tahoma"/>
                <w:bCs w:val="0"/>
                <w:color w:val="auto"/>
                <w:sz w:val="28"/>
                <w:szCs w:val="28"/>
                <w:u w:val="single"/>
              </w:rPr>
              <w:t xml:space="preserve"> ΕΓΓΥΗΤΙΚΩΝ ΕΠΙΣΤΟΛΩΝ</w:t>
            </w:r>
            <w:bookmarkEnd w:id="125"/>
            <w:bookmarkEnd w:id="126"/>
            <w:bookmarkEnd w:id="128"/>
            <w:bookmarkEnd w:id="129"/>
            <w:bookmarkEnd w:id="130"/>
            <w:bookmarkEnd w:id="131"/>
          </w:p>
        </w:tc>
      </w:tr>
    </w:tbl>
    <w:p w14:paraId="4235727C" w14:textId="77777777" w:rsidR="006429C4" w:rsidRDefault="006429C4" w:rsidP="004F6BCB">
      <w:pPr>
        <w:pStyle w:val="20"/>
        <w:tabs>
          <w:tab w:val="left" w:pos="426"/>
        </w:tabs>
        <w:ind w:hanging="142"/>
        <w:jc w:val="left"/>
        <w:rPr>
          <w:rFonts w:ascii="Tahoma" w:eastAsia="Arial Unicode MS" w:hAnsi="Tahoma" w:cs="Tahoma"/>
          <w:i w:val="0"/>
          <w:iCs w:val="0"/>
          <w:sz w:val="22"/>
          <w:szCs w:val="22"/>
          <w:u w:val="single"/>
          <w:lang w:eastAsia="zh-CN"/>
        </w:rPr>
      </w:pPr>
      <w:bookmarkStart w:id="132" w:name="_Toc195590913"/>
      <w:bookmarkStart w:id="133" w:name="_Ref196190035"/>
      <w:bookmarkStart w:id="134" w:name="_Ref196190042"/>
      <w:bookmarkStart w:id="135" w:name="_Ref196285031"/>
      <w:bookmarkStart w:id="136" w:name="_Toc209343991"/>
      <w:bookmarkStart w:id="137" w:name="_Toc226437650"/>
      <w:bookmarkStart w:id="138" w:name="_Toc100910540"/>
      <w:bookmarkStart w:id="139" w:name="_Toc101355097"/>
      <w:bookmarkEnd w:id="127"/>
    </w:p>
    <w:p w14:paraId="10F58B43" w14:textId="6CD4FE87" w:rsidR="004F6BCB" w:rsidRPr="00E3230F" w:rsidRDefault="004F6BCB" w:rsidP="004F6BCB">
      <w:pPr>
        <w:pStyle w:val="20"/>
        <w:tabs>
          <w:tab w:val="left" w:pos="426"/>
        </w:tabs>
        <w:ind w:hanging="142"/>
        <w:jc w:val="left"/>
        <w:rPr>
          <w:rFonts w:ascii="Tahoma" w:eastAsia="Arial Unicode MS" w:hAnsi="Tahoma" w:cs="Tahoma"/>
          <w:i w:val="0"/>
          <w:sz w:val="22"/>
          <w:szCs w:val="22"/>
          <w:u w:val="single"/>
          <w14:shadow w14:blurRad="50800" w14:dist="38100" w14:dir="2700000" w14:sx="100000" w14:sy="100000" w14:kx="0" w14:ky="0" w14:algn="tl">
            <w14:srgbClr w14:val="000000">
              <w14:alpha w14:val="60000"/>
            </w14:srgbClr>
          </w14:shadow>
        </w:rPr>
      </w:pPr>
      <w:r w:rsidRPr="00E3230F">
        <w:rPr>
          <w:rFonts w:ascii="Tahoma" w:eastAsia="Arial Unicode MS" w:hAnsi="Tahoma" w:cs="Tahoma"/>
          <w:i w:val="0"/>
          <w:iCs w:val="0"/>
          <w:sz w:val="22"/>
          <w:szCs w:val="22"/>
          <w:u w:val="single"/>
          <w:lang w:eastAsia="zh-CN"/>
        </w:rPr>
        <w:t>Β.1 ΣΧΕΔΙΟ ΕΓΓΥΗΤΙΚΗΣ ΕΠΙΣΤΟΛΗΣ ΣΥΜΜΕΤΟΧΗΣ</w:t>
      </w:r>
      <w:bookmarkEnd w:id="132"/>
      <w:bookmarkEnd w:id="133"/>
      <w:bookmarkEnd w:id="134"/>
      <w:bookmarkEnd w:id="135"/>
      <w:bookmarkEnd w:id="136"/>
      <w:bookmarkEnd w:id="137"/>
      <w:bookmarkEnd w:id="138"/>
      <w:bookmarkEnd w:id="139"/>
    </w:p>
    <w:p w14:paraId="36EC4592" w14:textId="77777777" w:rsidR="004F6BCB" w:rsidRPr="00E3230F" w:rsidRDefault="004F6BCB" w:rsidP="004F6BCB">
      <w:pPr>
        <w:pStyle w:val="normalwithoutspacing"/>
        <w:tabs>
          <w:tab w:val="left" w:pos="426"/>
        </w:tabs>
        <w:spacing w:after="0"/>
        <w:rPr>
          <w:rFonts w:ascii="Tahoma" w:eastAsia="Arial Unicode MS" w:hAnsi="Tahoma" w:cs="Tahoma"/>
          <w:b/>
          <w:szCs w:val="22"/>
          <w:u w:val="single"/>
        </w:rPr>
      </w:pPr>
    </w:p>
    <w:p w14:paraId="2135B67D" w14:textId="77777777" w:rsidR="004F6BCB" w:rsidRPr="003B7581" w:rsidRDefault="004F6BCB" w:rsidP="004F6BCB">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ΕΚΔΟΤΗΣ.......................................................................</w:t>
      </w:r>
    </w:p>
    <w:p w14:paraId="24A69D4C" w14:textId="77777777" w:rsidR="004F6BCB" w:rsidRPr="003B7581" w:rsidRDefault="004F6BCB" w:rsidP="004F6BCB">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Ημερομηνία έκδοσης...........................</w:t>
      </w:r>
    </w:p>
    <w:p w14:paraId="185E1840" w14:textId="77777777" w:rsidR="006429C4" w:rsidRDefault="006429C4" w:rsidP="004F6BCB">
      <w:pPr>
        <w:pStyle w:val="normalwithoutspacing"/>
        <w:tabs>
          <w:tab w:val="left" w:pos="426"/>
        </w:tabs>
        <w:spacing w:after="0"/>
        <w:rPr>
          <w:rFonts w:ascii="Tahoma" w:eastAsia="Arial Unicode MS" w:hAnsi="Tahoma" w:cs="Tahoma"/>
          <w:b/>
          <w:bCs/>
          <w:szCs w:val="22"/>
        </w:rPr>
      </w:pPr>
    </w:p>
    <w:p w14:paraId="26ED35D1" w14:textId="6AB76301" w:rsidR="004F6BCB" w:rsidRPr="00F248C6" w:rsidRDefault="00F248C6" w:rsidP="004F6BCB">
      <w:pPr>
        <w:pStyle w:val="normalwithoutspacing"/>
        <w:tabs>
          <w:tab w:val="left" w:pos="426"/>
        </w:tabs>
        <w:spacing w:after="0"/>
        <w:rPr>
          <w:rFonts w:ascii="Tahoma" w:eastAsia="Arial Unicode MS" w:hAnsi="Tahoma" w:cs="Tahoma"/>
          <w:b/>
          <w:bCs/>
          <w:szCs w:val="22"/>
        </w:rPr>
      </w:pPr>
      <w:r>
        <w:rPr>
          <w:rFonts w:ascii="Tahoma" w:eastAsia="Arial Unicode MS" w:hAnsi="Tahoma" w:cs="Tahoma"/>
          <w:b/>
          <w:bCs/>
          <w:szCs w:val="22"/>
        </w:rPr>
        <w:t>Προς τον</w:t>
      </w:r>
      <w:r w:rsidR="004F6BCB" w:rsidRPr="003B7581">
        <w:rPr>
          <w:rFonts w:ascii="Tahoma" w:eastAsia="Arial Unicode MS" w:hAnsi="Tahoma" w:cs="Tahoma"/>
          <w:szCs w:val="22"/>
        </w:rPr>
        <w:t xml:space="preserve"> </w:t>
      </w:r>
      <w:r w:rsidRPr="00F248C6">
        <w:rPr>
          <w:rFonts w:ascii="Tahoma" w:eastAsia="Arial Unicode MS" w:hAnsi="Tahoma" w:cs="Tahoma"/>
          <w:b/>
          <w:bCs/>
          <w:szCs w:val="22"/>
        </w:rPr>
        <w:t>Ηλεκτρονικό Εθνικό Φορέα Κοινωνικής Ασφάλισης (</w:t>
      </w:r>
      <w:r w:rsidR="004F6BCB" w:rsidRPr="00F248C6">
        <w:rPr>
          <w:rFonts w:ascii="Tahoma" w:eastAsia="Arial Unicode MS" w:hAnsi="Tahoma" w:cs="Tahoma"/>
          <w:b/>
          <w:bCs/>
          <w:szCs w:val="22"/>
          <w:lang w:val="en-US"/>
        </w:rPr>
        <w:t>e</w:t>
      </w:r>
      <w:r w:rsidR="004F6BCB" w:rsidRPr="00F248C6">
        <w:rPr>
          <w:rFonts w:ascii="Tahoma" w:eastAsia="Arial Unicode MS" w:hAnsi="Tahoma" w:cs="Tahoma"/>
          <w:b/>
          <w:bCs/>
          <w:szCs w:val="22"/>
        </w:rPr>
        <w:t>-ΕΦΚΑ</w:t>
      </w:r>
      <w:r w:rsidRPr="00F248C6">
        <w:rPr>
          <w:rFonts w:ascii="Tahoma" w:eastAsia="Arial Unicode MS" w:hAnsi="Tahoma" w:cs="Tahoma"/>
          <w:b/>
          <w:bCs/>
          <w:szCs w:val="22"/>
        </w:rPr>
        <w:t>)</w:t>
      </w:r>
    </w:p>
    <w:p w14:paraId="75365828" w14:textId="77777777" w:rsidR="004F6BCB" w:rsidRPr="003B7581" w:rsidRDefault="004F6BCB" w:rsidP="004F6BCB">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Δ/ΝΣΗ ΠΡΟΜΗΘΕΙΩΝ</w:t>
      </w:r>
      <w:r w:rsidRPr="003B7581">
        <w:rPr>
          <w:rFonts w:ascii="Tahoma" w:eastAsia="Arial Unicode MS" w:hAnsi="Tahoma" w:cs="Tahoma"/>
          <w:szCs w:val="22"/>
        </w:rPr>
        <w:tab/>
      </w:r>
      <w:r w:rsidRPr="003B7581">
        <w:rPr>
          <w:rFonts w:ascii="Tahoma" w:eastAsia="Arial Unicode MS" w:hAnsi="Tahoma" w:cs="Tahoma"/>
          <w:szCs w:val="22"/>
        </w:rPr>
        <w:tab/>
      </w:r>
    </w:p>
    <w:p w14:paraId="40E0F071" w14:textId="77777777" w:rsidR="004F6BCB" w:rsidRPr="003B7581" w:rsidRDefault="004F6BCB" w:rsidP="004F6BCB">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ΤΜ.ΔΙΑΧΕΙΡΙΣΗΣ ΔΙΑΓΩΝΙΣΜΩΝ &amp; ΥΛΟΠΟΙΗΣΗΣ</w:t>
      </w:r>
    </w:p>
    <w:p w14:paraId="1074E6E9" w14:textId="77777777" w:rsidR="004F6BCB" w:rsidRPr="003B7581" w:rsidRDefault="004F6BCB" w:rsidP="004F6BCB">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ΣΥΜΒΑΣΕΩΝ ΠΑΡΟΧΗΣ ΥΠΗΡΕΣΙΩΝ</w:t>
      </w:r>
      <w:r w:rsidRPr="003B7581">
        <w:rPr>
          <w:rFonts w:ascii="Tahoma" w:eastAsia="Arial Unicode MS" w:hAnsi="Tahoma" w:cs="Tahoma"/>
          <w:szCs w:val="22"/>
        </w:rPr>
        <w:tab/>
      </w:r>
      <w:r w:rsidRPr="003B7581">
        <w:rPr>
          <w:rFonts w:ascii="Tahoma" w:eastAsia="Arial Unicode MS" w:hAnsi="Tahoma" w:cs="Tahoma"/>
          <w:szCs w:val="22"/>
        </w:rPr>
        <w:tab/>
      </w:r>
    </w:p>
    <w:p w14:paraId="6FCB3389" w14:textId="77777777" w:rsidR="004F6BCB" w:rsidRPr="003B7581" w:rsidRDefault="004F6BCB" w:rsidP="004F6BCB">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ΑΚΑΔΗΜΙΑΣ 22,  Τ.Κ 106 71- ΑΘΗΝΑ</w:t>
      </w:r>
      <w:r w:rsidRPr="003B7581">
        <w:rPr>
          <w:rFonts w:ascii="Tahoma" w:eastAsia="Arial Unicode MS" w:hAnsi="Tahoma" w:cs="Tahoma"/>
          <w:szCs w:val="22"/>
        </w:rPr>
        <w:tab/>
      </w:r>
    </w:p>
    <w:p w14:paraId="61850621" w14:textId="77777777" w:rsidR="004F6BCB" w:rsidRPr="003B7581" w:rsidRDefault="004F6BCB" w:rsidP="004F6BCB">
      <w:pPr>
        <w:pStyle w:val="normalwithoutspacing"/>
        <w:tabs>
          <w:tab w:val="left" w:pos="426"/>
        </w:tabs>
        <w:spacing w:after="0"/>
        <w:rPr>
          <w:rFonts w:ascii="Tahoma" w:eastAsia="Arial Unicode MS" w:hAnsi="Tahoma" w:cs="Tahoma"/>
          <w:szCs w:val="22"/>
        </w:rPr>
      </w:pPr>
    </w:p>
    <w:p w14:paraId="47490777" w14:textId="77777777" w:rsidR="004F6BCB" w:rsidRPr="00F248C6" w:rsidRDefault="004F6BCB" w:rsidP="004F6BCB">
      <w:pPr>
        <w:pStyle w:val="normalwithoutspacing"/>
        <w:tabs>
          <w:tab w:val="left" w:pos="426"/>
        </w:tabs>
        <w:spacing w:after="0"/>
        <w:rPr>
          <w:rFonts w:ascii="Tahoma" w:eastAsia="Arial Unicode MS" w:hAnsi="Tahoma" w:cs="Tahoma"/>
          <w:b/>
          <w:bCs/>
          <w:szCs w:val="22"/>
        </w:rPr>
      </w:pPr>
      <w:r w:rsidRPr="00F248C6">
        <w:rPr>
          <w:rFonts w:ascii="Tahoma" w:eastAsia="Arial Unicode MS" w:hAnsi="Tahoma" w:cs="Tahoma"/>
          <w:b/>
          <w:bCs/>
          <w:szCs w:val="22"/>
        </w:rPr>
        <w:t>Εγγυητική επιστολή μας υπ’ αρ................ για ευρώ.......................</w:t>
      </w:r>
    </w:p>
    <w:p w14:paraId="57B03426" w14:textId="77777777" w:rsidR="004F6BCB" w:rsidRPr="003B7581" w:rsidRDefault="004F6BCB" w:rsidP="004F6BCB">
      <w:pPr>
        <w:pStyle w:val="normalwithoutspacing"/>
        <w:tabs>
          <w:tab w:val="left" w:pos="426"/>
        </w:tabs>
        <w:spacing w:after="0"/>
        <w:rPr>
          <w:rFonts w:ascii="Tahoma" w:eastAsia="Arial Unicode MS" w:hAnsi="Tahoma" w:cs="Tahoma"/>
          <w:szCs w:val="22"/>
        </w:rPr>
      </w:pPr>
    </w:p>
    <w:p w14:paraId="1DCD806E" w14:textId="77777777" w:rsidR="004F6BCB" w:rsidRPr="003B7581" w:rsidRDefault="004F6BCB" w:rsidP="004F6BCB">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 xml:space="preserve">Με την παρούσα εγγυόμαστε, ανέκκλητα και ανεπιφύλακτα παραιτούμενοι του δικαιώματος της διαιρέσεως και </w:t>
      </w:r>
      <w:proofErr w:type="spellStart"/>
      <w:r w:rsidRPr="003B7581">
        <w:rPr>
          <w:rFonts w:ascii="Tahoma" w:eastAsia="Arial Unicode MS" w:hAnsi="Tahoma" w:cs="Tahoma"/>
          <w:szCs w:val="22"/>
        </w:rPr>
        <w:t>διζήσεως</w:t>
      </w:r>
      <w:proofErr w:type="spellEnd"/>
      <w:r w:rsidRPr="003B7581">
        <w:rPr>
          <w:rStyle w:val="af2"/>
          <w:rFonts w:ascii="Tahoma" w:eastAsia="Arial Unicode MS" w:hAnsi="Tahoma" w:cs="Tahoma"/>
          <w:szCs w:val="22"/>
        </w:rPr>
        <w:footnoteReference w:id="5"/>
      </w:r>
      <w:r w:rsidRPr="003B7581">
        <w:rPr>
          <w:rFonts w:ascii="Tahoma" w:eastAsia="Arial Unicode MS" w:hAnsi="Tahoma" w:cs="Tahoma"/>
          <w:szCs w:val="22"/>
        </w:rPr>
        <w:t xml:space="preserve">, υπέρ </w:t>
      </w:r>
    </w:p>
    <w:p w14:paraId="6FC4C1A4" w14:textId="77777777" w:rsidR="004F6BCB" w:rsidRPr="003B7581" w:rsidRDefault="004F6BCB" w:rsidP="004F6BCB">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w:t>
      </w:r>
      <w:r w:rsidRPr="003B7581">
        <w:rPr>
          <w:rFonts w:ascii="Tahoma" w:eastAsia="Arial Unicode MS" w:hAnsi="Tahoma" w:cs="Tahoma"/>
          <w:color w:val="FF0000"/>
          <w:szCs w:val="22"/>
        </w:rPr>
        <w:t>Σε περίπτωση μεμονωμένης εταιρίας</w:t>
      </w:r>
      <w:r w:rsidRPr="003B7581">
        <w:rPr>
          <w:rFonts w:ascii="Tahoma" w:eastAsia="Arial Unicode MS" w:hAnsi="Tahoma" w:cs="Tahoma"/>
          <w:szCs w:val="22"/>
        </w:rPr>
        <w:t>: της Εταιρίας ……….. οδός …………. αριθμός … ΤΚ ……….., ΑΦΜ …..}</w:t>
      </w:r>
    </w:p>
    <w:p w14:paraId="6A45ADEE" w14:textId="77777777" w:rsidR="004F6BCB" w:rsidRPr="003B7581" w:rsidRDefault="004F6BCB" w:rsidP="004F6BCB">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w:t>
      </w:r>
      <w:r w:rsidRPr="003B7581">
        <w:rPr>
          <w:rFonts w:ascii="Tahoma" w:eastAsia="Arial Unicode MS" w:hAnsi="Tahoma" w:cs="Tahoma"/>
          <w:color w:val="FF0000"/>
          <w:szCs w:val="22"/>
        </w:rPr>
        <w:t>ή σε περίπτωση Ένωσης ή Κοινοπραξίας</w:t>
      </w:r>
      <w:r w:rsidRPr="003B7581">
        <w:rPr>
          <w:rFonts w:ascii="Tahoma" w:eastAsia="Arial Unicode MS" w:hAnsi="Tahoma" w:cs="Tahoma"/>
          <w:szCs w:val="22"/>
        </w:rPr>
        <w:t xml:space="preserve">: των Εταιριών </w:t>
      </w:r>
    </w:p>
    <w:p w14:paraId="0E2E7F52" w14:textId="77777777" w:rsidR="004F6BCB" w:rsidRPr="003B7581" w:rsidRDefault="004F6BCB" w:rsidP="004F6BCB">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 xml:space="preserve">α)…….….... οδός............................. </w:t>
      </w:r>
      <w:proofErr w:type="spellStart"/>
      <w:r w:rsidRPr="003B7581">
        <w:rPr>
          <w:rFonts w:ascii="Tahoma" w:eastAsia="Arial Unicode MS" w:hAnsi="Tahoma" w:cs="Tahoma"/>
          <w:szCs w:val="22"/>
        </w:rPr>
        <w:t>αριθμός.................ΤΚ</w:t>
      </w:r>
      <w:proofErr w:type="spellEnd"/>
      <w:r w:rsidRPr="003B7581">
        <w:rPr>
          <w:rFonts w:ascii="Tahoma" w:eastAsia="Arial Unicode MS" w:hAnsi="Tahoma" w:cs="Tahoma"/>
          <w:szCs w:val="22"/>
        </w:rPr>
        <w:t>……………… ΑΦΜ …….</w:t>
      </w:r>
    </w:p>
    <w:p w14:paraId="28D729EF" w14:textId="77777777" w:rsidR="004F6BCB" w:rsidRPr="003B7581" w:rsidRDefault="004F6BCB" w:rsidP="004F6BCB">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 xml:space="preserve">β)……….…. οδός............................. </w:t>
      </w:r>
      <w:proofErr w:type="spellStart"/>
      <w:r w:rsidRPr="003B7581">
        <w:rPr>
          <w:rFonts w:ascii="Tahoma" w:eastAsia="Arial Unicode MS" w:hAnsi="Tahoma" w:cs="Tahoma"/>
          <w:szCs w:val="22"/>
        </w:rPr>
        <w:t>αριθμός.................ΤΚ</w:t>
      </w:r>
      <w:proofErr w:type="spellEnd"/>
      <w:r w:rsidRPr="003B7581">
        <w:rPr>
          <w:rFonts w:ascii="Tahoma" w:eastAsia="Arial Unicode MS" w:hAnsi="Tahoma" w:cs="Tahoma"/>
          <w:szCs w:val="22"/>
        </w:rPr>
        <w:t>……………… ΑΦΜ ……</w:t>
      </w:r>
    </w:p>
    <w:p w14:paraId="617071B1" w14:textId="77777777" w:rsidR="004F6BCB" w:rsidRPr="003B7581" w:rsidRDefault="004F6BCB" w:rsidP="004F6BCB">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 xml:space="preserve">γ)………….. οδός............................. </w:t>
      </w:r>
      <w:proofErr w:type="spellStart"/>
      <w:r w:rsidRPr="003B7581">
        <w:rPr>
          <w:rFonts w:ascii="Tahoma" w:eastAsia="Arial Unicode MS" w:hAnsi="Tahoma" w:cs="Tahoma"/>
          <w:szCs w:val="22"/>
        </w:rPr>
        <w:t>αριθμός.................ΤΚ</w:t>
      </w:r>
      <w:proofErr w:type="spellEnd"/>
      <w:r w:rsidRPr="003B7581">
        <w:rPr>
          <w:rFonts w:ascii="Tahoma" w:eastAsia="Arial Unicode MS" w:hAnsi="Tahoma" w:cs="Tahoma"/>
          <w:szCs w:val="22"/>
        </w:rPr>
        <w:t>……………… ΑΦΜ ……</w:t>
      </w:r>
    </w:p>
    <w:p w14:paraId="31C67229" w14:textId="77777777" w:rsidR="004F6BCB" w:rsidRPr="003B7581" w:rsidRDefault="004F6BCB" w:rsidP="004F6BCB">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14:paraId="25166716" w14:textId="77777777" w:rsidR="004F6BCB" w:rsidRPr="003B7581" w:rsidRDefault="004F6BCB" w:rsidP="004F6BCB">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 xml:space="preserve">και μέχρι του ποσού των ευρώ........................., για τη συμμετοχή στο διενεργούμενο διαγωνισμό (συμπληρώνετε την καταληκτική ημερομηνία υποβολής προσφορών)….…………. με αντικείμενο (συμπληρώνετε τον τίτλο του έργου) ……………….. συνολικής αξίας (συμπληρώνετε τον προϋπολογισμό με διευκρίνιση εάν περιλαμβάνει ή όχι τον Φ.Π.Α.) ..................................., σύμφωνα με τη με αριθμό................... πρόσκληση εκδήλωσης ενδιαφέροντος σας. </w:t>
      </w:r>
    </w:p>
    <w:p w14:paraId="677D88D0" w14:textId="77777777" w:rsidR="004F6BCB" w:rsidRPr="003B7581" w:rsidRDefault="004F6BCB" w:rsidP="004F6BCB">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Η παρούσα εγγύηση καλύπτει καθ’ όλο το χρόνο ισχύος της μόνο τις από τη συμμετοχή στον ανωτέρω διαγωνισμό απορρέουσες υποχρεώσεις</w:t>
      </w:r>
    </w:p>
    <w:p w14:paraId="55F67AE3" w14:textId="77777777" w:rsidR="004F6BCB" w:rsidRPr="003B7581" w:rsidRDefault="004F6BCB" w:rsidP="004F6BCB">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{Σε περίπτωση μεμονωμένης εταιρίας: της εν λόγω Εταιρίας.}</w:t>
      </w:r>
    </w:p>
    <w:p w14:paraId="6BD542CF" w14:textId="77777777" w:rsidR="004F6BCB" w:rsidRPr="003B7581" w:rsidRDefault="004F6BCB" w:rsidP="004F6BCB">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{ή σε περίπτωση Ένωσης ή Κοινοπραξίας: των Εταιριών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14:paraId="6F70F210" w14:textId="77777777" w:rsidR="004F6BCB" w:rsidRPr="006B03C0" w:rsidRDefault="004F6BCB" w:rsidP="004F6BCB">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 xml:space="preserve">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w:t>
      </w:r>
      <w:r w:rsidRPr="006B03C0">
        <w:rPr>
          <w:rFonts w:ascii="Tahoma" w:eastAsia="Arial Unicode MS" w:hAnsi="Tahoma" w:cs="Tahoma"/>
          <w:szCs w:val="22"/>
        </w:rPr>
        <w:t>της απαίτησής σας, μέσα σε πέντε (5) ημέρες από την έγγραφη ειδοποίησή σας.</w:t>
      </w:r>
    </w:p>
    <w:p w14:paraId="5B033B2F" w14:textId="0DCFB56B" w:rsidR="004F6BCB" w:rsidRPr="003B7581" w:rsidRDefault="004F6BCB" w:rsidP="004F6BCB">
      <w:pPr>
        <w:pStyle w:val="normalwithoutspacing"/>
        <w:tabs>
          <w:tab w:val="left" w:pos="426"/>
        </w:tabs>
        <w:spacing w:after="0"/>
        <w:rPr>
          <w:rFonts w:ascii="Tahoma" w:eastAsia="Arial Unicode MS" w:hAnsi="Tahoma" w:cs="Tahoma"/>
          <w:szCs w:val="22"/>
        </w:rPr>
      </w:pPr>
      <w:r w:rsidRPr="006B03C0">
        <w:rPr>
          <w:rFonts w:ascii="Tahoma" w:eastAsia="Arial Unicode MS" w:hAnsi="Tahoma" w:cs="Tahoma"/>
          <w:szCs w:val="22"/>
        </w:rPr>
        <w:t>Η παρούσα ισχύει μέχρι και την</w:t>
      </w:r>
      <w:r w:rsidRPr="006B03C0">
        <w:rPr>
          <w:rFonts w:ascii="Tahoma" w:eastAsia="Arial Unicode MS" w:hAnsi="Tahoma" w:cs="Tahoma"/>
          <w:b/>
          <w:bCs/>
          <w:szCs w:val="22"/>
        </w:rPr>
        <w:t xml:space="preserve"> </w:t>
      </w:r>
      <w:r w:rsidR="001B558E" w:rsidRPr="006B03C0">
        <w:rPr>
          <w:rFonts w:ascii="Tahoma" w:eastAsia="Arial Unicode MS" w:hAnsi="Tahoma" w:cs="Tahoma"/>
          <w:b/>
          <w:bCs/>
          <w:szCs w:val="22"/>
        </w:rPr>
        <w:t>2</w:t>
      </w:r>
      <w:r w:rsidR="00757C54" w:rsidRPr="006B03C0">
        <w:rPr>
          <w:rFonts w:ascii="Tahoma" w:eastAsia="Arial Unicode MS" w:hAnsi="Tahoma" w:cs="Tahoma"/>
          <w:b/>
          <w:bCs/>
          <w:szCs w:val="22"/>
        </w:rPr>
        <w:t>6</w:t>
      </w:r>
      <w:r w:rsidR="001B558E" w:rsidRPr="006B03C0">
        <w:rPr>
          <w:rFonts w:ascii="Tahoma" w:eastAsia="Arial Unicode MS" w:hAnsi="Tahoma" w:cs="Tahoma"/>
          <w:b/>
          <w:bCs/>
          <w:szCs w:val="22"/>
        </w:rPr>
        <w:t>/09/202</w:t>
      </w:r>
      <w:r w:rsidR="00757C54" w:rsidRPr="006B03C0">
        <w:rPr>
          <w:rFonts w:ascii="Tahoma" w:eastAsia="Arial Unicode MS" w:hAnsi="Tahoma" w:cs="Tahoma"/>
          <w:b/>
          <w:bCs/>
          <w:szCs w:val="22"/>
        </w:rPr>
        <w:t>3</w:t>
      </w:r>
      <w:r w:rsidR="001B558E" w:rsidRPr="006B03C0">
        <w:rPr>
          <w:rFonts w:ascii="Tahoma" w:eastAsia="Arial Unicode MS" w:hAnsi="Tahoma" w:cs="Tahoma"/>
          <w:b/>
          <w:bCs/>
          <w:szCs w:val="22"/>
        </w:rPr>
        <w:t>.</w:t>
      </w:r>
    </w:p>
    <w:p w14:paraId="26025F28" w14:textId="77777777" w:rsidR="004F6BCB" w:rsidRPr="003B7581" w:rsidRDefault="004F6BCB" w:rsidP="004F6BCB">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Αποδεχόμαστε να παρατείνουμε την ισχύ της εγγύησης, ύστερα από έγγραφη δήλωσή σας, με την προϋπόθεση ότι το σχετικό αίτημα σας θα μας υποβληθεί πριν από την ημερομηνία λήξης της.</w:t>
      </w:r>
    </w:p>
    <w:p w14:paraId="44093648" w14:textId="77777777" w:rsidR="004F6BCB" w:rsidRPr="003B7581" w:rsidRDefault="004F6BCB" w:rsidP="004F6BCB">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Σε περίπτωση κατάπτωσης της εγγύησης, το ποσό της κατάπτωσης υπόκειται στο εκάστοτε ισχύον πάγιο τέλος χαρτοσήμου.</w:t>
      </w:r>
    </w:p>
    <w:p w14:paraId="30743D33" w14:textId="77777777" w:rsidR="004F6BCB" w:rsidRPr="003B7581" w:rsidRDefault="004F6BCB" w:rsidP="004F6BCB">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14:paraId="765CAD95" w14:textId="77777777" w:rsidR="004F6BCB" w:rsidRPr="00540F7B" w:rsidRDefault="009673AF" w:rsidP="009673AF">
      <w:pPr>
        <w:pStyle w:val="normalwithoutspacing"/>
        <w:tabs>
          <w:tab w:val="left" w:pos="426"/>
        </w:tabs>
        <w:spacing w:before="240" w:after="0"/>
        <w:rPr>
          <w:rFonts w:ascii="Tahoma" w:eastAsia="Arial Unicode MS" w:hAnsi="Tahoma" w:cs="Tahoma"/>
          <w:szCs w:val="22"/>
        </w:rPr>
      </w:pPr>
      <w:r w:rsidRPr="003B7581">
        <w:rPr>
          <w:rFonts w:ascii="Tahoma" w:eastAsia="Arial Unicode MS" w:hAnsi="Tahoma" w:cs="Tahoma"/>
          <w:szCs w:val="22"/>
        </w:rPr>
        <w:t>(Εξουσιοδοτημένη υπογραφή)</w:t>
      </w:r>
    </w:p>
    <w:p w14:paraId="0FC4F359" w14:textId="77777777" w:rsidR="00F71303" w:rsidRPr="00540F7B" w:rsidRDefault="00F71303" w:rsidP="009673AF">
      <w:pPr>
        <w:pStyle w:val="normalwithoutspacing"/>
        <w:tabs>
          <w:tab w:val="left" w:pos="426"/>
        </w:tabs>
        <w:spacing w:before="240" w:after="0"/>
        <w:rPr>
          <w:rFonts w:ascii="Tahoma" w:eastAsia="Arial Unicode MS" w:hAnsi="Tahoma" w:cs="Tahoma"/>
          <w:szCs w:val="22"/>
        </w:rPr>
      </w:pPr>
    </w:p>
    <w:p w14:paraId="5C7C2816" w14:textId="77777777" w:rsidR="00365028" w:rsidRPr="009673AF" w:rsidRDefault="00365028" w:rsidP="003B7581">
      <w:pPr>
        <w:pStyle w:val="20"/>
        <w:tabs>
          <w:tab w:val="left" w:pos="426"/>
        </w:tabs>
        <w:ind w:hanging="142"/>
        <w:jc w:val="left"/>
        <w:rPr>
          <w:rFonts w:ascii="Tahoma" w:eastAsia="Arial Unicode MS" w:hAnsi="Tahoma" w:cs="Tahoma"/>
          <w:i w:val="0"/>
          <w:iCs w:val="0"/>
          <w:sz w:val="22"/>
          <w:szCs w:val="22"/>
          <w:u w:val="single"/>
          <w:lang w:eastAsia="zh-CN"/>
        </w:rPr>
      </w:pPr>
      <w:bookmarkStart w:id="140" w:name="_Toc100910541"/>
      <w:bookmarkStart w:id="141" w:name="_Toc101355098"/>
      <w:bookmarkStart w:id="142" w:name="_Toc209343992"/>
      <w:bookmarkStart w:id="143" w:name="_Toc226437651"/>
      <w:r w:rsidRPr="009673AF">
        <w:rPr>
          <w:rFonts w:ascii="Tahoma" w:eastAsia="Arial Unicode MS" w:hAnsi="Tahoma" w:cs="Tahoma"/>
          <w:i w:val="0"/>
          <w:iCs w:val="0"/>
          <w:sz w:val="22"/>
          <w:szCs w:val="22"/>
          <w:u w:val="single"/>
          <w:lang w:eastAsia="zh-CN"/>
        </w:rPr>
        <w:lastRenderedPageBreak/>
        <w:t>Β.2</w:t>
      </w:r>
      <w:r w:rsidR="00AB5579" w:rsidRPr="009673AF">
        <w:rPr>
          <w:rFonts w:ascii="Tahoma" w:eastAsia="Arial Unicode MS" w:hAnsi="Tahoma" w:cs="Tahoma"/>
          <w:i w:val="0"/>
          <w:iCs w:val="0"/>
          <w:sz w:val="22"/>
          <w:szCs w:val="22"/>
          <w:u w:val="single"/>
          <w:lang w:eastAsia="zh-CN"/>
        </w:rPr>
        <w:t xml:space="preserve"> </w:t>
      </w:r>
      <w:r w:rsidRPr="009673AF">
        <w:rPr>
          <w:rFonts w:ascii="Tahoma" w:eastAsia="Arial Unicode MS" w:hAnsi="Tahoma" w:cs="Tahoma"/>
          <w:i w:val="0"/>
          <w:iCs w:val="0"/>
          <w:sz w:val="22"/>
          <w:szCs w:val="22"/>
          <w:u w:val="single"/>
          <w:lang w:eastAsia="zh-CN"/>
        </w:rPr>
        <w:t xml:space="preserve">ΣΧΕΔΙΟ ΕΓΓΥΗΤΙΚΗΣ ΕΠΙΣΤΟΛΗΣ </w:t>
      </w:r>
      <w:r w:rsidR="009673AF">
        <w:rPr>
          <w:rFonts w:ascii="Tahoma" w:eastAsia="Arial Unicode MS" w:hAnsi="Tahoma" w:cs="Tahoma"/>
          <w:i w:val="0"/>
          <w:iCs w:val="0"/>
          <w:sz w:val="22"/>
          <w:szCs w:val="22"/>
          <w:u w:val="single"/>
          <w:lang w:eastAsia="zh-CN"/>
        </w:rPr>
        <w:t>ΚΑΛΗΣ ΕΚΤΕΛΕΣΗΣ ΤΗΣ ΣΥΜΒΑΣΗΣ</w:t>
      </w:r>
      <w:bookmarkEnd w:id="140"/>
      <w:bookmarkEnd w:id="141"/>
    </w:p>
    <w:p w14:paraId="221AB0AE" w14:textId="77777777" w:rsidR="0005143F" w:rsidRPr="003B7581" w:rsidRDefault="0005143F" w:rsidP="003B7581">
      <w:pPr>
        <w:pStyle w:val="normalwithoutspacing"/>
        <w:tabs>
          <w:tab w:val="left" w:pos="426"/>
        </w:tabs>
        <w:spacing w:after="0"/>
        <w:rPr>
          <w:rFonts w:ascii="Tahoma" w:eastAsia="Arial Unicode MS" w:hAnsi="Tahoma" w:cs="Tahoma"/>
          <w:b/>
          <w:szCs w:val="22"/>
          <w:u w:val="single"/>
        </w:rPr>
      </w:pPr>
    </w:p>
    <w:p w14:paraId="74F8D122" w14:textId="77777777" w:rsidR="0005143F" w:rsidRPr="003B7581" w:rsidRDefault="0005143F" w:rsidP="003B7581">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ΕΚΔΟΤΗΣ.......................................................................</w:t>
      </w:r>
    </w:p>
    <w:p w14:paraId="087C01F6" w14:textId="77777777" w:rsidR="0005143F" w:rsidRPr="003B7581" w:rsidRDefault="0005143F" w:rsidP="003B7581">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Ημερομηνία έκδοσης...........................</w:t>
      </w:r>
    </w:p>
    <w:p w14:paraId="145A7A1B" w14:textId="77777777" w:rsidR="006429C4" w:rsidRDefault="006429C4" w:rsidP="001C7A15">
      <w:pPr>
        <w:pStyle w:val="normalwithoutspacing"/>
        <w:rPr>
          <w:rFonts w:ascii="Tahoma" w:eastAsia="Arial Unicode MS" w:hAnsi="Tahoma" w:cs="Tahoma"/>
          <w:b/>
          <w:bCs/>
        </w:rPr>
      </w:pPr>
    </w:p>
    <w:p w14:paraId="7540EB0F" w14:textId="7733AC00" w:rsidR="001C7A15" w:rsidRPr="001C7A15" w:rsidRDefault="001C7A15" w:rsidP="001C7A15">
      <w:pPr>
        <w:pStyle w:val="normalwithoutspacing"/>
        <w:rPr>
          <w:rFonts w:ascii="Tahoma" w:eastAsia="Arial Unicode MS" w:hAnsi="Tahoma" w:cs="Tahoma"/>
          <w:b/>
          <w:bCs/>
        </w:rPr>
      </w:pPr>
      <w:r w:rsidRPr="001C7A15">
        <w:rPr>
          <w:rFonts w:ascii="Tahoma" w:eastAsia="Arial Unicode MS" w:hAnsi="Tahoma" w:cs="Tahoma"/>
          <w:b/>
          <w:bCs/>
        </w:rPr>
        <w:t>Προς τον Ηλεκτρονικό Εθνικό Φορέα Κοινωνικής Ασφάλισης (</w:t>
      </w:r>
      <w:r w:rsidRPr="001C7A15">
        <w:rPr>
          <w:rFonts w:ascii="Tahoma" w:eastAsia="Arial Unicode MS" w:hAnsi="Tahoma" w:cs="Tahoma"/>
          <w:b/>
          <w:bCs/>
          <w:lang w:val="en-US"/>
        </w:rPr>
        <w:t>e</w:t>
      </w:r>
      <w:r w:rsidRPr="001C7A15">
        <w:rPr>
          <w:rFonts w:ascii="Tahoma" w:eastAsia="Arial Unicode MS" w:hAnsi="Tahoma" w:cs="Tahoma"/>
          <w:b/>
          <w:bCs/>
        </w:rPr>
        <w:t>-ΕΦΚΑ)</w:t>
      </w:r>
    </w:p>
    <w:p w14:paraId="4D0FC47C" w14:textId="77777777" w:rsidR="0005143F" w:rsidRPr="001C7A15" w:rsidRDefault="0005143F" w:rsidP="003B7581">
      <w:pPr>
        <w:pStyle w:val="normalwithoutspacing"/>
        <w:tabs>
          <w:tab w:val="left" w:pos="426"/>
        </w:tabs>
        <w:spacing w:after="0"/>
        <w:rPr>
          <w:rFonts w:ascii="Tahoma" w:eastAsia="Arial Unicode MS" w:hAnsi="Tahoma" w:cs="Tahoma"/>
          <w:szCs w:val="22"/>
        </w:rPr>
      </w:pPr>
      <w:r w:rsidRPr="001C7A15">
        <w:rPr>
          <w:rFonts w:ascii="Tahoma" w:eastAsia="Arial Unicode MS" w:hAnsi="Tahoma" w:cs="Tahoma"/>
          <w:szCs w:val="22"/>
        </w:rPr>
        <w:t>Δ/ΝΣΗ ΠΡΟΜΗΘΕΙΩΝ</w:t>
      </w:r>
      <w:r w:rsidRPr="001C7A15">
        <w:rPr>
          <w:rFonts w:ascii="Tahoma" w:eastAsia="Arial Unicode MS" w:hAnsi="Tahoma" w:cs="Tahoma"/>
          <w:szCs w:val="22"/>
        </w:rPr>
        <w:tab/>
      </w:r>
      <w:r w:rsidRPr="001C7A15">
        <w:rPr>
          <w:rFonts w:ascii="Tahoma" w:eastAsia="Arial Unicode MS" w:hAnsi="Tahoma" w:cs="Tahoma"/>
          <w:szCs w:val="22"/>
        </w:rPr>
        <w:tab/>
      </w:r>
    </w:p>
    <w:p w14:paraId="70F1A787" w14:textId="77777777" w:rsidR="0005143F" w:rsidRPr="003B7581" w:rsidRDefault="0005143F" w:rsidP="003B7581">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ΤΜ.ΔΙΑΧΕΙΡΙΣΗΣ ΔΙΑΓΩΝΙΣΜΩΝ &amp; ΥΛΟΠΟΙΗΣΗΣ</w:t>
      </w:r>
    </w:p>
    <w:p w14:paraId="01B4E81F" w14:textId="77777777" w:rsidR="0005143F" w:rsidRPr="003B7581" w:rsidRDefault="0005143F" w:rsidP="003B7581">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ΣΥΜΒΑΣΕΩΝ ΠΑΡΟΧΗΣ ΥΠΗΡΕΣΙΩΝ</w:t>
      </w:r>
      <w:r w:rsidRPr="003B7581">
        <w:rPr>
          <w:rFonts w:ascii="Tahoma" w:eastAsia="Arial Unicode MS" w:hAnsi="Tahoma" w:cs="Tahoma"/>
          <w:szCs w:val="22"/>
        </w:rPr>
        <w:tab/>
      </w:r>
      <w:r w:rsidRPr="003B7581">
        <w:rPr>
          <w:rFonts w:ascii="Tahoma" w:eastAsia="Arial Unicode MS" w:hAnsi="Tahoma" w:cs="Tahoma"/>
          <w:szCs w:val="22"/>
        </w:rPr>
        <w:tab/>
      </w:r>
    </w:p>
    <w:p w14:paraId="1439AD54" w14:textId="77777777" w:rsidR="0005143F" w:rsidRPr="003B7581" w:rsidRDefault="00CB6026" w:rsidP="003B7581">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ΑΚΑΔΗΜΙΑΣ 22,  Τ.Κ 106 7</w:t>
      </w:r>
      <w:r w:rsidR="0005143F" w:rsidRPr="003B7581">
        <w:rPr>
          <w:rFonts w:ascii="Tahoma" w:eastAsia="Arial Unicode MS" w:hAnsi="Tahoma" w:cs="Tahoma"/>
          <w:szCs w:val="22"/>
        </w:rPr>
        <w:t>1- ΑΘΗΝΑ</w:t>
      </w:r>
      <w:r w:rsidR="0005143F" w:rsidRPr="003B7581">
        <w:rPr>
          <w:rFonts w:ascii="Tahoma" w:eastAsia="Arial Unicode MS" w:hAnsi="Tahoma" w:cs="Tahoma"/>
          <w:szCs w:val="22"/>
        </w:rPr>
        <w:tab/>
      </w:r>
      <w:r w:rsidR="0005143F" w:rsidRPr="003B7581">
        <w:rPr>
          <w:rFonts w:ascii="Tahoma" w:eastAsia="Arial Unicode MS" w:hAnsi="Tahoma" w:cs="Tahoma"/>
          <w:szCs w:val="22"/>
        </w:rPr>
        <w:tab/>
      </w:r>
    </w:p>
    <w:p w14:paraId="03BB2E9D" w14:textId="77777777" w:rsidR="0005143F" w:rsidRPr="003B7581" w:rsidRDefault="0005143F" w:rsidP="003B7581">
      <w:pPr>
        <w:pStyle w:val="normalwithoutspacing"/>
        <w:tabs>
          <w:tab w:val="left" w:pos="426"/>
        </w:tabs>
        <w:spacing w:after="0"/>
        <w:rPr>
          <w:rFonts w:ascii="Tahoma" w:eastAsia="Arial Unicode MS" w:hAnsi="Tahoma" w:cs="Tahoma"/>
          <w:szCs w:val="22"/>
        </w:rPr>
      </w:pPr>
    </w:p>
    <w:p w14:paraId="3EF7DEE7" w14:textId="77777777" w:rsidR="0005143F" w:rsidRPr="003B7581" w:rsidRDefault="0005143F" w:rsidP="003B7581">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Εγγυητική επιστολή μας υπ’ αρ................. για ευρώ.......................</w:t>
      </w:r>
    </w:p>
    <w:p w14:paraId="462F21A7" w14:textId="77777777" w:rsidR="0005143F" w:rsidRPr="003B7581" w:rsidRDefault="0005143F" w:rsidP="003B7581">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 xml:space="preserve">Με την παρούσα εγγυόμαστε, ανέκκλητα και ανεπιφύλακτα παραιτούμενοι του δικαιώματος της διαιρέσεως και </w:t>
      </w:r>
      <w:proofErr w:type="spellStart"/>
      <w:r w:rsidRPr="003B7581">
        <w:rPr>
          <w:rFonts w:ascii="Tahoma" w:eastAsia="Arial Unicode MS" w:hAnsi="Tahoma" w:cs="Tahoma"/>
          <w:szCs w:val="22"/>
        </w:rPr>
        <w:t>διζήσεως</w:t>
      </w:r>
      <w:proofErr w:type="spellEnd"/>
      <w:r w:rsidR="00D905FB" w:rsidRPr="003B7581">
        <w:rPr>
          <w:rStyle w:val="af2"/>
          <w:rFonts w:ascii="Tahoma" w:eastAsia="Arial Unicode MS" w:hAnsi="Tahoma" w:cs="Tahoma"/>
          <w:szCs w:val="22"/>
        </w:rPr>
        <w:footnoteReference w:id="6"/>
      </w:r>
      <w:r w:rsidRPr="003B7581">
        <w:rPr>
          <w:rFonts w:ascii="Tahoma" w:eastAsia="Arial Unicode MS" w:hAnsi="Tahoma" w:cs="Tahoma"/>
          <w:szCs w:val="22"/>
        </w:rPr>
        <w:t xml:space="preserve">, υπέρ </w:t>
      </w:r>
    </w:p>
    <w:p w14:paraId="192AE66D" w14:textId="77777777" w:rsidR="0005143F" w:rsidRPr="003B7581" w:rsidRDefault="0005143F" w:rsidP="003B7581">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w:t>
      </w:r>
      <w:r w:rsidRPr="003B7581">
        <w:rPr>
          <w:rFonts w:ascii="Tahoma" w:eastAsia="Arial Unicode MS" w:hAnsi="Tahoma" w:cs="Tahoma"/>
          <w:color w:val="FF0000"/>
          <w:szCs w:val="22"/>
        </w:rPr>
        <w:t>Σε περίπτωση μεμονωμένης εταιρίας</w:t>
      </w:r>
      <w:r w:rsidRPr="003B7581">
        <w:rPr>
          <w:rFonts w:ascii="Tahoma" w:eastAsia="Arial Unicode MS" w:hAnsi="Tahoma" w:cs="Tahoma"/>
          <w:szCs w:val="22"/>
        </w:rPr>
        <w:t xml:space="preserve"> : της Εταιρίας …………… Οδός …………. Αριθμός ……. Τ.Κ. ……… ΑΦΜ ……..} </w:t>
      </w:r>
    </w:p>
    <w:p w14:paraId="1DD6A683" w14:textId="77777777" w:rsidR="0005143F" w:rsidRPr="003B7581" w:rsidRDefault="0005143F" w:rsidP="003B7581">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w:t>
      </w:r>
      <w:r w:rsidRPr="003B7581">
        <w:rPr>
          <w:rFonts w:ascii="Tahoma" w:eastAsia="Arial Unicode MS" w:hAnsi="Tahoma" w:cs="Tahoma"/>
          <w:color w:val="FF0000"/>
          <w:szCs w:val="22"/>
        </w:rPr>
        <w:t>ή σε περίπτωση Ένωσης ή Κοινοπραξίας</w:t>
      </w:r>
      <w:r w:rsidRPr="003B7581">
        <w:rPr>
          <w:rFonts w:ascii="Tahoma" w:eastAsia="Arial Unicode MS" w:hAnsi="Tahoma" w:cs="Tahoma"/>
          <w:szCs w:val="22"/>
        </w:rPr>
        <w:t xml:space="preserve"> : των Εταιριών </w:t>
      </w:r>
    </w:p>
    <w:p w14:paraId="4EBEAAEF" w14:textId="77777777" w:rsidR="0005143F" w:rsidRPr="003B7581" w:rsidRDefault="0005143F" w:rsidP="003B7581">
      <w:pPr>
        <w:pStyle w:val="normalwithoutspacing"/>
        <w:tabs>
          <w:tab w:val="left" w:pos="426"/>
        </w:tabs>
        <w:spacing w:after="0"/>
        <w:rPr>
          <w:rFonts w:ascii="Tahoma" w:eastAsia="Arial Unicode MS" w:hAnsi="Tahoma" w:cs="Tahoma"/>
          <w:szCs w:val="22"/>
        </w:rPr>
      </w:pPr>
    </w:p>
    <w:p w14:paraId="03B06746" w14:textId="77777777" w:rsidR="0005143F" w:rsidRPr="003B7581" w:rsidRDefault="0005143F" w:rsidP="003B7581">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α) ……………… οδός ……………… αριθμός ………………. Τ.Κ. ………….. ΑΦΜ …</w:t>
      </w:r>
    </w:p>
    <w:p w14:paraId="217690BE" w14:textId="77777777" w:rsidR="0005143F" w:rsidRPr="003B7581" w:rsidRDefault="0005143F" w:rsidP="003B7581">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β) ……………… οδός ……………… αριθμός ………………. Τ.Κ. ………….. ΑΦΜ …</w:t>
      </w:r>
    </w:p>
    <w:p w14:paraId="5C9B9839" w14:textId="77777777" w:rsidR="0005143F" w:rsidRPr="003B7581" w:rsidRDefault="0005143F" w:rsidP="003B7581">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γ) ……………… οδός ……………… αριθμός ………………. Τ.Κ. ………….. ΑΦΜ …</w:t>
      </w:r>
    </w:p>
    <w:p w14:paraId="582B9C52" w14:textId="77777777" w:rsidR="0005143F" w:rsidRPr="003B7581" w:rsidRDefault="0005143F" w:rsidP="003B7581">
      <w:pPr>
        <w:pStyle w:val="normalwithoutspacing"/>
        <w:tabs>
          <w:tab w:val="left" w:pos="426"/>
        </w:tabs>
        <w:spacing w:after="0"/>
        <w:rPr>
          <w:rFonts w:ascii="Tahoma" w:eastAsia="Arial Unicode MS" w:hAnsi="Tahoma" w:cs="Tahoma"/>
          <w:szCs w:val="22"/>
        </w:rPr>
      </w:pPr>
    </w:p>
    <w:p w14:paraId="1C18D8EC" w14:textId="77777777" w:rsidR="0005143F" w:rsidRPr="003B7581" w:rsidRDefault="0005143F" w:rsidP="003B7581">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p>
    <w:p w14:paraId="00469521" w14:textId="77777777" w:rsidR="0005143F" w:rsidRPr="003B7581" w:rsidRDefault="0005143F" w:rsidP="003B7581">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 xml:space="preserve">και μέχρι του ποσού των ευρώ........................., για την καλή εκτέλεση της σύμβασης με αριθμό................... που αφορά </w:t>
      </w:r>
      <w:r w:rsidR="003473F9" w:rsidRPr="003B7581">
        <w:rPr>
          <w:rFonts w:ascii="Tahoma" w:eastAsia="Arial Unicode MS" w:hAnsi="Tahoma" w:cs="Tahoma"/>
          <w:szCs w:val="22"/>
        </w:rPr>
        <w:t xml:space="preserve">στο διαγωνισμό </w:t>
      </w:r>
      <w:r w:rsidRPr="003B7581">
        <w:rPr>
          <w:rFonts w:ascii="Tahoma" w:eastAsia="Arial Unicode MS" w:hAnsi="Tahoma" w:cs="Tahoma"/>
          <w:szCs w:val="22"/>
        </w:rPr>
        <w:t xml:space="preserve">της (συμπληρώνετε την καταληκτική ημερομηνία υποβολής προσφορών) …………. με αντικείμενο (συμπληρώνετε τον τίτλο του έργου) …….………..…… συνολικής αξίας (συμπληρώνετε το συνολικό συμβατικό τίμημα με διευκρίνιση εάν περιλαμβάνει ή όχι τον ΦΠΑ) ………........, σύμφωνα με τη με αριθμό................... </w:t>
      </w:r>
      <w:r w:rsidR="003473F9" w:rsidRPr="003B7581">
        <w:rPr>
          <w:rFonts w:ascii="Tahoma" w:eastAsia="Arial Unicode MS" w:hAnsi="Tahoma" w:cs="Tahoma"/>
          <w:szCs w:val="22"/>
        </w:rPr>
        <w:t xml:space="preserve">πρόσκληση εκδήλωσης ενδιαφέροντος </w:t>
      </w:r>
      <w:r w:rsidRPr="003B7581">
        <w:rPr>
          <w:rFonts w:ascii="Tahoma" w:eastAsia="Arial Unicode MS" w:hAnsi="Tahoma" w:cs="Tahoma"/>
          <w:szCs w:val="22"/>
        </w:rPr>
        <w:t>σας.</w:t>
      </w:r>
    </w:p>
    <w:p w14:paraId="2ED3B9BA" w14:textId="77777777" w:rsidR="0005143F" w:rsidRPr="003B7581" w:rsidRDefault="0005143F" w:rsidP="003B7581">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14:paraId="0B88EAE5" w14:textId="77777777" w:rsidR="0005143F" w:rsidRPr="003B7581" w:rsidRDefault="0005143F" w:rsidP="003B7581">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14:paraId="1EA7F849" w14:textId="77777777" w:rsidR="0005143F" w:rsidRPr="003B7581" w:rsidRDefault="0005143F" w:rsidP="003B7581">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 xml:space="preserve">Σε περίπτωση κατάπτωσης της εγγύησης, το ποσό της κατάπτωσης υπόκειται στο εκάστοτε ισχύον πάγιο τέλος χαρτοσήμου. </w:t>
      </w:r>
    </w:p>
    <w:p w14:paraId="2CECB8A0" w14:textId="77777777" w:rsidR="0005143F" w:rsidRPr="003B7581" w:rsidRDefault="0005143F" w:rsidP="003B7581">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 xml:space="preserve">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 </w:t>
      </w:r>
    </w:p>
    <w:p w14:paraId="10739D22" w14:textId="77777777" w:rsidR="0005143F" w:rsidRPr="003B7581" w:rsidRDefault="0005143F" w:rsidP="003B7581">
      <w:pPr>
        <w:pStyle w:val="normalwithoutspacing"/>
        <w:tabs>
          <w:tab w:val="left" w:pos="426"/>
        </w:tabs>
        <w:spacing w:after="0"/>
        <w:rPr>
          <w:rFonts w:ascii="Tahoma" w:eastAsia="Arial Unicode MS" w:hAnsi="Tahoma" w:cs="Tahoma"/>
          <w:szCs w:val="22"/>
        </w:rPr>
      </w:pPr>
    </w:p>
    <w:p w14:paraId="3E5FCE02" w14:textId="77777777" w:rsidR="0005143F" w:rsidRPr="003B7581" w:rsidRDefault="0005143F" w:rsidP="003B7581">
      <w:pPr>
        <w:pStyle w:val="normalwithoutspacing"/>
        <w:tabs>
          <w:tab w:val="left" w:pos="426"/>
        </w:tabs>
        <w:spacing w:after="0"/>
        <w:rPr>
          <w:rFonts w:ascii="Tahoma" w:eastAsia="Arial Unicode MS" w:hAnsi="Tahoma" w:cs="Tahoma"/>
          <w:szCs w:val="22"/>
        </w:rPr>
      </w:pPr>
    </w:p>
    <w:p w14:paraId="7C6F0674" w14:textId="77777777" w:rsidR="0005143F" w:rsidRPr="003B7581" w:rsidRDefault="0005143F" w:rsidP="003B7581">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(Εξουσιοδοτημένη υπογραφή)</w:t>
      </w:r>
    </w:p>
    <w:p w14:paraId="4A578747" w14:textId="77777777" w:rsidR="0005143F" w:rsidRPr="003B7581" w:rsidRDefault="0005143F" w:rsidP="003B7581">
      <w:pPr>
        <w:pStyle w:val="20"/>
        <w:tabs>
          <w:tab w:val="left" w:pos="0"/>
          <w:tab w:val="left" w:pos="426"/>
        </w:tabs>
        <w:rPr>
          <w:rFonts w:ascii="Tahoma" w:eastAsia="Arial Unicode MS" w:hAnsi="Tahoma" w:cs="Tahoma"/>
          <w:sz w:val="22"/>
          <w:szCs w:val="22"/>
        </w:rPr>
      </w:pPr>
    </w:p>
    <w:p w14:paraId="1AED8171" w14:textId="77777777" w:rsidR="0083246E" w:rsidRPr="003B7581" w:rsidRDefault="0083246E" w:rsidP="003B7581">
      <w:pPr>
        <w:pStyle w:val="20"/>
        <w:tabs>
          <w:tab w:val="left" w:pos="426"/>
          <w:tab w:val="left" w:pos="1245"/>
          <w:tab w:val="center" w:pos="4819"/>
        </w:tabs>
        <w:jc w:val="left"/>
        <w:rPr>
          <w:rFonts w:ascii="Tahoma" w:eastAsia="Arial Unicode MS" w:hAnsi="Tahoma" w:cs="Tahoma"/>
          <w:i w:val="0"/>
          <w:sz w:val="22"/>
          <w:szCs w:val="22"/>
          <w:u w:val="single"/>
          <w14:shadow w14:blurRad="50800" w14:dist="38100" w14:dir="2700000" w14:sx="100000" w14:sy="100000" w14:kx="0" w14:ky="0" w14:algn="tl">
            <w14:srgbClr w14:val="000000">
              <w14:alpha w14:val="60000"/>
            </w14:srgbClr>
          </w14:shadow>
        </w:rPr>
      </w:pPr>
    </w:p>
    <w:bookmarkEnd w:id="142"/>
    <w:bookmarkEnd w:id="143"/>
    <w:p w14:paraId="248B8CF1" w14:textId="77777777" w:rsidR="006918F9" w:rsidRPr="003B7581" w:rsidRDefault="006918F9" w:rsidP="003B7581">
      <w:pPr>
        <w:tabs>
          <w:tab w:val="left" w:pos="426"/>
        </w:tabs>
        <w:rPr>
          <w:rFonts w:ascii="Tahoma" w:eastAsia="Arial Unicode MS" w:hAnsi="Tahoma" w:cs="Tahoma"/>
        </w:rPr>
      </w:pPr>
    </w:p>
    <w:p w14:paraId="18AAB891" w14:textId="77777777" w:rsidR="00210FCF" w:rsidRPr="003B7581" w:rsidRDefault="00210FCF" w:rsidP="003B7581">
      <w:pPr>
        <w:tabs>
          <w:tab w:val="left" w:pos="426"/>
          <w:tab w:val="left" w:pos="1644"/>
        </w:tabs>
        <w:rPr>
          <w:rFonts w:ascii="Tahoma" w:eastAsia="Arial Unicode MS" w:hAnsi="Tahoma" w:cs="Tahoma"/>
        </w:rPr>
        <w:sectPr w:rsidR="00210FCF" w:rsidRPr="003B7581" w:rsidSect="009673AF">
          <w:footerReference w:type="default" r:id="rId32"/>
          <w:pgSz w:w="11906" w:h="16838"/>
          <w:pgMar w:top="1134" w:right="1134" w:bottom="993" w:left="1134" w:header="851" w:footer="284" w:gutter="0"/>
          <w:cols w:space="708"/>
          <w:docGrid w:linePitch="360"/>
        </w:sectPr>
      </w:pPr>
    </w:p>
    <w:tbl>
      <w:tblPr>
        <w:tblpPr w:leftFromText="180" w:rightFromText="180" w:vertAnchor="text" w:horzAnchor="margin" w:tblpXSpec="right" w:tblpY="2527"/>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9884"/>
      </w:tblGrid>
      <w:tr w:rsidR="00DB6235" w:rsidRPr="003B7581" w14:paraId="386AF13D" w14:textId="77777777" w:rsidTr="00DB6235">
        <w:trPr>
          <w:trHeight w:val="8833"/>
        </w:trPr>
        <w:tc>
          <w:tcPr>
            <w:tcW w:w="5000" w:type="pct"/>
            <w:shd w:val="clear" w:color="auto" w:fill="F2F2F2" w:themeFill="background1" w:themeFillShade="F2"/>
            <w:vAlign w:val="center"/>
          </w:tcPr>
          <w:p w14:paraId="6877634C" w14:textId="77777777" w:rsidR="00DB6235" w:rsidRDefault="00DB6235" w:rsidP="00DB6235">
            <w:pPr>
              <w:pStyle w:val="30"/>
              <w:numPr>
                <w:ilvl w:val="2"/>
                <w:numId w:val="0"/>
              </w:numPr>
              <w:tabs>
                <w:tab w:val="left" w:pos="426"/>
                <w:tab w:val="num" w:pos="1194"/>
              </w:tabs>
              <w:spacing w:before="0" w:line="480" w:lineRule="auto"/>
              <w:ind w:left="834" w:hanging="976"/>
              <w:jc w:val="center"/>
              <w:rPr>
                <w:rFonts w:ascii="Tahoma" w:eastAsia="Arial Unicode MS" w:hAnsi="Tahoma" w:cs="Tahoma"/>
                <w:bCs w:val="0"/>
                <w:caps/>
                <w:color w:val="auto"/>
                <w:sz w:val="36"/>
                <w:szCs w:val="36"/>
                <w:u w:val="single"/>
              </w:rPr>
            </w:pPr>
            <w:bookmarkStart w:id="144" w:name="_Toc100910542"/>
            <w:bookmarkStart w:id="145" w:name="_Toc101355099"/>
            <w:r w:rsidRPr="00DB6235">
              <w:rPr>
                <w:rFonts w:ascii="Tahoma" w:eastAsia="Arial Unicode MS" w:hAnsi="Tahoma" w:cs="Tahoma"/>
                <w:bCs w:val="0"/>
                <w:caps/>
                <w:color w:val="auto"/>
                <w:sz w:val="36"/>
                <w:szCs w:val="36"/>
                <w:u w:val="single"/>
              </w:rPr>
              <w:lastRenderedPageBreak/>
              <w:t>ΠΑΡΑΡΤΗΜΑ Γ’</w:t>
            </w:r>
            <w:bookmarkEnd w:id="144"/>
            <w:bookmarkEnd w:id="145"/>
          </w:p>
          <w:p w14:paraId="47294588" w14:textId="77777777" w:rsidR="00DB6235" w:rsidRPr="00DB6235" w:rsidRDefault="00DB6235" w:rsidP="00DB6235">
            <w:pPr>
              <w:pStyle w:val="30"/>
              <w:numPr>
                <w:ilvl w:val="2"/>
                <w:numId w:val="0"/>
              </w:numPr>
              <w:tabs>
                <w:tab w:val="left" w:pos="426"/>
                <w:tab w:val="num" w:pos="1194"/>
              </w:tabs>
              <w:spacing w:before="0" w:line="480" w:lineRule="auto"/>
              <w:ind w:left="834" w:hanging="976"/>
              <w:jc w:val="center"/>
              <w:rPr>
                <w:rFonts w:ascii="Tahoma" w:eastAsia="Arial Unicode MS" w:hAnsi="Tahoma" w:cs="Tahoma"/>
                <w:bCs w:val="0"/>
                <w:caps/>
                <w:color w:val="auto"/>
                <w:sz w:val="36"/>
                <w:szCs w:val="36"/>
                <w:u w:val="single"/>
              </w:rPr>
            </w:pPr>
            <w:r w:rsidRPr="00DB6235">
              <w:rPr>
                <w:rFonts w:ascii="Tahoma" w:eastAsia="Arial Unicode MS" w:hAnsi="Tahoma" w:cs="Tahoma"/>
                <w:bCs w:val="0"/>
                <w:caps/>
                <w:color w:val="auto"/>
                <w:sz w:val="36"/>
                <w:szCs w:val="36"/>
                <w:u w:val="single"/>
              </w:rPr>
              <w:t xml:space="preserve"> </w:t>
            </w:r>
            <w:bookmarkStart w:id="146" w:name="_Toc100910543"/>
            <w:bookmarkStart w:id="147" w:name="_Toc101355100"/>
            <w:r w:rsidRPr="00DB6235">
              <w:rPr>
                <w:rFonts w:ascii="Tahoma" w:eastAsia="Arial Unicode MS" w:hAnsi="Tahoma" w:cs="Tahoma"/>
                <w:bCs w:val="0"/>
                <w:caps/>
                <w:color w:val="auto"/>
                <w:sz w:val="36"/>
                <w:szCs w:val="36"/>
                <w:u w:val="single"/>
              </w:rPr>
              <w:t>σχεδιο συμβασησ</w:t>
            </w:r>
            <w:bookmarkEnd w:id="146"/>
            <w:bookmarkEnd w:id="147"/>
          </w:p>
          <w:p w14:paraId="155D53F7" w14:textId="77777777" w:rsidR="00DB6235" w:rsidRPr="003B7581" w:rsidRDefault="00DB6235" w:rsidP="00DB6235">
            <w:pPr>
              <w:tabs>
                <w:tab w:val="left" w:pos="426"/>
              </w:tabs>
              <w:rPr>
                <w:rFonts w:ascii="Tahoma" w:eastAsia="Arial Unicode MS" w:hAnsi="Tahoma" w:cs="Tahoma"/>
              </w:rPr>
            </w:pPr>
          </w:p>
        </w:tc>
      </w:tr>
    </w:tbl>
    <w:p w14:paraId="79B58813" w14:textId="77777777" w:rsidR="00EA34A3" w:rsidRPr="00DB6235" w:rsidRDefault="008C7B63" w:rsidP="003B7581">
      <w:pPr>
        <w:tabs>
          <w:tab w:val="left" w:pos="426"/>
        </w:tabs>
        <w:autoSpaceDE w:val="0"/>
        <w:autoSpaceDN w:val="0"/>
        <w:adjustRightInd w:val="0"/>
        <w:jc w:val="both"/>
        <w:rPr>
          <w:rFonts w:ascii="Tahoma" w:eastAsia="Arial Unicode MS" w:hAnsi="Tahoma" w:cs="Tahoma"/>
          <w:lang w:val="en-US"/>
        </w:rPr>
      </w:pPr>
      <w:r>
        <w:rPr>
          <w:rFonts w:ascii="Tahoma" w:eastAsia="Arial Unicode MS" w:hAnsi="Tahoma" w:cs="Tahoma"/>
        </w:rPr>
        <w:t xml:space="preserve">                             </w:t>
      </w:r>
    </w:p>
    <w:p w14:paraId="443235B7" w14:textId="77777777" w:rsidR="008E4570" w:rsidRPr="003B7581" w:rsidRDefault="008E4570" w:rsidP="003B7581">
      <w:pPr>
        <w:pStyle w:val="22"/>
        <w:tabs>
          <w:tab w:val="left" w:pos="426"/>
        </w:tabs>
        <w:ind w:left="-426" w:right="-2"/>
        <w:jc w:val="center"/>
        <w:rPr>
          <w:rFonts w:ascii="Tahoma" w:eastAsia="Arial Unicode MS" w:hAnsi="Tahoma" w:cs="Tahoma"/>
          <w:sz w:val="22"/>
          <w:szCs w:val="22"/>
        </w:rPr>
      </w:pPr>
    </w:p>
    <w:p w14:paraId="55438E36" w14:textId="77777777" w:rsidR="008E4570" w:rsidRPr="003B7581" w:rsidRDefault="008E4570" w:rsidP="003B7581">
      <w:pPr>
        <w:pStyle w:val="22"/>
        <w:tabs>
          <w:tab w:val="left" w:pos="426"/>
        </w:tabs>
        <w:ind w:left="-426" w:right="-2"/>
        <w:jc w:val="center"/>
        <w:rPr>
          <w:rFonts w:ascii="Tahoma" w:eastAsia="Arial Unicode MS" w:hAnsi="Tahoma" w:cs="Tahoma"/>
          <w:sz w:val="22"/>
          <w:szCs w:val="22"/>
        </w:rPr>
      </w:pPr>
    </w:p>
    <w:p w14:paraId="1BB39A91" w14:textId="77777777" w:rsidR="008E4570" w:rsidRPr="003B7581" w:rsidRDefault="008E4570" w:rsidP="003B7581">
      <w:pPr>
        <w:pStyle w:val="22"/>
        <w:tabs>
          <w:tab w:val="left" w:pos="426"/>
        </w:tabs>
        <w:ind w:left="-426" w:right="-2"/>
        <w:jc w:val="center"/>
        <w:rPr>
          <w:rFonts w:ascii="Tahoma" w:eastAsia="Arial Unicode MS" w:hAnsi="Tahoma" w:cs="Tahoma"/>
          <w:sz w:val="22"/>
          <w:szCs w:val="22"/>
        </w:rPr>
      </w:pPr>
    </w:p>
    <w:p w14:paraId="543D6432" w14:textId="77777777" w:rsidR="008E4570" w:rsidRPr="003B7581" w:rsidRDefault="008E4570" w:rsidP="003B7581">
      <w:pPr>
        <w:pStyle w:val="22"/>
        <w:tabs>
          <w:tab w:val="left" w:pos="426"/>
        </w:tabs>
        <w:ind w:left="-426" w:right="-2"/>
        <w:jc w:val="center"/>
        <w:rPr>
          <w:rFonts w:ascii="Tahoma" w:eastAsia="Arial Unicode MS" w:hAnsi="Tahoma" w:cs="Tahoma"/>
          <w:sz w:val="22"/>
          <w:szCs w:val="22"/>
        </w:rPr>
      </w:pPr>
    </w:p>
    <w:p w14:paraId="6D2489DE" w14:textId="77777777" w:rsidR="00573D5D" w:rsidRDefault="00573D5D" w:rsidP="00DB6235">
      <w:pPr>
        <w:tabs>
          <w:tab w:val="left" w:pos="426"/>
        </w:tabs>
        <w:jc w:val="both"/>
        <w:rPr>
          <w:rFonts w:ascii="Tahoma" w:eastAsia="Arial Unicode MS" w:hAnsi="Tahoma" w:cs="Tahoma"/>
          <w:lang w:val="en-US"/>
        </w:rPr>
      </w:pPr>
    </w:p>
    <w:p w14:paraId="2DCA07D4" w14:textId="77777777" w:rsidR="00573D5D" w:rsidRDefault="00573D5D" w:rsidP="00DB6235">
      <w:pPr>
        <w:tabs>
          <w:tab w:val="left" w:pos="426"/>
        </w:tabs>
        <w:jc w:val="both"/>
        <w:rPr>
          <w:rFonts w:ascii="Tahoma" w:eastAsia="Arial Unicode MS" w:hAnsi="Tahoma" w:cs="Tahoma"/>
          <w:lang w:val="en-US"/>
        </w:rPr>
      </w:pPr>
    </w:p>
    <w:p w14:paraId="3A9B255C" w14:textId="77777777" w:rsidR="00573D5D" w:rsidRDefault="00573D5D" w:rsidP="00DB6235">
      <w:pPr>
        <w:tabs>
          <w:tab w:val="left" w:pos="426"/>
        </w:tabs>
        <w:jc w:val="both"/>
        <w:rPr>
          <w:rFonts w:ascii="Tahoma" w:eastAsia="Arial Unicode MS" w:hAnsi="Tahoma" w:cs="Tahoma"/>
          <w:lang w:val="en-US"/>
        </w:rPr>
      </w:pPr>
    </w:p>
    <w:p w14:paraId="6CF50FFD" w14:textId="77777777" w:rsidR="00573D5D" w:rsidRDefault="00573D5D" w:rsidP="00DB6235">
      <w:pPr>
        <w:tabs>
          <w:tab w:val="left" w:pos="426"/>
        </w:tabs>
        <w:jc w:val="both"/>
        <w:rPr>
          <w:rFonts w:ascii="Tahoma" w:eastAsia="Arial Unicode MS" w:hAnsi="Tahoma" w:cs="Tahoma"/>
          <w:lang w:val="en-US"/>
        </w:rPr>
      </w:pPr>
    </w:p>
    <w:p w14:paraId="10734763" w14:textId="77777777" w:rsidR="00573D5D" w:rsidRDefault="00573D5D" w:rsidP="00DB6235">
      <w:pPr>
        <w:tabs>
          <w:tab w:val="left" w:pos="426"/>
        </w:tabs>
        <w:jc w:val="both"/>
        <w:rPr>
          <w:rFonts w:ascii="Tahoma" w:eastAsia="Arial Unicode MS" w:hAnsi="Tahoma" w:cs="Tahoma"/>
          <w:lang w:val="en-US"/>
        </w:rPr>
      </w:pPr>
    </w:p>
    <w:p w14:paraId="318658CA" w14:textId="77777777" w:rsidR="00573D5D" w:rsidRDefault="00573D5D" w:rsidP="00DB6235">
      <w:pPr>
        <w:tabs>
          <w:tab w:val="left" w:pos="426"/>
        </w:tabs>
        <w:jc w:val="both"/>
        <w:rPr>
          <w:rFonts w:ascii="Tahoma" w:eastAsia="Arial Unicode MS" w:hAnsi="Tahoma" w:cs="Tahoma"/>
          <w:lang w:val="en-US"/>
        </w:rPr>
      </w:pPr>
    </w:p>
    <w:p w14:paraId="0A08FD3A" w14:textId="77777777" w:rsidR="00573D5D" w:rsidRDefault="00573D5D" w:rsidP="00DB6235">
      <w:pPr>
        <w:tabs>
          <w:tab w:val="left" w:pos="426"/>
        </w:tabs>
        <w:jc w:val="both"/>
        <w:rPr>
          <w:rFonts w:ascii="Tahoma" w:eastAsia="Arial Unicode MS" w:hAnsi="Tahoma" w:cs="Tahoma"/>
          <w:lang w:val="en-US"/>
        </w:rPr>
      </w:pPr>
    </w:p>
    <w:p w14:paraId="15E74442" w14:textId="77777777" w:rsidR="00573D5D" w:rsidRDefault="00573D5D" w:rsidP="00DB6235">
      <w:pPr>
        <w:tabs>
          <w:tab w:val="left" w:pos="426"/>
        </w:tabs>
        <w:jc w:val="both"/>
        <w:rPr>
          <w:rFonts w:ascii="Tahoma" w:eastAsia="Arial Unicode MS" w:hAnsi="Tahoma" w:cs="Tahoma"/>
          <w:lang w:val="en-US"/>
        </w:rPr>
      </w:pPr>
    </w:p>
    <w:p w14:paraId="64325591" w14:textId="77777777" w:rsidR="00573D5D" w:rsidRDefault="00573D5D" w:rsidP="00DB6235">
      <w:pPr>
        <w:tabs>
          <w:tab w:val="left" w:pos="426"/>
        </w:tabs>
        <w:jc w:val="both"/>
        <w:rPr>
          <w:rFonts w:ascii="Tahoma" w:eastAsia="Arial Unicode MS" w:hAnsi="Tahoma" w:cs="Tahoma"/>
          <w:lang w:val="en-US"/>
        </w:rPr>
      </w:pPr>
    </w:p>
    <w:p w14:paraId="7A09815A" w14:textId="77777777" w:rsidR="00573D5D" w:rsidRDefault="00573D5D" w:rsidP="00DB6235">
      <w:pPr>
        <w:tabs>
          <w:tab w:val="left" w:pos="426"/>
        </w:tabs>
        <w:jc w:val="both"/>
        <w:rPr>
          <w:rFonts w:ascii="Tahoma" w:eastAsia="Arial Unicode MS" w:hAnsi="Tahoma" w:cs="Tahoma"/>
          <w:lang w:val="en-US"/>
        </w:rPr>
      </w:pPr>
    </w:p>
    <w:p w14:paraId="178A25FE" w14:textId="77777777" w:rsidR="00304EFA" w:rsidRDefault="00304EFA" w:rsidP="00DB6235">
      <w:pPr>
        <w:tabs>
          <w:tab w:val="left" w:pos="426"/>
        </w:tabs>
        <w:jc w:val="both"/>
        <w:rPr>
          <w:rFonts w:ascii="Tahoma" w:eastAsia="Arial Unicode MS" w:hAnsi="Tahoma" w:cs="Tahoma"/>
          <w:lang w:val="en-US"/>
        </w:rPr>
      </w:pPr>
    </w:p>
    <w:p w14:paraId="29E03CFE" w14:textId="77777777" w:rsidR="00304EFA" w:rsidRDefault="00304EFA" w:rsidP="00DB6235">
      <w:pPr>
        <w:tabs>
          <w:tab w:val="left" w:pos="426"/>
        </w:tabs>
        <w:jc w:val="both"/>
        <w:rPr>
          <w:rFonts w:ascii="Tahoma" w:eastAsia="Arial Unicode MS" w:hAnsi="Tahoma" w:cs="Tahoma"/>
          <w:lang w:val="en-US"/>
        </w:rPr>
      </w:pPr>
    </w:p>
    <w:p w14:paraId="1A90AD33" w14:textId="77777777" w:rsidR="00304EFA" w:rsidRDefault="00304EFA" w:rsidP="00DB6235">
      <w:pPr>
        <w:tabs>
          <w:tab w:val="left" w:pos="426"/>
        </w:tabs>
        <w:jc w:val="both"/>
        <w:rPr>
          <w:rFonts w:ascii="Tahoma" w:eastAsia="Arial Unicode MS" w:hAnsi="Tahoma" w:cs="Tahoma"/>
        </w:rPr>
      </w:pPr>
    </w:p>
    <w:p w14:paraId="12378F66" w14:textId="77777777" w:rsidR="007076FC" w:rsidRDefault="007076FC" w:rsidP="00DB6235">
      <w:pPr>
        <w:tabs>
          <w:tab w:val="left" w:pos="426"/>
        </w:tabs>
        <w:jc w:val="both"/>
        <w:rPr>
          <w:rFonts w:ascii="Tahoma" w:eastAsia="Arial Unicode MS" w:hAnsi="Tahoma" w:cs="Tahoma"/>
        </w:rPr>
      </w:pPr>
    </w:p>
    <w:p w14:paraId="7885022F" w14:textId="77777777" w:rsidR="007076FC" w:rsidRDefault="007076FC" w:rsidP="00DB6235">
      <w:pPr>
        <w:tabs>
          <w:tab w:val="left" w:pos="426"/>
        </w:tabs>
        <w:jc w:val="both"/>
        <w:rPr>
          <w:rFonts w:ascii="Tahoma" w:eastAsia="Arial Unicode MS" w:hAnsi="Tahoma" w:cs="Tahoma"/>
        </w:rPr>
      </w:pPr>
    </w:p>
    <w:p w14:paraId="21B1C5E1" w14:textId="77777777" w:rsidR="007076FC" w:rsidRPr="007076FC" w:rsidRDefault="007076FC" w:rsidP="00DB6235">
      <w:pPr>
        <w:tabs>
          <w:tab w:val="left" w:pos="426"/>
        </w:tabs>
        <w:jc w:val="both"/>
        <w:rPr>
          <w:rFonts w:ascii="Tahoma" w:eastAsia="Arial Unicode MS" w:hAnsi="Tahoma" w:cs="Tahoma"/>
        </w:rPr>
      </w:pPr>
    </w:p>
    <w:p w14:paraId="3B513799" w14:textId="77777777" w:rsidR="00304EFA" w:rsidRDefault="00304EFA" w:rsidP="00DB6235">
      <w:pPr>
        <w:tabs>
          <w:tab w:val="left" w:pos="426"/>
        </w:tabs>
        <w:jc w:val="both"/>
        <w:rPr>
          <w:rFonts w:ascii="Tahoma" w:eastAsia="Arial Unicode MS" w:hAnsi="Tahoma" w:cs="Tahoma"/>
          <w:lang w:val="en-US"/>
        </w:rPr>
      </w:pPr>
    </w:p>
    <w:p w14:paraId="56B52A09" w14:textId="77777777" w:rsidR="00304EFA" w:rsidRDefault="00304EFA" w:rsidP="00DB6235">
      <w:pPr>
        <w:tabs>
          <w:tab w:val="left" w:pos="426"/>
        </w:tabs>
        <w:jc w:val="both"/>
        <w:rPr>
          <w:rFonts w:ascii="Tahoma" w:eastAsia="Arial Unicode MS" w:hAnsi="Tahoma" w:cs="Tahoma"/>
          <w:lang w:val="en-US"/>
        </w:rPr>
      </w:pPr>
    </w:p>
    <w:p w14:paraId="59B44631" w14:textId="77777777" w:rsidR="00573D5D" w:rsidRDefault="00573D5D" w:rsidP="00DB6235">
      <w:pPr>
        <w:tabs>
          <w:tab w:val="left" w:pos="426"/>
        </w:tabs>
        <w:jc w:val="both"/>
        <w:rPr>
          <w:rFonts w:ascii="Tahoma" w:eastAsia="Arial Unicode MS" w:hAnsi="Tahoma" w:cs="Tahoma"/>
          <w:lang w:val="en-US"/>
        </w:rPr>
      </w:pPr>
    </w:p>
    <w:p w14:paraId="5239C2DB" w14:textId="22EDCACF" w:rsidR="0095608A" w:rsidRPr="00573D5D" w:rsidRDefault="0095608A" w:rsidP="00573D5D">
      <w:pPr>
        <w:tabs>
          <w:tab w:val="left" w:pos="426"/>
        </w:tabs>
        <w:jc w:val="both"/>
        <w:rPr>
          <w:rFonts w:ascii="Tahoma" w:eastAsia="Arial Unicode MS" w:hAnsi="Tahoma" w:cs="Tahoma"/>
          <w:lang w:val="en-US"/>
        </w:rPr>
      </w:pPr>
    </w:p>
    <w:p w14:paraId="0CF52C98" w14:textId="2CD198F4" w:rsidR="00A93166" w:rsidRDefault="00573D5D" w:rsidP="00A93166">
      <w:pPr>
        <w:rPr>
          <w:rFonts w:ascii="Tahoma" w:eastAsia="Arial Unicode MS" w:hAnsi="Tahoma" w:cs="Tahoma"/>
          <w:b/>
          <w:bCs/>
        </w:rPr>
      </w:pPr>
      <w:r w:rsidRPr="00F94528">
        <w:rPr>
          <w:rFonts w:ascii="Calibri" w:eastAsia="Arial Unicode MS" w:hAnsi="Calibri" w:cs="Calibri"/>
          <w:bCs/>
          <w:noProof/>
          <w:sz w:val="24"/>
          <w:szCs w:val="24"/>
          <w:lang w:eastAsia="el-GR"/>
        </w:rPr>
        <mc:AlternateContent>
          <mc:Choice Requires="wps">
            <w:drawing>
              <wp:anchor distT="0" distB="0" distL="114300" distR="114300" simplePos="0" relativeHeight="251660288" behindDoc="1" locked="0" layoutInCell="1" allowOverlap="1" wp14:anchorId="272D0EAC" wp14:editId="2660A853">
                <wp:simplePos x="0" y="0"/>
                <wp:positionH relativeFrom="page">
                  <wp:posOffset>349885</wp:posOffset>
                </wp:positionH>
                <wp:positionV relativeFrom="paragraph">
                  <wp:posOffset>-257175</wp:posOffset>
                </wp:positionV>
                <wp:extent cx="6706235" cy="9772650"/>
                <wp:effectExtent l="0" t="0" r="18415" b="19050"/>
                <wp:wrapNone/>
                <wp:docPr id="6" name="Ορθογώνιο 6"/>
                <wp:cNvGraphicFramePr/>
                <a:graphic xmlns:a="http://schemas.openxmlformats.org/drawingml/2006/main">
                  <a:graphicData uri="http://schemas.microsoft.com/office/word/2010/wordprocessingShape">
                    <wps:wsp>
                      <wps:cNvSpPr/>
                      <wps:spPr>
                        <a:xfrm>
                          <a:off x="0" y="0"/>
                          <a:ext cx="6706235" cy="97726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Ορθογώνιο 6" o:spid="_x0000_s1026" style="position:absolute;margin-left:27.55pt;margin-top:-20.25pt;width:528.05pt;height:76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" fillcolor="window" strokecolor="windowText" strokeweight="1pt">
                <w10:wrap anchorx="page"/>
              </v:rect>
            </w:pict>
          </mc:Fallback>
        </mc:AlternateContent>
      </w:r>
      <w:r w:rsidRPr="00573D5D">
        <w:rPr>
          <w:rFonts w:ascii="Tahoma" w:eastAsia="Arial Unicode MS" w:hAnsi="Tahoma" w:cs="Tahoma"/>
          <w:b/>
          <w:bCs/>
          <w:noProof/>
          <w:lang w:eastAsia="el-GR"/>
        </w:rPr>
        <mc:AlternateContent>
          <mc:Choice Requires="wps">
            <w:drawing>
              <wp:anchor distT="0" distB="0" distL="114300" distR="114300" simplePos="0" relativeHeight="251670528" behindDoc="0" locked="0" layoutInCell="1" allowOverlap="1" wp14:anchorId="51DF7A33" wp14:editId="7FE59A62">
                <wp:simplePos x="0" y="0"/>
                <wp:positionH relativeFrom="column">
                  <wp:posOffset>-80010</wp:posOffset>
                </wp:positionH>
                <wp:positionV relativeFrom="paragraph">
                  <wp:posOffset>1266190</wp:posOffset>
                </wp:positionV>
                <wp:extent cx="2833370" cy="1144905"/>
                <wp:effectExtent l="0" t="0" r="5080" b="0"/>
                <wp:wrapNone/>
                <wp:docPr id="7" name="Πλαίσιο κειμένου 7"/>
                <wp:cNvGraphicFramePr/>
                <a:graphic xmlns:a="http://schemas.openxmlformats.org/drawingml/2006/main">
                  <a:graphicData uri="http://schemas.microsoft.com/office/word/2010/wordprocessingShape">
                    <wps:wsp>
                      <wps:cNvSpPr txBox="1"/>
                      <wps:spPr>
                        <a:xfrm>
                          <a:off x="0" y="0"/>
                          <a:ext cx="2833370" cy="1144905"/>
                        </a:xfrm>
                        <a:prstGeom prst="rect">
                          <a:avLst/>
                        </a:prstGeom>
                        <a:solidFill>
                          <a:sysClr val="window" lastClr="FFFFFF"/>
                        </a:solidFill>
                        <a:ln w="6350">
                          <a:noFill/>
                        </a:ln>
                      </wps:spPr>
                      <wps:txbx>
                        <w:txbxContent>
                          <w:p w14:paraId="7D13F26F" w14:textId="77777777" w:rsidR="006B03C0" w:rsidRPr="00931D22" w:rsidRDefault="006B03C0" w:rsidP="00573D5D">
                            <w:pPr>
                              <w:overflowPunct w:val="0"/>
                              <w:autoSpaceDE w:val="0"/>
                              <w:spacing w:line="276" w:lineRule="auto"/>
                              <w:ind w:right="65"/>
                              <w:contextualSpacing/>
                              <w:textAlignment w:val="baseline"/>
                              <w:rPr>
                                <w:rFonts w:ascii="Tahoma" w:eastAsia="Arial Unicode MS" w:hAnsi="Tahoma" w:cs="Tahoma"/>
                                <w:b/>
                                <w:bCs/>
                                <w:sz w:val="20"/>
                                <w:szCs w:val="20"/>
                              </w:rPr>
                            </w:pPr>
                            <w:r w:rsidRPr="00931D22">
                              <w:rPr>
                                <w:rFonts w:ascii="Tahoma" w:eastAsia="Arial Unicode MS" w:hAnsi="Tahoma" w:cs="Tahoma"/>
                                <w:b/>
                                <w:bCs/>
                                <w:sz w:val="20"/>
                                <w:szCs w:val="20"/>
                              </w:rPr>
                              <w:t>ΓΕΝΙΚΗ Δ/ΝΣΗ ΔΙΟΙΚΗΤΙΚΗΣ  ΥΠΟΣΤΗΡΙΞΗΣ</w:t>
                            </w:r>
                          </w:p>
                          <w:p w14:paraId="01489153" w14:textId="77777777" w:rsidR="006B03C0" w:rsidRPr="00931D22" w:rsidRDefault="006B03C0" w:rsidP="00573D5D">
                            <w:pPr>
                              <w:overflowPunct w:val="0"/>
                              <w:autoSpaceDE w:val="0"/>
                              <w:spacing w:line="276" w:lineRule="auto"/>
                              <w:ind w:right="65"/>
                              <w:contextualSpacing/>
                              <w:textAlignment w:val="baseline"/>
                              <w:rPr>
                                <w:rFonts w:ascii="Tahoma" w:eastAsia="Arial Unicode MS" w:hAnsi="Tahoma" w:cs="Tahoma"/>
                                <w:b/>
                                <w:bCs/>
                                <w:sz w:val="20"/>
                                <w:szCs w:val="20"/>
                              </w:rPr>
                            </w:pPr>
                            <w:r w:rsidRPr="00931D22">
                              <w:rPr>
                                <w:rFonts w:ascii="Tahoma" w:eastAsia="Arial Unicode MS" w:hAnsi="Tahoma" w:cs="Tahoma"/>
                                <w:b/>
                                <w:bCs/>
                                <w:sz w:val="20"/>
                                <w:szCs w:val="20"/>
                              </w:rPr>
                              <w:t>ΤΕΧΝΙΚΩΝ ΥΠΗΡΕΣΙΩΝ &amp; ΣΤΕΓΑΣΗΣ</w:t>
                            </w:r>
                          </w:p>
                          <w:p w14:paraId="57FBE083" w14:textId="77777777" w:rsidR="006B03C0" w:rsidRPr="00931D22" w:rsidRDefault="006B03C0" w:rsidP="00573D5D">
                            <w:pPr>
                              <w:overflowPunct w:val="0"/>
                              <w:autoSpaceDE w:val="0"/>
                              <w:spacing w:line="276" w:lineRule="auto"/>
                              <w:ind w:right="65"/>
                              <w:contextualSpacing/>
                              <w:textAlignment w:val="baseline"/>
                              <w:rPr>
                                <w:rFonts w:ascii="Tahoma" w:eastAsia="Arial Unicode MS" w:hAnsi="Tahoma" w:cs="Tahoma"/>
                                <w:b/>
                                <w:bCs/>
                                <w:sz w:val="20"/>
                                <w:szCs w:val="20"/>
                              </w:rPr>
                            </w:pPr>
                            <w:r w:rsidRPr="00931D22">
                              <w:rPr>
                                <w:rFonts w:ascii="Tahoma" w:eastAsia="Arial Unicode MS" w:hAnsi="Tahoma" w:cs="Tahoma"/>
                                <w:b/>
                                <w:bCs/>
                                <w:sz w:val="20"/>
                                <w:szCs w:val="20"/>
                              </w:rPr>
                              <w:t>ΔΙΕΥΘΥΝΣΗ ΠΡΟΜΗΘΕΙΩΝ</w:t>
                            </w:r>
                          </w:p>
                          <w:p w14:paraId="74E0E6BE" w14:textId="77777777" w:rsidR="006B03C0" w:rsidRPr="00931D22" w:rsidRDefault="006B03C0" w:rsidP="00573D5D">
                            <w:pPr>
                              <w:overflowPunct w:val="0"/>
                              <w:autoSpaceDE w:val="0"/>
                              <w:spacing w:line="276" w:lineRule="auto"/>
                              <w:ind w:right="65"/>
                              <w:contextualSpacing/>
                              <w:textAlignment w:val="baseline"/>
                              <w:rPr>
                                <w:rFonts w:ascii="Tahoma" w:eastAsia="Arial Unicode MS" w:hAnsi="Tahoma" w:cs="Tahoma"/>
                                <w:b/>
                                <w:bCs/>
                                <w:sz w:val="20"/>
                                <w:szCs w:val="20"/>
                              </w:rPr>
                            </w:pPr>
                            <w:r w:rsidRPr="00931D22">
                              <w:rPr>
                                <w:rFonts w:ascii="Tahoma" w:eastAsia="Arial Unicode MS" w:hAnsi="Tahoma" w:cs="Tahoma"/>
                                <w:b/>
                                <w:bCs/>
                                <w:sz w:val="20"/>
                                <w:szCs w:val="20"/>
                              </w:rPr>
                              <w:t xml:space="preserve">ΤΜΗΜΑ ΔΙΑΧΕΙΡΙΣΗΣ ΔΙΑΓΩΝΙΣΜΩΝ </w:t>
                            </w:r>
                          </w:p>
                          <w:p w14:paraId="7300F491" w14:textId="77777777" w:rsidR="006B03C0" w:rsidRPr="00931D22" w:rsidRDefault="006B03C0" w:rsidP="00573D5D">
                            <w:pPr>
                              <w:overflowPunct w:val="0"/>
                              <w:autoSpaceDE w:val="0"/>
                              <w:spacing w:line="276" w:lineRule="auto"/>
                              <w:ind w:right="65"/>
                              <w:contextualSpacing/>
                              <w:textAlignment w:val="baseline"/>
                              <w:rPr>
                                <w:rFonts w:ascii="Tahoma" w:eastAsia="Arial Unicode MS" w:hAnsi="Tahoma" w:cs="Tahoma"/>
                                <w:b/>
                                <w:bCs/>
                                <w:sz w:val="20"/>
                                <w:szCs w:val="20"/>
                              </w:rPr>
                            </w:pPr>
                            <w:r w:rsidRPr="00931D22">
                              <w:rPr>
                                <w:rFonts w:ascii="Tahoma" w:eastAsia="Arial Unicode MS" w:hAnsi="Tahoma" w:cs="Tahoma"/>
                                <w:b/>
                                <w:bCs/>
                                <w:sz w:val="20"/>
                                <w:szCs w:val="20"/>
                              </w:rPr>
                              <w:t xml:space="preserve">&amp; ΥΛΟΠΟΙΗΣΗΣ ΣΥΜΒΑΣΕΩΝ </w:t>
                            </w:r>
                          </w:p>
                          <w:p w14:paraId="06B34DF3" w14:textId="77777777" w:rsidR="006B03C0" w:rsidRPr="00931D22" w:rsidRDefault="006B03C0" w:rsidP="00573D5D">
                            <w:pPr>
                              <w:overflowPunct w:val="0"/>
                              <w:autoSpaceDE w:val="0"/>
                              <w:spacing w:line="276" w:lineRule="auto"/>
                              <w:ind w:right="65"/>
                              <w:contextualSpacing/>
                              <w:textAlignment w:val="baseline"/>
                              <w:rPr>
                                <w:rFonts w:ascii="Tahoma" w:eastAsia="Arial Unicode MS" w:hAnsi="Tahoma" w:cs="Tahoma"/>
                                <w:b/>
                                <w:bCs/>
                                <w:sz w:val="20"/>
                                <w:szCs w:val="20"/>
                              </w:rPr>
                            </w:pPr>
                            <w:r w:rsidRPr="00931D22">
                              <w:rPr>
                                <w:rFonts w:ascii="Tahoma" w:eastAsia="Arial Unicode MS" w:hAnsi="Tahoma" w:cs="Tahoma"/>
                                <w:b/>
                                <w:bCs/>
                                <w:sz w:val="20"/>
                                <w:szCs w:val="20"/>
                              </w:rPr>
                              <w:t xml:space="preserve">ΠΑΡΟΧΗΣ ΥΠΗΡΕΣΙΩΝ          </w:t>
                            </w:r>
                          </w:p>
                          <w:p w14:paraId="27C20CB7" w14:textId="77777777" w:rsidR="006B03C0" w:rsidRDefault="006B03C0" w:rsidP="00573D5D">
                            <w:pPr>
                              <w:ind w:right="6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7" o:spid="_x0000_s1028" type="#_x0000_t202" style="position:absolute;margin-left:-6.3pt;margin-top:99.7pt;width:223.1pt;height:9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" fillcolor="window" stroked="f" strokeweight=".5pt">
                <v:textbox>
                  <w:txbxContent>
                    <w:p w14:paraId="7D13F26F" w14:textId="77777777" w:rsidR="006B03C0" w:rsidRPr="00931D22" w:rsidRDefault="006B03C0" w:rsidP="00573D5D">
                      <w:pPr>
                        <w:overflowPunct w:val="0"/>
                        <w:autoSpaceDE w:val="0"/>
                        <w:spacing w:line="276" w:lineRule="auto"/>
                        <w:ind w:right="65"/>
                        <w:contextualSpacing/>
                        <w:textAlignment w:val="baseline"/>
                        <w:rPr>
                          <w:rFonts w:ascii="Tahoma" w:eastAsia="Arial Unicode MS" w:hAnsi="Tahoma" w:cs="Tahoma"/>
                          <w:b/>
                          <w:bCs/>
                          <w:sz w:val="20"/>
                          <w:szCs w:val="20"/>
                        </w:rPr>
                      </w:pPr>
                      <w:r w:rsidRPr="00931D22">
                        <w:rPr>
                          <w:rFonts w:ascii="Tahoma" w:eastAsia="Arial Unicode MS" w:hAnsi="Tahoma" w:cs="Tahoma"/>
                          <w:b/>
                          <w:bCs/>
                          <w:sz w:val="20"/>
                          <w:szCs w:val="20"/>
                        </w:rPr>
                        <w:t>ΓΕΝΙΚΗ Δ/ΝΣΗ ΔΙΟΙΚΗΤΙΚΗΣ  ΥΠΟΣΤΗΡΙΞΗΣ</w:t>
                      </w:r>
                    </w:p>
                    <w:p w14:paraId="01489153" w14:textId="77777777" w:rsidR="006B03C0" w:rsidRPr="00931D22" w:rsidRDefault="006B03C0" w:rsidP="00573D5D">
                      <w:pPr>
                        <w:overflowPunct w:val="0"/>
                        <w:autoSpaceDE w:val="0"/>
                        <w:spacing w:line="276" w:lineRule="auto"/>
                        <w:ind w:right="65"/>
                        <w:contextualSpacing/>
                        <w:textAlignment w:val="baseline"/>
                        <w:rPr>
                          <w:rFonts w:ascii="Tahoma" w:eastAsia="Arial Unicode MS" w:hAnsi="Tahoma" w:cs="Tahoma"/>
                          <w:b/>
                          <w:bCs/>
                          <w:sz w:val="20"/>
                          <w:szCs w:val="20"/>
                        </w:rPr>
                      </w:pPr>
                      <w:r w:rsidRPr="00931D22">
                        <w:rPr>
                          <w:rFonts w:ascii="Tahoma" w:eastAsia="Arial Unicode MS" w:hAnsi="Tahoma" w:cs="Tahoma"/>
                          <w:b/>
                          <w:bCs/>
                          <w:sz w:val="20"/>
                          <w:szCs w:val="20"/>
                        </w:rPr>
                        <w:t>ΤΕΧΝΙΚΩΝ ΥΠΗΡΕΣΙΩΝ &amp; ΣΤΕΓΑΣΗΣ</w:t>
                      </w:r>
                    </w:p>
                    <w:p w14:paraId="57FBE083" w14:textId="77777777" w:rsidR="006B03C0" w:rsidRPr="00931D22" w:rsidRDefault="006B03C0" w:rsidP="00573D5D">
                      <w:pPr>
                        <w:overflowPunct w:val="0"/>
                        <w:autoSpaceDE w:val="0"/>
                        <w:spacing w:line="276" w:lineRule="auto"/>
                        <w:ind w:right="65"/>
                        <w:contextualSpacing/>
                        <w:textAlignment w:val="baseline"/>
                        <w:rPr>
                          <w:rFonts w:ascii="Tahoma" w:eastAsia="Arial Unicode MS" w:hAnsi="Tahoma" w:cs="Tahoma"/>
                          <w:b/>
                          <w:bCs/>
                          <w:sz w:val="20"/>
                          <w:szCs w:val="20"/>
                        </w:rPr>
                      </w:pPr>
                      <w:r w:rsidRPr="00931D22">
                        <w:rPr>
                          <w:rFonts w:ascii="Tahoma" w:eastAsia="Arial Unicode MS" w:hAnsi="Tahoma" w:cs="Tahoma"/>
                          <w:b/>
                          <w:bCs/>
                          <w:sz w:val="20"/>
                          <w:szCs w:val="20"/>
                        </w:rPr>
                        <w:t>ΔΙΕΥΘΥΝΣΗ ΠΡΟΜΗΘΕΙΩΝ</w:t>
                      </w:r>
                    </w:p>
                    <w:p w14:paraId="74E0E6BE" w14:textId="77777777" w:rsidR="006B03C0" w:rsidRPr="00931D22" w:rsidRDefault="006B03C0" w:rsidP="00573D5D">
                      <w:pPr>
                        <w:overflowPunct w:val="0"/>
                        <w:autoSpaceDE w:val="0"/>
                        <w:spacing w:line="276" w:lineRule="auto"/>
                        <w:ind w:right="65"/>
                        <w:contextualSpacing/>
                        <w:textAlignment w:val="baseline"/>
                        <w:rPr>
                          <w:rFonts w:ascii="Tahoma" w:eastAsia="Arial Unicode MS" w:hAnsi="Tahoma" w:cs="Tahoma"/>
                          <w:b/>
                          <w:bCs/>
                          <w:sz w:val="20"/>
                          <w:szCs w:val="20"/>
                        </w:rPr>
                      </w:pPr>
                      <w:r w:rsidRPr="00931D22">
                        <w:rPr>
                          <w:rFonts w:ascii="Tahoma" w:eastAsia="Arial Unicode MS" w:hAnsi="Tahoma" w:cs="Tahoma"/>
                          <w:b/>
                          <w:bCs/>
                          <w:sz w:val="20"/>
                          <w:szCs w:val="20"/>
                        </w:rPr>
                        <w:t xml:space="preserve">ΤΜΗΜΑ ΔΙΑΧΕΙΡΙΣΗΣ ΔΙΑΓΩΝΙΣΜΩΝ </w:t>
                      </w:r>
                    </w:p>
                    <w:p w14:paraId="7300F491" w14:textId="77777777" w:rsidR="006B03C0" w:rsidRPr="00931D22" w:rsidRDefault="006B03C0" w:rsidP="00573D5D">
                      <w:pPr>
                        <w:overflowPunct w:val="0"/>
                        <w:autoSpaceDE w:val="0"/>
                        <w:spacing w:line="276" w:lineRule="auto"/>
                        <w:ind w:right="65"/>
                        <w:contextualSpacing/>
                        <w:textAlignment w:val="baseline"/>
                        <w:rPr>
                          <w:rFonts w:ascii="Tahoma" w:eastAsia="Arial Unicode MS" w:hAnsi="Tahoma" w:cs="Tahoma"/>
                          <w:b/>
                          <w:bCs/>
                          <w:sz w:val="20"/>
                          <w:szCs w:val="20"/>
                        </w:rPr>
                      </w:pPr>
                      <w:r w:rsidRPr="00931D22">
                        <w:rPr>
                          <w:rFonts w:ascii="Tahoma" w:eastAsia="Arial Unicode MS" w:hAnsi="Tahoma" w:cs="Tahoma"/>
                          <w:b/>
                          <w:bCs/>
                          <w:sz w:val="20"/>
                          <w:szCs w:val="20"/>
                        </w:rPr>
                        <w:t xml:space="preserve">&amp; ΥΛΟΠΟΙΗΣΗΣ ΣΥΜΒΑΣΕΩΝ </w:t>
                      </w:r>
                    </w:p>
                    <w:p w14:paraId="06B34DF3" w14:textId="77777777" w:rsidR="006B03C0" w:rsidRPr="00931D22" w:rsidRDefault="006B03C0" w:rsidP="00573D5D">
                      <w:pPr>
                        <w:overflowPunct w:val="0"/>
                        <w:autoSpaceDE w:val="0"/>
                        <w:spacing w:line="276" w:lineRule="auto"/>
                        <w:ind w:right="65"/>
                        <w:contextualSpacing/>
                        <w:textAlignment w:val="baseline"/>
                        <w:rPr>
                          <w:rFonts w:ascii="Tahoma" w:eastAsia="Arial Unicode MS" w:hAnsi="Tahoma" w:cs="Tahoma"/>
                          <w:b/>
                          <w:bCs/>
                          <w:sz w:val="20"/>
                          <w:szCs w:val="20"/>
                        </w:rPr>
                      </w:pPr>
                      <w:r w:rsidRPr="00931D22">
                        <w:rPr>
                          <w:rFonts w:ascii="Tahoma" w:eastAsia="Arial Unicode MS" w:hAnsi="Tahoma" w:cs="Tahoma"/>
                          <w:b/>
                          <w:bCs/>
                          <w:sz w:val="20"/>
                          <w:szCs w:val="20"/>
                        </w:rPr>
                        <w:t xml:space="preserve">ΠΑΡΟΧΗΣ ΥΠΗΡΕΣΙΩΝ          </w:t>
                      </w:r>
                    </w:p>
                    <w:p w14:paraId="27C20CB7" w14:textId="77777777" w:rsidR="006B03C0" w:rsidRDefault="006B03C0" w:rsidP="00573D5D">
                      <w:pPr>
                        <w:ind w:right="65"/>
                      </w:pPr>
                    </w:p>
                  </w:txbxContent>
                </v:textbox>
              </v:shape>
            </w:pict>
          </mc:Fallback>
        </mc:AlternateContent>
      </w:r>
      <w:r w:rsidR="00F94528" w:rsidRPr="00F94528">
        <w:rPr>
          <w:rFonts w:ascii="Calibri" w:eastAsia="Arial Unicode MS" w:hAnsi="Calibri" w:cs="Calibri"/>
          <w:bCs/>
          <w:sz w:val="24"/>
          <w:szCs w:val="24"/>
        </w:rPr>
        <w:tab/>
      </w:r>
      <w:r w:rsidR="00F94528" w:rsidRPr="00F94528">
        <w:rPr>
          <w:rFonts w:ascii="Calibri" w:eastAsia="Arial Unicode MS" w:hAnsi="Calibri" w:cs="Calibri"/>
          <w:bCs/>
          <w:sz w:val="24"/>
          <w:szCs w:val="24"/>
        </w:rPr>
        <w:tab/>
        <w:t xml:space="preserve">  </w:t>
      </w:r>
    </w:p>
    <w:tbl>
      <w:tblPr>
        <w:tblpPr w:leftFromText="180" w:rightFromText="180" w:vertAnchor="page" w:horzAnchor="margin" w:tblpY="812"/>
        <w:tblW w:w="10206" w:type="dxa"/>
        <w:tblLook w:val="0000" w:firstRow="0" w:lastRow="0" w:firstColumn="0" w:lastColumn="0" w:noHBand="0" w:noVBand="0"/>
      </w:tblPr>
      <w:tblGrid>
        <w:gridCol w:w="4716"/>
        <w:gridCol w:w="5490"/>
      </w:tblGrid>
      <w:tr w:rsidR="00263478" w:rsidRPr="00A93166" w14:paraId="73DEBA0E" w14:textId="77777777" w:rsidTr="00EA6B81">
        <w:trPr>
          <w:trHeight w:val="119"/>
        </w:trPr>
        <w:tc>
          <w:tcPr>
            <w:tcW w:w="4716" w:type="dxa"/>
          </w:tcPr>
          <w:p w14:paraId="34BC7F50" w14:textId="77777777" w:rsidR="00263478" w:rsidRPr="00A93166" w:rsidRDefault="00263478" w:rsidP="00A93166">
            <w:pPr>
              <w:contextualSpacing/>
              <w:jc w:val="center"/>
              <w:rPr>
                <w:rFonts w:ascii="Calibri" w:eastAsia="Calibri" w:hAnsi="Calibri" w:cs="Calibri"/>
                <w:b/>
                <w:sz w:val="24"/>
                <w:szCs w:val="24"/>
              </w:rPr>
            </w:pPr>
            <w:r w:rsidRPr="00A93166">
              <w:rPr>
                <w:rFonts w:ascii="Tahoma" w:eastAsia="Calibri" w:hAnsi="Tahoma" w:cs="Tahoma"/>
                <w:noProof/>
                <w:lang w:eastAsia="el-GR"/>
              </w:rPr>
              <w:drawing>
                <wp:inline distT="0" distB="0" distL="0" distR="0" wp14:anchorId="2A3E6F58" wp14:editId="3842582A">
                  <wp:extent cx="2850515" cy="1083310"/>
                  <wp:effectExtent l="0" t="0" r="6985" b="254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l="24548" r="28159"/>
                          <a:stretch>
                            <a:fillRect/>
                          </a:stretch>
                        </pic:blipFill>
                        <pic:spPr bwMode="auto">
                          <a:xfrm>
                            <a:off x="0" y="0"/>
                            <a:ext cx="2850515" cy="1083310"/>
                          </a:xfrm>
                          <a:prstGeom prst="rect">
                            <a:avLst/>
                          </a:prstGeom>
                          <a:noFill/>
                          <a:ln>
                            <a:noFill/>
                          </a:ln>
                        </pic:spPr>
                      </pic:pic>
                    </a:graphicData>
                  </a:graphic>
                </wp:inline>
              </w:drawing>
            </w:r>
          </w:p>
        </w:tc>
        <w:tc>
          <w:tcPr>
            <w:tcW w:w="5490" w:type="dxa"/>
          </w:tcPr>
          <w:p w14:paraId="3E6CED77" w14:textId="77777777" w:rsidR="00263478" w:rsidRPr="00A93166" w:rsidRDefault="00263478" w:rsidP="00A93166">
            <w:pPr>
              <w:contextualSpacing/>
              <w:jc w:val="center"/>
              <w:rPr>
                <w:rFonts w:ascii="Tahoma" w:eastAsia="Calibri" w:hAnsi="Tahoma" w:cs="Tahoma"/>
                <w:noProof/>
              </w:rPr>
            </w:pPr>
          </w:p>
        </w:tc>
      </w:tr>
      <w:tr w:rsidR="00263478" w:rsidRPr="00A93166" w14:paraId="7BEF7DE7" w14:textId="77777777" w:rsidTr="00EA6B81">
        <w:trPr>
          <w:trHeight w:val="119"/>
        </w:trPr>
        <w:tc>
          <w:tcPr>
            <w:tcW w:w="4716" w:type="dxa"/>
            <w:tcBorders>
              <w:bottom w:val="single" w:sz="4" w:space="0" w:color="auto"/>
            </w:tcBorders>
          </w:tcPr>
          <w:p w14:paraId="4294A465" w14:textId="77777777" w:rsidR="00263478" w:rsidRPr="00A93166" w:rsidRDefault="00263478" w:rsidP="00263478">
            <w:pPr>
              <w:contextualSpacing/>
              <w:rPr>
                <w:rFonts w:ascii="Tahoma" w:eastAsia="Calibri" w:hAnsi="Tahoma" w:cs="Tahoma"/>
                <w:noProof/>
              </w:rPr>
            </w:pPr>
          </w:p>
        </w:tc>
        <w:tc>
          <w:tcPr>
            <w:tcW w:w="5490" w:type="dxa"/>
            <w:tcBorders>
              <w:bottom w:val="single" w:sz="4" w:space="0" w:color="auto"/>
            </w:tcBorders>
          </w:tcPr>
          <w:p w14:paraId="5B739387" w14:textId="77777777" w:rsidR="00263478" w:rsidRPr="006A5D09" w:rsidRDefault="00534E86" w:rsidP="006A5D09">
            <w:pPr>
              <w:contextualSpacing/>
              <w:jc w:val="right"/>
              <w:rPr>
                <w:rFonts w:ascii="Tahoma" w:eastAsia="Calibri" w:hAnsi="Tahoma" w:cs="Tahoma"/>
                <w:b/>
                <w:bCs/>
                <w:noProof/>
              </w:rPr>
            </w:pPr>
            <w:r w:rsidRPr="006A5D09">
              <w:rPr>
                <w:rFonts w:ascii="Tahoma" w:eastAsia="Calibri" w:hAnsi="Tahoma" w:cs="Tahoma"/>
                <w:b/>
                <w:bCs/>
                <w:noProof/>
              </w:rPr>
              <w:t xml:space="preserve">ΚΑΤΑΧΩΡΙΣΤΕΟ </w:t>
            </w:r>
            <w:r w:rsidR="006A5D09" w:rsidRPr="006A5D09">
              <w:rPr>
                <w:rFonts w:ascii="Tahoma" w:eastAsia="Calibri" w:hAnsi="Tahoma" w:cs="Tahoma"/>
                <w:b/>
                <w:bCs/>
                <w:noProof/>
              </w:rPr>
              <w:t>ΣΤΟ ΚΗΜΔΗΣ</w:t>
            </w:r>
          </w:p>
        </w:tc>
      </w:tr>
    </w:tbl>
    <w:p w14:paraId="2DBDFB48" w14:textId="3B1AE444" w:rsidR="00A93166" w:rsidRDefault="00A93166" w:rsidP="00A93166">
      <w:pPr>
        <w:overflowPunct w:val="0"/>
        <w:autoSpaceDE w:val="0"/>
        <w:spacing w:line="276" w:lineRule="auto"/>
        <w:ind w:right="618"/>
        <w:contextualSpacing/>
        <w:textAlignment w:val="baseline"/>
        <w:rPr>
          <w:rFonts w:ascii="Tahoma" w:eastAsia="Arial Unicode MS" w:hAnsi="Tahoma" w:cs="Tahoma"/>
          <w:b/>
          <w:bCs/>
        </w:rPr>
      </w:pPr>
    </w:p>
    <w:p w14:paraId="6C5DD671" w14:textId="7CB8229E" w:rsidR="00A93166" w:rsidRDefault="00EA6B81" w:rsidP="00A93166">
      <w:pPr>
        <w:overflowPunct w:val="0"/>
        <w:autoSpaceDE w:val="0"/>
        <w:spacing w:line="276" w:lineRule="auto"/>
        <w:ind w:right="618"/>
        <w:contextualSpacing/>
        <w:textAlignment w:val="baseline"/>
        <w:rPr>
          <w:rFonts w:ascii="Tahoma" w:eastAsia="Arial Unicode MS" w:hAnsi="Tahoma" w:cs="Tahoma"/>
          <w:b/>
          <w:bCs/>
        </w:rPr>
      </w:pPr>
      <w:r w:rsidRPr="00A93166">
        <w:rPr>
          <w:rFonts w:ascii="Tahoma" w:eastAsia="Arial Unicode MS" w:hAnsi="Tahoma" w:cs="Tahoma"/>
          <w:b/>
          <w:bCs/>
          <w:noProof/>
          <w:lang w:eastAsia="el-GR"/>
        </w:rPr>
        <mc:AlternateContent>
          <mc:Choice Requires="wps">
            <w:drawing>
              <wp:anchor distT="0" distB="0" distL="114300" distR="114300" simplePos="0" relativeHeight="251662336" behindDoc="0" locked="0" layoutInCell="1" allowOverlap="1" wp14:anchorId="2E1C5713" wp14:editId="1831141A">
                <wp:simplePos x="0" y="0"/>
                <wp:positionH relativeFrom="margin">
                  <wp:posOffset>3735053</wp:posOffset>
                </wp:positionH>
                <wp:positionV relativeFrom="paragraph">
                  <wp:posOffset>3793</wp:posOffset>
                </wp:positionV>
                <wp:extent cx="2570205" cy="284480"/>
                <wp:effectExtent l="0" t="0" r="1905" b="1270"/>
                <wp:wrapNone/>
                <wp:docPr id="9" name="Πλαίσιο κειμένου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0205" cy="284480"/>
                        </a:xfrm>
                        <a:prstGeom prst="rect">
                          <a:avLst/>
                        </a:prstGeom>
                        <a:solidFill>
                          <a:sysClr val="window" lastClr="FFFFFF"/>
                        </a:solidFill>
                        <a:ln w="6350">
                          <a:noFill/>
                        </a:ln>
                      </wps:spPr>
                      <wps:txbx>
                        <w:txbxContent>
                          <w:p w14:paraId="2E51F822" w14:textId="49BABF46" w:rsidR="006B03C0" w:rsidRDefault="006B03C0" w:rsidP="00A93166">
                            <w:pPr>
                              <w:rPr>
                                <w:rFonts w:ascii="Tahoma" w:eastAsia="Arial Unicode MS" w:hAnsi="Tahoma" w:cs="Tahoma"/>
                                <w:b/>
                                <w:bCs/>
                              </w:rPr>
                            </w:pPr>
                            <w:r w:rsidRPr="00F94528">
                              <w:rPr>
                                <w:rFonts w:ascii="Tahoma" w:eastAsia="Arial Unicode MS" w:hAnsi="Tahoma" w:cs="Tahoma"/>
                                <w:b/>
                                <w:bCs/>
                              </w:rPr>
                              <w:t>ΑΔΑΜ :</w:t>
                            </w:r>
                            <w:r>
                              <w:rPr>
                                <w:rFonts w:ascii="Tahoma" w:eastAsia="Arial Unicode MS" w:hAnsi="Tahoma" w:cs="Tahoma"/>
                                <w:b/>
                                <w:bCs/>
                              </w:rPr>
                              <w:t xml:space="preserve"> 2</w:t>
                            </w:r>
                            <w:r>
                              <w:rPr>
                                <w:rFonts w:ascii="Tahoma" w:eastAsia="Arial Unicode MS" w:hAnsi="Tahoma" w:cs="Tahoma"/>
                                <w:b/>
                                <w:bCs/>
                                <w:lang w:val="en-US"/>
                              </w:rPr>
                              <w:t>3SYMV0</w:t>
                            </w:r>
                            <w:r>
                              <w:rPr>
                                <w:rFonts w:ascii="Tahoma" w:eastAsia="Arial Unicode MS" w:hAnsi="Tahoma" w:cs="Tahoma"/>
                                <w:b/>
                                <w:bCs/>
                              </w:rPr>
                              <w:t>_______________</w:t>
                            </w:r>
                          </w:p>
                          <w:p w14:paraId="19A8FB5C" w14:textId="77777777" w:rsidR="006B03C0" w:rsidRDefault="006B03C0" w:rsidP="00A93166">
                            <w:pPr>
                              <w:rPr>
                                <w:rFonts w:ascii="Tahoma" w:eastAsia="Arial Unicode MS" w:hAnsi="Tahoma" w:cs="Tahoma"/>
                                <w:b/>
                                <w:bCs/>
                              </w:rPr>
                            </w:pPr>
                          </w:p>
                          <w:p w14:paraId="02BFA515" w14:textId="77777777" w:rsidR="006B03C0" w:rsidRDefault="006B03C0" w:rsidP="00A93166">
                            <w:pPr>
                              <w:rPr>
                                <w:rFonts w:ascii="Tahoma" w:eastAsia="Arial Unicode MS" w:hAnsi="Tahoma" w:cs="Tahoma"/>
                                <w:b/>
                                <w:bCs/>
                              </w:rPr>
                            </w:pPr>
                          </w:p>
                          <w:p w14:paraId="0D2CD400" w14:textId="77777777" w:rsidR="006B03C0" w:rsidRDefault="006B03C0" w:rsidP="00A93166">
                            <w:pPr>
                              <w:rPr>
                                <w:rFonts w:ascii="Tahoma" w:eastAsia="Arial Unicode MS" w:hAnsi="Tahoma" w:cs="Tahoma"/>
                                <w:b/>
                                <w:bCs/>
                              </w:rPr>
                            </w:pPr>
                          </w:p>
                          <w:p w14:paraId="0BCDAE6A" w14:textId="77777777" w:rsidR="006B03C0" w:rsidRDefault="006B03C0" w:rsidP="00A93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9" o:spid="_x0000_s1029" type="#_x0000_t202" style="position:absolute;margin-left:294.1pt;margin-top:.3pt;width:202.4pt;height:22.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" fillcolor="window" stroked="f" strokeweight=".5pt">
                <v:path arrowok="t"/>
                <v:textbox>
                  <w:txbxContent>
                    <w:p w14:paraId="2E51F822" w14:textId="49BABF46" w:rsidR="006B03C0" w:rsidRDefault="006B03C0" w:rsidP="00A93166">
                      <w:pPr>
                        <w:rPr>
                          <w:rFonts w:ascii="Tahoma" w:eastAsia="Arial Unicode MS" w:hAnsi="Tahoma" w:cs="Tahoma"/>
                          <w:b/>
                          <w:bCs/>
                        </w:rPr>
                      </w:pPr>
                      <w:r w:rsidRPr="00F94528">
                        <w:rPr>
                          <w:rFonts w:ascii="Tahoma" w:eastAsia="Arial Unicode MS" w:hAnsi="Tahoma" w:cs="Tahoma"/>
                          <w:b/>
                          <w:bCs/>
                        </w:rPr>
                        <w:t>ΑΔΑΜ :</w:t>
                      </w:r>
                      <w:r>
                        <w:rPr>
                          <w:rFonts w:ascii="Tahoma" w:eastAsia="Arial Unicode MS" w:hAnsi="Tahoma" w:cs="Tahoma"/>
                          <w:b/>
                          <w:bCs/>
                        </w:rPr>
                        <w:t xml:space="preserve"> 2</w:t>
                      </w:r>
                      <w:r>
                        <w:rPr>
                          <w:rFonts w:ascii="Tahoma" w:eastAsia="Arial Unicode MS" w:hAnsi="Tahoma" w:cs="Tahoma"/>
                          <w:b/>
                          <w:bCs/>
                          <w:lang w:val="en-US"/>
                        </w:rPr>
                        <w:t>3SYMV0</w:t>
                      </w:r>
                      <w:r>
                        <w:rPr>
                          <w:rFonts w:ascii="Tahoma" w:eastAsia="Arial Unicode MS" w:hAnsi="Tahoma" w:cs="Tahoma"/>
                          <w:b/>
                          <w:bCs/>
                        </w:rPr>
                        <w:t>_______________</w:t>
                      </w:r>
                    </w:p>
                    <w:p w14:paraId="19A8FB5C" w14:textId="77777777" w:rsidR="006B03C0" w:rsidRDefault="006B03C0" w:rsidP="00A93166">
                      <w:pPr>
                        <w:rPr>
                          <w:rFonts w:ascii="Tahoma" w:eastAsia="Arial Unicode MS" w:hAnsi="Tahoma" w:cs="Tahoma"/>
                          <w:b/>
                          <w:bCs/>
                        </w:rPr>
                      </w:pPr>
                    </w:p>
                    <w:p w14:paraId="02BFA515" w14:textId="77777777" w:rsidR="006B03C0" w:rsidRDefault="006B03C0" w:rsidP="00A93166">
                      <w:pPr>
                        <w:rPr>
                          <w:rFonts w:ascii="Tahoma" w:eastAsia="Arial Unicode MS" w:hAnsi="Tahoma" w:cs="Tahoma"/>
                          <w:b/>
                          <w:bCs/>
                        </w:rPr>
                      </w:pPr>
                    </w:p>
                    <w:p w14:paraId="0D2CD400" w14:textId="77777777" w:rsidR="006B03C0" w:rsidRDefault="006B03C0" w:rsidP="00A93166">
                      <w:pPr>
                        <w:rPr>
                          <w:rFonts w:ascii="Tahoma" w:eastAsia="Arial Unicode MS" w:hAnsi="Tahoma" w:cs="Tahoma"/>
                          <w:b/>
                          <w:bCs/>
                        </w:rPr>
                      </w:pPr>
                    </w:p>
                    <w:p w14:paraId="0BCDAE6A" w14:textId="77777777" w:rsidR="006B03C0" w:rsidRDefault="006B03C0" w:rsidP="00A93166"/>
                  </w:txbxContent>
                </v:textbox>
                <w10:wrap anchorx="margin"/>
              </v:shape>
            </w:pict>
          </mc:Fallback>
        </mc:AlternateContent>
      </w:r>
    </w:p>
    <w:p w14:paraId="66F88C5C" w14:textId="6F2704FF" w:rsidR="00A93166" w:rsidRDefault="00A93166" w:rsidP="00A93166">
      <w:pPr>
        <w:overflowPunct w:val="0"/>
        <w:autoSpaceDE w:val="0"/>
        <w:spacing w:line="276" w:lineRule="auto"/>
        <w:ind w:right="618"/>
        <w:contextualSpacing/>
        <w:textAlignment w:val="baseline"/>
        <w:rPr>
          <w:rFonts w:ascii="Tahoma" w:eastAsia="Arial Unicode MS" w:hAnsi="Tahoma" w:cs="Tahoma"/>
          <w:b/>
          <w:bCs/>
        </w:rPr>
      </w:pPr>
    </w:p>
    <w:p w14:paraId="682D810F" w14:textId="77777777" w:rsidR="00A93166" w:rsidRDefault="00A93166" w:rsidP="00A93166">
      <w:pPr>
        <w:overflowPunct w:val="0"/>
        <w:autoSpaceDE w:val="0"/>
        <w:spacing w:line="276" w:lineRule="auto"/>
        <w:ind w:right="618"/>
        <w:contextualSpacing/>
        <w:textAlignment w:val="baseline"/>
        <w:rPr>
          <w:rFonts w:ascii="Tahoma" w:eastAsia="Arial Unicode MS" w:hAnsi="Tahoma" w:cs="Tahoma"/>
          <w:b/>
          <w:bCs/>
        </w:rPr>
      </w:pPr>
    </w:p>
    <w:p w14:paraId="34BCFBE9" w14:textId="77777777" w:rsidR="00A93166" w:rsidRDefault="00A93166" w:rsidP="00A93166">
      <w:pPr>
        <w:overflowPunct w:val="0"/>
        <w:autoSpaceDE w:val="0"/>
        <w:spacing w:line="276" w:lineRule="auto"/>
        <w:ind w:right="618"/>
        <w:contextualSpacing/>
        <w:textAlignment w:val="baseline"/>
        <w:rPr>
          <w:rFonts w:ascii="Tahoma" w:eastAsia="Arial Unicode MS" w:hAnsi="Tahoma" w:cs="Tahoma"/>
          <w:b/>
          <w:bCs/>
        </w:rPr>
      </w:pPr>
    </w:p>
    <w:p w14:paraId="5118DCDB" w14:textId="77777777" w:rsidR="00A93166" w:rsidRDefault="00A93166" w:rsidP="00A93166">
      <w:pPr>
        <w:overflowPunct w:val="0"/>
        <w:autoSpaceDE w:val="0"/>
        <w:spacing w:line="276" w:lineRule="auto"/>
        <w:ind w:right="618"/>
        <w:contextualSpacing/>
        <w:textAlignment w:val="baseline"/>
        <w:rPr>
          <w:rFonts w:ascii="Tahoma" w:eastAsia="Arial Unicode MS" w:hAnsi="Tahoma" w:cs="Tahoma"/>
          <w:b/>
          <w:bCs/>
        </w:rPr>
      </w:pPr>
    </w:p>
    <w:p w14:paraId="41DD94C6" w14:textId="3647A538" w:rsidR="00A93166" w:rsidRDefault="00A93166" w:rsidP="00A93166">
      <w:pPr>
        <w:overflowPunct w:val="0"/>
        <w:autoSpaceDE w:val="0"/>
        <w:spacing w:line="276" w:lineRule="auto"/>
        <w:ind w:right="618"/>
        <w:contextualSpacing/>
        <w:textAlignment w:val="baseline"/>
        <w:rPr>
          <w:rFonts w:ascii="Tahoma" w:eastAsia="Arial Unicode MS" w:hAnsi="Tahoma" w:cs="Tahoma"/>
          <w:b/>
          <w:bCs/>
        </w:rPr>
      </w:pPr>
    </w:p>
    <w:p w14:paraId="4FAE81AC" w14:textId="77777777" w:rsidR="00C33670" w:rsidRDefault="00C33670" w:rsidP="00F94528">
      <w:pPr>
        <w:spacing w:after="200" w:line="276" w:lineRule="auto"/>
        <w:rPr>
          <w:rFonts w:ascii="Tahoma" w:eastAsia="Arial Unicode MS" w:hAnsi="Tahoma" w:cs="Tahoma"/>
          <w:b/>
          <w:bCs/>
        </w:rPr>
      </w:pPr>
    </w:p>
    <w:p w14:paraId="6CA15A40" w14:textId="3F12465D" w:rsidR="00F94528" w:rsidRPr="00573D5D" w:rsidRDefault="00F94528" w:rsidP="00F94528">
      <w:pPr>
        <w:spacing w:after="200" w:line="276" w:lineRule="auto"/>
        <w:rPr>
          <w:rFonts w:ascii="Tahoma" w:eastAsia="Arial Unicode MS" w:hAnsi="Tahoma" w:cs="Tahoma"/>
          <w:bCs/>
          <w:u w:val="single"/>
          <w:lang w:val="en-US"/>
        </w:rPr>
      </w:pPr>
      <w:r w:rsidRPr="00F94528">
        <w:rPr>
          <w:rFonts w:ascii="Tahoma" w:eastAsia="Arial Unicode MS" w:hAnsi="Tahoma" w:cs="Tahoma"/>
          <w:b/>
          <w:bCs/>
        </w:rPr>
        <w:t>ΑΡΙΘΜΟΣ ΦΑΚΕΛΟΥ ΣΥΜΒΑΣΗΣ :</w:t>
      </w:r>
      <w:r w:rsidRPr="00F94528">
        <w:rPr>
          <w:rFonts w:ascii="Tahoma" w:eastAsia="Arial Unicode MS" w:hAnsi="Tahoma" w:cs="Tahoma"/>
          <w:bCs/>
        </w:rPr>
        <w:t xml:space="preserve"> </w:t>
      </w:r>
      <w:r w:rsidRPr="001E02C5">
        <w:rPr>
          <w:rFonts w:ascii="Tahoma" w:eastAsia="Arial Unicode MS" w:hAnsi="Tahoma" w:cs="Tahoma"/>
          <w:b/>
          <w:bCs/>
        </w:rPr>
        <w:t>ΦΠΥ 3</w:t>
      </w:r>
      <w:r w:rsidR="00480C37" w:rsidRPr="001E02C5">
        <w:rPr>
          <w:rFonts w:ascii="Tahoma" w:eastAsia="Arial Unicode MS" w:hAnsi="Tahoma" w:cs="Tahoma"/>
          <w:b/>
          <w:bCs/>
        </w:rPr>
        <w:t>5</w:t>
      </w:r>
      <w:r w:rsidRPr="001E02C5">
        <w:rPr>
          <w:rFonts w:ascii="Tahoma" w:eastAsia="Arial Unicode MS" w:hAnsi="Tahoma" w:cs="Tahoma"/>
          <w:b/>
          <w:bCs/>
        </w:rPr>
        <w:t>/</w:t>
      </w:r>
      <w:r w:rsidR="00677EFA" w:rsidRPr="001E02C5">
        <w:rPr>
          <w:rFonts w:ascii="Tahoma" w:eastAsia="Arial Unicode MS" w:hAnsi="Tahoma" w:cs="Tahoma"/>
          <w:b/>
          <w:bCs/>
        </w:rPr>
        <w:t>……/</w:t>
      </w:r>
      <w:r w:rsidR="00573D5D" w:rsidRPr="001E02C5">
        <w:rPr>
          <w:rFonts w:ascii="Tahoma" w:eastAsia="Arial Unicode MS" w:hAnsi="Tahoma" w:cs="Tahoma"/>
          <w:b/>
          <w:bCs/>
        </w:rPr>
        <w:t>2</w:t>
      </w:r>
      <w:r w:rsidR="00573D5D" w:rsidRPr="001E02C5">
        <w:rPr>
          <w:rFonts w:ascii="Tahoma" w:eastAsia="Arial Unicode MS" w:hAnsi="Tahoma" w:cs="Tahoma"/>
          <w:b/>
          <w:bCs/>
          <w:lang w:val="en-US"/>
        </w:rPr>
        <w:t>3</w:t>
      </w:r>
    </w:p>
    <w:p w14:paraId="05103FCA" w14:textId="77777777" w:rsidR="00F94528" w:rsidRPr="00F94528" w:rsidRDefault="00F94528" w:rsidP="00F94528">
      <w:pPr>
        <w:spacing w:line="360" w:lineRule="auto"/>
        <w:jc w:val="center"/>
        <w:rPr>
          <w:rFonts w:ascii="Tahoma" w:eastAsia="Calibri" w:hAnsi="Tahoma" w:cs="Tahoma"/>
          <w:b/>
        </w:rPr>
      </w:pPr>
    </w:p>
    <w:p w14:paraId="5B6BE9A5" w14:textId="0A66EDDC" w:rsidR="00F94528" w:rsidRPr="00F94528" w:rsidRDefault="00F94528" w:rsidP="006A5D09">
      <w:pPr>
        <w:spacing w:after="200" w:line="360" w:lineRule="auto"/>
        <w:jc w:val="center"/>
        <w:rPr>
          <w:rFonts w:ascii="Tahoma" w:eastAsia="Calibri" w:hAnsi="Tahoma" w:cs="Tahoma"/>
          <w:b/>
          <w:sz w:val="26"/>
          <w:szCs w:val="26"/>
          <w:u w:val="double"/>
        </w:rPr>
      </w:pPr>
      <w:r w:rsidRPr="00F94528">
        <w:rPr>
          <w:rFonts w:ascii="Tahoma" w:eastAsia="Calibri" w:hAnsi="Tahoma" w:cs="Tahoma"/>
          <w:b/>
          <w:sz w:val="26"/>
          <w:szCs w:val="26"/>
          <w:u w:val="double"/>
        </w:rPr>
        <w:t>ΣΥΜΒΑΣΗ ΠΑΡΟΧΗΣ ΥΠΗΡΕΣΙΩΝ</w:t>
      </w:r>
    </w:p>
    <w:p w14:paraId="55EF40CC" w14:textId="77777777" w:rsidR="00D0535E" w:rsidRPr="00E50968" w:rsidRDefault="00F94528" w:rsidP="00E50968">
      <w:pPr>
        <w:spacing w:line="360" w:lineRule="auto"/>
        <w:jc w:val="center"/>
        <w:rPr>
          <w:rFonts w:ascii="Tahoma" w:eastAsia="Arial Unicode MS" w:hAnsi="Tahoma" w:cs="Tahoma"/>
          <w:b/>
          <w:bCs/>
          <w:sz w:val="24"/>
          <w:szCs w:val="24"/>
        </w:rPr>
      </w:pPr>
      <w:r w:rsidRPr="00F94528">
        <w:rPr>
          <w:rFonts w:ascii="Tahoma" w:eastAsia="Calibri" w:hAnsi="Tahoma" w:cs="Tahoma"/>
          <w:b/>
          <w:sz w:val="24"/>
          <w:szCs w:val="24"/>
        </w:rPr>
        <w:t>«</w:t>
      </w:r>
      <w:r w:rsidR="006A5D09" w:rsidRPr="00E50968">
        <w:rPr>
          <w:rFonts w:ascii="Tahoma" w:eastAsia="Arial Unicode MS" w:hAnsi="Tahoma" w:cs="Tahoma"/>
          <w:b/>
          <w:bCs/>
          <w:sz w:val="24"/>
          <w:szCs w:val="24"/>
        </w:rPr>
        <w:t>Με</w:t>
      </w:r>
      <w:r w:rsidR="00D0535E" w:rsidRPr="00E50968">
        <w:rPr>
          <w:rFonts w:ascii="Tahoma" w:eastAsia="Arial Unicode MS" w:hAnsi="Tahoma" w:cs="Tahoma"/>
          <w:b/>
          <w:bCs/>
          <w:sz w:val="24"/>
          <w:szCs w:val="24"/>
        </w:rPr>
        <w:t xml:space="preserve"> </w:t>
      </w:r>
      <w:r w:rsidR="006A5D09" w:rsidRPr="00E50968">
        <w:rPr>
          <w:rFonts w:ascii="Tahoma" w:eastAsia="Arial Unicode MS" w:hAnsi="Tahoma" w:cs="Tahoma"/>
          <w:b/>
          <w:bCs/>
          <w:sz w:val="24"/>
          <w:szCs w:val="24"/>
        </w:rPr>
        <w:t xml:space="preserve">ιδιώτες που διαθέτουν κατασκηνωτικές εγκαταστάσεις </w:t>
      </w:r>
    </w:p>
    <w:p w14:paraId="5695B47D" w14:textId="77777777" w:rsidR="00E50968" w:rsidRDefault="006A5D09" w:rsidP="00E50968">
      <w:pPr>
        <w:spacing w:line="360" w:lineRule="auto"/>
        <w:jc w:val="center"/>
        <w:rPr>
          <w:rFonts w:ascii="Tahoma" w:eastAsia="Arial Unicode MS" w:hAnsi="Tahoma" w:cs="Tahoma"/>
          <w:b/>
          <w:bCs/>
          <w:sz w:val="24"/>
          <w:szCs w:val="24"/>
        </w:rPr>
      </w:pPr>
      <w:r w:rsidRPr="00E50968">
        <w:rPr>
          <w:rFonts w:ascii="Tahoma" w:eastAsia="Arial Unicode MS" w:hAnsi="Tahoma" w:cs="Tahoma"/>
          <w:b/>
          <w:bCs/>
          <w:sz w:val="24"/>
          <w:szCs w:val="24"/>
        </w:rPr>
        <w:t xml:space="preserve">σε πανελλήνια κλίμακα για τον παραθερισμό ανήλικων παιδιών εργαζομένων/ασφαλισμένων/συνταξιούχων </w:t>
      </w:r>
    </w:p>
    <w:p w14:paraId="483A0C35" w14:textId="7CDF4DE8" w:rsidR="00F94528" w:rsidRPr="00F94528" w:rsidRDefault="006A5D09" w:rsidP="00E50968">
      <w:pPr>
        <w:spacing w:line="360" w:lineRule="auto"/>
        <w:jc w:val="center"/>
        <w:rPr>
          <w:rFonts w:ascii="Tahoma" w:eastAsia="Arial Unicode MS" w:hAnsi="Tahoma" w:cs="Tahoma"/>
          <w:b/>
          <w:bCs/>
          <w:sz w:val="24"/>
          <w:szCs w:val="24"/>
        </w:rPr>
      </w:pPr>
      <w:r w:rsidRPr="00E50968">
        <w:rPr>
          <w:rFonts w:ascii="Tahoma" w:eastAsia="Arial Unicode MS" w:hAnsi="Tahoma" w:cs="Tahoma"/>
          <w:b/>
          <w:bCs/>
          <w:sz w:val="24"/>
          <w:szCs w:val="24"/>
        </w:rPr>
        <w:t xml:space="preserve">κατά περίπτωση του </w:t>
      </w:r>
      <w:r w:rsidRPr="00E50968">
        <w:rPr>
          <w:rFonts w:ascii="Tahoma" w:eastAsia="Arial Unicode MS" w:hAnsi="Tahoma" w:cs="Tahoma"/>
          <w:b/>
          <w:bCs/>
          <w:sz w:val="24"/>
          <w:szCs w:val="24"/>
          <w:lang w:val="en-US"/>
        </w:rPr>
        <w:t>e</w:t>
      </w:r>
      <w:r w:rsidRPr="00E50968">
        <w:rPr>
          <w:rFonts w:ascii="Tahoma" w:eastAsia="Arial Unicode MS" w:hAnsi="Tahoma" w:cs="Tahoma"/>
          <w:b/>
          <w:bCs/>
          <w:sz w:val="24"/>
          <w:szCs w:val="24"/>
        </w:rPr>
        <w:t xml:space="preserve">-ΕΦΚΑ, </w:t>
      </w:r>
      <w:r w:rsidR="00D0535E" w:rsidRPr="00D0535E">
        <w:rPr>
          <w:rFonts w:ascii="Tahoma" w:eastAsia="Arial Unicode MS" w:hAnsi="Tahoma" w:cs="Tahoma"/>
          <w:b/>
          <w:bCs/>
          <w:sz w:val="24"/>
          <w:szCs w:val="24"/>
        </w:rPr>
        <w:t xml:space="preserve">για τη θερινή περίοδο </w:t>
      </w:r>
      <w:r w:rsidR="00D50EB0">
        <w:rPr>
          <w:rFonts w:ascii="Tahoma" w:eastAsia="Arial Unicode MS" w:hAnsi="Tahoma" w:cs="Tahoma"/>
          <w:b/>
          <w:bCs/>
          <w:sz w:val="24"/>
          <w:szCs w:val="24"/>
        </w:rPr>
        <w:t xml:space="preserve">έτους </w:t>
      </w:r>
      <w:r w:rsidR="00D0535E" w:rsidRPr="00D0535E">
        <w:rPr>
          <w:rFonts w:ascii="Tahoma" w:eastAsia="Arial Unicode MS" w:hAnsi="Tahoma" w:cs="Tahoma"/>
          <w:b/>
          <w:bCs/>
          <w:sz w:val="24"/>
          <w:szCs w:val="24"/>
        </w:rPr>
        <w:t>202</w:t>
      </w:r>
      <w:r w:rsidR="00F71303" w:rsidRPr="00F71303">
        <w:rPr>
          <w:rFonts w:ascii="Tahoma" w:eastAsia="Arial Unicode MS" w:hAnsi="Tahoma" w:cs="Tahoma"/>
          <w:b/>
          <w:bCs/>
          <w:sz w:val="24"/>
          <w:szCs w:val="24"/>
        </w:rPr>
        <w:t>3</w:t>
      </w:r>
      <w:r w:rsidR="00F94528" w:rsidRPr="00F94528">
        <w:rPr>
          <w:rFonts w:ascii="Tahoma" w:eastAsia="Calibri" w:hAnsi="Tahoma" w:cs="Tahoma"/>
          <w:b/>
          <w:sz w:val="24"/>
          <w:szCs w:val="24"/>
        </w:rPr>
        <w:t>»</w:t>
      </w:r>
    </w:p>
    <w:p w14:paraId="75F31D33" w14:textId="77777777" w:rsidR="00F94528" w:rsidRPr="00F94528" w:rsidRDefault="00F94528" w:rsidP="00645FFA">
      <w:pPr>
        <w:spacing w:after="200" w:line="360" w:lineRule="auto"/>
        <w:jc w:val="center"/>
        <w:rPr>
          <w:rFonts w:ascii="Tahoma" w:eastAsia="Calibri" w:hAnsi="Tahoma" w:cs="Tahoma"/>
          <w:b/>
        </w:rPr>
      </w:pPr>
    </w:p>
    <w:p w14:paraId="0AB42677" w14:textId="77777777" w:rsidR="00E50968" w:rsidRDefault="00E50968" w:rsidP="00645FFA">
      <w:pPr>
        <w:suppressAutoHyphens/>
        <w:spacing w:line="360" w:lineRule="auto"/>
        <w:jc w:val="center"/>
        <w:rPr>
          <w:rFonts w:ascii="Tahoma" w:hAnsi="Tahoma" w:cs="Tahoma"/>
          <w:b/>
          <w:sz w:val="24"/>
          <w:szCs w:val="24"/>
          <w:lang w:eastAsia="zh-CN"/>
        </w:rPr>
      </w:pPr>
    </w:p>
    <w:p w14:paraId="3C345D4D" w14:textId="77777777" w:rsidR="00E50968" w:rsidRDefault="00E50968" w:rsidP="00645FFA">
      <w:pPr>
        <w:suppressAutoHyphens/>
        <w:spacing w:line="360" w:lineRule="auto"/>
        <w:jc w:val="center"/>
        <w:rPr>
          <w:rFonts w:ascii="Tahoma" w:hAnsi="Tahoma" w:cs="Tahoma"/>
          <w:b/>
          <w:sz w:val="24"/>
          <w:szCs w:val="24"/>
          <w:lang w:eastAsia="zh-CN"/>
        </w:rPr>
      </w:pPr>
    </w:p>
    <w:p w14:paraId="3FEC240C" w14:textId="77777777" w:rsidR="00F94528" w:rsidRPr="00F94528" w:rsidRDefault="00F94528" w:rsidP="00645FFA">
      <w:pPr>
        <w:suppressAutoHyphens/>
        <w:spacing w:line="360" w:lineRule="auto"/>
        <w:jc w:val="center"/>
        <w:rPr>
          <w:rFonts w:ascii="Tahoma" w:hAnsi="Tahoma" w:cs="Tahoma"/>
          <w:b/>
          <w:sz w:val="24"/>
          <w:szCs w:val="24"/>
          <w:u w:val="double"/>
          <w:lang w:eastAsia="zh-CN"/>
        </w:rPr>
      </w:pPr>
      <w:r w:rsidRPr="00F94528">
        <w:rPr>
          <w:rFonts w:ascii="Tahoma" w:hAnsi="Tahoma" w:cs="Tahoma"/>
          <w:b/>
          <w:sz w:val="24"/>
          <w:szCs w:val="24"/>
          <w:u w:val="double"/>
          <w:lang w:eastAsia="zh-CN"/>
        </w:rPr>
        <w:t>ΣΥΜΒΑΛΛΟΜΕΝΟΙ</w:t>
      </w:r>
    </w:p>
    <w:p w14:paraId="612FA85D" w14:textId="77777777" w:rsidR="00F94528" w:rsidRPr="00F94528" w:rsidRDefault="00F94528" w:rsidP="00F94528">
      <w:pPr>
        <w:suppressAutoHyphens/>
        <w:spacing w:line="360" w:lineRule="auto"/>
        <w:ind w:left="2880" w:firstLine="720"/>
        <w:jc w:val="both"/>
        <w:rPr>
          <w:rFonts w:ascii="Tahoma" w:hAnsi="Tahoma" w:cs="Tahoma"/>
          <w:b/>
          <w:lang w:eastAsia="zh-CN"/>
        </w:rPr>
      </w:pPr>
    </w:p>
    <w:p w14:paraId="7C5AE6FA" w14:textId="41256899" w:rsidR="00F94528" w:rsidRPr="00F94528" w:rsidRDefault="00F94528" w:rsidP="00647D49">
      <w:pPr>
        <w:numPr>
          <w:ilvl w:val="0"/>
          <w:numId w:val="17"/>
        </w:numPr>
        <w:suppressAutoHyphens/>
        <w:spacing w:after="200" w:line="480" w:lineRule="auto"/>
        <w:ind w:left="567" w:hanging="425"/>
        <w:jc w:val="both"/>
        <w:rPr>
          <w:rFonts w:ascii="Tahoma" w:hAnsi="Tahoma" w:cs="Tahoma"/>
          <w:b/>
          <w:lang w:eastAsia="zh-CN"/>
        </w:rPr>
      </w:pPr>
      <w:r w:rsidRPr="00F94528">
        <w:rPr>
          <w:rFonts w:ascii="Tahoma" w:hAnsi="Tahoma" w:cs="Tahoma"/>
          <w:b/>
          <w:lang w:eastAsia="zh-CN"/>
        </w:rPr>
        <w:t>«ΗΛΕΚΤΡΟΝΙΚΟΣ ΕΘΝΙΚΟΣ ΦΟΡΕΑΣ ΚΟΙΝΩΝΙΚΗΣ ΑΣΦΑΛΙΣΗΣ»  - «</w:t>
      </w:r>
      <w:r w:rsidRPr="00F94528">
        <w:rPr>
          <w:rFonts w:ascii="Tahoma" w:hAnsi="Tahoma" w:cs="Tahoma"/>
          <w:b/>
          <w:lang w:val="en-US" w:eastAsia="zh-CN"/>
        </w:rPr>
        <w:t>e</w:t>
      </w:r>
      <w:r w:rsidRPr="00F94528">
        <w:rPr>
          <w:rFonts w:ascii="Tahoma" w:hAnsi="Tahoma" w:cs="Tahoma"/>
          <w:b/>
          <w:lang w:eastAsia="zh-CN"/>
        </w:rPr>
        <w:t>-ΕΦΚΑ».</w:t>
      </w:r>
    </w:p>
    <w:p w14:paraId="465BF3F0" w14:textId="77777777" w:rsidR="00F94528" w:rsidRPr="00F94528" w:rsidRDefault="00F94528" w:rsidP="00F94528">
      <w:pPr>
        <w:suppressAutoHyphens/>
        <w:spacing w:line="480" w:lineRule="auto"/>
        <w:ind w:left="567" w:hanging="425"/>
        <w:jc w:val="both"/>
        <w:rPr>
          <w:rFonts w:ascii="Tahoma" w:hAnsi="Tahoma" w:cs="Tahoma"/>
          <w:b/>
          <w:iCs/>
          <w:caps/>
          <w:lang w:eastAsia="zh-CN"/>
        </w:rPr>
      </w:pPr>
      <w:r w:rsidRPr="00F94528">
        <w:rPr>
          <w:rFonts w:ascii="Tahoma" w:hAnsi="Tahoma" w:cs="Tahoma"/>
          <w:b/>
          <w:lang w:eastAsia="zh-CN"/>
        </w:rPr>
        <w:t>2)  «</w:t>
      </w:r>
      <w:r>
        <w:rPr>
          <w:rFonts w:ascii="Tahoma" w:hAnsi="Tahoma" w:cs="Tahoma"/>
          <w:b/>
          <w:iCs/>
          <w:caps/>
          <w:lang w:eastAsia="zh-CN"/>
        </w:rPr>
        <w:t>__________________</w:t>
      </w:r>
      <w:r w:rsidRPr="00F94528">
        <w:rPr>
          <w:rFonts w:ascii="Tahoma" w:hAnsi="Tahoma" w:cs="Tahoma"/>
          <w:b/>
          <w:lang w:eastAsia="zh-CN"/>
        </w:rPr>
        <w:t>»</w:t>
      </w:r>
    </w:p>
    <w:p w14:paraId="50AA2669" w14:textId="77777777" w:rsidR="00F94528" w:rsidRPr="00F94528" w:rsidRDefault="00F94528" w:rsidP="00F94528">
      <w:pPr>
        <w:spacing w:after="200" w:line="360" w:lineRule="auto"/>
        <w:rPr>
          <w:rFonts w:ascii="Tahoma" w:eastAsia="Calibri" w:hAnsi="Tahoma" w:cs="Tahoma"/>
          <w:b/>
        </w:rPr>
      </w:pPr>
    </w:p>
    <w:p w14:paraId="2A907D63" w14:textId="77777777" w:rsidR="00F94528" w:rsidRPr="00F94528" w:rsidRDefault="00F94528" w:rsidP="00F94528">
      <w:pPr>
        <w:spacing w:after="200" w:line="360" w:lineRule="auto"/>
        <w:rPr>
          <w:rFonts w:ascii="Tahoma" w:eastAsia="Calibri" w:hAnsi="Tahoma" w:cs="Tahoma"/>
          <w:b/>
        </w:rPr>
      </w:pPr>
    </w:p>
    <w:p w14:paraId="04270062" w14:textId="77777777" w:rsidR="00F94528" w:rsidRPr="00F94528" w:rsidRDefault="00F94528" w:rsidP="00F94528">
      <w:pPr>
        <w:spacing w:after="200" w:line="360" w:lineRule="auto"/>
        <w:rPr>
          <w:rFonts w:ascii="Tahoma" w:eastAsia="Calibri" w:hAnsi="Tahoma" w:cs="Tahoma"/>
          <w:b/>
        </w:rPr>
      </w:pPr>
    </w:p>
    <w:p w14:paraId="674652AA" w14:textId="77777777" w:rsidR="00F94528" w:rsidRPr="00F94528" w:rsidRDefault="00F94528" w:rsidP="00F94528">
      <w:pPr>
        <w:spacing w:after="200" w:line="360" w:lineRule="auto"/>
        <w:rPr>
          <w:rFonts w:ascii="Tahoma" w:eastAsia="Calibri" w:hAnsi="Tahoma" w:cs="Tahoma"/>
          <w:b/>
        </w:rPr>
      </w:pPr>
    </w:p>
    <w:p w14:paraId="0FDE4443" w14:textId="77777777" w:rsidR="00F94528" w:rsidRPr="00F94528" w:rsidRDefault="00F94528" w:rsidP="00F94528">
      <w:pPr>
        <w:spacing w:after="200" w:line="276" w:lineRule="auto"/>
        <w:rPr>
          <w:rFonts w:ascii="Tahoma" w:eastAsia="Calibri" w:hAnsi="Tahoma" w:cs="Tahoma"/>
          <w:b/>
        </w:rPr>
      </w:pPr>
      <w:r w:rsidRPr="00F94528">
        <w:rPr>
          <w:rFonts w:ascii="Tahoma" w:eastAsia="Calibri" w:hAnsi="Tahoma" w:cs="Tahoma"/>
          <w:b/>
        </w:rPr>
        <w:br w:type="page"/>
      </w:r>
    </w:p>
    <w:p w14:paraId="5CED8585" w14:textId="77777777" w:rsidR="003A414F" w:rsidRPr="003A414F" w:rsidRDefault="003A414F" w:rsidP="003A414F">
      <w:pPr>
        <w:pBdr>
          <w:bottom w:val="single" w:sz="4" w:space="1" w:color="auto"/>
        </w:pBdr>
        <w:spacing w:after="200" w:line="360" w:lineRule="auto"/>
        <w:rPr>
          <w:rFonts w:ascii="Tahoma" w:eastAsia="Calibri" w:hAnsi="Tahoma" w:cs="Tahoma"/>
          <w:b/>
        </w:rPr>
      </w:pPr>
      <w:r w:rsidRPr="003A414F">
        <w:rPr>
          <w:rFonts w:ascii="Tahoma" w:eastAsia="Calibri" w:hAnsi="Tahoma" w:cs="Tahoma"/>
          <w:b/>
        </w:rPr>
        <w:lastRenderedPageBreak/>
        <w:t>ΠΙΝΑΚΑΣ ΠΕΡΙΕΧΟΜΕΝΩΝ</w:t>
      </w:r>
    </w:p>
    <w:p w14:paraId="69ED5618" w14:textId="2A0076C6" w:rsidR="00C8202D" w:rsidRPr="0051549E" w:rsidRDefault="003A414F" w:rsidP="00825C3F">
      <w:pPr>
        <w:pStyle w:val="11"/>
        <w:spacing w:line="276" w:lineRule="auto"/>
        <w:rPr>
          <w:rFonts w:eastAsiaTheme="minorEastAsia"/>
          <w:iCs/>
          <w:sz w:val="20"/>
          <w:szCs w:val="20"/>
          <w:u w:val="single"/>
          <w:lang w:eastAsia="el-GR"/>
        </w:rPr>
      </w:pPr>
      <w:r w:rsidRPr="0051549E">
        <w:rPr>
          <w:smallCaps/>
          <w:sz w:val="20"/>
          <w:szCs w:val="20"/>
          <w:u w:val="single"/>
          <w:lang w:val="en-GB" w:eastAsia="zh-CN"/>
        </w:rPr>
        <w:fldChar w:fldCharType="begin"/>
      </w:r>
      <w:r w:rsidRPr="0051549E">
        <w:rPr>
          <w:sz w:val="20"/>
          <w:szCs w:val="20"/>
          <w:u w:val="single"/>
          <w:lang w:val="en-GB" w:eastAsia="zh-CN"/>
        </w:rPr>
        <w:instrText xml:space="preserve"> TOC \o "1-3" \h \z \u </w:instrText>
      </w:r>
      <w:r w:rsidRPr="0051549E">
        <w:rPr>
          <w:smallCaps/>
          <w:sz w:val="20"/>
          <w:szCs w:val="20"/>
          <w:u w:val="single"/>
          <w:lang w:val="en-GB" w:eastAsia="zh-CN"/>
        </w:rPr>
        <w:fldChar w:fldCharType="separate"/>
      </w:r>
    </w:p>
    <w:p w14:paraId="3F1D7C9D" w14:textId="21E612A7" w:rsidR="00C8202D" w:rsidRPr="0051549E" w:rsidRDefault="00E0480C" w:rsidP="00825C3F">
      <w:pPr>
        <w:pStyle w:val="11"/>
        <w:spacing w:line="276" w:lineRule="auto"/>
        <w:rPr>
          <w:rFonts w:eastAsiaTheme="minorEastAsia"/>
          <w:sz w:val="20"/>
          <w:szCs w:val="20"/>
          <w:u w:val="single"/>
          <w:lang w:eastAsia="el-GR"/>
        </w:rPr>
      </w:pPr>
      <w:hyperlink w:anchor="_Toc101355101" w:history="1">
        <w:r w:rsidR="00C8202D" w:rsidRPr="0051549E">
          <w:rPr>
            <w:rStyle w:val="-"/>
            <w:rFonts w:ascii="Tahoma" w:hAnsi="Tahoma" w:cs="Tahoma"/>
            <w:sz w:val="20"/>
            <w:szCs w:val="20"/>
          </w:rPr>
          <w:t>ΑΡΘΡΟ 1 : ΑΝΤΙΚΕΙΜΕΝΟ ΚΑΙ ΔΙΑΡΚΕΙΑ της ΣΥΜΒΑΣΗΣ</w:t>
        </w:r>
        <w:r w:rsidR="00C8202D" w:rsidRPr="0051549E">
          <w:rPr>
            <w:webHidden/>
            <w:sz w:val="20"/>
            <w:szCs w:val="20"/>
            <w:u w:val="single"/>
          </w:rPr>
          <w:tab/>
        </w:r>
        <w:r w:rsidR="00C8202D" w:rsidRPr="0051549E">
          <w:rPr>
            <w:webHidden/>
            <w:sz w:val="20"/>
            <w:szCs w:val="20"/>
            <w:u w:val="single"/>
          </w:rPr>
          <w:fldChar w:fldCharType="begin"/>
        </w:r>
        <w:r w:rsidR="00C8202D" w:rsidRPr="0051549E">
          <w:rPr>
            <w:webHidden/>
            <w:sz w:val="20"/>
            <w:szCs w:val="20"/>
            <w:u w:val="single"/>
          </w:rPr>
          <w:instrText xml:space="preserve"> PAGEREF _Toc101355101 \h </w:instrText>
        </w:r>
        <w:r w:rsidR="00C8202D" w:rsidRPr="0051549E">
          <w:rPr>
            <w:webHidden/>
            <w:sz w:val="20"/>
            <w:szCs w:val="20"/>
            <w:u w:val="single"/>
          </w:rPr>
        </w:r>
        <w:r w:rsidR="00C8202D" w:rsidRPr="0051549E">
          <w:rPr>
            <w:webHidden/>
            <w:sz w:val="20"/>
            <w:szCs w:val="20"/>
            <w:u w:val="single"/>
          </w:rPr>
          <w:fldChar w:fldCharType="separate"/>
        </w:r>
        <w:r w:rsidR="00E0435C">
          <w:rPr>
            <w:webHidden/>
            <w:sz w:val="20"/>
            <w:szCs w:val="20"/>
            <w:u w:val="single"/>
          </w:rPr>
          <w:t>42</w:t>
        </w:r>
        <w:r w:rsidR="00C8202D" w:rsidRPr="0051549E">
          <w:rPr>
            <w:webHidden/>
            <w:sz w:val="20"/>
            <w:szCs w:val="20"/>
            <w:u w:val="single"/>
          </w:rPr>
          <w:fldChar w:fldCharType="end"/>
        </w:r>
      </w:hyperlink>
    </w:p>
    <w:p w14:paraId="6B693B86" w14:textId="7C5902AF" w:rsidR="00C8202D" w:rsidRPr="0051549E" w:rsidRDefault="00E0480C" w:rsidP="00825C3F">
      <w:pPr>
        <w:pStyle w:val="11"/>
        <w:spacing w:line="276" w:lineRule="auto"/>
        <w:rPr>
          <w:rFonts w:eastAsiaTheme="minorEastAsia"/>
          <w:sz w:val="20"/>
          <w:szCs w:val="20"/>
          <w:u w:val="single"/>
          <w:lang w:eastAsia="el-GR"/>
        </w:rPr>
      </w:pPr>
      <w:hyperlink w:anchor="_Toc101355101" w:history="1">
        <w:r w:rsidR="00C8202D" w:rsidRPr="0051549E">
          <w:rPr>
            <w:rStyle w:val="-"/>
            <w:rFonts w:ascii="Tahoma" w:hAnsi="Tahoma" w:cs="Tahoma"/>
            <w:sz w:val="20"/>
            <w:szCs w:val="20"/>
          </w:rPr>
          <w:t>ΑΡΘΡΟ 2:  ΧΡΗΜΑΤΟΔΟΤΗΣΗ ΣΥΜΒΑΣΗΣ</w:t>
        </w:r>
        <w:r w:rsidR="00C8202D" w:rsidRPr="0051549E">
          <w:rPr>
            <w:webHidden/>
            <w:sz w:val="20"/>
            <w:szCs w:val="20"/>
            <w:u w:val="single"/>
          </w:rPr>
          <w:tab/>
        </w:r>
        <w:r w:rsidR="00C8202D" w:rsidRPr="0051549E">
          <w:rPr>
            <w:webHidden/>
            <w:sz w:val="20"/>
            <w:szCs w:val="20"/>
            <w:u w:val="single"/>
          </w:rPr>
          <w:fldChar w:fldCharType="begin"/>
        </w:r>
        <w:r w:rsidR="00C8202D" w:rsidRPr="0051549E">
          <w:rPr>
            <w:webHidden/>
            <w:sz w:val="20"/>
            <w:szCs w:val="20"/>
            <w:u w:val="single"/>
          </w:rPr>
          <w:instrText xml:space="preserve"> PAGEREF _Toc101355101 \h </w:instrText>
        </w:r>
        <w:r w:rsidR="00C8202D" w:rsidRPr="0051549E">
          <w:rPr>
            <w:webHidden/>
            <w:sz w:val="20"/>
            <w:szCs w:val="20"/>
            <w:u w:val="single"/>
          </w:rPr>
        </w:r>
        <w:r w:rsidR="00C8202D" w:rsidRPr="0051549E">
          <w:rPr>
            <w:webHidden/>
            <w:sz w:val="20"/>
            <w:szCs w:val="20"/>
            <w:u w:val="single"/>
          </w:rPr>
          <w:fldChar w:fldCharType="separate"/>
        </w:r>
        <w:r w:rsidR="00E0435C">
          <w:rPr>
            <w:webHidden/>
            <w:sz w:val="20"/>
            <w:szCs w:val="20"/>
            <w:u w:val="single"/>
          </w:rPr>
          <w:t>42</w:t>
        </w:r>
        <w:r w:rsidR="00C8202D" w:rsidRPr="0051549E">
          <w:rPr>
            <w:webHidden/>
            <w:sz w:val="20"/>
            <w:szCs w:val="20"/>
            <w:u w:val="single"/>
          </w:rPr>
          <w:fldChar w:fldCharType="end"/>
        </w:r>
      </w:hyperlink>
    </w:p>
    <w:p w14:paraId="7095FBD5" w14:textId="1DECF11E" w:rsidR="00C8202D" w:rsidRPr="0051549E" w:rsidRDefault="00E0480C" w:rsidP="00825C3F">
      <w:pPr>
        <w:pStyle w:val="11"/>
        <w:spacing w:line="276" w:lineRule="auto"/>
        <w:rPr>
          <w:rFonts w:eastAsiaTheme="minorEastAsia"/>
          <w:sz w:val="20"/>
          <w:szCs w:val="20"/>
          <w:u w:val="single"/>
          <w:lang w:eastAsia="el-GR"/>
        </w:rPr>
      </w:pPr>
      <w:hyperlink w:anchor="_Toc101355102" w:history="1">
        <w:r w:rsidR="00C8202D" w:rsidRPr="0051549E">
          <w:rPr>
            <w:rStyle w:val="-"/>
            <w:rFonts w:ascii="Tahoma" w:hAnsi="Tahoma" w:cs="Tahoma"/>
            <w:sz w:val="20"/>
            <w:szCs w:val="20"/>
            <w:lang w:eastAsia="zh-CN"/>
          </w:rPr>
          <w:t>ΑΡΘΡΟ 3: ΥΠΟΧΡΕΩΣΕΙΣ ΑΝΑΔΟΧΟΥ</w:t>
        </w:r>
        <w:r w:rsidR="00C8202D" w:rsidRPr="0051549E">
          <w:rPr>
            <w:webHidden/>
            <w:sz w:val="20"/>
            <w:szCs w:val="20"/>
            <w:u w:val="single"/>
          </w:rPr>
          <w:tab/>
        </w:r>
        <w:r w:rsidR="00C8202D" w:rsidRPr="0051549E">
          <w:rPr>
            <w:webHidden/>
            <w:sz w:val="20"/>
            <w:szCs w:val="20"/>
            <w:u w:val="single"/>
          </w:rPr>
          <w:fldChar w:fldCharType="begin"/>
        </w:r>
        <w:r w:rsidR="00C8202D" w:rsidRPr="0051549E">
          <w:rPr>
            <w:webHidden/>
            <w:sz w:val="20"/>
            <w:szCs w:val="20"/>
            <w:u w:val="single"/>
          </w:rPr>
          <w:instrText xml:space="preserve"> PAGEREF _Toc101355102 \h </w:instrText>
        </w:r>
        <w:r w:rsidR="00C8202D" w:rsidRPr="0051549E">
          <w:rPr>
            <w:webHidden/>
            <w:sz w:val="20"/>
            <w:szCs w:val="20"/>
            <w:u w:val="single"/>
          </w:rPr>
        </w:r>
        <w:r w:rsidR="00C8202D" w:rsidRPr="0051549E">
          <w:rPr>
            <w:webHidden/>
            <w:sz w:val="20"/>
            <w:szCs w:val="20"/>
            <w:u w:val="single"/>
          </w:rPr>
          <w:fldChar w:fldCharType="separate"/>
        </w:r>
        <w:r w:rsidR="00E0435C">
          <w:rPr>
            <w:webHidden/>
            <w:sz w:val="20"/>
            <w:szCs w:val="20"/>
            <w:u w:val="single"/>
          </w:rPr>
          <w:t>42</w:t>
        </w:r>
        <w:r w:rsidR="00C8202D" w:rsidRPr="0051549E">
          <w:rPr>
            <w:webHidden/>
            <w:sz w:val="20"/>
            <w:szCs w:val="20"/>
            <w:u w:val="single"/>
          </w:rPr>
          <w:fldChar w:fldCharType="end"/>
        </w:r>
      </w:hyperlink>
    </w:p>
    <w:p w14:paraId="44EB096C" w14:textId="3DA4EA8B" w:rsidR="00C8202D" w:rsidRPr="0051549E" w:rsidRDefault="00E0480C" w:rsidP="00825C3F">
      <w:pPr>
        <w:pStyle w:val="11"/>
        <w:spacing w:line="276" w:lineRule="auto"/>
        <w:rPr>
          <w:rFonts w:eastAsiaTheme="minorEastAsia"/>
          <w:sz w:val="20"/>
          <w:szCs w:val="20"/>
          <w:u w:val="single"/>
          <w:lang w:eastAsia="el-GR"/>
        </w:rPr>
      </w:pPr>
      <w:hyperlink w:anchor="_Toc101355103" w:history="1">
        <w:r w:rsidR="00C8202D" w:rsidRPr="0051549E">
          <w:rPr>
            <w:rStyle w:val="-"/>
            <w:rFonts w:ascii="Tahoma" w:hAnsi="Tahoma" w:cs="Tahoma"/>
            <w:sz w:val="20"/>
            <w:szCs w:val="20"/>
            <w:lang w:eastAsia="zh-CN"/>
          </w:rPr>
          <w:t>ΑΡΘΡΟ 4 : ΛΟΙΠΟΙ ΟΡΟΙ – ΥΠΟΧΡΕΩΣΕΙΣ e-ΕΦΚΑ</w:t>
        </w:r>
        <w:r w:rsidR="00C8202D" w:rsidRPr="0051549E">
          <w:rPr>
            <w:webHidden/>
            <w:sz w:val="20"/>
            <w:szCs w:val="20"/>
            <w:u w:val="single"/>
          </w:rPr>
          <w:tab/>
        </w:r>
        <w:r w:rsidR="00C8202D" w:rsidRPr="0051549E">
          <w:rPr>
            <w:webHidden/>
            <w:sz w:val="20"/>
            <w:szCs w:val="20"/>
            <w:u w:val="single"/>
          </w:rPr>
          <w:fldChar w:fldCharType="begin"/>
        </w:r>
        <w:r w:rsidR="00C8202D" w:rsidRPr="0051549E">
          <w:rPr>
            <w:webHidden/>
            <w:sz w:val="20"/>
            <w:szCs w:val="20"/>
            <w:u w:val="single"/>
          </w:rPr>
          <w:instrText xml:space="preserve"> PAGEREF _Toc101355103 \h </w:instrText>
        </w:r>
        <w:r w:rsidR="00C8202D" w:rsidRPr="0051549E">
          <w:rPr>
            <w:webHidden/>
            <w:sz w:val="20"/>
            <w:szCs w:val="20"/>
            <w:u w:val="single"/>
          </w:rPr>
        </w:r>
        <w:r w:rsidR="00C8202D" w:rsidRPr="0051549E">
          <w:rPr>
            <w:webHidden/>
            <w:sz w:val="20"/>
            <w:szCs w:val="20"/>
            <w:u w:val="single"/>
          </w:rPr>
          <w:fldChar w:fldCharType="separate"/>
        </w:r>
        <w:r w:rsidR="00E0435C">
          <w:rPr>
            <w:webHidden/>
            <w:sz w:val="20"/>
            <w:szCs w:val="20"/>
            <w:u w:val="single"/>
          </w:rPr>
          <w:t>43</w:t>
        </w:r>
        <w:r w:rsidR="00C8202D" w:rsidRPr="0051549E">
          <w:rPr>
            <w:webHidden/>
            <w:sz w:val="20"/>
            <w:szCs w:val="20"/>
            <w:u w:val="single"/>
          </w:rPr>
          <w:fldChar w:fldCharType="end"/>
        </w:r>
      </w:hyperlink>
    </w:p>
    <w:p w14:paraId="07D55592" w14:textId="3122FF0A" w:rsidR="00C8202D" w:rsidRPr="0051549E" w:rsidRDefault="00E0480C" w:rsidP="00825C3F">
      <w:pPr>
        <w:pStyle w:val="11"/>
        <w:spacing w:line="276" w:lineRule="auto"/>
        <w:rPr>
          <w:rFonts w:eastAsiaTheme="minorEastAsia"/>
          <w:sz w:val="20"/>
          <w:szCs w:val="20"/>
          <w:u w:val="single"/>
          <w:lang w:eastAsia="el-GR"/>
        </w:rPr>
      </w:pPr>
      <w:hyperlink w:anchor="_Toc101355104" w:history="1">
        <w:r w:rsidR="00C8202D" w:rsidRPr="0051549E">
          <w:rPr>
            <w:rStyle w:val="-"/>
            <w:rFonts w:ascii="Tahoma" w:hAnsi="Tahoma" w:cs="Tahoma"/>
            <w:sz w:val="20"/>
            <w:szCs w:val="20"/>
            <w:lang w:eastAsia="zh-CN"/>
          </w:rPr>
          <w:t>ΑΡΘΡΟ 5 : ΔΙΑΧΕΙΡΙΣΤΙΚΕΣ  ΕΠΙΤΡΟΠΕΣ</w:t>
        </w:r>
        <w:r w:rsidR="00C8202D" w:rsidRPr="0051549E">
          <w:rPr>
            <w:webHidden/>
            <w:sz w:val="20"/>
            <w:szCs w:val="20"/>
            <w:u w:val="single"/>
          </w:rPr>
          <w:tab/>
        </w:r>
        <w:r w:rsidR="00C8202D" w:rsidRPr="0051549E">
          <w:rPr>
            <w:webHidden/>
            <w:sz w:val="20"/>
            <w:szCs w:val="20"/>
            <w:u w:val="single"/>
          </w:rPr>
          <w:fldChar w:fldCharType="begin"/>
        </w:r>
        <w:r w:rsidR="00C8202D" w:rsidRPr="0051549E">
          <w:rPr>
            <w:webHidden/>
            <w:sz w:val="20"/>
            <w:szCs w:val="20"/>
            <w:u w:val="single"/>
          </w:rPr>
          <w:instrText xml:space="preserve"> PAGEREF _Toc101355104 \h </w:instrText>
        </w:r>
        <w:r w:rsidR="00C8202D" w:rsidRPr="0051549E">
          <w:rPr>
            <w:webHidden/>
            <w:sz w:val="20"/>
            <w:szCs w:val="20"/>
            <w:u w:val="single"/>
          </w:rPr>
        </w:r>
        <w:r w:rsidR="00C8202D" w:rsidRPr="0051549E">
          <w:rPr>
            <w:webHidden/>
            <w:sz w:val="20"/>
            <w:szCs w:val="20"/>
            <w:u w:val="single"/>
          </w:rPr>
          <w:fldChar w:fldCharType="separate"/>
        </w:r>
        <w:r w:rsidR="00E0435C">
          <w:rPr>
            <w:webHidden/>
            <w:sz w:val="20"/>
            <w:szCs w:val="20"/>
            <w:u w:val="single"/>
          </w:rPr>
          <w:t>44</w:t>
        </w:r>
        <w:r w:rsidR="00C8202D" w:rsidRPr="0051549E">
          <w:rPr>
            <w:webHidden/>
            <w:sz w:val="20"/>
            <w:szCs w:val="20"/>
            <w:u w:val="single"/>
          </w:rPr>
          <w:fldChar w:fldCharType="end"/>
        </w:r>
      </w:hyperlink>
    </w:p>
    <w:p w14:paraId="1E4073A5" w14:textId="3A7C9452" w:rsidR="00C8202D" w:rsidRPr="0051549E" w:rsidRDefault="00E0480C" w:rsidP="00825C3F">
      <w:pPr>
        <w:pStyle w:val="11"/>
        <w:spacing w:line="276" w:lineRule="auto"/>
        <w:rPr>
          <w:rFonts w:eastAsiaTheme="minorEastAsia"/>
          <w:sz w:val="20"/>
          <w:szCs w:val="20"/>
          <w:u w:val="single"/>
          <w:lang w:eastAsia="el-GR"/>
        </w:rPr>
      </w:pPr>
      <w:hyperlink w:anchor="_Toc101355105" w:history="1">
        <w:r w:rsidR="00C8202D" w:rsidRPr="0051549E">
          <w:rPr>
            <w:rStyle w:val="-"/>
            <w:rFonts w:ascii="Tahoma" w:hAnsi="Tahoma" w:cs="Tahoma"/>
            <w:sz w:val="20"/>
            <w:szCs w:val="20"/>
            <w:lang w:eastAsia="zh-CN"/>
          </w:rPr>
          <w:t>ΑΡΘΡΟ 6 : ΑΜΟΙΒΗ - ΤΡΟΠΟΣ ΠΛΗΡΩΜΗΣ - ΚΡΑΤΗΣΕΙΣ</w:t>
        </w:r>
        <w:r w:rsidR="00C8202D" w:rsidRPr="0051549E">
          <w:rPr>
            <w:webHidden/>
            <w:sz w:val="20"/>
            <w:szCs w:val="20"/>
            <w:u w:val="single"/>
          </w:rPr>
          <w:tab/>
        </w:r>
        <w:r w:rsidR="00C8202D" w:rsidRPr="0051549E">
          <w:rPr>
            <w:webHidden/>
            <w:sz w:val="20"/>
            <w:szCs w:val="20"/>
            <w:u w:val="single"/>
          </w:rPr>
          <w:fldChar w:fldCharType="begin"/>
        </w:r>
        <w:r w:rsidR="00C8202D" w:rsidRPr="0051549E">
          <w:rPr>
            <w:webHidden/>
            <w:sz w:val="20"/>
            <w:szCs w:val="20"/>
            <w:u w:val="single"/>
          </w:rPr>
          <w:instrText xml:space="preserve"> PAGEREF _Toc101355105 \h </w:instrText>
        </w:r>
        <w:r w:rsidR="00C8202D" w:rsidRPr="0051549E">
          <w:rPr>
            <w:webHidden/>
            <w:sz w:val="20"/>
            <w:szCs w:val="20"/>
            <w:u w:val="single"/>
          </w:rPr>
        </w:r>
        <w:r w:rsidR="00C8202D" w:rsidRPr="0051549E">
          <w:rPr>
            <w:webHidden/>
            <w:sz w:val="20"/>
            <w:szCs w:val="20"/>
            <w:u w:val="single"/>
          </w:rPr>
          <w:fldChar w:fldCharType="separate"/>
        </w:r>
        <w:r w:rsidR="00E0435C">
          <w:rPr>
            <w:webHidden/>
            <w:sz w:val="20"/>
            <w:szCs w:val="20"/>
            <w:u w:val="single"/>
          </w:rPr>
          <w:t>44</w:t>
        </w:r>
        <w:r w:rsidR="00C8202D" w:rsidRPr="0051549E">
          <w:rPr>
            <w:webHidden/>
            <w:sz w:val="20"/>
            <w:szCs w:val="20"/>
            <w:u w:val="single"/>
          </w:rPr>
          <w:fldChar w:fldCharType="end"/>
        </w:r>
      </w:hyperlink>
    </w:p>
    <w:p w14:paraId="29A13DDC" w14:textId="008F9186" w:rsidR="00C8202D" w:rsidRPr="0051549E" w:rsidRDefault="00E0480C" w:rsidP="00825C3F">
      <w:pPr>
        <w:pStyle w:val="11"/>
        <w:spacing w:line="276" w:lineRule="auto"/>
        <w:rPr>
          <w:rFonts w:eastAsiaTheme="minorEastAsia"/>
          <w:sz w:val="20"/>
          <w:szCs w:val="20"/>
          <w:u w:val="single"/>
          <w:lang w:eastAsia="el-GR"/>
        </w:rPr>
      </w:pPr>
      <w:hyperlink w:anchor="_Toc101355106" w:history="1">
        <w:r w:rsidR="00C8202D" w:rsidRPr="0051549E">
          <w:rPr>
            <w:rStyle w:val="-"/>
            <w:rFonts w:ascii="Tahoma" w:hAnsi="Tahoma" w:cs="Tahoma"/>
            <w:sz w:val="20"/>
            <w:szCs w:val="20"/>
            <w:lang w:eastAsia="zh-CN"/>
          </w:rPr>
          <w:t>ΑΡΘΡΟ 7 : ΑΝΑΠΡΟΣΑΡΜΟΓΗ ΤΙΜΗΣ</w:t>
        </w:r>
        <w:r w:rsidR="00C8202D" w:rsidRPr="0051549E">
          <w:rPr>
            <w:webHidden/>
            <w:sz w:val="20"/>
            <w:szCs w:val="20"/>
            <w:u w:val="single"/>
          </w:rPr>
          <w:tab/>
        </w:r>
        <w:r w:rsidR="00C8202D" w:rsidRPr="0051549E">
          <w:rPr>
            <w:webHidden/>
            <w:sz w:val="20"/>
            <w:szCs w:val="20"/>
            <w:u w:val="single"/>
          </w:rPr>
          <w:fldChar w:fldCharType="begin"/>
        </w:r>
        <w:r w:rsidR="00C8202D" w:rsidRPr="0051549E">
          <w:rPr>
            <w:webHidden/>
            <w:sz w:val="20"/>
            <w:szCs w:val="20"/>
            <w:u w:val="single"/>
          </w:rPr>
          <w:instrText xml:space="preserve"> PAGEREF _Toc101355106 \h </w:instrText>
        </w:r>
        <w:r w:rsidR="00C8202D" w:rsidRPr="0051549E">
          <w:rPr>
            <w:webHidden/>
            <w:sz w:val="20"/>
            <w:szCs w:val="20"/>
            <w:u w:val="single"/>
          </w:rPr>
        </w:r>
        <w:r w:rsidR="00C8202D" w:rsidRPr="0051549E">
          <w:rPr>
            <w:webHidden/>
            <w:sz w:val="20"/>
            <w:szCs w:val="20"/>
            <w:u w:val="single"/>
          </w:rPr>
          <w:fldChar w:fldCharType="separate"/>
        </w:r>
        <w:r w:rsidR="00E0435C">
          <w:rPr>
            <w:webHidden/>
            <w:sz w:val="20"/>
            <w:szCs w:val="20"/>
            <w:u w:val="single"/>
          </w:rPr>
          <w:t>45</w:t>
        </w:r>
        <w:r w:rsidR="00C8202D" w:rsidRPr="0051549E">
          <w:rPr>
            <w:webHidden/>
            <w:sz w:val="20"/>
            <w:szCs w:val="20"/>
            <w:u w:val="single"/>
          </w:rPr>
          <w:fldChar w:fldCharType="end"/>
        </w:r>
      </w:hyperlink>
    </w:p>
    <w:p w14:paraId="29CEEE40" w14:textId="7348BBFE" w:rsidR="00C8202D" w:rsidRPr="0051549E" w:rsidRDefault="00E0480C" w:rsidP="00825C3F">
      <w:pPr>
        <w:pStyle w:val="11"/>
        <w:spacing w:line="276" w:lineRule="auto"/>
        <w:rPr>
          <w:rFonts w:eastAsiaTheme="minorEastAsia"/>
          <w:sz w:val="20"/>
          <w:szCs w:val="20"/>
          <w:u w:val="single"/>
          <w:lang w:eastAsia="el-GR"/>
        </w:rPr>
      </w:pPr>
      <w:hyperlink w:anchor="_Toc101355107" w:history="1">
        <w:r w:rsidR="00C8202D" w:rsidRPr="0051549E">
          <w:rPr>
            <w:rStyle w:val="-"/>
            <w:rFonts w:ascii="Tahoma" w:hAnsi="Tahoma" w:cs="Tahoma"/>
            <w:sz w:val="20"/>
            <w:szCs w:val="20"/>
            <w:lang w:eastAsia="zh-CN"/>
          </w:rPr>
          <w:t>ΑΡΘΡΟ 8 : ΧΡΟΝΟΣ ΚΑΙ ΤΡΟΠΟΣ ΠΑΡΟΧΗΣ ΥΠΗΡΕΣΙΩΝ</w:t>
        </w:r>
        <w:r w:rsidR="00C8202D" w:rsidRPr="0051549E">
          <w:rPr>
            <w:webHidden/>
            <w:sz w:val="20"/>
            <w:szCs w:val="20"/>
            <w:u w:val="single"/>
          </w:rPr>
          <w:tab/>
        </w:r>
        <w:r w:rsidR="00C8202D" w:rsidRPr="0051549E">
          <w:rPr>
            <w:webHidden/>
            <w:sz w:val="20"/>
            <w:szCs w:val="20"/>
            <w:u w:val="single"/>
          </w:rPr>
          <w:fldChar w:fldCharType="begin"/>
        </w:r>
        <w:r w:rsidR="00C8202D" w:rsidRPr="0051549E">
          <w:rPr>
            <w:webHidden/>
            <w:sz w:val="20"/>
            <w:szCs w:val="20"/>
            <w:u w:val="single"/>
          </w:rPr>
          <w:instrText xml:space="preserve"> PAGEREF _Toc101355107 \h </w:instrText>
        </w:r>
        <w:r w:rsidR="00C8202D" w:rsidRPr="0051549E">
          <w:rPr>
            <w:webHidden/>
            <w:sz w:val="20"/>
            <w:szCs w:val="20"/>
            <w:u w:val="single"/>
          </w:rPr>
        </w:r>
        <w:r w:rsidR="00C8202D" w:rsidRPr="0051549E">
          <w:rPr>
            <w:webHidden/>
            <w:sz w:val="20"/>
            <w:szCs w:val="20"/>
            <w:u w:val="single"/>
          </w:rPr>
          <w:fldChar w:fldCharType="separate"/>
        </w:r>
        <w:r w:rsidR="00E0435C">
          <w:rPr>
            <w:webHidden/>
            <w:sz w:val="20"/>
            <w:szCs w:val="20"/>
            <w:u w:val="single"/>
          </w:rPr>
          <w:t>45</w:t>
        </w:r>
        <w:r w:rsidR="00C8202D" w:rsidRPr="0051549E">
          <w:rPr>
            <w:webHidden/>
            <w:sz w:val="20"/>
            <w:szCs w:val="20"/>
            <w:u w:val="single"/>
          </w:rPr>
          <w:fldChar w:fldCharType="end"/>
        </w:r>
      </w:hyperlink>
    </w:p>
    <w:p w14:paraId="0296D21D" w14:textId="4A5162E5" w:rsidR="00C8202D" w:rsidRPr="0051549E" w:rsidRDefault="00E0480C" w:rsidP="00825C3F">
      <w:pPr>
        <w:pStyle w:val="11"/>
        <w:spacing w:line="276" w:lineRule="auto"/>
        <w:rPr>
          <w:rFonts w:eastAsiaTheme="minorEastAsia"/>
          <w:sz w:val="20"/>
          <w:szCs w:val="20"/>
          <w:u w:val="single"/>
          <w:lang w:eastAsia="el-GR"/>
        </w:rPr>
      </w:pPr>
      <w:hyperlink w:anchor="_Toc101355108" w:history="1">
        <w:r w:rsidR="00C8202D" w:rsidRPr="0051549E">
          <w:rPr>
            <w:rStyle w:val="-"/>
            <w:rFonts w:ascii="Tahoma" w:hAnsi="Tahoma" w:cs="Tahoma"/>
            <w:sz w:val="20"/>
            <w:szCs w:val="20"/>
            <w:lang w:eastAsia="zh-CN"/>
          </w:rPr>
          <w:t>ΑΡΘΡΟ 9 : ΑΠΟΡΡΙΨΗ ΥΠΗΡΕΣΙΩΝ-ΠΑΡΑΔΟΤΕΩΝ –ΑΝΤΙΚΑΤΑΣΤΑΣΗ</w:t>
        </w:r>
        <w:r w:rsidR="00C8202D" w:rsidRPr="0051549E">
          <w:rPr>
            <w:webHidden/>
            <w:sz w:val="20"/>
            <w:szCs w:val="20"/>
            <w:u w:val="single"/>
          </w:rPr>
          <w:tab/>
        </w:r>
        <w:r w:rsidR="00C8202D" w:rsidRPr="0051549E">
          <w:rPr>
            <w:webHidden/>
            <w:sz w:val="20"/>
            <w:szCs w:val="20"/>
            <w:u w:val="single"/>
          </w:rPr>
          <w:fldChar w:fldCharType="begin"/>
        </w:r>
        <w:r w:rsidR="00C8202D" w:rsidRPr="0051549E">
          <w:rPr>
            <w:webHidden/>
            <w:sz w:val="20"/>
            <w:szCs w:val="20"/>
            <w:u w:val="single"/>
          </w:rPr>
          <w:instrText xml:space="preserve"> PAGEREF _Toc101355108 \h </w:instrText>
        </w:r>
        <w:r w:rsidR="00C8202D" w:rsidRPr="0051549E">
          <w:rPr>
            <w:webHidden/>
            <w:sz w:val="20"/>
            <w:szCs w:val="20"/>
            <w:u w:val="single"/>
          </w:rPr>
        </w:r>
        <w:r w:rsidR="00C8202D" w:rsidRPr="0051549E">
          <w:rPr>
            <w:webHidden/>
            <w:sz w:val="20"/>
            <w:szCs w:val="20"/>
            <w:u w:val="single"/>
          </w:rPr>
          <w:fldChar w:fldCharType="separate"/>
        </w:r>
        <w:r w:rsidR="00E0435C">
          <w:rPr>
            <w:webHidden/>
            <w:sz w:val="20"/>
            <w:szCs w:val="20"/>
            <w:u w:val="single"/>
          </w:rPr>
          <w:t>46</w:t>
        </w:r>
        <w:r w:rsidR="00C8202D" w:rsidRPr="0051549E">
          <w:rPr>
            <w:webHidden/>
            <w:sz w:val="20"/>
            <w:szCs w:val="20"/>
            <w:u w:val="single"/>
          </w:rPr>
          <w:fldChar w:fldCharType="end"/>
        </w:r>
      </w:hyperlink>
    </w:p>
    <w:p w14:paraId="6F07533C" w14:textId="33D240D8" w:rsidR="00C8202D" w:rsidRPr="0051549E" w:rsidRDefault="00E0480C" w:rsidP="00825C3F">
      <w:pPr>
        <w:pStyle w:val="11"/>
        <w:spacing w:line="276" w:lineRule="auto"/>
        <w:rPr>
          <w:rFonts w:eastAsiaTheme="minorEastAsia"/>
          <w:sz w:val="20"/>
          <w:szCs w:val="20"/>
          <w:u w:val="single"/>
          <w:lang w:eastAsia="el-GR"/>
        </w:rPr>
      </w:pPr>
      <w:hyperlink w:anchor="_Toc101355109" w:history="1">
        <w:r w:rsidR="00C8202D" w:rsidRPr="0051549E">
          <w:rPr>
            <w:rStyle w:val="-"/>
            <w:rFonts w:ascii="Tahoma" w:hAnsi="Tahoma" w:cs="Tahoma"/>
            <w:sz w:val="20"/>
            <w:szCs w:val="20"/>
            <w:lang w:eastAsia="zh-CN"/>
          </w:rPr>
          <w:t>ΑΡΘΡΟ 10 : ΚΗΡΥΞΗ ΟΙΚΟΝΟΜΙΚΟΥ ΦΟΡΕΑ ΕΚΠΤΩΤΟΥ – ΚΥΡΩΣΕΙΣ</w:t>
        </w:r>
        <w:r w:rsidR="00C8202D" w:rsidRPr="0051549E">
          <w:rPr>
            <w:webHidden/>
            <w:sz w:val="20"/>
            <w:szCs w:val="20"/>
            <w:u w:val="single"/>
          </w:rPr>
          <w:tab/>
        </w:r>
        <w:r w:rsidR="00C8202D" w:rsidRPr="0051549E">
          <w:rPr>
            <w:webHidden/>
            <w:sz w:val="20"/>
            <w:szCs w:val="20"/>
            <w:u w:val="single"/>
          </w:rPr>
          <w:fldChar w:fldCharType="begin"/>
        </w:r>
        <w:r w:rsidR="00C8202D" w:rsidRPr="0051549E">
          <w:rPr>
            <w:webHidden/>
            <w:sz w:val="20"/>
            <w:szCs w:val="20"/>
            <w:u w:val="single"/>
          </w:rPr>
          <w:instrText xml:space="preserve"> PAGEREF _Toc101355109 \h </w:instrText>
        </w:r>
        <w:r w:rsidR="00C8202D" w:rsidRPr="0051549E">
          <w:rPr>
            <w:webHidden/>
            <w:sz w:val="20"/>
            <w:szCs w:val="20"/>
            <w:u w:val="single"/>
          </w:rPr>
        </w:r>
        <w:r w:rsidR="00C8202D" w:rsidRPr="0051549E">
          <w:rPr>
            <w:webHidden/>
            <w:sz w:val="20"/>
            <w:szCs w:val="20"/>
            <w:u w:val="single"/>
          </w:rPr>
          <w:fldChar w:fldCharType="separate"/>
        </w:r>
        <w:r w:rsidR="00E0435C">
          <w:rPr>
            <w:webHidden/>
            <w:sz w:val="20"/>
            <w:szCs w:val="20"/>
            <w:u w:val="single"/>
          </w:rPr>
          <w:t>46</w:t>
        </w:r>
        <w:r w:rsidR="00C8202D" w:rsidRPr="0051549E">
          <w:rPr>
            <w:webHidden/>
            <w:sz w:val="20"/>
            <w:szCs w:val="20"/>
            <w:u w:val="single"/>
          </w:rPr>
          <w:fldChar w:fldCharType="end"/>
        </w:r>
      </w:hyperlink>
    </w:p>
    <w:p w14:paraId="0711278E" w14:textId="1C544A45" w:rsidR="00C8202D" w:rsidRPr="0051549E" w:rsidRDefault="00E0480C" w:rsidP="00825C3F">
      <w:pPr>
        <w:pStyle w:val="11"/>
        <w:spacing w:line="276" w:lineRule="auto"/>
        <w:rPr>
          <w:rFonts w:eastAsiaTheme="minorEastAsia"/>
          <w:sz w:val="20"/>
          <w:szCs w:val="20"/>
          <w:u w:val="single"/>
          <w:lang w:eastAsia="el-GR"/>
        </w:rPr>
      </w:pPr>
      <w:hyperlink w:anchor="_Toc101355110" w:history="1">
        <w:r w:rsidR="00C8202D" w:rsidRPr="0051549E">
          <w:rPr>
            <w:rStyle w:val="-"/>
            <w:rFonts w:ascii="Tahoma" w:hAnsi="Tahoma" w:cs="Tahoma"/>
            <w:sz w:val="20"/>
            <w:szCs w:val="20"/>
            <w:lang w:eastAsia="zh-CN"/>
          </w:rPr>
          <w:t>ΑΡΘΡΟ 11 : ΥΠΕΡΓΟΛΑΒΙΑ</w:t>
        </w:r>
        <w:r w:rsidR="00C8202D" w:rsidRPr="0051549E">
          <w:rPr>
            <w:webHidden/>
            <w:sz w:val="20"/>
            <w:szCs w:val="20"/>
            <w:u w:val="single"/>
          </w:rPr>
          <w:tab/>
        </w:r>
        <w:r w:rsidR="00C8202D" w:rsidRPr="0051549E">
          <w:rPr>
            <w:webHidden/>
            <w:sz w:val="20"/>
            <w:szCs w:val="20"/>
            <w:u w:val="single"/>
          </w:rPr>
          <w:fldChar w:fldCharType="begin"/>
        </w:r>
        <w:r w:rsidR="00C8202D" w:rsidRPr="0051549E">
          <w:rPr>
            <w:webHidden/>
            <w:sz w:val="20"/>
            <w:szCs w:val="20"/>
            <w:u w:val="single"/>
          </w:rPr>
          <w:instrText xml:space="preserve"> PAGEREF _Toc101355110 \h </w:instrText>
        </w:r>
        <w:r w:rsidR="00C8202D" w:rsidRPr="0051549E">
          <w:rPr>
            <w:webHidden/>
            <w:sz w:val="20"/>
            <w:szCs w:val="20"/>
            <w:u w:val="single"/>
          </w:rPr>
        </w:r>
        <w:r w:rsidR="00C8202D" w:rsidRPr="0051549E">
          <w:rPr>
            <w:webHidden/>
            <w:sz w:val="20"/>
            <w:szCs w:val="20"/>
            <w:u w:val="single"/>
          </w:rPr>
          <w:fldChar w:fldCharType="separate"/>
        </w:r>
        <w:r w:rsidR="00E0435C">
          <w:rPr>
            <w:webHidden/>
            <w:sz w:val="20"/>
            <w:szCs w:val="20"/>
            <w:u w:val="single"/>
          </w:rPr>
          <w:t>46</w:t>
        </w:r>
        <w:r w:rsidR="00C8202D" w:rsidRPr="0051549E">
          <w:rPr>
            <w:webHidden/>
            <w:sz w:val="20"/>
            <w:szCs w:val="20"/>
            <w:u w:val="single"/>
          </w:rPr>
          <w:fldChar w:fldCharType="end"/>
        </w:r>
      </w:hyperlink>
    </w:p>
    <w:p w14:paraId="38271547" w14:textId="1089971B" w:rsidR="00C8202D" w:rsidRPr="0051549E" w:rsidRDefault="00E0480C" w:rsidP="00825C3F">
      <w:pPr>
        <w:pStyle w:val="11"/>
        <w:spacing w:line="276" w:lineRule="auto"/>
        <w:rPr>
          <w:rFonts w:eastAsiaTheme="minorEastAsia"/>
          <w:sz w:val="20"/>
          <w:szCs w:val="20"/>
          <w:u w:val="single"/>
          <w:lang w:eastAsia="el-GR"/>
        </w:rPr>
      </w:pPr>
      <w:hyperlink w:anchor="_Toc101355111" w:history="1">
        <w:r w:rsidR="00C8202D" w:rsidRPr="0051549E">
          <w:rPr>
            <w:rStyle w:val="-"/>
            <w:rFonts w:ascii="Tahoma" w:hAnsi="Tahoma" w:cs="Tahoma"/>
            <w:sz w:val="20"/>
            <w:szCs w:val="20"/>
            <w:lang w:eastAsia="zh-CN"/>
          </w:rPr>
          <w:t>ΑΡΘΡΟ 12 : ΤΡΟΠΟΠΟΙΗΣΗ ΣΥΜΒΑΣΗΣ ΚΑΤΑ ΤΗ ΔΙΑΡΚΕΙΑ ΤΗΣ</w:t>
        </w:r>
        <w:r w:rsidR="00C8202D" w:rsidRPr="0051549E">
          <w:rPr>
            <w:webHidden/>
            <w:sz w:val="20"/>
            <w:szCs w:val="20"/>
            <w:u w:val="single"/>
          </w:rPr>
          <w:tab/>
        </w:r>
        <w:r w:rsidR="00C8202D" w:rsidRPr="0051549E">
          <w:rPr>
            <w:webHidden/>
            <w:sz w:val="20"/>
            <w:szCs w:val="20"/>
            <w:u w:val="single"/>
          </w:rPr>
          <w:fldChar w:fldCharType="begin"/>
        </w:r>
        <w:r w:rsidR="00C8202D" w:rsidRPr="0051549E">
          <w:rPr>
            <w:webHidden/>
            <w:sz w:val="20"/>
            <w:szCs w:val="20"/>
            <w:u w:val="single"/>
          </w:rPr>
          <w:instrText xml:space="preserve"> PAGEREF _Toc101355111 \h </w:instrText>
        </w:r>
        <w:r w:rsidR="00C8202D" w:rsidRPr="0051549E">
          <w:rPr>
            <w:webHidden/>
            <w:sz w:val="20"/>
            <w:szCs w:val="20"/>
            <w:u w:val="single"/>
          </w:rPr>
        </w:r>
        <w:r w:rsidR="00C8202D" w:rsidRPr="0051549E">
          <w:rPr>
            <w:webHidden/>
            <w:sz w:val="20"/>
            <w:szCs w:val="20"/>
            <w:u w:val="single"/>
          </w:rPr>
          <w:fldChar w:fldCharType="separate"/>
        </w:r>
        <w:r w:rsidR="00E0435C">
          <w:rPr>
            <w:webHidden/>
            <w:sz w:val="20"/>
            <w:szCs w:val="20"/>
            <w:u w:val="single"/>
          </w:rPr>
          <w:t>47</w:t>
        </w:r>
        <w:r w:rsidR="00C8202D" w:rsidRPr="0051549E">
          <w:rPr>
            <w:webHidden/>
            <w:sz w:val="20"/>
            <w:szCs w:val="20"/>
            <w:u w:val="single"/>
          </w:rPr>
          <w:fldChar w:fldCharType="end"/>
        </w:r>
      </w:hyperlink>
    </w:p>
    <w:p w14:paraId="4E682274" w14:textId="2748C5D7" w:rsidR="00C8202D" w:rsidRPr="0051549E" w:rsidRDefault="00E0480C" w:rsidP="00825C3F">
      <w:pPr>
        <w:pStyle w:val="11"/>
        <w:spacing w:line="276" w:lineRule="auto"/>
        <w:rPr>
          <w:rFonts w:eastAsiaTheme="minorEastAsia"/>
          <w:sz w:val="20"/>
          <w:szCs w:val="20"/>
          <w:u w:val="single"/>
          <w:lang w:eastAsia="el-GR"/>
        </w:rPr>
      </w:pPr>
      <w:hyperlink w:anchor="_Toc101355112" w:history="1">
        <w:r w:rsidR="00C8202D" w:rsidRPr="0051549E">
          <w:rPr>
            <w:rStyle w:val="-"/>
            <w:rFonts w:ascii="Tahoma" w:hAnsi="Tahoma" w:cs="Tahoma"/>
            <w:sz w:val="20"/>
            <w:szCs w:val="20"/>
            <w:lang w:eastAsia="zh-CN"/>
          </w:rPr>
          <w:t>ΑΡΘΡΟ 13 : ΑΝΩΤΕΡΑ ΒΙΑ</w:t>
        </w:r>
        <w:r w:rsidR="00C8202D" w:rsidRPr="0051549E">
          <w:rPr>
            <w:webHidden/>
            <w:sz w:val="20"/>
            <w:szCs w:val="20"/>
            <w:u w:val="single"/>
          </w:rPr>
          <w:tab/>
        </w:r>
        <w:r w:rsidR="00C8202D" w:rsidRPr="0051549E">
          <w:rPr>
            <w:webHidden/>
            <w:sz w:val="20"/>
            <w:szCs w:val="20"/>
            <w:u w:val="single"/>
          </w:rPr>
          <w:fldChar w:fldCharType="begin"/>
        </w:r>
        <w:r w:rsidR="00C8202D" w:rsidRPr="0051549E">
          <w:rPr>
            <w:webHidden/>
            <w:sz w:val="20"/>
            <w:szCs w:val="20"/>
            <w:u w:val="single"/>
          </w:rPr>
          <w:instrText xml:space="preserve"> PAGEREF _Toc101355112 \h </w:instrText>
        </w:r>
        <w:r w:rsidR="00C8202D" w:rsidRPr="0051549E">
          <w:rPr>
            <w:webHidden/>
            <w:sz w:val="20"/>
            <w:szCs w:val="20"/>
            <w:u w:val="single"/>
          </w:rPr>
        </w:r>
        <w:r w:rsidR="00C8202D" w:rsidRPr="0051549E">
          <w:rPr>
            <w:webHidden/>
            <w:sz w:val="20"/>
            <w:szCs w:val="20"/>
            <w:u w:val="single"/>
          </w:rPr>
          <w:fldChar w:fldCharType="separate"/>
        </w:r>
        <w:r w:rsidR="00E0435C">
          <w:rPr>
            <w:webHidden/>
            <w:sz w:val="20"/>
            <w:szCs w:val="20"/>
            <w:u w:val="single"/>
          </w:rPr>
          <w:t>47</w:t>
        </w:r>
        <w:r w:rsidR="00C8202D" w:rsidRPr="0051549E">
          <w:rPr>
            <w:webHidden/>
            <w:sz w:val="20"/>
            <w:szCs w:val="20"/>
            <w:u w:val="single"/>
          </w:rPr>
          <w:fldChar w:fldCharType="end"/>
        </w:r>
      </w:hyperlink>
    </w:p>
    <w:p w14:paraId="0BFE97EE" w14:textId="32490D89" w:rsidR="00C8202D" w:rsidRPr="0051549E" w:rsidRDefault="00E0480C" w:rsidP="00825C3F">
      <w:pPr>
        <w:pStyle w:val="11"/>
        <w:spacing w:line="276" w:lineRule="auto"/>
        <w:rPr>
          <w:rFonts w:eastAsiaTheme="minorEastAsia"/>
          <w:sz w:val="20"/>
          <w:szCs w:val="20"/>
          <w:u w:val="single"/>
          <w:lang w:eastAsia="el-GR"/>
        </w:rPr>
      </w:pPr>
      <w:hyperlink w:anchor="_Toc101355113" w:history="1">
        <w:r w:rsidR="00C8202D" w:rsidRPr="0051549E">
          <w:rPr>
            <w:rStyle w:val="-"/>
            <w:rFonts w:ascii="Tahoma" w:hAnsi="Tahoma" w:cs="Tahoma"/>
            <w:sz w:val="20"/>
            <w:szCs w:val="20"/>
            <w:lang w:eastAsia="zh-CN"/>
          </w:rPr>
          <w:t>ΑΡΘΡΟ 14 : ΟΛΟΚΛΗΡΩΣΗ ΣΥΜΒΑΤΙΚΟΥ ΑΝΤΙΚΕΙΜΕΝΟΥ</w:t>
        </w:r>
        <w:r w:rsidR="00C8202D" w:rsidRPr="0051549E">
          <w:rPr>
            <w:webHidden/>
            <w:sz w:val="20"/>
            <w:szCs w:val="20"/>
            <w:u w:val="single"/>
          </w:rPr>
          <w:tab/>
        </w:r>
        <w:r w:rsidR="00C8202D" w:rsidRPr="0051549E">
          <w:rPr>
            <w:webHidden/>
            <w:sz w:val="20"/>
            <w:szCs w:val="20"/>
            <w:u w:val="single"/>
          </w:rPr>
          <w:fldChar w:fldCharType="begin"/>
        </w:r>
        <w:r w:rsidR="00C8202D" w:rsidRPr="0051549E">
          <w:rPr>
            <w:webHidden/>
            <w:sz w:val="20"/>
            <w:szCs w:val="20"/>
            <w:u w:val="single"/>
          </w:rPr>
          <w:instrText xml:space="preserve"> PAGEREF _Toc101355113 \h </w:instrText>
        </w:r>
        <w:r w:rsidR="00C8202D" w:rsidRPr="0051549E">
          <w:rPr>
            <w:webHidden/>
            <w:sz w:val="20"/>
            <w:szCs w:val="20"/>
            <w:u w:val="single"/>
          </w:rPr>
        </w:r>
        <w:r w:rsidR="00C8202D" w:rsidRPr="0051549E">
          <w:rPr>
            <w:webHidden/>
            <w:sz w:val="20"/>
            <w:szCs w:val="20"/>
            <w:u w:val="single"/>
          </w:rPr>
          <w:fldChar w:fldCharType="separate"/>
        </w:r>
        <w:r w:rsidR="00E0435C">
          <w:rPr>
            <w:webHidden/>
            <w:sz w:val="20"/>
            <w:szCs w:val="20"/>
            <w:u w:val="single"/>
          </w:rPr>
          <w:t>47</w:t>
        </w:r>
        <w:r w:rsidR="00C8202D" w:rsidRPr="0051549E">
          <w:rPr>
            <w:webHidden/>
            <w:sz w:val="20"/>
            <w:szCs w:val="20"/>
            <w:u w:val="single"/>
          </w:rPr>
          <w:fldChar w:fldCharType="end"/>
        </w:r>
      </w:hyperlink>
    </w:p>
    <w:p w14:paraId="41174C7E" w14:textId="046B6935" w:rsidR="00C8202D" w:rsidRPr="0051549E" w:rsidRDefault="00E0480C" w:rsidP="00825C3F">
      <w:pPr>
        <w:pStyle w:val="11"/>
        <w:spacing w:line="276" w:lineRule="auto"/>
        <w:rPr>
          <w:rFonts w:eastAsiaTheme="minorEastAsia"/>
          <w:sz w:val="20"/>
          <w:szCs w:val="20"/>
          <w:u w:val="single"/>
          <w:lang w:eastAsia="el-GR"/>
        </w:rPr>
      </w:pPr>
      <w:hyperlink w:anchor="_Toc101355114" w:history="1">
        <w:r w:rsidR="00C8202D" w:rsidRPr="0051549E">
          <w:rPr>
            <w:rStyle w:val="-"/>
            <w:rFonts w:ascii="Tahoma" w:hAnsi="Tahoma" w:cs="Tahoma"/>
            <w:sz w:val="20"/>
            <w:szCs w:val="20"/>
            <w:lang w:eastAsia="zh-CN"/>
          </w:rPr>
          <w:t>ΑΡΘΡΟ 15 : ΔΙΚΑΙΩΜΑ ΜΟΝΟΜΕΡΟΥΣ ΛΥΣΗΣ ΤΗΣ ΣΥΜΒΑΣΗΣ</w:t>
        </w:r>
        <w:r w:rsidR="00C8202D" w:rsidRPr="0051549E">
          <w:rPr>
            <w:webHidden/>
            <w:sz w:val="20"/>
            <w:szCs w:val="20"/>
            <w:u w:val="single"/>
          </w:rPr>
          <w:tab/>
        </w:r>
        <w:r w:rsidR="00C8202D" w:rsidRPr="0051549E">
          <w:rPr>
            <w:webHidden/>
            <w:sz w:val="20"/>
            <w:szCs w:val="20"/>
            <w:u w:val="single"/>
          </w:rPr>
          <w:fldChar w:fldCharType="begin"/>
        </w:r>
        <w:r w:rsidR="00C8202D" w:rsidRPr="0051549E">
          <w:rPr>
            <w:webHidden/>
            <w:sz w:val="20"/>
            <w:szCs w:val="20"/>
            <w:u w:val="single"/>
          </w:rPr>
          <w:instrText xml:space="preserve"> PAGEREF _Toc101355114 \h </w:instrText>
        </w:r>
        <w:r w:rsidR="00C8202D" w:rsidRPr="0051549E">
          <w:rPr>
            <w:webHidden/>
            <w:sz w:val="20"/>
            <w:szCs w:val="20"/>
            <w:u w:val="single"/>
          </w:rPr>
        </w:r>
        <w:r w:rsidR="00C8202D" w:rsidRPr="0051549E">
          <w:rPr>
            <w:webHidden/>
            <w:sz w:val="20"/>
            <w:szCs w:val="20"/>
            <w:u w:val="single"/>
          </w:rPr>
          <w:fldChar w:fldCharType="separate"/>
        </w:r>
        <w:r w:rsidR="00E0435C">
          <w:rPr>
            <w:webHidden/>
            <w:sz w:val="20"/>
            <w:szCs w:val="20"/>
            <w:u w:val="single"/>
          </w:rPr>
          <w:t>47</w:t>
        </w:r>
        <w:r w:rsidR="00C8202D" w:rsidRPr="0051549E">
          <w:rPr>
            <w:webHidden/>
            <w:sz w:val="20"/>
            <w:szCs w:val="20"/>
            <w:u w:val="single"/>
          </w:rPr>
          <w:fldChar w:fldCharType="end"/>
        </w:r>
      </w:hyperlink>
    </w:p>
    <w:p w14:paraId="35DE5F1B" w14:textId="1B9356DC" w:rsidR="00C8202D" w:rsidRPr="0051549E" w:rsidRDefault="00E0480C" w:rsidP="00825C3F">
      <w:pPr>
        <w:pStyle w:val="11"/>
        <w:spacing w:line="276" w:lineRule="auto"/>
        <w:rPr>
          <w:rFonts w:eastAsiaTheme="minorEastAsia"/>
          <w:sz w:val="20"/>
          <w:szCs w:val="20"/>
          <w:u w:val="single"/>
          <w:lang w:eastAsia="el-GR"/>
        </w:rPr>
      </w:pPr>
      <w:hyperlink w:anchor="_Toc101355115" w:history="1">
        <w:r w:rsidR="00C8202D" w:rsidRPr="0051549E">
          <w:rPr>
            <w:rStyle w:val="-"/>
            <w:rFonts w:ascii="Tahoma" w:hAnsi="Tahoma" w:cs="Tahoma"/>
            <w:sz w:val="20"/>
            <w:szCs w:val="20"/>
            <w:lang w:eastAsia="zh-CN"/>
          </w:rPr>
          <w:t>ΑΡΘΡΟ 16 : ΕΦΑΡΜΟΣΤΕΟ ΔΙΚΑΙΟ – ΕΠΙΛΥΣΗ ΔΙΑΦΟΡΩΝ</w:t>
        </w:r>
        <w:r w:rsidR="00C8202D" w:rsidRPr="0051549E">
          <w:rPr>
            <w:webHidden/>
            <w:sz w:val="20"/>
            <w:szCs w:val="20"/>
            <w:u w:val="single"/>
          </w:rPr>
          <w:tab/>
        </w:r>
        <w:r w:rsidR="00C8202D" w:rsidRPr="0051549E">
          <w:rPr>
            <w:webHidden/>
            <w:sz w:val="20"/>
            <w:szCs w:val="20"/>
            <w:u w:val="single"/>
          </w:rPr>
          <w:fldChar w:fldCharType="begin"/>
        </w:r>
        <w:r w:rsidR="00C8202D" w:rsidRPr="0051549E">
          <w:rPr>
            <w:webHidden/>
            <w:sz w:val="20"/>
            <w:szCs w:val="20"/>
            <w:u w:val="single"/>
          </w:rPr>
          <w:instrText xml:space="preserve"> PAGEREF _Toc101355115 \h </w:instrText>
        </w:r>
        <w:r w:rsidR="00C8202D" w:rsidRPr="0051549E">
          <w:rPr>
            <w:webHidden/>
            <w:sz w:val="20"/>
            <w:szCs w:val="20"/>
            <w:u w:val="single"/>
          </w:rPr>
        </w:r>
        <w:r w:rsidR="00C8202D" w:rsidRPr="0051549E">
          <w:rPr>
            <w:webHidden/>
            <w:sz w:val="20"/>
            <w:szCs w:val="20"/>
            <w:u w:val="single"/>
          </w:rPr>
          <w:fldChar w:fldCharType="separate"/>
        </w:r>
        <w:r w:rsidR="00E0435C">
          <w:rPr>
            <w:webHidden/>
            <w:sz w:val="20"/>
            <w:szCs w:val="20"/>
            <w:u w:val="single"/>
          </w:rPr>
          <w:t>48</w:t>
        </w:r>
        <w:r w:rsidR="00C8202D" w:rsidRPr="0051549E">
          <w:rPr>
            <w:webHidden/>
            <w:sz w:val="20"/>
            <w:szCs w:val="20"/>
            <w:u w:val="single"/>
          </w:rPr>
          <w:fldChar w:fldCharType="end"/>
        </w:r>
      </w:hyperlink>
    </w:p>
    <w:p w14:paraId="2EF366C7" w14:textId="5DD3AB17" w:rsidR="00C8202D" w:rsidRPr="0051549E" w:rsidRDefault="00E0480C" w:rsidP="00825C3F">
      <w:pPr>
        <w:pStyle w:val="11"/>
        <w:spacing w:line="276" w:lineRule="auto"/>
        <w:rPr>
          <w:rFonts w:eastAsiaTheme="minorEastAsia"/>
          <w:sz w:val="20"/>
          <w:szCs w:val="20"/>
          <w:u w:val="single"/>
          <w:lang w:eastAsia="el-GR"/>
        </w:rPr>
      </w:pPr>
      <w:hyperlink w:anchor="_Toc101355116" w:history="1">
        <w:r w:rsidR="00C8202D" w:rsidRPr="0051549E">
          <w:rPr>
            <w:rStyle w:val="-"/>
            <w:rFonts w:ascii="Tahoma" w:hAnsi="Tahoma" w:cs="Tahoma"/>
            <w:sz w:val="20"/>
            <w:szCs w:val="20"/>
            <w:lang w:eastAsia="zh-CN"/>
          </w:rPr>
          <w:t>ΑΡΘΡΟ 17 : ΣΥΜΜΟΡΦΩΣΗ ΜΕ ΤΟΝ ΚΑΝΟΝΙΣΜΟ ΕΕ/2016/679 &amp; ΤΟ Ν.4624/2019(Α’137)</w:t>
        </w:r>
        <w:r w:rsidR="00C8202D" w:rsidRPr="0051549E">
          <w:rPr>
            <w:webHidden/>
            <w:sz w:val="20"/>
            <w:szCs w:val="20"/>
            <w:u w:val="single"/>
          </w:rPr>
          <w:tab/>
        </w:r>
        <w:r w:rsidR="00C8202D" w:rsidRPr="0051549E">
          <w:rPr>
            <w:webHidden/>
            <w:sz w:val="20"/>
            <w:szCs w:val="20"/>
            <w:u w:val="single"/>
          </w:rPr>
          <w:fldChar w:fldCharType="begin"/>
        </w:r>
        <w:r w:rsidR="00C8202D" w:rsidRPr="0051549E">
          <w:rPr>
            <w:webHidden/>
            <w:sz w:val="20"/>
            <w:szCs w:val="20"/>
            <w:u w:val="single"/>
          </w:rPr>
          <w:instrText xml:space="preserve"> PAGEREF _Toc101355116 \h </w:instrText>
        </w:r>
        <w:r w:rsidR="00C8202D" w:rsidRPr="0051549E">
          <w:rPr>
            <w:webHidden/>
            <w:sz w:val="20"/>
            <w:szCs w:val="20"/>
            <w:u w:val="single"/>
          </w:rPr>
        </w:r>
        <w:r w:rsidR="00C8202D" w:rsidRPr="0051549E">
          <w:rPr>
            <w:webHidden/>
            <w:sz w:val="20"/>
            <w:szCs w:val="20"/>
            <w:u w:val="single"/>
          </w:rPr>
          <w:fldChar w:fldCharType="separate"/>
        </w:r>
        <w:r w:rsidR="00E0435C">
          <w:rPr>
            <w:webHidden/>
            <w:sz w:val="20"/>
            <w:szCs w:val="20"/>
            <w:u w:val="single"/>
          </w:rPr>
          <w:t>48</w:t>
        </w:r>
        <w:r w:rsidR="00C8202D" w:rsidRPr="0051549E">
          <w:rPr>
            <w:webHidden/>
            <w:sz w:val="20"/>
            <w:szCs w:val="20"/>
            <w:u w:val="single"/>
          </w:rPr>
          <w:fldChar w:fldCharType="end"/>
        </w:r>
      </w:hyperlink>
    </w:p>
    <w:p w14:paraId="4ABA9D36" w14:textId="6244DCFD" w:rsidR="00C8202D" w:rsidRPr="0051549E" w:rsidRDefault="00E0480C" w:rsidP="00825C3F">
      <w:pPr>
        <w:pStyle w:val="11"/>
        <w:spacing w:line="276" w:lineRule="auto"/>
        <w:rPr>
          <w:rFonts w:eastAsiaTheme="minorEastAsia"/>
          <w:sz w:val="20"/>
          <w:szCs w:val="20"/>
          <w:u w:val="single"/>
          <w:lang w:eastAsia="el-GR"/>
        </w:rPr>
      </w:pPr>
      <w:hyperlink w:anchor="_Toc101355117" w:history="1">
        <w:r w:rsidR="00C8202D" w:rsidRPr="0051549E">
          <w:rPr>
            <w:rStyle w:val="-"/>
            <w:rFonts w:ascii="Tahoma" w:hAnsi="Tahoma" w:cs="Tahoma"/>
            <w:sz w:val="20"/>
            <w:szCs w:val="20"/>
            <w:lang w:eastAsia="zh-CN"/>
          </w:rPr>
          <w:t>ΑΡΘΡΟ 18 : ΕΚΧΩΡΗΣΕΙΣ-ΜΕΤΑΒΙΒΑΣΕΙΣ</w:t>
        </w:r>
        <w:r w:rsidR="00C8202D" w:rsidRPr="0051549E">
          <w:rPr>
            <w:webHidden/>
            <w:sz w:val="20"/>
            <w:szCs w:val="20"/>
            <w:u w:val="single"/>
          </w:rPr>
          <w:tab/>
        </w:r>
        <w:r w:rsidR="00C8202D" w:rsidRPr="0051549E">
          <w:rPr>
            <w:webHidden/>
            <w:sz w:val="20"/>
            <w:szCs w:val="20"/>
            <w:u w:val="single"/>
          </w:rPr>
          <w:fldChar w:fldCharType="begin"/>
        </w:r>
        <w:r w:rsidR="00C8202D" w:rsidRPr="0051549E">
          <w:rPr>
            <w:webHidden/>
            <w:sz w:val="20"/>
            <w:szCs w:val="20"/>
            <w:u w:val="single"/>
          </w:rPr>
          <w:instrText xml:space="preserve"> PAGEREF _Toc101355117 \h </w:instrText>
        </w:r>
        <w:r w:rsidR="00C8202D" w:rsidRPr="0051549E">
          <w:rPr>
            <w:webHidden/>
            <w:sz w:val="20"/>
            <w:szCs w:val="20"/>
            <w:u w:val="single"/>
          </w:rPr>
        </w:r>
        <w:r w:rsidR="00C8202D" w:rsidRPr="0051549E">
          <w:rPr>
            <w:webHidden/>
            <w:sz w:val="20"/>
            <w:szCs w:val="20"/>
            <w:u w:val="single"/>
          </w:rPr>
          <w:fldChar w:fldCharType="separate"/>
        </w:r>
        <w:r w:rsidR="00E0435C">
          <w:rPr>
            <w:webHidden/>
            <w:sz w:val="20"/>
            <w:szCs w:val="20"/>
            <w:u w:val="single"/>
          </w:rPr>
          <w:t>50</w:t>
        </w:r>
        <w:r w:rsidR="00C8202D" w:rsidRPr="0051549E">
          <w:rPr>
            <w:webHidden/>
            <w:sz w:val="20"/>
            <w:szCs w:val="20"/>
            <w:u w:val="single"/>
          </w:rPr>
          <w:fldChar w:fldCharType="end"/>
        </w:r>
      </w:hyperlink>
    </w:p>
    <w:p w14:paraId="742DEDF1" w14:textId="28FA9F8F" w:rsidR="00C8202D" w:rsidRPr="0051549E" w:rsidRDefault="00E0480C" w:rsidP="00825C3F">
      <w:pPr>
        <w:pStyle w:val="11"/>
        <w:spacing w:line="276" w:lineRule="auto"/>
        <w:rPr>
          <w:rFonts w:eastAsiaTheme="minorEastAsia"/>
          <w:sz w:val="20"/>
          <w:szCs w:val="20"/>
          <w:u w:val="single"/>
          <w:lang w:eastAsia="el-GR"/>
        </w:rPr>
      </w:pPr>
      <w:hyperlink w:anchor="_Toc101355118" w:history="1">
        <w:r w:rsidR="00C8202D" w:rsidRPr="0051549E">
          <w:rPr>
            <w:rStyle w:val="-"/>
            <w:rFonts w:ascii="Tahoma" w:hAnsi="Tahoma" w:cs="Tahoma"/>
            <w:sz w:val="20"/>
            <w:szCs w:val="20"/>
            <w:lang w:eastAsia="zh-CN"/>
          </w:rPr>
          <w:t>ΑΡΘΡΟ 19 : ΛΟΙΠΟΙ ΟΡΟΙ</w:t>
        </w:r>
        <w:r w:rsidR="00C8202D" w:rsidRPr="0051549E">
          <w:rPr>
            <w:webHidden/>
            <w:sz w:val="20"/>
            <w:szCs w:val="20"/>
            <w:u w:val="single"/>
          </w:rPr>
          <w:tab/>
        </w:r>
        <w:r w:rsidR="00C8202D" w:rsidRPr="0051549E">
          <w:rPr>
            <w:webHidden/>
            <w:sz w:val="20"/>
            <w:szCs w:val="20"/>
            <w:u w:val="single"/>
          </w:rPr>
          <w:fldChar w:fldCharType="begin"/>
        </w:r>
        <w:r w:rsidR="00C8202D" w:rsidRPr="0051549E">
          <w:rPr>
            <w:webHidden/>
            <w:sz w:val="20"/>
            <w:szCs w:val="20"/>
            <w:u w:val="single"/>
          </w:rPr>
          <w:instrText xml:space="preserve"> PAGEREF _Toc101355118 \h </w:instrText>
        </w:r>
        <w:r w:rsidR="00C8202D" w:rsidRPr="0051549E">
          <w:rPr>
            <w:webHidden/>
            <w:sz w:val="20"/>
            <w:szCs w:val="20"/>
            <w:u w:val="single"/>
          </w:rPr>
        </w:r>
        <w:r w:rsidR="00C8202D" w:rsidRPr="0051549E">
          <w:rPr>
            <w:webHidden/>
            <w:sz w:val="20"/>
            <w:szCs w:val="20"/>
            <w:u w:val="single"/>
          </w:rPr>
          <w:fldChar w:fldCharType="separate"/>
        </w:r>
        <w:r w:rsidR="00E0435C">
          <w:rPr>
            <w:webHidden/>
            <w:sz w:val="20"/>
            <w:szCs w:val="20"/>
            <w:u w:val="single"/>
          </w:rPr>
          <w:t>50</w:t>
        </w:r>
        <w:r w:rsidR="00C8202D" w:rsidRPr="0051549E">
          <w:rPr>
            <w:webHidden/>
            <w:sz w:val="20"/>
            <w:szCs w:val="20"/>
            <w:u w:val="single"/>
          </w:rPr>
          <w:fldChar w:fldCharType="end"/>
        </w:r>
      </w:hyperlink>
    </w:p>
    <w:p w14:paraId="6161B671" w14:textId="76B00B3E" w:rsidR="003A414F" w:rsidRPr="003A414F" w:rsidRDefault="003A414F" w:rsidP="00825C3F">
      <w:pPr>
        <w:suppressAutoHyphens/>
        <w:spacing w:after="120" w:line="276" w:lineRule="auto"/>
        <w:jc w:val="both"/>
        <w:rPr>
          <w:rFonts w:ascii="Tahoma" w:hAnsi="Tahoma" w:cs="Tahoma"/>
          <w:lang w:eastAsia="zh-CN"/>
        </w:rPr>
      </w:pPr>
      <w:r w:rsidRPr="0051549E">
        <w:rPr>
          <w:rFonts w:ascii="Tahoma" w:hAnsi="Tahoma" w:cs="Tahoma"/>
          <w:sz w:val="20"/>
          <w:szCs w:val="20"/>
          <w:u w:val="single"/>
          <w:lang w:val="en-GB" w:eastAsia="zh-CN"/>
        </w:rPr>
        <w:fldChar w:fldCharType="end"/>
      </w:r>
    </w:p>
    <w:p w14:paraId="7CA0F772" w14:textId="77777777" w:rsidR="003A414F" w:rsidRPr="003A414F" w:rsidRDefault="003A414F" w:rsidP="003A414F">
      <w:pPr>
        <w:suppressAutoHyphens/>
        <w:spacing w:line="360" w:lineRule="auto"/>
        <w:jc w:val="both"/>
        <w:rPr>
          <w:rFonts w:ascii="Tahoma" w:hAnsi="Tahoma" w:cs="Tahoma"/>
          <w:lang w:eastAsia="zh-CN"/>
        </w:rPr>
      </w:pPr>
    </w:p>
    <w:p w14:paraId="4641CDEB" w14:textId="77777777" w:rsidR="003A414F" w:rsidRPr="003A414F" w:rsidRDefault="003A414F" w:rsidP="003A414F">
      <w:pPr>
        <w:suppressAutoHyphens/>
        <w:spacing w:line="360" w:lineRule="auto"/>
        <w:jc w:val="both"/>
        <w:rPr>
          <w:rFonts w:ascii="Tahoma" w:hAnsi="Tahoma" w:cs="Tahoma"/>
          <w:lang w:eastAsia="zh-CN"/>
        </w:rPr>
      </w:pPr>
    </w:p>
    <w:p w14:paraId="5083FABC" w14:textId="532A8CCC" w:rsidR="00A1735E" w:rsidRPr="001E02C5" w:rsidRDefault="00F94528" w:rsidP="001E02C5">
      <w:pPr>
        <w:spacing w:after="200" w:line="276" w:lineRule="auto"/>
        <w:rPr>
          <w:rFonts w:ascii="Tahoma" w:eastAsia="Calibri" w:hAnsi="Tahoma" w:cs="Tahoma"/>
          <w:lang w:val="en-US"/>
        </w:rPr>
      </w:pPr>
      <w:r>
        <w:rPr>
          <w:rFonts w:ascii="Tahoma" w:eastAsia="Calibri" w:hAnsi="Tahoma" w:cs="Tahoma"/>
        </w:rPr>
        <w:br w:type="page"/>
      </w:r>
    </w:p>
    <w:p w14:paraId="5CDF2351" w14:textId="77777777" w:rsidR="007F64D7" w:rsidRDefault="007F64D7" w:rsidP="00A1735E">
      <w:pPr>
        <w:spacing w:after="200" w:line="276" w:lineRule="auto"/>
        <w:jc w:val="both"/>
        <w:rPr>
          <w:rFonts w:ascii="Tahoma" w:eastAsia="Calibri" w:hAnsi="Tahoma" w:cs="Tahoma"/>
        </w:rPr>
      </w:pPr>
    </w:p>
    <w:p w14:paraId="7236E146" w14:textId="5DCA35BC" w:rsidR="00F94528" w:rsidRPr="00F94528" w:rsidRDefault="00A1735E" w:rsidP="00A1735E">
      <w:pPr>
        <w:spacing w:after="200" w:line="276" w:lineRule="auto"/>
        <w:jc w:val="both"/>
        <w:rPr>
          <w:rFonts w:ascii="Tahoma" w:eastAsia="Calibri" w:hAnsi="Tahoma" w:cs="Tahoma"/>
        </w:rPr>
      </w:pPr>
      <w:r>
        <w:rPr>
          <w:rFonts w:ascii="Tahoma" w:eastAsia="Calibri" w:hAnsi="Tahoma" w:cs="Tahoma"/>
        </w:rPr>
        <w:t>Σ</w:t>
      </w:r>
      <w:r w:rsidR="00F94528" w:rsidRPr="00F94528">
        <w:rPr>
          <w:rFonts w:ascii="Tahoma" w:eastAsia="Calibri" w:hAnsi="Tahoma" w:cs="Tahoma"/>
        </w:rPr>
        <w:t xml:space="preserve">την Αθήνα, σήμερα την </w:t>
      </w:r>
      <w:r w:rsidR="009C3AED">
        <w:rPr>
          <w:rFonts w:ascii="Tahoma" w:eastAsia="Calibri" w:hAnsi="Tahoma" w:cs="Tahoma"/>
          <w:b/>
          <w:bCs/>
        </w:rPr>
        <w:t>_____</w:t>
      </w:r>
      <w:r w:rsidR="00F94528" w:rsidRPr="00F94528">
        <w:rPr>
          <w:rFonts w:ascii="Tahoma" w:eastAsia="Calibri" w:hAnsi="Tahoma" w:cs="Tahoma"/>
          <w:b/>
          <w:bCs/>
          <w:vertAlign w:val="superscript"/>
        </w:rPr>
        <w:t>η</w:t>
      </w:r>
      <w:r w:rsidR="00F94528" w:rsidRPr="00F94528">
        <w:rPr>
          <w:rFonts w:ascii="Tahoma" w:eastAsia="Calibri" w:hAnsi="Tahoma" w:cs="Tahoma"/>
        </w:rPr>
        <w:t xml:space="preserve">, του μηνός </w:t>
      </w:r>
      <w:r w:rsidR="009C3AED">
        <w:rPr>
          <w:rFonts w:ascii="Tahoma" w:eastAsia="Calibri" w:hAnsi="Tahoma" w:cs="Tahoma"/>
          <w:b/>
          <w:bCs/>
        </w:rPr>
        <w:t>___________</w:t>
      </w:r>
      <w:r w:rsidR="00F94528" w:rsidRPr="00F94528">
        <w:rPr>
          <w:rFonts w:ascii="Tahoma" w:eastAsia="Calibri" w:hAnsi="Tahoma" w:cs="Tahoma"/>
          <w:b/>
          <w:bCs/>
        </w:rPr>
        <w:t>,</w:t>
      </w:r>
      <w:r w:rsidR="00F94528" w:rsidRPr="00F94528">
        <w:rPr>
          <w:rFonts w:ascii="Tahoma" w:eastAsia="Calibri" w:hAnsi="Tahoma" w:cs="Tahoma"/>
        </w:rPr>
        <w:t xml:space="preserve"> έτους  </w:t>
      </w:r>
      <w:r w:rsidR="00F94528" w:rsidRPr="00F94528">
        <w:rPr>
          <w:rFonts w:ascii="Tahoma" w:eastAsia="Calibri" w:hAnsi="Tahoma" w:cs="Tahoma"/>
          <w:b/>
          <w:bCs/>
        </w:rPr>
        <w:t>202</w:t>
      </w:r>
      <w:r w:rsidR="00F71303" w:rsidRPr="00F71303">
        <w:rPr>
          <w:rFonts w:ascii="Tahoma" w:eastAsia="Calibri" w:hAnsi="Tahoma" w:cs="Tahoma"/>
          <w:b/>
          <w:bCs/>
        </w:rPr>
        <w:t>3</w:t>
      </w:r>
      <w:r w:rsidR="00F94528" w:rsidRPr="00F94528">
        <w:rPr>
          <w:rFonts w:ascii="Tahoma" w:eastAsia="Calibri" w:hAnsi="Tahoma" w:cs="Tahoma"/>
        </w:rPr>
        <w:t xml:space="preserve">, ημέρα </w:t>
      </w:r>
      <w:r w:rsidR="009C3AED">
        <w:rPr>
          <w:rFonts w:ascii="Tahoma" w:eastAsia="Calibri" w:hAnsi="Tahoma" w:cs="Tahoma"/>
          <w:b/>
          <w:bCs/>
        </w:rPr>
        <w:t>____________</w:t>
      </w:r>
      <w:r w:rsidR="00F94528" w:rsidRPr="00F94528">
        <w:rPr>
          <w:rFonts w:ascii="Tahoma" w:eastAsia="Calibri" w:hAnsi="Tahoma" w:cs="Tahoma"/>
        </w:rPr>
        <w:t xml:space="preserve">, στα γραφεία της Διοίκησης  του </w:t>
      </w:r>
      <w:r w:rsidR="00F94528" w:rsidRPr="00F94528">
        <w:rPr>
          <w:rFonts w:ascii="Tahoma" w:eastAsia="Calibri" w:hAnsi="Tahoma" w:cs="Tahoma"/>
          <w:lang w:val="en-US"/>
        </w:rPr>
        <w:t>e</w:t>
      </w:r>
      <w:r w:rsidR="00F94528" w:rsidRPr="00F94528">
        <w:rPr>
          <w:rFonts w:ascii="Tahoma" w:eastAsia="Calibri" w:hAnsi="Tahoma" w:cs="Tahoma"/>
        </w:rPr>
        <w:t xml:space="preserve">-ΕΦΚΑ, μεταξύ  των κάτωθι συμβαλλομένων, </w:t>
      </w:r>
    </w:p>
    <w:p w14:paraId="3E6D389C" w14:textId="77777777" w:rsidR="00F94528" w:rsidRPr="00F94528" w:rsidRDefault="00F94528" w:rsidP="00A1735E">
      <w:pPr>
        <w:spacing w:after="120" w:line="276" w:lineRule="auto"/>
        <w:rPr>
          <w:rFonts w:ascii="Tahoma" w:eastAsia="Calibri" w:hAnsi="Tahoma" w:cs="Tahoma"/>
          <w:b/>
          <w:bCs/>
        </w:rPr>
      </w:pPr>
      <w:r w:rsidRPr="00F94528">
        <w:rPr>
          <w:rFonts w:ascii="Tahoma" w:eastAsia="Calibri" w:hAnsi="Tahoma" w:cs="Tahoma"/>
          <w:b/>
          <w:bCs/>
        </w:rPr>
        <w:t>αφενός μεν,</w:t>
      </w:r>
    </w:p>
    <w:p w14:paraId="6E1B825D" w14:textId="77777777" w:rsidR="007F64D7" w:rsidRDefault="00F94528" w:rsidP="00232045">
      <w:pPr>
        <w:spacing w:line="360" w:lineRule="auto"/>
        <w:jc w:val="both"/>
        <w:rPr>
          <w:rFonts w:ascii="Tahoma" w:hAnsi="Tahoma" w:cs="Tahoma"/>
          <w:b/>
        </w:rPr>
      </w:pPr>
      <w:r w:rsidRPr="00F94528">
        <w:rPr>
          <w:rFonts w:ascii="Tahoma" w:eastAsia="Calibri" w:hAnsi="Tahoma" w:cs="Tahoma"/>
        </w:rPr>
        <w:t xml:space="preserve">α) </w:t>
      </w:r>
      <w:r w:rsidR="00232045" w:rsidRPr="00E25117">
        <w:rPr>
          <w:rFonts w:ascii="Tahoma" w:hAnsi="Tahoma" w:cs="Tahoma"/>
        </w:rPr>
        <w:t xml:space="preserve">Του Ν.Π.Δ.Δ. με την επωνυμία </w:t>
      </w:r>
      <w:r w:rsidR="00232045" w:rsidRPr="00E25117">
        <w:rPr>
          <w:rFonts w:ascii="Tahoma" w:hAnsi="Tahoma" w:cs="Tahoma"/>
          <w:b/>
        </w:rPr>
        <w:t>«Ηλεκτρονικός Εθνικός Φορέας Κοινωνικής Ασφάλισης» -</w:t>
      </w:r>
    </w:p>
    <w:p w14:paraId="51285733" w14:textId="30651CF4" w:rsidR="00232045" w:rsidRPr="00E25117" w:rsidRDefault="00232045" w:rsidP="00232045">
      <w:pPr>
        <w:spacing w:line="360" w:lineRule="auto"/>
        <w:jc w:val="both"/>
        <w:rPr>
          <w:rFonts w:ascii="Tahoma" w:hAnsi="Tahoma" w:cs="Tahoma"/>
        </w:rPr>
      </w:pPr>
      <w:r w:rsidRPr="00E25117">
        <w:rPr>
          <w:rFonts w:ascii="Tahoma" w:hAnsi="Tahoma" w:cs="Tahoma"/>
          <w:b/>
          <w:lang w:val="en-US"/>
        </w:rPr>
        <w:t>e</w:t>
      </w:r>
      <w:r w:rsidRPr="00E25117">
        <w:rPr>
          <w:rFonts w:ascii="Tahoma" w:hAnsi="Tahoma" w:cs="Tahoma"/>
          <w:b/>
        </w:rPr>
        <w:t>-ΕΦΚΑ»</w:t>
      </w:r>
      <w:r w:rsidRPr="00E25117">
        <w:rPr>
          <w:rFonts w:ascii="Tahoma" w:hAnsi="Tahoma" w:cs="Tahoma"/>
        </w:rPr>
        <w:t xml:space="preserve">, που εδρεύει στην Αθήνα (οδός Ακαδημίας 22, Τ.Κ. 106 71, ΑΦΜ: 997072577 </w:t>
      </w:r>
      <w:r>
        <w:rPr>
          <w:rFonts w:ascii="Tahoma" w:hAnsi="Tahoma" w:cs="Tahoma"/>
        </w:rPr>
        <w:t>ΔΟΥ:</w:t>
      </w:r>
      <w:r w:rsidRPr="00E25117">
        <w:rPr>
          <w:rFonts w:ascii="Tahoma" w:hAnsi="Tahoma" w:cs="Tahoma"/>
        </w:rPr>
        <w:t xml:space="preserve"> Δ΄ Αθηνών), νομίμως εκπροσωπούμενου </w:t>
      </w:r>
      <w:proofErr w:type="gramStart"/>
      <w:r w:rsidRPr="00E25117">
        <w:rPr>
          <w:rFonts w:ascii="Tahoma" w:hAnsi="Tahoma" w:cs="Tahoma"/>
        </w:rPr>
        <w:t xml:space="preserve">από </w:t>
      </w:r>
      <w:r w:rsidRPr="00E25117">
        <w:rPr>
          <w:rFonts w:ascii="Tahoma" w:eastAsia="Calibri" w:hAnsi="Tahoma" w:cs="Tahoma"/>
        </w:rPr>
        <w:t xml:space="preserve"> τον</w:t>
      </w:r>
      <w:proofErr w:type="gramEnd"/>
      <w:r w:rsidRPr="00E25117">
        <w:rPr>
          <w:rFonts w:ascii="Tahoma" w:eastAsia="Calibri" w:hAnsi="Tahoma" w:cs="Tahoma"/>
        </w:rPr>
        <w:t xml:space="preserve"> </w:t>
      </w:r>
      <w:proofErr w:type="spellStart"/>
      <w:r w:rsidRPr="005F5D7D">
        <w:rPr>
          <w:rFonts w:ascii="Tahoma" w:eastAsia="Calibri" w:hAnsi="Tahoma" w:cs="Tahoma"/>
        </w:rPr>
        <w:t>κο</w:t>
      </w:r>
      <w:proofErr w:type="spellEnd"/>
      <w:r w:rsidRPr="005F5D7D">
        <w:rPr>
          <w:rFonts w:ascii="Tahoma" w:eastAsia="Calibri" w:hAnsi="Tahoma" w:cs="Tahoma"/>
        </w:rPr>
        <w:t xml:space="preserve"> </w:t>
      </w:r>
      <w:proofErr w:type="spellStart"/>
      <w:r w:rsidRPr="005F5D7D">
        <w:rPr>
          <w:rFonts w:ascii="Tahoma" w:eastAsia="Calibri" w:hAnsi="Tahoma" w:cs="Tahoma"/>
        </w:rPr>
        <w:t>Δουφεξή</w:t>
      </w:r>
      <w:proofErr w:type="spellEnd"/>
      <w:r w:rsidRPr="005F5D7D">
        <w:rPr>
          <w:rFonts w:ascii="Tahoma" w:eastAsia="Calibri" w:hAnsi="Tahoma" w:cs="Tahoma"/>
        </w:rPr>
        <w:t xml:space="preserve"> Παναγιώτη του Αθανασίου, σύμφωνα  με την υπ’ αριθ. </w:t>
      </w:r>
      <w:r w:rsidRPr="007525BC">
        <w:rPr>
          <w:rFonts w:ascii="Tahoma" w:eastAsia="Calibri" w:hAnsi="Tahoma" w:cs="Tahoma"/>
        </w:rPr>
        <w:t xml:space="preserve">73707/02-08-2022 (ΦΕΚ 683/4-8-2022 τ. Υ.Ο.Δ.Δ) </w:t>
      </w:r>
      <w:r w:rsidRPr="005F5D7D">
        <w:rPr>
          <w:rFonts w:ascii="Tahoma" w:eastAsia="Calibri" w:hAnsi="Tahoma" w:cs="Tahoma"/>
        </w:rPr>
        <w:t xml:space="preserve">Απόφαση του </w:t>
      </w:r>
      <w:r w:rsidRPr="007525BC">
        <w:rPr>
          <w:rFonts w:ascii="Tahoma" w:eastAsia="Calibri" w:hAnsi="Tahoma" w:cs="Tahoma"/>
        </w:rPr>
        <w:t>Υπουργού</w:t>
      </w:r>
      <w:r w:rsidRPr="00530410">
        <w:rPr>
          <w:rFonts w:ascii="Tahoma" w:eastAsia="Calibri" w:hAnsi="Tahoma" w:cs="Tahoma"/>
        </w:rPr>
        <w:t xml:space="preserve"> Ε</w:t>
      </w:r>
      <w:r w:rsidRPr="005F5D7D">
        <w:rPr>
          <w:rFonts w:ascii="Tahoma" w:eastAsia="Calibri" w:hAnsi="Tahoma" w:cs="Tahoma"/>
        </w:rPr>
        <w:t xml:space="preserve">ργασίας και Κοινωνικών </w:t>
      </w:r>
      <w:r w:rsidRPr="00D50EB0">
        <w:rPr>
          <w:rFonts w:ascii="Tahoma" w:eastAsia="Calibri" w:hAnsi="Tahoma" w:cs="Tahoma"/>
        </w:rPr>
        <w:t>Υποθέσεων «Διορισμός Διοικητή και Προέδρου του Διοικητικού Συμβουλίου στον Ηλεκτρονικό Εθνικό Φορέα Κοινωνικής Ασφάλισης (</w:t>
      </w:r>
      <w:r w:rsidRPr="00D50EB0">
        <w:rPr>
          <w:rFonts w:ascii="Tahoma" w:eastAsia="Calibri" w:hAnsi="Tahoma" w:cs="Tahoma"/>
          <w:lang w:val="en-US"/>
        </w:rPr>
        <w:t>e</w:t>
      </w:r>
      <w:r w:rsidRPr="00D50EB0">
        <w:rPr>
          <w:rFonts w:ascii="Tahoma" w:eastAsia="Calibri" w:hAnsi="Tahoma" w:cs="Tahoma"/>
        </w:rPr>
        <w:t>-ΕΦΚΑ)»,</w:t>
      </w:r>
      <w:r>
        <w:rPr>
          <w:rFonts w:ascii="Tahoma" w:eastAsia="Calibri" w:hAnsi="Tahoma" w:cs="Tahoma"/>
          <w:b/>
        </w:rPr>
        <w:t xml:space="preserve"> </w:t>
      </w:r>
      <w:r w:rsidRPr="00E25117">
        <w:rPr>
          <w:rFonts w:ascii="Tahoma" w:eastAsia="Calibri" w:hAnsi="Tahoma" w:cs="Tahoma"/>
        </w:rPr>
        <w:t>εφεξής απο</w:t>
      </w:r>
      <w:r>
        <w:rPr>
          <w:rFonts w:ascii="Tahoma" w:eastAsia="Calibri" w:hAnsi="Tahoma" w:cs="Tahoma"/>
        </w:rPr>
        <w:t xml:space="preserve">καλούμενο στην παρούσα Σύμβαση </w:t>
      </w:r>
      <w:r w:rsidRPr="00E25117">
        <w:rPr>
          <w:rFonts w:ascii="Tahoma" w:hAnsi="Tahoma" w:cs="Tahoma"/>
          <w:lang w:eastAsia="el-GR"/>
        </w:rPr>
        <w:t>η «</w:t>
      </w:r>
      <w:r w:rsidRPr="00D50EB0">
        <w:rPr>
          <w:rFonts w:ascii="Tahoma" w:hAnsi="Tahoma" w:cs="Tahoma"/>
          <w:b/>
          <w:lang w:eastAsia="el-GR"/>
        </w:rPr>
        <w:t>Αναθέτουσα Αρχή</w:t>
      </w:r>
      <w:r w:rsidRPr="00E25117">
        <w:rPr>
          <w:rFonts w:ascii="Tahoma" w:hAnsi="Tahoma" w:cs="Tahoma"/>
          <w:lang w:eastAsia="el-GR"/>
        </w:rPr>
        <w:t>»</w:t>
      </w:r>
      <w:r>
        <w:rPr>
          <w:rFonts w:ascii="Tahoma" w:hAnsi="Tahoma" w:cs="Tahoma"/>
          <w:lang w:eastAsia="el-GR"/>
        </w:rPr>
        <w:t>,</w:t>
      </w:r>
      <w:r w:rsidRPr="00E25117">
        <w:rPr>
          <w:rFonts w:ascii="Tahoma" w:hAnsi="Tahoma" w:cs="Tahoma"/>
          <w:lang w:eastAsia="el-GR"/>
        </w:rPr>
        <w:t xml:space="preserve"> </w:t>
      </w:r>
      <w:r w:rsidRPr="00E25117">
        <w:rPr>
          <w:rFonts w:ascii="Tahoma" w:eastAsia="Calibri" w:hAnsi="Tahoma" w:cs="Tahoma"/>
        </w:rPr>
        <w:t>χάριν της οποίας καταρτίζεται η παρούσα  σύμβαση,</w:t>
      </w:r>
    </w:p>
    <w:p w14:paraId="45520505" w14:textId="77777777" w:rsidR="00F94528" w:rsidRPr="00F94528" w:rsidRDefault="00F94528" w:rsidP="00A1735E">
      <w:pPr>
        <w:spacing w:before="120" w:after="120" w:line="276" w:lineRule="auto"/>
        <w:rPr>
          <w:rFonts w:ascii="Tahoma" w:eastAsia="Calibri" w:hAnsi="Tahoma" w:cs="Tahoma"/>
          <w:b/>
          <w:bCs/>
        </w:rPr>
      </w:pPr>
      <w:r w:rsidRPr="00F94528">
        <w:rPr>
          <w:rFonts w:ascii="Tahoma" w:eastAsia="Calibri" w:hAnsi="Tahoma" w:cs="Tahoma"/>
          <w:b/>
          <w:bCs/>
        </w:rPr>
        <w:t>αφ’ ετέρου  δε,</w:t>
      </w:r>
    </w:p>
    <w:p w14:paraId="76977B70" w14:textId="64B24DA1" w:rsidR="00F94528" w:rsidRPr="00232045" w:rsidRDefault="00F94528" w:rsidP="00A1735E">
      <w:pPr>
        <w:spacing w:after="200" w:line="276" w:lineRule="auto"/>
        <w:jc w:val="both"/>
        <w:rPr>
          <w:rFonts w:ascii="Tahoma" w:eastAsia="Calibri" w:hAnsi="Tahoma" w:cs="Tahoma"/>
          <w:b/>
          <w:iCs/>
          <w:lang w:val="en-US"/>
        </w:rPr>
      </w:pPr>
      <w:r w:rsidRPr="00F94528">
        <w:rPr>
          <w:rFonts w:ascii="Tahoma" w:eastAsia="Calibri" w:hAnsi="Tahoma" w:cs="Tahoma"/>
        </w:rPr>
        <w:t>β) της εταιρείας με την επωνυμία «</w:t>
      </w:r>
      <w:r w:rsidR="009C3AED" w:rsidRPr="009C3AED">
        <w:rPr>
          <w:rFonts w:ascii="Tahoma" w:eastAsia="Calibri" w:hAnsi="Tahoma" w:cs="Tahoma"/>
          <w:b/>
          <w:bCs/>
        </w:rPr>
        <w:t>_____________</w:t>
      </w:r>
      <w:r w:rsidRPr="00F94528">
        <w:rPr>
          <w:rFonts w:ascii="Tahoma" w:eastAsia="Calibri" w:hAnsi="Tahoma" w:cs="Tahoma"/>
          <w:b/>
        </w:rPr>
        <w:t xml:space="preserve">» </w:t>
      </w:r>
      <w:r w:rsidRPr="00F94528">
        <w:rPr>
          <w:rFonts w:ascii="Tahoma" w:eastAsia="Calibri" w:hAnsi="Tahoma" w:cs="Tahoma"/>
          <w:bCs/>
        </w:rPr>
        <w:t>και</w:t>
      </w:r>
      <w:r w:rsidRPr="00F94528">
        <w:rPr>
          <w:rFonts w:ascii="Tahoma" w:eastAsia="Calibri" w:hAnsi="Tahoma" w:cs="Tahoma"/>
        </w:rPr>
        <w:t xml:space="preserve"> </w:t>
      </w:r>
      <w:r w:rsidR="00EB132A">
        <w:rPr>
          <w:rFonts w:ascii="Tahoma" w:eastAsia="Calibri" w:hAnsi="Tahoma" w:cs="Tahoma"/>
        </w:rPr>
        <w:t xml:space="preserve">το </w:t>
      </w:r>
      <w:r w:rsidRPr="00F94528">
        <w:rPr>
          <w:rFonts w:ascii="Tahoma" w:eastAsia="Calibri" w:hAnsi="Tahoma" w:cs="Tahoma"/>
        </w:rPr>
        <w:t xml:space="preserve">διακριτικό τίτλο </w:t>
      </w:r>
      <w:r w:rsidR="009C3AED">
        <w:rPr>
          <w:rFonts w:ascii="Tahoma" w:eastAsia="Calibri" w:hAnsi="Tahoma" w:cs="Tahoma"/>
          <w:b/>
          <w:bCs/>
        </w:rPr>
        <w:t>«______________»</w:t>
      </w:r>
      <w:r w:rsidRPr="00F94528">
        <w:rPr>
          <w:rFonts w:ascii="Tahoma" w:eastAsia="Calibri" w:hAnsi="Tahoma" w:cs="Tahoma"/>
          <w:b/>
          <w:bCs/>
        </w:rPr>
        <w:t>,</w:t>
      </w:r>
      <w:r w:rsidRPr="00F94528">
        <w:rPr>
          <w:rFonts w:ascii="Tahoma" w:eastAsia="Calibri" w:hAnsi="Tahoma" w:cs="Tahoma"/>
        </w:rPr>
        <w:t xml:space="preserve"> που εδρεύει στο Δήμο </w:t>
      </w:r>
      <w:r w:rsidR="009C3AED">
        <w:rPr>
          <w:rFonts w:ascii="Tahoma" w:eastAsia="Calibri" w:hAnsi="Tahoma" w:cs="Tahoma"/>
        </w:rPr>
        <w:t>________</w:t>
      </w:r>
      <w:r w:rsidRPr="00F94528">
        <w:rPr>
          <w:rFonts w:ascii="Tahoma" w:eastAsia="Calibri" w:hAnsi="Tahoma" w:cs="Tahoma"/>
        </w:rPr>
        <w:t xml:space="preserve"> στην οδό </w:t>
      </w:r>
      <w:r w:rsidR="009C3AED">
        <w:rPr>
          <w:rFonts w:ascii="Tahoma" w:eastAsia="Calibri" w:hAnsi="Tahoma" w:cs="Tahoma"/>
        </w:rPr>
        <w:t>__________</w:t>
      </w:r>
      <w:r w:rsidRPr="00F94528">
        <w:rPr>
          <w:rFonts w:ascii="Tahoma" w:eastAsia="Calibri" w:hAnsi="Tahoma" w:cs="Tahoma"/>
          <w:bCs/>
          <w:iCs/>
        </w:rPr>
        <w:t xml:space="preserve">, </w:t>
      </w:r>
      <w:r w:rsidR="009C3AED">
        <w:rPr>
          <w:rFonts w:ascii="Tahoma" w:eastAsia="Calibri" w:hAnsi="Tahoma" w:cs="Tahoma"/>
          <w:bCs/>
          <w:iCs/>
        </w:rPr>
        <w:t>Τ</w:t>
      </w:r>
      <w:r w:rsidRPr="00F94528">
        <w:rPr>
          <w:rFonts w:ascii="Tahoma" w:eastAsia="Calibri" w:hAnsi="Tahoma" w:cs="Tahoma"/>
          <w:bCs/>
        </w:rPr>
        <w:t>.Κ.</w:t>
      </w:r>
      <w:r w:rsidR="009C3AED">
        <w:rPr>
          <w:rFonts w:ascii="Tahoma" w:eastAsia="Calibri" w:hAnsi="Tahoma" w:cs="Tahoma"/>
          <w:bCs/>
        </w:rPr>
        <w:t xml:space="preserve"> _____</w:t>
      </w:r>
      <w:r w:rsidRPr="00F94528">
        <w:rPr>
          <w:rFonts w:ascii="Tahoma" w:eastAsia="Calibri" w:hAnsi="Tahoma" w:cs="Tahoma"/>
          <w:bCs/>
        </w:rPr>
        <w:t xml:space="preserve">, ΑΦΜ: </w:t>
      </w:r>
      <w:r w:rsidR="009C3AED">
        <w:rPr>
          <w:rFonts w:ascii="Tahoma" w:eastAsia="Calibri" w:hAnsi="Tahoma" w:cs="Tahoma"/>
          <w:bCs/>
        </w:rPr>
        <w:t>________</w:t>
      </w:r>
      <w:r w:rsidRPr="00F94528">
        <w:rPr>
          <w:rFonts w:ascii="Tahoma" w:eastAsia="Calibri" w:hAnsi="Tahoma" w:cs="Tahoma"/>
          <w:bCs/>
        </w:rPr>
        <w:t xml:space="preserve">, ΔΟΥ: </w:t>
      </w:r>
      <w:r w:rsidR="009C3AED">
        <w:rPr>
          <w:rFonts w:ascii="Tahoma" w:eastAsia="Calibri" w:hAnsi="Tahoma" w:cs="Tahoma"/>
          <w:bCs/>
        </w:rPr>
        <w:t>________</w:t>
      </w:r>
      <w:r w:rsidRPr="00F94528">
        <w:rPr>
          <w:rFonts w:ascii="Tahoma" w:eastAsia="Calibri" w:hAnsi="Tahoma" w:cs="Tahoma"/>
          <w:bCs/>
        </w:rPr>
        <w:t xml:space="preserve">, </w:t>
      </w:r>
      <w:proofErr w:type="spellStart"/>
      <w:r w:rsidRPr="00F94528">
        <w:rPr>
          <w:rFonts w:ascii="Tahoma" w:eastAsia="Calibri" w:hAnsi="Tahoma" w:cs="Tahoma"/>
          <w:bCs/>
        </w:rPr>
        <w:t>Τηλ</w:t>
      </w:r>
      <w:proofErr w:type="spellEnd"/>
      <w:r w:rsidRPr="00F94528">
        <w:rPr>
          <w:rFonts w:ascii="Tahoma" w:eastAsia="Calibri" w:hAnsi="Tahoma" w:cs="Tahoma"/>
          <w:bCs/>
        </w:rPr>
        <w:t xml:space="preserve">. </w:t>
      </w:r>
      <w:r w:rsidR="009C3AED">
        <w:rPr>
          <w:rFonts w:ascii="Tahoma" w:eastAsia="Calibri" w:hAnsi="Tahoma" w:cs="Tahoma"/>
          <w:bCs/>
        </w:rPr>
        <w:t>________</w:t>
      </w:r>
      <w:r w:rsidRPr="00F94528">
        <w:rPr>
          <w:rFonts w:ascii="Tahoma" w:eastAsia="Calibri" w:hAnsi="Tahoma" w:cs="Tahoma"/>
          <w:bCs/>
        </w:rPr>
        <w:t xml:space="preserve">, </w:t>
      </w:r>
      <w:r w:rsidRPr="00F94528">
        <w:rPr>
          <w:rFonts w:ascii="Tahoma" w:eastAsia="Calibri" w:hAnsi="Tahoma" w:cs="Tahoma"/>
          <w:bCs/>
          <w:lang w:val="en-US"/>
        </w:rPr>
        <w:t>email</w:t>
      </w:r>
      <w:r w:rsidRPr="00F94528">
        <w:rPr>
          <w:rFonts w:ascii="Tahoma" w:eastAsia="Calibri" w:hAnsi="Tahoma" w:cs="Tahoma"/>
          <w:bCs/>
          <w:iCs/>
        </w:rPr>
        <w:t xml:space="preserve">: </w:t>
      </w:r>
      <w:hyperlink r:id="rId34" w:history="1">
        <w:r w:rsidR="009C3AED">
          <w:rPr>
            <w:rFonts w:ascii="Tahoma" w:eastAsia="Calibri" w:hAnsi="Tahoma" w:cs="Tahoma"/>
            <w:b/>
            <w:bCs/>
            <w:iCs/>
            <w:color w:val="0000FF"/>
            <w:u w:val="single"/>
          </w:rPr>
          <w:t>__</w:t>
        </w:r>
        <w:r w:rsidRPr="00F94528">
          <w:rPr>
            <w:rFonts w:ascii="Tahoma" w:eastAsia="Calibri" w:hAnsi="Tahoma" w:cs="Tahoma"/>
            <w:b/>
            <w:bCs/>
            <w:iCs/>
            <w:color w:val="0000FF"/>
            <w:u w:val="single"/>
          </w:rPr>
          <w:t>@</w:t>
        </w:r>
        <w:r w:rsidR="009C3AED">
          <w:rPr>
            <w:rFonts w:ascii="Tahoma" w:eastAsia="Calibri" w:hAnsi="Tahoma" w:cs="Tahoma"/>
            <w:b/>
            <w:bCs/>
            <w:iCs/>
            <w:color w:val="0000FF"/>
            <w:u w:val="single"/>
          </w:rPr>
          <w:t>_</w:t>
        </w:r>
      </w:hyperlink>
      <w:r w:rsidR="009C3AED">
        <w:rPr>
          <w:rFonts w:ascii="Tahoma" w:eastAsia="Calibri" w:hAnsi="Tahoma" w:cs="Tahoma"/>
          <w:b/>
          <w:bCs/>
          <w:iCs/>
          <w:color w:val="0000FF"/>
          <w:u w:val="single"/>
        </w:rPr>
        <w:t>__</w:t>
      </w:r>
      <w:r w:rsidRPr="00F94528">
        <w:rPr>
          <w:rFonts w:ascii="Tahoma" w:eastAsia="Calibri" w:hAnsi="Tahoma" w:cs="Tahoma"/>
          <w:bCs/>
        </w:rPr>
        <w:t>,</w:t>
      </w:r>
      <w:r w:rsidRPr="00F94528">
        <w:rPr>
          <w:rFonts w:ascii="Tahoma" w:eastAsia="Calibri" w:hAnsi="Tahoma" w:cs="Tahoma"/>
        </w:rPr>
        <w:t xml:space="preserve"> η οποία εκπροσωπείται νόμιμα από τον</w:t>
      </w:r>
      <w:r w:rsidR="009C3AED">
        <w:rPr>
          <w:rFonts w:ascii="Tahoma" w:eastAsia="Calibri" w:hAnsi="Tahoma" w:cs="Tahoma"/>
        </w:rPr>
        <w:t>/την</w:t>
      </w:r>
      <w:r w:rsidRPr="00F94528">
        <w:rPr>
          <w:rFonts w:ascii="Tahoma" w:eastAsia="Calibri" w:hAnsi="Tahoma" w:cs="Tahoma"/>
        </w:rPr>
        <w:t xml:space="preserve"> </w:t>
      </w:r>
      <w:r w:rsidR="009C3AED">
        <w:rPr>
          <w:rFonts w:ascii="Tahoma" w:eastAsia="Calibri" w:hAnsi="Tahoma" w:cs="Tahoma"/>
          <w:b/>
          <w:bCs/>
        </w:rPr>
        <w:t>__________</w:t>
      </w:r>
      <w:r w:rsidRPr="00F94528">
        <w:rPr>
          <w:rFonts w:ascii="Tahoma" w:eastAsia="Calibri" w:hAnsi="Tahoma" w:cs="Tahoma"/>
          <w:b/>
          <w:bCs/>
        </w:rPr>
        <w:t xml:space="preserve"> </w:t>
      </w:r>
      <w:r w:rsidRPr="00F94528">
        <w:rPr>
          <w:rFonts w:ascii="Tahoma" w:eastAsia="Calibri" w:hAnsi="Tahoma" w:cs="Tahoma"/>
        </w:rPr>
        <w:t xml:space="preserve">του  </w:t>
      </w:r>
      <w:r w:rsidR="00C02F95" w:rsidRPr="00680920">
        <w:rPr>
          <w:rFonts w:ascii="Tahoma" w:eastAsia="Calibri" w:hAnsi="Tahoma" w:cs="Tahoma"/>
        </w:rPr>
        <w:t>________</w:t>
      </w:r>
      <w:r w:rsidRPr="00680920">
        <w:rPr>
          <w:rFonts w:ascii="Tahoma" w:eastAsia="Calibri" w:hAnsi="Tahoma" w:cs="Tahoma"/>
        </w:rPr>
        <w:t xml:space="preserve"> σύμφωνα με το υπ’ αρ. </w:t>
      </w:r>
      <w:proofErr w:type="spellStart"/>
      <w:r w:rsidRPr="00680920">
        <w:rPr>
          <w:rFonts w:ascii="Tahoma" w:eastAsia="Calibri" w:hAnsi="Tahoma" w:cs="Tahoma"/>
        </w:rPr>
        <w:t>πρωτ</w:t>
      </w:r>
      <w:proofErr w:type="spellEnd"/>
      <w:r w:rsidRPr="00680920">
        <w:rPr>
          <w:rFonts w:ascii="Tahoma" w:eastAsia="Calibri" w:hAnsi="Tahoma" w:cs="Tahoma"/>
        </w:rPr>
        <w:t xml:space="preserve">. </w:t>
      </w:r>
      <w:r w:rsidR="00C02F95" w:rsidRPr="00680920">
        <w:rPr>
          <w:rFonts w:ascii="Tahoma" w:eastAsia="Calibri" w:hAnsi="Tahoma" w:cs="Tahoma"/>
        </w:rPr>
        <w:t>________________</w:t>
      </w:r>
      <w:r w:rsidRPr="00680920">
        <w:rPr>
          <w:rFonts w:ascii="Tahoma" w:eastAsia="Calibri" w:hAnsi="Tahoma" w:cs="Tahoma"/>
        </w:rPr>
        <w:t xml:space="preserve"> Πιστοποιητικό Ισχύουσας Εκπροσώπησης του </w:t>
      </w:r>
      <w:r w:rsidR="00C02F95" w:rsidRPr="00680920">
        <w:rPr>
          <w:rFonts w:ascii="Tahoma" w:eastAsia="Calibri" w:hAnsi="Tahoma" w:cs="Tahoma"/>
        </w:rPr>
        <w:t>________</w:t>
      </w:r>
      <w:r w:rsidRPr="00680920">
        <w:rPr>
          <w:rFonts w:ascii="Tahoma" w:eastAsia="Calibri" w:hAnsi="Tahoma" w:cs="Tahoma"/>
        </w:rPr>
        <w:t xml:space="preserve">, καλούμενη εφεξής </w:t>
      </w:r>
      <w:r w:rsidRPr="00680920">
        <w:rPr>
          <w:rFonts w:ascii="Tahoma" w:eastAsia="Calibri" w:hAnsi="Tahoma" w:cs="Tahoma"/>
          <w:b/>
        </w:rPr>
        <w:t>«Ανάδοχος»</w:t>
      </w:r>
      <w:r w:rsidR="00232045">
        <w:rPr>
          <w:rFonts w:ascii="Tahoma" w:eastAsia="Calibri" w:hAnsi="Tahoma" w:cs="Tahoma"/>
          <w:b/>
          <w:lang w:val="en-US"/>
        </w:rPr>
        <w:t>.</w:t>
      </w:r>
    </w:p>
    <w:p w14:paraId="2C6763BC" w14:textId="77777777" w:rsidR="00F94528" w:rsidRPr="00680920" w:rsidRDefault="00EB132A" w:rsidP="00A1735E">
      <w:pPr>
        <w:spacing w:after="200" w:line="276" w:lineRule="auto"/>
        <w:jc w:val="both"/>
        <w:rPr>
          <w:rFonts w:ascii="Tahoma" w:eastAsia="Calibri" w:hAnsi="Tahoma" w:cs="Tahoma"/>
          <w:b/>
          <w:bCs/>
          <w:u w:val="single"/>
        </w:rPr>
      </w:pPr>
      <w:r w:rsidRPr="00680920">
        <w:rPr>
          <w:rFonts w:ascii="Tahoma" w:eastAsia="Calibri" w:hAnsi="Tahoma" w:cs="Tahoma"/>
          <w:b/>
          <w:bCs/>
          <w:u w:val="single"/>
        </w:rPr>
        <w:t>Έχ</w:t>
      </w:r>
      <w:r w:rsidR="00F94528" w:rsidRPr="00680920">
        <w:rPr>
          <w:rFonts w:ascii="Tahoma" w:eastAsia="Calibri" w:hAnsi="Tahoma" w:cs="Tahoma"/>
          <w:b/>
          <w:bCs/>
          <w:u w:val="single"/>
        </w:rPr>
        <w:t>οντας υπόψη:</w:t>
      </w:r>
    </w:p>
    <w:p w14:paraId="1569FA71" w14:textId="77777777" w:rsidR="00EB132A" w:rsidRPr="00680920" w:rsidRDefault="00C93DC3" w:rsidP="00647D49">
      <w:pPr>
        <w:pStyle w:val="a7"/>
        <w:numPr>
          <w:ilvl w:val="0"/>
          <w:numId w:val="14"/>
        </w:numPr>
        <w:spacing w:line="276" w:lineRule="auto"/>
        <w:ind w:left="284" w:hanging="284"/>
        <w:jc w:val="both"/>
        <w:rPr>
          <w:rFonts w:ascii="Tahoma" w:hAnsi="Tahoma" w:cs="Tahoma"/>
        </w:rPr>
      </w:pPr>
      <w:r w:rsidRPr="00680920">
        <w:rPr>
          <w:rFonts w:ascii="Tahoma" w:hAnsi="Tahoma" w:cs="Tahoma"/>
        </w:rPr>
        <w:t xml:space="preserve">Την </w:t>
      </w:r>
      <w:r w:rsidR="00EB132A" w:rsidRPr="00680920">
        <w:rPr>
          <w:rFonts w:ascii="Tahoma" w:hAnsi="Tahoma" w:cs="Tahoma"/>
        </w:rPr>
        <w:t xml:space="preserve"> </w:t>
      </w:r>
      <w:proofErr w:type="spellStart"/>
      <w:r w:rsidR="00EB132A" w:rsidRPr="00680920">
        <w:rPr>
          <w:rFonts w:ascii="Tahoma" w:hAnsi="Tahoma" w:cs="Tahoma"/>
        </w:rPr>
        <w:t>υπ΄</w:t>
      </w:r>
      <w:proofErr w:type="spellEnd"/>
      <w:r w:rsidR="00EB132A" w:rsidRPr="00680920">
        <w:rPr>
          <w:rFonts w:ascii="Tahoma" w:hAnsi="Tahoma" w:cs="Tahoma"/>
        </w:rPr>
        <w:t xml:space="preserve"> </w:t>
      </w:r>
      <w:proofErr w:type="spellStart"/>
      <w:r w:rsidR="00EB132A" w:rsidRPr="00680920">
        <w:rPr>
          <w:rFonts w:ascii="Tahoma" w:hAnsi="Tahoma" w:cs="Tahoma"/>
        </w:rPr>
        <w:t>αριθμ</w:t>
      </w:r>
      <w:proofErr w:type="spellEnd"/>
      <w:r w:rsidR="00EB132A" w:rsidRPr="00680920">
        <w:rPr>
          <w:rFonts w:ascii="Tahoma" w:hAnsi="Tahoma" w:cs="Tahoma"/>
        </w:rPr>
        <w:t xml:space="preserve"> ..... </w:t>
      </w:r>
      <w:bookmarkStart w:id="148" w:name="_Hlk101352822"/>
      <w:r w:rsidR="003E5EEB">
        <w:rPr>
          <w:rFonts w:ascii="Tahoma" w:hAnsi="Tahoma" w:cs="Tahoma"/>
        </w:rPr>
        <w:t>πρόσκληση</w:t>
      </w:r>
      <w:bookmarkEnd w:id="148"/>
      <w:r w:rsidR="00EB132A" w:rsidRPr="00680920">
        <w:rPr>
          <w:rFonts w:ascii="Tahoma" w:hAnsi="Tahoma" w:cs="Tahoma"/>
        </w:rPr>
        <w:t xml:space="preserve"> (ΑΔΑΜ…) </w:t>
      </w:r>
      <w:r w:rsidR="00EB132A" w:rsidRPr="00680920">
        <w:rPr>
          <w:rFonts w:ascii="Tahoma" w:hAnsi="Tahoma" w:cs="Tahoma"/>
          <w:lang w:eastAsia="el-GR"/>
        </w:rPr>
        <w:t xml:space="preserve">και τα λοιπά έγγραφα της σύμβασης που συνέταξε η </w:t>
      </w:r>
      <w:r w:rsidR="00EB132A" w:rsidRPr="00680920">
        <w:rPr>
          <w:rFonts w:ascii="Tahoma" w:hAnsi="Tahoma" w:cs="Tahoma"/>
        </w:rPr>
        <w:t>Αναθέτουσα Αρχή για την ανωτέρω εν θέματι σύμβαση παροχής υπηρεσιών.</w:t>
      </w:r>
    </w:p>
    <w:p w14:paraId="1DB97E0B" w14:textId="6C5F33FC" w:rsidR="00C93DC3" w:rsidRPr="00680920" w:rsidRDefault="00EB132A" w:rsidP="00647D49">
      <w:pPr>
        <w:pStyle w:val="aa"/>
        <w:numPr>
          <w:ilvl w:val="0"/>
          <w:numId w:val="14"/>
        </w:numPr>
        <w:tabs>
          <w:tab w:val="clear" w:pos="4536"/>
          <w:tab w:val="clear" w:pos="9072"/>
          <w:tab w:val="left" w:pos="426"/>
        </w:tabs>
        <w:overflowPunct w:val="0"/>
        <w:autoSpaceDE w:val="0"/>
        <w:autoSpaceDN w:val="0"/>
        <w:adjustRightInd w:val="0"/>
        <w:spacing w:line="276" w:lineRule="auto"/>
        <w:ind w:left="284" w:hanging="284"/>
        <w:jc w:val="both"/>
        <w:textAlignment w:val="baseline"/>
        <w:rPr>
          <w:rFonts w:ascii="Tahoma" w:hAnsi="Tahoma" w:cs="Tahoma"/>
          <w:bCs/>
        </w:rPr>
      </w:pPr>
      <w:r w:rsidRPr="00680920">
        <w:rPr>
          <w:rFonts w:ascii="Tahoma" w:hAnsi="Tahoma" w:cs="Tahoma"/>
        </w:rPr>
        <w:t xml:space="preserve">Την </w:t>
      </w:r>
      <w:proofErr w:type="spellStart"/>
      <w:r w:rsidRPr="00680920">
        <w:rPr>
          <w:rFonts w:ascii="Tahoma" w:hAnsi="Tahoma" w:cs="Tahoma"/>
        </w:rPr>
        <w:t>υπ΄</w:t>
      </w:r>
      <w:proofErr w:type="spellEnd"/>
      <w:r w:rsidRPr="00680920">
        <w:rPr>
          <w:rFonts w:ascii="Tahoma" w:hAnsi="Tahoma" w:cs="Tahoma"/>
        </w:rPr>
        <w:t xml:space="preserve"> </w:t>
      </w:r>
      <w:proofErr w:type="spellStart"/>
      <w:r w:rsidRPr="00680920">
        <w:rPr>
          <w:rFonts w:ascii="Tahoma" w:hAnsi="Tahoma" w:cs="Tahoma"/>
        </w:rPr>
        <w:t>αριθμ</w:t>
      </w:r>
      <w:proofErr w:type="spellEnd"/>
      <w:r w:rsidRPr="00680920">
        <w:rPr>
          <w:rFonts w:ascii="Tahoma" w:hAnsi="Tahoma" w:cs="Tahoma"/>
        </w:rPr>
        <w:t xml:space="preserve"> … </w:t>
      </w:r>
      <w:r w:rsidR="00CF783D" w:rsidRPr="00680920">
        <w:rPr>
          <w:rFonts w:ascii="Tahoma" w:hAnsi="Tahoma" w:cs="Tahoma"/>
        </w:rPr>
        <w:t>Α</w:t>
      </w:r>
      <w:r w:rsidRPr="00680920">
        <w:rPr>
          <w:rFonts w:ascii="Tahoma" w:hAnsi="Tahoma" w:cs="Tahoma"/>
        </w:rPr>
        <w:t xml:space="preserve">πόφαση της Αναθέτουσας Αρχής με την οποία κατακυρώθηκε το αποτέλεσμα της διαδικασίας (ΑΔΑΜ…), στο πλαίσιο της ανωτέρω </w:t>
      </w:r>
      <w:r w:rsidR="00D50EB0">
        <w:rPr>
          <w:rFonts w:ascii="Tahoma" w:hAnsi="Tahoma" w:cs="Tahoma"/>
        </w:rPr>
        <w:t>Π</w:t>
      </w:r>
      <w:r w:rsidR="00802FC9">
        <w:rPr>
          <w:rFonts w:ascii="Tahoma" w:hAnsi="Tahoma" w:cs="Tahoma"/>
        </w:rPr>
        <w:t>ρόσκλησης</w:t>
      </w:r>
      <w:r w:rsidRPr="00680920">
        <w:rPr>
          <w:rFonts w:ascii="Tahoma" w:hAnsi="Tahoma" w:cs="Tahoma"/>
        </w:rPr>
        <w:t xml:space="preserve">, στον Ανάδοχο και την </w:t>
      </w:r>
      <w:proofErr w:type="spellStart"/>
      <w:r w:rsidRPr="00680920">
        <w:rPr>
          <w:rFonts w:ascii="Tahoma" w:hAnsi="Tahoma" w:cs="Tahoma"/>
        </w:rPr>
        <w:t>αριθμ</w:t>
      </w:r>
      <w:proofErr w:type="spellEnd"/>
      <w:r w:rsidRPr="00680920">
        <w:rPr>
          <w:rFonts w:ascii="Tahoma" w:hAnsi="Tahoma" w:cs="Tahoma"/>
        </w:rPr>
        <w:t xml:space="preserve">. </w:t>
      </w:r>
      <w:proofErr w:type="spellStart"/>
      <w:r w:rsidRPr="00680920">
        <w:rPr>
          <w:rFonts w:ascii="Tahoma" w:hAnsi="Tahoma" w:cs="Tahoma"/>
        </w:rPr>
        <w:t>πρωτ</w:t>
      </w:r>
      <w:proofErr w:type="spellEnd"/>
      <w:r w:rsidRPr="00680920">
        <w:rPr>
          <w:rFonts w:ascii="Tahoma" w:hAnsi="Tahoma" w:cs="Tahoma"/>
        </w:rPr>
        <w:t>. …………… ειδική πρόσκληση της Αναθέτουσας Αρχής προς τον Ανάδοχο για την υπογραφή του παρόντος, η οποία κοινοποιήθηκε σε αυτόν την…...</w:t>
      </w:r>
    </w:p>
    <w:p w14:paraId="7025404A" w14:textId="0A6C21C2" w:rsidR="00626423" w:rsidRPr="00680920" w:rsidRDefault="00232045" w:rsidP="00647D49">
      <w:pPr>
        <w:numPr>
          <w:ilvl w:val="0"/>
          <w:numId w:val="14"/>
        </w:numPr>
        <w:tabs>
          <w:tab w:val="left" w:pos="0"/>
          <w:tab w:val="left" w:pos="426"/>
        </w:tabs>
        <w:suppressAutoHyphens/>
        <w:spacing w:line="276" w:lineRule="auto"/>
        <w:ind w:left="284" w:hanging="284"/>
        <w:jc w:val="both"/>
        <w:rPr>
          <w:rFonts w:ascii="Tahoma" w:hAnsi="Tahoma" w:cs="Tahoma"/>
          <w:bCs/>
        </w:rPr>
      </w:pPr>
      <w:r>
        <w:rPr>
          <w:rFonts w:ascii="Tahoma" w:hAnsi="Tahoma" w:cs="Tahoma"/>
        </w:rPr>
        <w:t>Την από ……</w:t>
      </w:r>
      <w:r w:rsidR="001E02C5">
        <w:rPr>
          <w:rFonts w:ascii="Tahoma" w:hAnsi="Tahoma" w:cs="Tahoma"/>
        </w:rPr>
        <w:t>Υ</w:t>
      </w:r>
      <w:r w:rsidR="00D50EB0">
        <w:rPr>
          <w:rFonts w:ascii="Tahoma" w:hAnsi="Tahoma" w:cs="Tahoma"/>
        </w:rPr>
        <w:t>πεύθυνη Δ</w:t>
      </w:r>
      <w:r>
        <w:rPr>
          <w:rFonts w:ascii="Tahoma" w:hAnsi="Tahoma" w:cs="Tahoma"/>
        </w:rPr>
        <w:t xml:space="preserve">ήλωση του </w:t>
      </w:r>
      <w:r>
        <w:rPr>
          <w:rFonts w:ascii="Tahoma" w:hAnsi="Tahoma" w:cs="Tahoma"/>
          <w:lang w:val="en-US"/>
        </w:rPr>
        <w:t>A</w:t>
      </w:r>
      <w:proofErr w:type="spellStart"/>
      <w:r w:rsidR="00CF783D" w:rsidRPr="00680920">
        <w:rPr>
          <w:rFonts w:ascii="Tahoma" w:hAnsi="Tahoma" w:cs="Tahoma"/>
        </w:rPr>
        <w:t>ναδόχου</w:t>
      </w:r>
      <w:proofErr w:type="spellEnd"/>
      <w:r w:rsidR="00CF783D" w:rsidRPr="00680920">
        <w:rPr>
          <w:rFonts w:ascii="Tahoma" w:hAnsi="Tahoma" w:cs="Tahoma"/>
        </w:rPr>
        <w:t xml:space="preserve"> περί μη </w:t>
      </w:r>
      <w:proofErr w:type="spellStart"/>
      <w:r w:rsidR="00CF783D" w:rsidRPr="00680920">
        <w:rPr>
          <w:rFonts w:ascii="Tahoma" w:hAnsi="Tahoma" w:cs="Tahoma"/>
        </w:rPr>
        <w:t>οψιγενών</w:t>
      </w:r>
      <w:proofErr w:type="spellEnd"/>
      <w:r w:rsidR="00CF783D" w:rsidRPr="00680920">
        <w:rPr>
          <w:rFonts w:ascii="Tahoma" w:hAnsi="Tahoma" w:cs="Tahoma"/>
        </w:rPr>
        <w:t xml:space="preserve"> μεταβολών, κατά την έννοια της </w:t>
      </w:r>
      <w:proofErr w:type="spellStart"/>
      <w:r w:rsidR="00CF783D" w:rsidRPr="00680920">
        <w:rPr>
          <w:rFonts w:ascii="Tahoma" w:hAnsi="Tahoma" w:cs="Tahoma"/>
        </w:rPr>
        <w:t>περ</w:t>
      </w:r>
      <w:proofErr w:type="spellEnd"/>
      <w:r w:rsidR="00CF783D" w:rsidRPr="00680920">
        <w:rPr>
          <w:rFonts w:ascii="Tahoma" w:hAnsi="Tahoma" w:cs="Tahoma"/>
        </w:rPr>
        <w:t xml:space="preserve">. (2) της παρ. 3 του άρθρου 100 του </w:t>
      </w:r>
      <w:r>
        <w:rPr>
          <w:rFonts w:ascii="Tahoma" w:hAnsi="Tahoma" w:cs="Tahoma"/>
          <w:lang w:val="en-US"/>
        </w:rPr>
        <w:t>N</w:t>
      </w:r>
      <w:r w:rsidR="00CF783D" w:rsidRPr="00680920">
        <w:rPr>
          <w:rFonts w:ascii="Tahoma" w:hAnsi="Tahoma" w:cs="Tahoma"/>
        </w:rPr>
        <w:t>. 4412/2016</w:t>
      </w:r>
      <w:r w:rsidR="00626423" w:rsidRPr="00680920">
        <w:rPr>
          <w:rFonts w:ascii="Tahoma" w:hAnsi="Tahoma" w:cs="Tahoma"/>
          <w:bCs/>
        </w:rPr>
        <w:t xml:space="preserve">. </w:t>
      </w:r>
    </w:p>
    <w:p w14:paraId="60203DFC" w14:textId="4EEB3D7E" w:rsidR="00626423" w:rsidRPr="00802FC9" w:rsidRDefault="00D50EB0" w:rsidP="00647D49">
      <w:pPr>
        <w:numPr>
          <w:ilvl w:val="0"/>
          <w:numId w:val="14"/>
        </w:numPr>
        <w:tabs>
          <w:tab w:val="left" w:pos="0"/>
          <w:tab w:val="left" w:pos="426"/>
        </w:tabs>
        <w:suppressAutoHyphens/>
        <w:spacing w:line="276" w:lineRule="auto"/>
        <w:ind w:left="284" w:hanging="284"/>
        <w:jc w:val="both"/>
        <w:rPr>
          <w:rFonts w:ascii="Tahoma" w:hAnsi="Tahoma" w:cs="Tahoma"/>
          <w:bCs/>
        </w:rPr>
      </w:pPr>
      <w:r>
        <w:rPr>
          <w:rFonts w:ascii="Tahoma" w:hAnsi="Tahoma" w:cs="Tahoma"/>
        </w:rPr>
        <w:t>Την από ……Υπεύθυνη Δ</w:t>
      </w:r>
      <w:r w:rsidR="00626423" w:rsidRPr="00680920">
        <w:rPr>
          <w:rFonts w:ascii="Tahoma" w:hAnsi="Tahoma" w:cs="Tahoma"/>
        </w:rPr>
        <w:t xml:space="preserve">ήλωση του </w:t>
      </w:r>
      <w:r w:rsidR="00232045">
        <w:rPr>
          <w:rFonts w:ascii="Tahoma" w:hAnsi="Tahoma" w:cs="Tahoma"/>
          <w:lang w:val="en-US"/>
        </w:rPr>
        <w:t>A</w:t>
      </w:r>
      <w:proofErr w:type="spellStart"/>
      <w:r w:rsidR="00626423" w:rsidRPr="00680920">
        <w:rPr>
          <w:rFonts w:ascii="Tahoma" w:hAnsi="Tahoma" w:cs="Tahoma"/>
        </w:rPr>
        <w:t>ναδόχου</w:t>
      </w:r>
      <w:proofErr w:type="spellEnd"/>
      <w:r w:rsidR="00626423" w:rsidRPr="00680920">
        <w:rPr>
          <w:rFonts w:ascii="Tahoma" w:hAnsi="Tahoma" w:cs="Tahoma"/>
        </w:rPr>
        <w:t xml:space="preserve"> σύμφωνα με την κοινή απόφαση των Υπουργών Ανάπτυξης και Επικρατείας 20977/23-8-2007 (Β’ 1673) «Δικαιολογητικά για την τήρηση των μητρώων του </w:t>
      </w:r>
      <w:r w:rsidR="00232045">
        <w:rPr>
          <w:rFonts w:ascii="Tahoma" w:hAnsi="Tahoma" w:cs="Tahoma"/>
          <w:lang w:val="en-US"/>
        </w:rPr>
        <w:t>N</w:t>
      </w:r>
      <w:r w:rsidR="00626423" w:rsidRPr="00680920">
        <w:rPr>
          <w:rFonts w:ascii="Tahoma" w:hAnsi="Tahoma" w:cs="Tahoma"/>
        </w:rPr>
        <w:t>. 3310</w:t>
      </w:r>
      <w:r w:rsidR="00232045">
        <w:rPr>
          <w:rFonts w:ascii="Tahoma" w:hAnsi="Tahoma" w:cs="Tahoma"/>
        </w:rPr>
        <w:t xml:space="preserve">/2005 όπως τροποποιήθηκε με το </w:t>
      </w:r>
      <w:r w:rsidR="00232045">
        <w:rPr>
          <w:rFonts w:ascii="Tahoma" w:hAnsi="Tahoma" w:cs="Tahoma"/>
          <w:lang w:val="en-US"/>
        </w:rPr>
        <w:t>N</w:t>
      </w:r>
      <w:r w:rsidR="00626423" w:rsidRPr="00680920">
        <w:rPr>
          <w:rFonts w:ascii="Tahoma" w:hAnsi="Tahoma" w:cs="Tahoma"/>
        </w:rPr>
        <w:t>. 3414/2005</w:t>
      </w:r>
      <w:r w:rsidR="00626423" w:rsidRPr="00802FC9">
        <w:rPr>
          <w:rFonts w:ascii="Tahoma" w:hAnsi="Tahoma" w:cs="Tahoma"/>
        </w:rPr>
        <w:t xml:space="preserve">» </w:t>
      </w:r>
      <w:r w:rsidR="003E5EEB" w:rsidRPr="00802FC9">
        <w:rPr>
          <w:rFonts w:ascii="Tahoma" w:hAnsi="Tahoma" w:cs="Tahoma"/>
        </w:rPr>
        <w:t>(κατά περίπτωση και μόνο για Α.Ε.)</w:t>
      </w:r>
      <w:r w:rsidR="00232045" w:rsidRPr="00232045">
        <w:rPr>
          <w:rFonts w:ascii="Tahoma" w:hAnsi="Tahoma" w:cs="Tahoma"/>
        </w:rPr>
        <w:t>.</w:t>
      </w:r>
    </w:p>
    <w:p w14:paraId="4FF6C3FD" w14:textId="6DB87995" w:rsidR="00626423" w:rsidRPr="00680920" w:rsidRDefault="00626423" w:rsidP="00647D49">
      <w:pPr>
        <w:numPr>
          <w:ilvl w:val="0"/>
          <w:numId w:val="14"/>
        </w:numPr>
        <w:tabs>
          <w:tab w:val="left" w:pos="0"/>
          <w:tab w:val="left" w:pos="426"/>
        </w:tabs>
        <w:suppressAutoHyphens/>
        <w:spacing w:line="276" w:lineRule="auto"/>
        <w:ind w:left="284" w:hanging="284"/>
        <w:jc w:val="both"/>
        <w:rPr>
          <w:rFonts w:ascii="Tahoma" w:hAnsi="Tahoma" w:cs="Tahoma"/>
          <w:bCs/>
        </w:rPr>
      </w:pPr>
      <w:r w:rsidRPr="00680920">
        <w:rPr>
          <w:rFonts w:ascii="Tahoma" w:hAnsi="Tahoma" w:cs="Tahoma"/>
        </w:rPr>
        <w:t xml:space="preserve">Ότι αναπόσπαστο τμήμα της παρούσας αποτελούν, σύμφωνα με το άρθρο 2 παρ.1 </w:t>
      </w:r>
      <w:proofErr w:type="spellStart"/>
      <w:r w:rsidRPr="00680920">
        <w:rPr>
          <w:rFonts w:ascii="Tahoma" w:hAnsi="Tahoma" w:cs="Tahoma"/>
        </w:rPr>
        <w:t>περιπτ</w:t>
      </w:r>
      <w:proofErr w:type="spellEnd"/>
      <w:r w:rsidRPr="00680920">
        <w:rPr>
          <w:rFonts w:ascii="Tahoma" w:hAnsi="Tahoma" w:cs="Tahoma"/>
        </w:rPr>
        <w:t xml:space="preserve">. 42 του </w:t>
      </w:r>
      <w:r w:rsidR="00232045">
        <w:rPr>
          <w:rFonts w:ascii="Tahoma" w:hAnsi="Tahoma" w:cs="Tahoma"/>
          <w:lang w:val="en-US"/>
        </w:rPr>
        <w:t>N</w:t>
      </w:r>
      <w:r w:rsidRPr="00680920">
        <w:rPr>
          <w:rFonts w:ascii="Tahoma" w:hAnsi="Tahoma" w:cs="Tahoma"/>
        </w:rPr>
        <w:t>.4412/2016:</w:t>
      </w:r>
    </w:p>
    <w:p w14:paraId="48C999C6" w14:textId="014A67F6" w:rsidR="00626423" w:rsidRPr="00680920" w:rsidRDefault="00626423" w:rsidP="00647D49">
      <w:pPr>
        <w:pStyle w:val="a7"/>
        <w:numPr>
          <w:ilvl w:val="0"/>
          <w:numId w:val="22"/>
        </w:numPr>
        <w:spacing w:line="276" w:lineRule="auto"/>
        <w:ind w:left="993"/>
        <w:jc w:val="both"/>
        <w:rPr>
          <w:rFonts w:ascii="Tahoma" w:hAnsi="Tahoma" w:cs="Tahoma"/>
        </w:rPr>
      </w:pPr>
      <w:r w:rsidRPr="00680920">
        <w:rPr>
          <w:rFonts w:ascii="Tahoma" w:hAnsi="Tahoma" w:cs="Tahoma"/>
        </w:rPr>
        <w:t xml:space="preserve">η υπ’ αριθ. ............ </w:t>
      </w:r>
      <w:r w:rsidR="001E02C5">
        <w:rPr>
          <w:rFonts w:ascii="Tahoma" w:hAnsi="Tahoma" w:cs="Tahoma"/>
        </w:rPr>
        <w:t>Π</w:t>
      </w:r>
      <w:r w:rsidR="00802FC9">
        <w:rPr>
          <w:rFonts w:ascii="Tahoma" w:hAnsi="Tahoma" w:cs="Tahoma"/>
        </w:rPr>
        <w:t>ρόσκληση</w:t>
      </w:r>
      <w:r w:rsidRPr="00680920">
        <w:rPr>
          <w:rFonts w:ascii="Tahoma" w:hAnsi="Tahoma" w:cs="Tahoma"/>
        </w:rPr>
        <w:t>, με τα Παραρτήματα της</w:t>
      </w:r>
      <w:r w:rsidR="00232045" w:rsidRPr="00232045">
        <w:rPr>
          <w:rFonts w:ascii="Tahoma" w:hAnsi="Tahoma" w:cs="Tahoma"/>
        </w:rPr>
        <w:t>.</w:t>
      </w:r>
    </w:p>
    <w:p w14:paraId="791D2B1A" w14:textId="22F75992" w:rsidR="00680920" w:rsidRPr="00680920" w:rsidRDefault="003E5EEB" w:rsidP="00647D49">
      <w:pPr>
        <w:pStyle w:val="a7"/>
        <w:numPr>
          <w:ilvl w:val="0"/>
          <w:numId w:val="22"/>
        </w:numPr>
        <w:spacing w:line="276" w:lineRule="auto"/>
        <w:ind w:left="993"/>
        <w:jc w:val="both"/>
        <w:rPr>
          <w:rFonts w:ascii="Tahoma" w:hAnsi="Tahoma" w:cs="Tahoma"/>
        </w:rPr>
      </w:pPr>
      <w:r w:rsidRPr="00A23685">
        <w:rPr>
          <w:rFonts w:ascii="Tahoma" w:hAnsi="Tahoma" w:cs="Tahoma"/>
        </w:rPr>
        <w:t xml:space="preserve">Η </w:t>
      </w:r>
      <w:r w:rsidR="00802FC9" w:rsidRPr="00A23685">
        <w:rPr>
          <w:rFonts w:ascii="Tahoma" w:hAnsi="Tahoma" w:cs="Tahoma"/>
        </w:rPr>
        <w:t xml:space="preserve">υπ’ αριθ. </w:t>
      </w:r>
      <w:r w:rsidRPr="00A23685">
        <w:rPr>
          <w:rFonts w:ascii="Tahoma" w:hAnsi="Tahoma" w:cs="Tahoma"/>
        </w:rPr>
        <w:t xml:space="preserve"> ……</w:t>
      </w:r>
      <w:r w:rsidR="00680920" w:rsidRPr="00A23685">
        <w:rPr>
          <w:rFonts w:ascii="Tahoma" w:hAnsi="Tahoma" w:cs="Tahoma"/>
        </w:rPr>
        <w:t xml:space="preserve"> </w:t>
      </w:r>
      <w:proofErr w:type="spellStart"/>
      <w:r w:rsidR="00802FC9" w:rsidRPr="00A23685">
        <w:rPr>
          <w:rFonts w:ascii="Tahoma" w:hAnsi="Tahoma" w:cs="Tahoma"/>
        </w:rPr>
        <w:t>Συστημική</w:t>
      </w:r>
      <w:proofErr w:type="spellEnd"/>
      <w:r w:rsidR="00802FC9">
        <w:rPr>
          <w:rFonts w:ascii="Tahoma" w:hAnsi="Tahoma" w:cs="Tahoma"/>
        </w:rPr>
        <w:t xml:space="preserve"> </w:t>
      </w:r>
      <w:r w:rsidR="00680920" w:rsidRPr="00680920">
        <w:rPr>
          <w:rFonts w:ascii="Tahoma" w:hAnsi="Tahoma" w:cs="Tahoma"/>
        </w:rPr>
        <w:t>Προσφορά του Αναδόχου</w:t>
      </w:r>
      <w:r w:rsidR="00802FC9">
        <w:rPr>
          <w:rFonts w:ascii="Tahoma" w:hAnsi="Tahoma" w:cs="Tahoma"/>
        </w:rPr>
        <w:t>, μέσω ΕΣΗΔΗΣ.</w:t>
      </w:r>
    </w:p>
    <w:p w14:paraId="6F0B6D0B" w14:textId="6951EA92" w:rsidR="00EB132A" w:rsidRDefault="00232045" w:rsidP="00647D49">
      <w:pPr>
        <w:pStyle w:val="a7"/>
        <w:numPr>
          <w:ilvl w:val="0"/>
          <w:numId w:val="14"/>
        </w:numPr>
        <w:spacing w:line="276" w:lineRule="auto"/>
        <w:ind w:left="284" w:hanging="284"/>
        <w:jc w:val="both"/>
        <w:rPr>
          <w:rFonts w:ascii="Tahoma" w:hAnsi="Tahoma" w:cs="Tahoma"/>
        </w:rPr>
      </w:pPr>
      <w:r>
        <w:rPr>
          <w:rFonts w:ascii="Tahoma" w:hAnsi="Tahoma" w:cs="Tahoma"/>
        </w:rPr>
        <w:t xml:space="preserve">Ότι ο </w:t>
      </w:r>
      <w:r>
        <w:rPr>
          <w:rFonts w:ascii="Tahoma" w:hAnsi="Tahoma" w:cs="Tahoma"/>
          <w:lang w:val="en-US"/>
        </w:rPr>
        <w:t>A</w:t>
      </w:r>
      <w:proofErr w:type="spellStart"/>
      <w:r w:rsidR="00EB132A" w:rsidRPr="00680920">
        <w:rPr>
          <w:rFonts w:ascii="Tahoma" w:hAnsi="Tahoma" w:cs="Tahoma"/>
        </w:rPr>
        <w:t>νάδοχος</w:t>
      </w:r>
      <w:proofErr w:type="spellEnd"/>
      <w:r w:rsidR="00EB132A" w:rsidRPr="00680920">
        <w:rPr>
          <w:rFonts w:ascii="Tahoma" w:hAnsi="Tahoma" w:cs="Tahoma"/>
        </w:rPr>
        <w:t xml:space="preserve"> κατέθεσε την</w:t>
      </w:r>
      <w:r w:rsidR="00A1735E">
        <w:rPr>
          <w:rFonts w:ascii="Tahoma" w:hAnsi="Tahoma" w:cs="Tahoma"/>
        </w:rPr>
        <w:t xml:space="preserve"> </w:t>
      </w:r>
      <w:r w:rsidR="00EB132A" w:rsidRPr="00A1735E">
        <w:rPr>
          <w:rFonts w:ascii="Tahoma" w:hAnsi="Tahoma" w:cs="Tahoma"/>
        </w:rPr>
        <w:t>υπ’ αριθ. .............. εγγυητική επιστολή της τράπεζας/ πιστωτικού ιδρύματος</w:t>
      </w:r>
      <w:r w:rsidR="00802FC9">
        <w:rPr>
          <w:rFonts w:ascii="Tahoma" w:hAnsi="Tahoma" w:cs="Tahoma"/>
        </w:rPr>
        <w:t xml:space="preserve"> </w:t>
      </w:r>
      <w:r w:rsidR="00EB132A" w:rsidRPr="00A1735E">
        <w:rPr>
          <w:rFonts w:ascii="Tahoma" w:hAnsi="Tahoma" w:cs="Tahoma"/>
        </w:rPr>
        <w:t>/χρηματοδοτικού ιδρύματος</w:t>
      </w:r>
      <w:r w:rsidR="00802FC9">
        <w:rPr>
          <w:rFonts w:ascii="Tahoma" w:hAnsi="Tahoma" w:cs="Tahoma"/>
        </w:rPr>
        <w:t xml:space="preserve"> </w:t>
      </w:r>
      <w:r w:rsidR="00EB132A" w:rsidRPr="00A1735E">
        <w:rPr>
          <w:rFonts w:ascii="Tahoma" w:hAnsi="Tahoma" w:cs="Tahoma"/>
        </w:rPr>
        <w:t xml:space="preserve">/ασφαλιστικής επιχείρησης/ ..............., ποσού ........................ ευρώ, </w:t>
      </w:r>
      <w:r w:rsidR="00A23685" w:rsidRPr="00A23685">
        <w:rPr>
          <w:rFonts w:ascii="Tahoma" w:hAnsi="Tahoma" w:cs="Tahoma"/>
        </w:rPr>
        <w:t>το ύψος της οποίας αντιστοιχεί σε ποσοστό 4% της συνολικής συμβατικής αξίας, χωρίς τον Φ.Π.Α. (άρθρο 72 παρ. 4 του Ν. 4412/2016 )</w:t>
      </w:r>
      <w:r w:rsidR="00A23685">
        <w:rPr>
          <w:rFonts w:ascii="Tahoma" w:hAnsi="Tahoma" w:cs="Tahoma"/>
        </w:rPr>
        <w:t xml:space="preserve"> </w:t>
      </w:r>
      <w:r w:rsidR="00EB132A" w:rsidRPr="00A1735E">
        <w:rPr>
          <w:rFonts w:ascii="Tahoma" w:hAnsi="Tahoma" w:cs="Tahoma"/>
          <w:b/>
          <w:bCs/>
        </w:rPr>
        <w:t>για την καλή εκτέλεση των όρων του παρόντος συμφωνητικού</w:t>
      </w:r>
      <w:r w:rsidR="00A23685">
        <w:rPr>
          <w:rFonts w:ascii="Tahoma" w:hAnsi="Tahoma" w:cs="Tahoma"/>
          <w:b/>
          <w:bCs/>
        </w:rPr>
        <w:t xml:space="preserve">. </w:t>
      </w:r>
      <w:r w:rsidR="00A23685" w:rsidRPr="00A23685">
        <w:rPr>
          <w:rFonts w:ascii="Tahoma" w:hAnsi="Tahoma" w:cs="Tahoma"/>
        </w:rPr>
        <w:t>Η</w:t>
      </w:r>
      <w:r w:rsidR="00A23685">
        <w:rPr>
          <w:rFonts w:ascii="Tahoma" w:hAnsi="Tahoma" w:cs="Tahoma"/>
          <w:b/>
          <w:bCs/>
        </w:rPr>
        <w:t xml:space="preserve"> </w:t>
      </w:r>
      <w:r w:rsidR="005A18BD" w:rsidRPr="005A18BD">
        <w:rPr>
          <w:rFonts w:ascii="Tahoma" w:hAnsi="Tahoma" w:cs="Tahoma"/>
        </w:rPr>
        <w:t xml:space="preserve"> </w:t>
      </w:r>
      <w:r w:rsidR="00A23685" w:rsidRPr="00A23685">
        <w:rPr>
          <w:rFonts w:ascii="Tahoma" w:hAnsi="Tahoma" w:cs="Tahoma"/>
        </w:rPr>
        <w:t xml:space="preserve">εγγυητική επιστολή καλής εκτέλεσης </w:t>
      </w:r>
      <w:r w:rsidR="005A18BD" w:rsidRPr="005A18BD">
        <w:rPr>
          <w:rFonts w:ascii="Tahoma" w:hAnsi="Tahoma" w:cs="Tahoma"/>
        </w:rPr>
        <w:t>επιστρέφεται στο σύνολό της μετά την οριστική ποσοτική και ποιοτική παραλαβή του συνόλου του αντικειμένου της σύμβασης και καταπίπτει στην περίπτωση παράβασης των όρων της σύμβασης, όπως αυτή ειδικότερα ορίζει.</w:t>
      </w:r>
    </w:p>
    <w:p w14:paraId="0C03F5BB" w14:textId="31A2EECE" w:rsidR="002746B4" w:rsidRPr="002746B4" w:rsidRDefault="002746B4" w:rsidP="002746B4">
      <w:pPr>
        <w:spacing w:before="240" w:after="240" w:line="360" w:lineRule="auto"/>
        <w:contextualSpacing/>
        <w:jc w:val="center"/>
        <w:rPr>
          <w:rFonts w:ascii="Tahoma" w:eastAsia="Calibri" w:hAnsi="Tahoma" w:cs="Tahoma"/>
          <w:b/>
          <w:bCs/>
          <w:sz w:val="24"/>
          <w:szCs w:val="24"/>
        </w:rPr>
      </w:pPr>
      <w:r w:rsidRPr="002746B4">
        <w:rPr>
          <w:rFonts w:ascii="Tahoma" w:eastAsia="Calibri" w:hAnsi="Tahoma" w:cs="Tahoma"/>
          <w:b/>
          <w:bCs/>
          <w:sz w:val="24"/>
          <w:szCs w:val="24"/>
        </w:rPr>
        <w:t>Συμφώνησαν και έκαναν αμοιβαία αποδεκτά τα ακόλουθα:</w:t>
      </w:r>
    </w:p>
    <w:p w14:paraId="0EF6B2D8" w14:textId="77777777" w:rsidR="001B6E44" w:rsidRPr="00FC2D81" w:rsidRDefault="001B6E44" w:rsidP="00FC2D81">
      <w:pPr>
        <w:spacing w:after="200" w:line="276" w:lineRule="auto"/>
        <w:contextualSpacing/>
        <w:jc w:val="both"/>
        <w:rPr>
          <w:rFonts w:ascii="Tahoma" w:eastAsia="Calibri" w:hAnsi="Tahoma" w:cs="Tahoma"/>
        </w:rPr>
      </w:pPr>
    </w:p>
    <w:p w14:paraId="2937CCE1" w14:textId="77777777" w:rsidR="00FC2D81" w:rsidRPr="00FC2D81" w:rsidRDefault="00FC2D81" w:rsidP="00DA02C5">
      <w:pPr>
        <w:shd w:val="clear" w:color="auto" w:fill="D9D9D9" w:themeFill="background1" w:themeFillShade="D9"/>
        <w:spacing w:before="120" w:after="120" w:line="360" w:lineRule="auto"/>
        <w:jc w:val="both"/>
        <w:rPr>
          <w:rFonts w:ascii="Tahoma" w:eastAsia="Calibri" w:hAnsi="Tahoma" w:cs="Tahoma"/>
          <w:b/>
          <w:bCs/>
        </w:rPr>
      </w:pPr>
      <w:bookmarkStart w:id="149" w:name="_Toc531364409"/>
      <w:bookmarkStart w:id="150" w:name="_Toc531366896"/>
      <w:bookmarkStart w:id="151" w:name="_Toc147683"/>
      <w:bookmarkStart w:id="152" w:name="_Toc234897261"/>
      <w:bookmarkStart w:id="153" w:name="_Toc514238099"/>
      <w:bookmarkStart w:id="154" w:name="_Toc514238465"/>
      <w:bookmarkStart w:id="155" w:name="_Toc514240078"/>
      <w:bookmarkStart w:id="156" w:name="_Toc8298198"/>
      <w:r w:rsidRPr="00FC2D81">
        <w:rPr>
          <w:rFonts w:ascii="Tahoma" w:eastAsia="Calibri" w:hAnsi="Tahoma" w:cs="Tahoma"/>
          <w:b/>
          <w:bCs/>
        </w:rPr>
        <w:t xml:space="preserve">ΑΡΘΡΟ 1: ΑΝΤΙΚΕΙΜΕΝΟ </w:t>
      </w:r>
      <w:r w:rsidR="00653967">
        <w:rPr>
          <w:rFonts w:ascii="Tahoma" w:eastAsia="Calibri" w:hAnsi="Tahoma" w:cs="Tahoma"/>
          <w:b/>
          <w:bCs/>
        </w:rPr>
        <w:t xml:space="preserve"> ΚΑΙ ΔΙΑΡΚΕΙΑ </w:t>
      </w:r>
      <w:r w:rsidRPr="00FC2D81">
        <w:rPr>
          <w:rFonts w:ascii="Tahoma" w:eastAsia="Calibri" w:hAnsi="Tahoma" w:cs="Tahoma"/>
          <w:b/>
          <w:bCs/>
        </w:rPr>
        <w:t>ΤΗΣ ΣΥΜΒΑΣΗΣ</w:t>
      </w:r>
      <w:bookmarkEnd w:id="149"/>
      <w:bookmarkEnd w:id="150"/>
      <w:bookmarkEnd w:id="151"/>
      <w:bookmarkEnd w:id="152"/>
      <w:bookmarkEnd w:id="153"/>
      <w:bookmarkEnd w:id="154"/>
      <w:bookmarkEnd w:id="155"/>
      <w:bookmarkEnd w:id="156"/>
    </w:p>
    <w:p w14:paraId="5CBBA75B" w14:textId="77777777" w:rsidR="003E5EEB" w:rsidRPr="00BA7AD6" w:rsidRDefault="003E5EEB" w:rsidP="005A7B41">
      <w:pPr>
        <w:spacing w:line="360" w:lineRule="auto"/>
        <w:jc w:val="both"/>
        <w:rPr>
          <w:rFonts w:ascii="Tahoma" w:eastAsia="Arial Unicode MS" w:hAnsi="Tahoma" w:cs="Tahoma"/>
          <w:color w:val="1003BD"/>
        </w:rPr>
      </w:pPr>
      <w:bookmarkStart w:id="157" w:name="RANGE!A1:F90"/>
      <w:bookmarkEnd w:id="157"/>
      <w:r w:rsidRPr="00BA7AD6">
        <w:rPr>
          <w:rFonts w:ascii="Tahoma" w:eastAsia="Arial Unicode MS" w:hAnsi="Tahoma" w:cs="Tahoma"/>
          <w:color w:val="1003BD"/>
        </w:rPr>
        <w:t>[ΘΑ ΑΝΑΦΕΡΘΕΙ Ο ΑΡΙΘΜΟΣ ΤΩΝ ΠΑΙΔΙΩΝ ΑΝΑ  ΚΑΤΑΣΚΗΝΩΤΙΚΗ ΠΕΡΙΟΔΟ, ΣΥΜΦΩΝΑ ΜΕ ΤΗΝ ΠΡΟΣΦΟΡΑ]</w:t>
      </w:r>
    </w:p>
    <w:p w14:paraId="2610432C" w14:textId="77777777" w:rsidR="002746B4" w:rsidRPr="00780774" w:rsidRDefault="002746B4" w:rsidP="00780774">
      <w:pPr>
        <w:spacing w:after="200" w:line="276" w:lineRule="auto"/>
        <w:contextualSpacing/>
        <w:jc w:val="both"/>
        <w:rPr>
          <w:rFonts w:ascii="Tahoma" w:eastAsia="Calibri" w:hAnsi="Tahoma" w:cs="Tahoma"/>
        </w:rPr>
      </w:pPr>
    </w:p>
    <w:p w14:paraId="58EDC527" w14:textId="4152A1C6" w:rsidR="00DA02C5" w:rsidRPr="00780774" w:rsidRDefault="00DA02C5" w:rsidP="00780774">
      <w:pPr>
        <w:pStyle w:val="10"/>
        <w:shd w:val="clear" w:color="auto" w:fill="D9D9D9" w:themeFill="background1" w:themeFillShade="D9"/>
        <w:spacing w:before="120" w:after="120" w:line="360" w:lineRule="auto"/>
        <w:jc w:val="both"/>
        <w:rPr>
          <w:rFonts w:ascii="Tahoma" w:hAnsi="Tahoma" w:cs="Tahoma"/>
          <w:sz w:val="22"/>
          <w:szCs w:val="22"/>
        </w:rPr>
      </w:pPr>
      <w:bookmarkStart w:id="158" w:name="_Toc100910544"/>
      <w:bookmarkStart w:id="159" w:name="_Toc101355101"/>
      <w:r w:rsidRPr="00780774">
        <w:rPr>
          <w:rFonts w:ascii="Tahoma" w:hAnsi="Tahoma" w:cs="Tahoma"/>
          <w:sz w:val="22"/>
          <w:szCs w:val="22"/>
        </w:rPr>
        <w:t>ΑΡΘΡΟ 2:  ΧΡΗΜΑΤΟΔΟΤΗΣΗ ΣΥΜΒΑΣΗΣ</w:t>
      </w:r>
      <w:bookmarkEnd w:id="158"/>
      <w:bookmarkEnd w:id="159"/>
    </w:p>
    <w:p w14:paraId="34B13EAA" w14:textId="77777777" w:rsidR="00DA02C5" w:rsidRPr="00780774" w:rsidRDefault="00DA02C5" w:rsidP="00780774">
      <w:pPr>
        <w:spacing w:line="276" w:lineRule="auto"/>
        <w:jc w:val="both"/>
        <w:rPr>
          <w:rFonts w:ascii="Tahoma" w:hAnsi="Tahoma" w:cs="Tahoma"/>
        </w:rPr>
      </w:pPr>
      <w:r w:rsidRPr="00780774">
        <w:rPr>
          <w:rFonts w:ascii="Tahoma" w:hAnsi="Tahoma" w:cs="Tahoma"/>
        </w:rPr>
        <w:t xml:space="preserve">Φορέας χρηματοδότησης της παρούσας σύμβασης είναι </w:t>
      </w:r>
      <w:r w:rsidRPr="00780774">
        <w:rPr>
          <w:rFonts w:ascii="Tahoma" w:hAnsi="Tahoma" w:cs="Tahoma"/>
          <w:lang w:val="en-US"/>
        </w:rPr>
        <w:t>o</w:t>
      </w:r>
      <w:r w:rsidRPr="00780774">
        <w:rPr>
          <w:rFonts w:ascii="Tahoma" w:hAnsi="Tahoma" w:cs="Tahoma"/>
        </w:rPr>
        <w:t xml:space="preserve"> τακτικός προϋπολογισμός του </w:t>
      </w:r>
      <w:r w:rsidRPr="00780774">
        <w:rPr>
          <w:rFonts w:ascii="Tahoma" w:hAnsi="Tahoma" w:cs="Tahoma"/>
          <w:lang w:val="en-US"/>
        </w:rPr>
        <w:t>e</w:t>
      </w:r>
      <w:r w:rsidRPr="00780774">
        <w:rPr>
          <w:rFonts w:ascii="Tahoma" w:hAnsi="Tahoma" w:cs="Tahoma"/>
        </w:rPr>
        <w:t>-ΕΦΚΑ.</w:t>
      </w:r>
    </w:p>
    <w:p w14:paraId="0EBDBCE7" w14:textId="77777777" w:rsidR="004001FC" w:rsidRDefault="004001FC" w:rsidP="00780774">
      <w:pPr>
        <w:spacing w:line="276" w:lineRule="auto"/>
        <w:jc w:val="both"/>
        <w:rPr>
          <w:rFonts w:ascii="Tahoma" w:hAnsi="Tahoma" w:cs="Tahoma"/>
        </w:rPr>
      </w:pPr>
    </w:p>
    <w:p w14:paraId="2004A5CA" w14:textId="1DA1B399" w:rsidR="00DA02C5" w:rsidRPr="00780774" w:rsidRDefault="00DA02C5" w:rsidP="00780774">
      <w:pPr>
        <w:spacing w:line="276" w:lineRule="auto"/>
        <w:jc w:val="both"/>
        <w:rPr>
          <w:rFonts w:ascii="Tahoma" w:hAnsi="Tahoma" w:cs="Tahoma"/>
          <w:b/>
          <w:lang w:eastAsia="zh-CN"/>
        </w:rPr>
      </w:pPr>
      <w:r w:rsidRPr="00780774">
        <w:rPr>
          <w:rFonts w:ascii="Tahoma" w:hAnsi="Tahoma" w:cs="Tahoma"/>
        </w:rPr>
        <w:t xml:space="preserve">Η δαπάνη για την εν λόγω σύμβαση βαρύνει τον </w:t>
      </w:r>
      <w:r w:rsidRPr="00780774">
        <w:rPr>
          <w:rFonts w:ascii="Tahoma" w:hAnsi="Tahoma" w:cs="Tahoma"/>
          <w:b/>
          <w:bCs/>
          <w:lang w:eastAsia="zh-CN"/>
        </w:rPr>
        <w:t>Κ.Α.Ε. 00.10.0</w:t>
      </w:r>
      <w:r w:rsidR="00454DC3">
        <w:rPr>
          <w:rFonts w:ascii="Tahoma" w:hAnsi="Tahoma" w:cs="Tahoma"/>
          <w:b/>
          <w:bCs/>
          <w:lang w:eastAsia="zh-CN"/>
        </w:rPr>
        <w:t>689</w:t>
      </w:r>
      <w:r w:rsidRPr="00780774">
        <w:rPr>
          <w:rFonts w:ascii="Tahoma" w:hAnsi="Tahoma" w:cs="Tahoma"/>
          <w:b/>
          <w:bCs/>
          <w:lang w:eastAsia="zh-CN"/>
        </w:rPr>
        <w:t xml:space="preserve"> «</w:t>
      </w:r>
      <w:r w:rsidR="00AD4FBB">
        <w:rPr>
          <w:rFonts w:ascii="Tahoma" w:hAnsi="Tahoma" w:cs="Tahoma"/>
          <w:b/>
          <w:bCs/>
          <w:lang w:eastAsia="zh-CN"/>
        </w:rPr>
        <w:t>Λοιπές παροχές α</w:t>
      </w:r>
      <w:r w:rsidR="00454DC3" w:rsidRPr="00454DC3">
        <w:rPr>
          <w:rFonts w:ascii="Tahoma" w:hAnsi="Tahoma" w:cs="Tahoma"/>
          <w:b/>
          <w:bCs/>
          <w:lang w:eastAsia="zh-CN"/>
        </w:rPr>
        <w:t>σθενείας σε χρήμα»</w:t>
      </w:r>
      <w:r w:rsidRPr="00780774">
        <w:rPr>
          <w:rFonts w:ascii="Tahoma" w:hAnsi="Tahoma" w:cs="Tahoma"/>
          <w:b/>
          <w:bCs/>
          <w:lang w:eastAsia="zh-CN"/>
        </w:rPr>
        <w:t xml:space="preserve"> </w:t>
      </w:r>
      <w:r w:rsidRPr="00780774">
        <w:rPr>
          <w:rFonts w:ascii="Tahoma" w:hAnsi="Tahoma" w:cs="Tahoma"/>
        </w:rPr>
        <w:t>με σχετική πίστωση του τακτικού προϋπολογισμού του</w:t>
      </w:r>
      <w:r w:rsidR="009B46EA">
        <w:rPr>
          <w:rFonts w:ascii="Tahoma" w:hAnsi="Tahoma" w:cs="Tahoma"/>
        </w:rPr>
        <w:t xml:space="preserve"> </w:t>
      </w:r>
      <w:r w:rsidR="009B46EA">
        <w:rPr>
          <w:rFonts w:ascii="Tahoma" w:hAnsi="Tahoma" w:cs="Tahoma"/>
          <w:lang w:val="en-US"/>
        </w:rPr>
        <w:t>e</w:t>
      </w:r>
      <w:r w:rsidR="009B46EA" w:rsidRPr="009B46EA">
        <w:rPr>
          <w:rFonts w:ascii="Tahoma" w:hAnsi="Tahoma" w:cs="Tahoma"/>
        </w:rPr>
        <w:t>-</w:t>
      </w:r>
      <w:r w:rsidR="009B46EA">
        <w:rPr>
          <w:rFonts w:ascii="Tahoma" w:hAnsi="Tahoma" w:cs="Tahoma"/>
        </w:rPr>
        <w:t>ΕΦΚΑ</w:t>
      </w:r>
      <w:r w:rsidRPr="00780774">
        <w:rPr>
          <w:rFonts w:ascii="Tahoma" w:hAnsi="Tahoma" w:cs="Tahoma"/>
        </w:rPr>
        <w:t xml:space="preserve"> </w:t>
      </w:r>
      <w:r w:rsidR="009B46EA">
        <w:rPr>
          <w:rFonts w:ascii="Tahoma" w:hAnsi="Tahoma" w:cs="Tahoma"/>
        </w:rPr>
        <w:t xml:space="preserve">για το </w:t>
      </w:r>
      <w:r w:rsidRPr="00780774">
        <w:rPr>
          <w:rFonts w:ascii="Tahoma" w:hAnsi="Tahoma" w:cs="Tahoma"/>
          <w:b/>
          <w:bCs/>
        </w:rPr>
        <w:t>οικονομικ</w:t>
      </w:r>
      <w:r w:rsidR="009B46EA">
        <w:rPr>
          <w:rFonts w:ascii="Tahoma" w:hAnsi="Tahoma" w:cs="Tahoma"/>
          <w:b/>
          <w:bCs/>
        </w:rPr>
        <w:t>ό</w:t>
      </w:r>
      <w:r w:rsidRPr="00780774">
        <w:rPr>
          <w:rFonts w:ascii="Tahoma" w:hAnsi="Tahoma" w:cs="Tahoma"/>
          <w:b/>
          <w:bCs/>
        </w:rPr>
        <w:t xml:space="preserve"> έτος 202</w:t>
      </w:r>
      <w:r w:rsidR="00232045" w:rsidRPr="00232045">
        <w:rPr>
          <w:rFonts w:ascii="Tahoma" w:hAnsi="Tahoma" w:cs="Tahoma"/>
          <w:b/>
          <w:bCs/>
        </w:rPr>
        <w:t>3</w:t>
      </w:r>
      <w:r w:rsidR="009B46EA">
        <w:rPr>
          <w:rFonts w:ascii="Tahoma" w:hAnsi="Tahoma" w:cs="Tahoma"/>
          <w:b/>
          <w:bCs/>
        </w:rPr>
        <w:t>.</w:t>
      </w:r>
      <w:r w:rsidRPr="00780774">
        <w:rPr>
          <w:rFonts w:ascii="Tahoma" w:hAnsi="Tahoma" w:cs="Tahoma"/>
        </w:rPr>
        <w:t xml:space="preserve">   </w:t>
      </w:r>
    </w:p>
    <w:p w14:paraId="6D58EEE0" w14:textId="5D8C318F" w:rsidR="00DA02C5" w:rsidRPr="00780774" w:rsidRDefault="00DA02C5" w:rsidP="00780774">
      <w:pPr>
        <w:overflowPunct w:val="0"/>
        <w:autoSpaceDE w:val="0"/>
        <w:autoSpaceDN w:val="0"/>
        <w:adjustRightInd w:val="0"/>
        <w:spacing w:line="276" w:lineRule="auto"/>
        <w:ind w:right="142"/>
        <w:jc w:val="both"/>
        <w:textAlignment w:val="baseline"/>
        <w:rPr>
          <w:rFonts w:ascii="Tahoma" w:hAnsi="Tahoma" w:cs="Tahoma"/>
        </w:rPr>
      </w:pPr>
      <w:r w:rsidRPr="00780774">
        <w:rPr>
          <w:rFonts w:ascii="Tahoma" w:hAnsi="Tahoma" w:cs="Tahoma"/>
        </w:rPr>
        <w:t xml:space="preserve">Για την παρούσα διαδικασία έχει εκδοθεί η με αρ. </w:t>
      </w:r>
      <w:proofErr w:type="spellStart"/>
      <w:r w:rsidRPr="00780774">
        <w:rPr>
          <w:rFonts w:ascii="Tahoma" w:hAnsi="Tahoma" w:cs="Tahoma"/>
        </w:rPr>
        <w:t>πρωτ</w:t>
      </w:r>
      <w:proofErr w:type="spellEnd"/>
      <w:r w:rsidRPr="00780774">
        <w:rPr>
          <w:rFonts w:ascii="Tahoma" w:hAnsi="Tahoma" w:cs="Tahoma"/>
        </w:rPr>
        <w:t xml:space="preserve">. </w:t>
      </w:r>
      <w:r w:rsidRPr="001E02C5">
        <w:rPr>
          <w:rFonts w:ascii="Tahoma" w:hAnsi="Tahoma" w:cs="Tahoma"/>
          <w:b/>
        </w:rPr>
        <w:t>Μ</w:t>
      </w:r>
      <w:r w:rsidR="00C33670" w:rsidRPr="001E02C5">
        <w:rPr>
          <w:rFonts w:ascii="Tahoma" w:hAnsi="Tahoma" w:cs="Tahoma"/>
          <w:b/>
        </w:rPr>
        <w:t>853</w:t>
      </w:r>
      <w:r w:rsidRPr="001E02C5">
        <w:rPr>
          <w:rFonts w:ascii="Tahoma" w:hAnsi="Tahoma" w:cs="Tahoma"/>
          <w:b/>
        </w:rPr>
        <w:t>/</w:t>
      </w:r>
      <w:r w:rsidR="00C33670" w:rsidRPr="001E02C5">
        <w:rPr>
          <w:rFonts w:ascii="Tahoma" w:hAnsi="Tahoma" w:cs="Tahoma"/>
          <w:b/>
        </w:rPr>
        <w:t>12</w:t>
      </w:r>
      <w:r w:rsidRPr="001E02C5">
        <w:rPr>
          <w:rFonts w:ascii="Tahoma" w:hAnsi="Tahoma" w:cs="Tahoma"/>
          <w:b/>
        </w:rPr>
        <w:t>-0</w:t>
      </w:r>
      <w:r w:rsidR="00C33670" w:rsidRPr="001E02C5">
        <w:rPr>
          <w:rFonts w:ascii="Tahoma" w:hAnsi="Tahoma" w:cs="Tahoma"/>
          <w:b/>
        </w:rPr>
        <w:t>4-2023</w:t>
      </w:r>
      <w:r w:rsidRPr="001E02C5">
        <w:rPr>
          <w:rFonts w:ascii="Tahoma" w:hAnsi="Tahoma" w:cs="Tahoma"/>
          <w:bCs/>
        </w:rPr>
        <w:t xml:space="preserve"> (ΑΔΑ: </w:t>
      </w:r>
      <w:r w:rsidR="001E02C5">
        <w:rPr>
          <w:rFonts w:ascii="Tahoma" w:hAnsi="Tahoma" w:cs="Tahoma"/>
          <w:bCs/>
        </w:rPr>
        <w:t>ΨΑΘΒ</w:t>
      </w:r>
      <w:r w:rsidRPr="001E02C5">
        <w:rPr>
          <w:rFonts w:ascii="Tahoma" w:hAnsi="Tahoma" w:cs="Tahoma"/>
          <w:bCs/>
        </w:rPr>
        <w:t>46ΜΑΠΣ-</w:t>
      </w:r>
      <w:r w:rsidR="001E02C5">
        <w:rPr>
          <w:rFonts w:ascii="Tahoma" w:hAnsi="Tahoma" w:cs="Tahoma"/>
          <w:bCs/>
        </w:rPr>
        <w:t>ΡΤ4</w:t>
      </w:r>
      <w:r w:rsidR="00343671">
        <w:rPr>
          <w:rFonts w:ascii="Tahoma" w:hAnsi="Tahoma" w:cs="Tahoma"/>
          <w:bCs/>
        </w:rPr>
        <w:t xml:space="preserve">, </w:t>
      </w:r>
      <w:r w:rsidR="001E02C5">
        <w:rPr>
          <w:rFonts w:ascii="Tahoma" w:hAnsi="Tahoma" w:cs="Tahoma"/>
          <w:bCs/>
        </w:rPr>
        <w:t>ΑΔΑΜ:23</w:t>
      </w:r>
      <w:r w:rsidRPr="001E02C5">
        <w:rPr>
          <w:rFonts w:ascii="Tahoma" w:hAnsi="Tahoma" w:cs="Tahoma"/>
          <w:bCs/>
        </w:rPr>
        <w:t>REQ0</w:t>
      </w:r>
      <w:r w:rsidR="005A7B41" w:rsidRPr="001E02C5">
        <w:rPr>
          <w:rFonts w:ascii="Tahoma" w:hAnsi="Tahoma" w:cs="Tahoma"/>
          <w:bCs/>
        </w:rPr>
        <w:t>1</w:t>
      </w:r>
      <w:r w:rsidR="001E02C5">
        <w:rPr>
          <w:rFonts w:ascii="Tahoma" w:hAnsi="Tahoma" w:cs="Tahoma"/>
          <w:bCs/>
        </w:rPr>
        <w:t>2618767</w:t>
      </w:r>
      <w:r w:rsidRPr="001E02C5">
        <w:rPr>
          <w:rFonts w:ascii="Tahoma" w:hAnsi="Tahoma" w:cs="Tahoma"/>
          <w:bCs/>
        </w:rPr>
        <w:t>)</w:t>
      </w:r>
      <w:r w:rsidR="00343671">
        <w:rPr>
          <w:rFonts w:ascii="Tahoma" w:hAnsi="Tahoma" w:cs="Tahoma"/>
          <w:bCs/>
        </w:rPr>
        <w:t xml:space="preserve"> και </w:t>
      </w:r>
      <w:r w:rsidR="00A102EC">
        <w:rPr>
          <w:rFonts w:ascii="Tahoma" w:hAnsi="Tahoma" w:cs="Tahoma"/>
          <w:bCs/>
        </w:rPr>
        <w:t>η με αρ.πρωτ.</w:t>
      </w:r>
      <w:r w:rsidR="00343671" w:rsidRPr="00343671">
        <w:rPr>
          <w:rFonts w:ascii="Tahoma" w:hAnsi="Tahoma" w:cs="Tahoma"/>
          <w:b/>
          <w:bCs/>
        </w:rPr>
        <w:t>Μ894/05-05-2023</w:t>
      </w:r>
      <w:r w:rsidR="00343671">
        <w:rPr>
          <w:rFonts w:ascii="Tahoma" w:hAnsi="Tahoma" w:cs="Tahoma"/>
          <w:bCs/>
        </w:rPr>
        <w:t xml:space="preserve"> </w:t>
      </w:r>
      <w:r w:rsidR="001E02C5">
        <w:rPr>
          <w:rFonts w:ascii="Tahoma" w:hAnsi="Tahoma" w:cs="Tahoma"/>
          <w:bCs/>
        </w:rPr>
        <w:t>(ΑΔΑ:ΨΣ2Ι46ΜΑΠΣ-527,</w:t>
      </w:r>
      <w:r w:rsidR="00343671">
        <w:rPr>
          <w:rFonts w:ascii="Tahoma" w:hAnsi="Tahoma" w:cs="Tahoma"/>
          <w:bCs/>
        </w:rPr>
        <w:t xml:space="preserve"> Α</w:t>
      </w:r>
      <w:r w:rsidR="001E02C5">
        <w:rPr>
          <w:rFonts w:ascii="Tahoma" w:hAnsi="Tahoma" w:cs="Tahoma"/>
          <w:bCs/>
        </w:rPr>
        <w:t>ΔΑΜ:23</w:t>
      </w:r>
      <w:r w:rsidR="001E02C5" w:rsidRPr="001E02C5">
        <w:rPr>
          <w:rFonts w:ascii="Tahoma" w:hAnsi="Tahoma" w:cs="Tahoma"/>
          <w:bCs/>
        </w:rPr>
        <w:t>REQ01</w:t>
      </w:r>
      <w:r w:rsidR="001E02C5">
        <w:rPr>
          <w:rFonts w:ascii="Tahoma" w:hAnsi="Tahoma" w:cs="Tahoma"/>
          <w:bCs/>
        </w:rPr>
        <w:t>2618767)</w:t>
      </w:r>
      <w:r w:rsidR="00343671">
        <w:rPr>
          <w:rFonts w:ascii="Tahoma" w:hAnsi="Tahoma" w:cs="Tahoma"/>
          <w:bCs/>
        </w:rPr>
        <w:t xml:space="preserve"> </w:t>
      </w:r>
      <w:r w:rsidR="00343671" w:rsidRPr="00343671">
        <w:rPr>
          <w:rFonts w:ascii="Tahoma" w:hAnsi="Tahoma" w:cs="Tahoma"/>
          <w:b/>
          <w:bCs/>
        </w:rPr>
        <w:t>Αποφάσεις Ανάληψης Υποχρέωσης</w:t>
      </w:r>
      <w:r w:rsidR="00343671">
        <w:rPr>
          <w:rFonts w:ascii="Tahoma" w:hAnsi="Tahoma" w:cs="Tahoma"/>
          <w:bCs/>
        </w:rPr>
        <w:t xml:space="preserve"> </w:t>
      </w:r>
      <w:r w:rsidRPr="001E02C5">
        <w:rPr>
          <w:rFonts w:ascii="Tahoma" w:hAnsi="Tahoma" w:cs="Tahoma"/>
          <w:bCs/>
        </w:rPr>
        <w:t>για την</w:t>
      </w:r>
      <w:r w:rsidRPr="00780774">
        <w:rPr>
          <w:rFonts w:ascii="Tahoma" w:hAnsi="Tahoma" w:cs="Tahoma"/>
          <w:bCs/>
        </w:rPr>
        <w:t xml:space="preserve"> </w:t>
      </w:r>
      <w:r w:rsidRPr="00780774">
        <w:rPr>
          <w:rFonts w:ascii="Tahoma" w:hAnsi="Tahoma" w:cs="Tahoma"/>
        </w:rPr>
        <w:t xml:space="preserve">έγκριση δέσμευσης πίστωσης </w:t>
      </w:r>
      <w:bookmarkStart w:id="160" w:name="_Hlk99439397"/>
      <w:r w:rsidRPr="00451B7C">
        <w:rPr>
          <w:rFonts w:ascii="Tahoma" w:hAnsi="Tahoma" w:cs="Tahoma"/>
        </w:rPr>
        <w:t xml:space="preserve">ποσού </w:t>
      </w:r>
      <w:r w:rsidRPr="001E02C5">
        <w:rPr>
          <w:rFonts w:ascii="Tahoma" w:hAnsi="Tahoma" w:cs="Tahoma"/>
        </w:rPr>
        <w:t>#</w:t>
      </w:r>
      <w:r w:rsidR="009B46EA" w:rsidRPr="00A102EC">
        <w:rPr>
          <w:rFonts w:ascii="Tahoma" w:hAnsi="Tahoma" w:cs="Tahoma"/>
          <w:b/>
        </w:rPr>
        <w:t>1</w:t>
      </w:r>
      <w:r w:rsidR="001E02C5" w:rsidRPr="00A102EC">
        <w:rPr>
          <w:rFonts w:ascii="Tahoma" w:hAnsi="Tahoma" w:cs="Tahoma"/>
          <w:b/>
        </w:rPr>
        <w:t>5</w:t>
      </w:r>
      <w:r w:rsidR="009B46EA" w:rsidRPr="00A102EC">
        <w:rPr>
          <w:rFonts w:ascii="Tahoma" w:hAnsi="Tahoma" w:cs="Tahoma"/>
          <w:b/>
        </w:rPr>
        <w:t>.</w:t>
      </w:r>
      <w:r w:rsidR="001E02C5" w:rsidRPr="00A102EC">
        <w:rPr>
          <w:rFonts w:ascii="Tahoma" w:hAnsi="Tahoma" w:cs="Tahoma"/>
          <w:b/>
        </w:rPr>
        <w:t>440</w:t>
      </w:r>
      <w:r w:rsidR="009B46EA" w:rsidRPr="00A102EC">
        <w:rPr>
          <w:rFonts w:ascii="Tahoma" w:hAnsi="Tahoma" w:cs="Tahoma"/>
          <w:b/>
        </w:rPr>
        <w:t>.</w:t>
      </w:r>
      <w:r w:rsidR="001E02C5" w:rsidRPr="00A102EC">
        <w:rPr>
          <w:rFonts w:ascii="Tahoma" w:hAnsi="Tahoma" w:cs="Tahoma"/>
          <w:b/>
        </w:rPr>
        <w:t>000</w:t>
      </w:r>
      <w:r w:rsidR="009B46EA" w:rsidRPr="00A102EC">
        <w:rPr>
          <w:rFonts w:ascii="Tahoma" w:hAnsi="Tahoma" w:cs="Tahoma"/>
          <w:b/>
        </w:rPr>
        <w:t>,00</w:t>
      </w:r>
      <w:r w:rsidRPr="001E02C5">
        <w:rPr>
          <w:rFonts w:ascii="Tahoma" w:hAnsi="Tahoma" w:cs="Tahoma"/>
        </w:rPr>
        <w:t xml:space="preserve">#€ </w:t>
      </w:r>
      <w:r w:rsidR="00343671">
        <w:rPr>
          <w:rFonts w:ascii="Tahoma" w:hAnsi="Tahoma" w:cs="Tahoma"/>
        </w:rPr>
        <w:t xml:space="preserve">και </w:t>
      </w:r>
      <w:r w:rsidR="00343671" w:rsidRPr="001E02C5">
        <w:rPr>
          <w:rFonts w:ascii="Tahoma" w:hAnsi="Tahoma" w:cs="Tahoma"/>
        </w:rPr>
        <w:t>#</w:t>
      </w:r>
      <w:r w:rsidR="00343671" w:rsidRPr="00A102EC">
        <w:rPr>
          <w:rFonts w:ascii="Tahoma" w:hAnsi="Tahoma" w:cs="Tahoma"/>
          <w:b/>
        </w:rPr>
        <w:t>2.990.000,00</w:t>
      </w:r>
      <w:r w:rsidR="00343671" w:rsidRPr="001E02C5">
        <w:rPr>
          <w:rFonts w:ascii="Tahoma" w:hAnsi="Tahoma" w:cs="Tahoma"/>
        </w:rPr>
        <w:t xml:space="preserve">#€ </w:t>
      </w:r>
      <w:r w:rsidRPr="001E02C5">
        <w:rPr>
          <w:rFonts w:ascii="Tahoma" w:hAnsi="Tahoma" w:cs="Tahoma"/>
        </w:rPr>
        <w:t>συμπεριλαμβανομένου</w:t>
      </w:r>
      <w:r w:rsidRPr="00451B7C">
        <w:rPr>
          <w:rFonts w:ascii="Tahoma" w:hAnsi="Tahoma" w:cs="Tahoma"/>
        </w:rPr>
        <w:t xml:space="preserve"> Φ.Π.Α.</w:t>
      </w:r>
      <w:r w:rsidR="001E02C5">
        <w:rPr>
          <w:rFonts w:ascii="Tahoma" w:hAnsi="Tahoma" w:cs="Tahoma"/>
        </w:rPr>
        <w:t xml:space="preserve"> </w:t>
      </w:r>
      <w:r w:rsidR="004001FC" w:rsidRPr="00451B7C">
        <w:rPr>
          <w:rFonts w:ascii="Tahoma" w:hAnsi="Tahoma" w:cs="Tahoma"/>
        </w:rPr>
        <w:t>(Συντελεστής ΦΠΑ: 13% &amp; 24%)</w:t>
      </w:r>
      <w:r w:rsidR="00A102EC" w:rsidRPr="00A102EC">
        <w:rPr>
          <w:rFonts w:ascii="Tahoma" w:hAnsi="Tahoma" w:cs="Tahoma"/>
        </w:rPr>
        <w:t xml:space="preserve"> </w:t>
      </w:r>
      <w:r w:rsidR="00A102EC">
        <w:rPr>
          <w:rFonts w:ascii="Tahoma" w:hAnsi="Tahoma" w:cs="Tahoma"/>
        </w:rPr>
        <w:t>αντίστοιχα</w:t>
      </w:r>
      <w:r w:rsidR="00343671">
        <w:rPr>
          <w:rFonts w:ascii="Tahoma" w:hAnsi="Tahoma" w:cs="Tahoma"/>
        </w:rPr>
        <w:t>,</w:t>
      </w:r>
      <w:r w:rsidR="004001FC" w:rsidRPr="00451B7C">
        <w:rPr>
          <w:rFonts w:ascii="Tahoma" w:hAnsi="Tahoma" w:cs="Tahoma"/>
        </w:rPr>
        <w:t xml:space="preserve"> </w:t>
      </w:r>
      <w:bookmarkEnd w:id="160"/>
      <w:r w:rsidRPr="00451B7C">
        <w:rPr>
          <w:rFonts w:ascii="Tahoma" w:hAnsi="Tahoma" w:cs="Tahoma"/>
        </w:rPr>
        <w:t>για το οικονομικό έτος 202</w:t>
      </w:r>
      <w:r w:rsidR="00232045" w:rsidRPr="00232045">
        <w:rPr>
          <w:rFonts w:ascii="Tahoma" w:hAnsi="Tahoma" w:cs="Tahoma"/>
        </w:rPr>
        <w:t>3</w:t>
      </w:r>
      <w:r w:rsidRPr="00451B7C">
        <w:rPr>
          <w:rFonts w:ascii="Tahoma" w:hAnsi="Tahoma" w:cs="Tahoma"/>
          <w:color w:val="FF0000"/>
        </w:rPr>
        <w:t xml:space="preserve"> </w:t>
      </w:r>
      <w:r w:rsidRPr="00451B7C">
        <w:rPr>
          <w:rFonts w:ascii="Tahoma" w:hAnsi="Tahoma" w:cs="Tahoma"/>
        </w:rPr>
        <w:t xml:space="preserve">και </w:t>
      </w:r>
      <w:r w:rsidRPr="001E02C5">
        <w:rPr>
          <w:rFonts w:ascii="Tahoma" w:hAnsi="Tahoma" w:cs="Tahoma"/>
        </w:rPr>
        <w:t>έλαβ</w:t>
      </w:r>
      <w:r w:rsidR="00343671">
        <w:rPr>
          <w:rFonts w:ascii="Tahoma" w:hAnsi="Tahoma" w:cs="Tahoma"/>
        </w:rPr>
        <w:t>αν</w:t>
      </w:r>
      <w:r w:rsidRPr="001E02C5">
        <w:rPr>
          <w:rFonts w:ascii="Tahoma" w:hAnsi="Tahoma" w:cs="Tahoma"/>
        </w:rPr>
        <w:t xml:space="preserve"> α/α </w:t>
      </w:r>
      <w:r w:rsidR="001E02C5">
        <w:rPr>
          <w:rFonts w:ascii="Tahoma" w:hAnsi="Tahoma" w:cs="Tahoma"/>
        </w:rPr>
        <w:t>12369</w:t>
      </w:r>
      <w:r w:rsidRPr="001E02C5">
        <w:rPr>
          <w:rFonts w:ascii="Tahoma" w:hAnsi="Tahoma" w:cs="Tahoma"/>
        </w:rPr>
        <w:t>/202</w:t>
      </w:r>
      <w:r w:rsidR="001E02C5">
        <w:rPr>
          <w:rFonts w:ascii="Tahoma" w:hAnsi="Tahoma" w:cs="Tahoma"/>
        </w:rPr>
        <w:t>3</w:t>
      </w:r>
      <w:r w:rsidRPr="00451B7C">
        <w:rPr>
          <w:rFonts w:ascii="Tahoma" w:hAnsi="Tahoma" w:cs="Tahoma"/>
        </w:rPr>
        <w:t xml:space="preserve"> </w:t>
      </w:r>
      <w:r w:rsidR="00343671">
        <w:rPr>
          <w:rFonts w:ascii="Tahoma" w:hAnsi="Tahoma" w:cs="Tahoma"/>
        </w:rPr>
        <w:t xml:space="preserve">και 14374/2023 </w:t>
      </w:r>
      <w:r w:rsidRPr="00451B7C">
        <w:rPr>
          <w:rFonts w:ascii="Tahoma" w:hAnsi="Tahoma" w:cs="Tahoma"/>
        </w:rPr>
        <w:t>καταχώρησης</w:t>
      </w:r>
      <w:r w:rsidRPr="00092FEE">
        <w:rPr>
          <w:rFonts w:ascii="Tahoma" w:hAnsi="Tahoma" w:cs="Tahoma"/>
        </w:rPr>
        <w:t xml:space="preserve"> στο μητρώο Δεσμεύσεων/Βιβλίο Εγκρίσεων &amp; Εντολών Πληρωμής του Φορέα</w:t>
      </w:r>
      <w:r w:rsidR="001E02C5">
        <w:rPr>
          <w:rFonts w:ascii="Tahoma" w:hAnsi="Tahoma" w:cs="Tahoma"/>
        </w:rPr>
        <w:t xml:space="preserve"> αντίστοιχα</w:t>
      </w:r>
      <w:r w:rsidR="004001FC" w:rsidRPr="00092FEE">
        <w:rPr>
          <w:rFonts w:ascii="Tahoma" w:hAnsi="Tahoma" w:cs="Tahoma"/>
        </w:rPr>
        <w:t>.</w:t>
      </w:r>
    </w:p>
    <w:p w14:paraId="07D105EF" w14:textId="77777777" w:rsidR="007C0E6F" w:rsidRDefault="007C0E6F" w:rsidP="00217142">
      <w:pPr>
        <w:spacing w:after="200" w:line="276" w:lineRule="auto"/>
        <w:contextualSpacing/>
        <w:jc w:val="both"/>
        <w:rPr>
          <w:rFonts w:ascii="Tahoma" w:eastAsia="Calibri" w:hAnsi="Tahoma" w:cs="Tahoma"/>
        </w:rPr>
      </w:pPr>
    </w:p>
    <w:p w14:paraId="78DD4D5B" w14:textId="77777777" w:rsidR="00780774" w:rsidRPr="00780774" w:rsidRDefault="00780774" w:rsidP="00780774">
      <w:pPr>
        <w:keepNext/>
        <w:keepLines/>
        <w:shd w:val="clear" w:color="auto" w:fill="D9D9D9"/>
        <w:suppressAutoHyphens/>
        <w:spacing w:after="240" w:line="276" w:lineRule="auto"/>
        <w:outlineLvl w:val="0"/>
        <w:rPr>
          <w:rFonts w:ascii="Tahoma" w:hAnsi="Tahoma" w:cs="Cambria"/>
          <w:b/>
          <w:bCs/>
          <w:szCs w:val="28"/>
          <w:lang w:eastAsia="zh-CN"/>
        </w:rPr>
      </w:pPr>
      <w:bookmarkStart w:id="161" w:name="_Toc100910546"/>
      <w:bookmarkStart w:id="162" w:name="_Toc101355102"/>
      <w:r w:rsidRPr="00780774">
        <w:rPr>
          <w:rFonts w:ascii="Tahoma" w:hAnsi="Tahoma" w:cs="Cambria"/>
          <w:b/>
          <w:bCs/>
          <w:szCs w:val="28"/>
          <w:lang w:eastAsia="zh-CN"/>
        </w:rPr>
        <w:t xml:space="preserve">ΑΡΘΡΟ </w:t>
      </w:r>
      <w:r w:rsidR="00C46332">
        <w:rPr>
          <w:rFonts w:ascii="Tahoma" w:hAnsi="Tahoma" w:cs="Cambria"/>
          <w:b/>
          <w:bCs/>
          <w:szCs w:val="28"/>
          <w:lang w:eastAsia="zh-CN"/>
        </w:rPr>
        <w:t>3</w:t>
      </w:r>
      <w:r w:rsidRPr="00780774">
        <w:rPr>
          <w:rFonts w:ascii="Tahoma" w:hAnsi="Tahoma" w:cs="Cambria"/>
          <w:b/>
          <w:bCs/>
          <w:szCs w:val="28"/>
          <w:lang w:eastAsia="zh-CN"/>
        </w:rPr>
        <w:t>: ΥΠΟΧΡΕΩΣΕΙΣ ΑΝΑΔΟΧΟΥ</w:t>
      </w:r>
      <w:bookmarkEnd w:id="161"/>
      <w:bookmarkEnd w:id="162"/>
      <w:r w:rsidRPr="00780774">
        <w:rPr>
          <w:rFonts w:ascii="Tahoma" w:hAnsi="Tahoma" w:cs="Cambria"/>
          <w:b/>
          <w:bCs/>
          <w:szCs w:val="28"/>
          <w:lang w:eastAsia="zh-CN"/>
        </w:rPr>
        <w:t xml:space="preserve">  </w:t>
      </w:r>
    </w:p>
    <w:p w14:paraId="5CED8A5A" w14:textId="77777777" w:rsidR="00780774" w:rsidRPr="00780774" w:rsidRDefault="00780774" w:rsidP="00780774">
      <w:pPr>
        <w:spacing w:line="276" w:lineRule="auto"/>
        <w:jc w:val="both"/>
        <w:rPr>
          <w:rFonts w:ascii="Tahoma" w:eastAsia="Calibri" w:hAnsi="Tahoma" w:cs="Tahoma"/>
        </w:rPr>
      </w:pPr>
      <w:r w:rsidRPr="00780774">
        <w:rPr>
          <w:rFonts w:ascii="Tahoma" w:eastAsia="Calibri" w:hAnsi="Tahoma" w:cs="Tahoma"/>
        </w:rPr>
        <w:t xml:space="preserve">Ο Ανάδοχος εγγυάται και δεσμεύεται ανέκκλητα  στην Αναθέτουσα Αρχή: </w:t>
      </w:r>
    </w:p>
    <w:p w14:paraId="1FE186EC" w14:textId="77777777" w:rsidR="00780774" w:rsidRPr="00780774" w:rsidRDefault="00C46332" w:rsidP="00780774">
      <w:pPr>
        <w:spacing w:line="276" w:lineRule="auto"/>
        <w:jc w:val="both"/>
        <w:rPr>
          <w:rFonts w:ascii="Tahoma" w:eastAsia="Calibri" w:hAnsi="Tahoma" w:cs="Tahoma"/>
        </w:rPr>
      </w:pPr>
      <w:r>
        <w:rPr>
          <w:rFonts w:ascii="Tahoma" w:eastAsia="Calibri" w:hAnsi="Tahoma" w:cs="Tahoma"/>
          <w:b/>
        </w:rPr>
        <w:t>3</w:t>
      </w:r>
      <w:r w:rsidR="00780774" w:rsidRPr="00780774">
        <w:rPr>
          <w:rFonts w:ascii="Tahoma" w:eastAsia="Calibri" w:hAnsi="Tahoma" w:cs="Tahoma"/>
          <w:b/>
        </w:rPr>
        <w:t>.1.</w:t>
      </w:r>
      <w:r w:rsidR="00780774" w:rsidRPr="00780774">
        <w:rPr>
          <w:rFonts w:ascii="Tahoma" w:eastAsia="Calibri" w:hAnsi="Tahoma" w:cs="Tahoma"/>
        </w:rPr>
        <w:t xml:space="preserve"> ότι τηρεί και θα εξακολουθήσει να τηρεί κατά την εκτέλεση της παρούσας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(και  του Ν. 4412/2016).  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ευθύνης και της αρμοδιότητάς τους. </w:t>
      </w:r>
    </w:p>
    <w:p w14:paraId="2A01D89D" w14:textId="347F6113" w:rsidR="00780774" w:rsidRPr="00780774" w:rsidRDefault="00EF38C6" w:rsidP="00780774">
      <w:pPr>
        <w:spacing w:line="276" w:lineRule="auto"/>
        <w:jc w:val="both"/>
        <w:rPr>
          <w:rFonts w:ascii="Tahoma" w:eastAsia="Calibri" w:hAnsi="Tahoma" w:cs="Tahoma"/>
        </w:rPr>
      </w:pPr>
      <w:r>
        <w:rPr>
          <w:rFonts w:ascii="Tahoma" w:eastAsia="Calibri" w:hAnsi="Tahoma" w:cs="Tahoma"/>
          <w:b/>
        </w:rPr>
        <w:t>3</w:t>
      </w:r>
      <w:r w:rsidR="00780774" w:rsidRPr="00780774">
        <w:rPr>
          <w:rFonts w:ascii="Tahoma" w:eastAsia="Calibri" w:hAnsi="Tahoma" w:cs="Tahoma"/>
          <w:b/>
        </w:rPr>
        <w:t>.2.</w:t>
      </w:r>
      <w:r w:rsidR="00780774" w:rsidRPr="00780774">
        <w:rPr>
          <w:rFonts w:ascii="Tahoma" w:eastAsia="Calibri" w:hAnsi="Tahoma" w:cs="Tahoma"/>
        </w:rPr>
        <w:t xml:space="preserve"> ότι θα ενεργεί σύμφωνα με το Νόμο και με την παρούσα, ότι θα  λαμβάνει τα κατάλληλα μέτρα για να διασφαλίσει την ομαλή και προσήκουσα εκτέλεση της παρούσας, σύμφωνα με την Πρόσκληση και τα λοιπά Έγγραφα της Σύμβασης και ότι δεν θα ενεργήσει αθέμιτα, παράνομα ή καταχρηστικά, καθ</w:t>
      </w:r>
      <w:r w:rsidR="00CC5874">
        <w:rPr>
          <w:rFonts w:ascii="Tahoma" w:eastAsia="Calibri" w:hAnsi="Tahoma" w:cs="Tahoma"/>
        </w:rPr>
        <w:t>’</w:t>
      </w:r>
      <w:r w:rsidR="00780774" w:rsidRPr="00780774">
        <w:rPr>
          <w:rFonts w:ascii="Tahoma" w:eastAsia="Calibri" w:hAnsi="Tahoma" w:cs="Tahoma"/>
        </w:rPr>
        <w:t xml:space="preserve"> όλη τη διάρκεια της εκτέλεσης της παρούσας, </w:t>
      </w:r>
      <w:r w:rsidR="00780774" w:rsidRPr="00780774">
        <w:rPr>
          <w:rFonts w:ascii="Tahoma" w:eastAsia="Calibri" w:hAnsi="Tahoma" w:cs="Tahoma"/>
          <w:b/>
        </w:rPr>
        <w:t>σύμφωνα με τη ρήτρα ακεραιότητας,</w:t>
      </w:r>
      <w:r w:rsidR="00780774" w:rsidRPr="00780774">
        <w:rPr>
          <w:rFonts w:ascii="Tahoma" w:eastAsia="Calibri" w:hAnsi="Tahoma" w:cs="Tahoma"/>
        </w:rPr>
        <w:t xml:space="preserve"> που επισυνάπτεται στην παρούσα και αποτελεί αναπόσπαστο τμήμα της. </w:t>
      </w:r>
    </w:p>
    <w:p w14:paraId="23DFC073" w14:textId="63625ACB" w:rsidR="00780774" w:rsidRPr="0055527F" w:rsidRDefault="00EF38C6" w:rsidP="00780774">
      <w:pPr>
        <w:spacing w:line="276" w:lineRule="auto"/>
        <w:jc w:val="both"/>
        <w:rPr>
          <w:rFonts w:ascii="Tahoma" w:eastAsia="Calibri" w:hAnsi="Tahoma" w:cs="Tahoma"/>
        </w:rPr>
      </w:pPr>
      <w:r>
        <w:rPr>
          <w:rFonts w:ascii="Tahoma" w:eastAsia="Calibri" w:hAnsi="Tahoma" w:cs="Tahoma"/>
          <w:b/>
        </w:rPr>
        <w:t>3</w:t>
      </w:r>
      <w:r w:rsidR="00780774" w:rsidRPr="00780774">
        <w:rPr>
          <w:rFonts w:ascii="Tahoma" w:eastAsia="Calibri" w:hAnsi="Tahoma" w:cs="Tahoma"/>
          <w:b/>
        </w:rPr>
        <w:t>.3.</w:t>
      </w:r>
      <w:r w:rsidR="00780774" w:rsidRPr="00780774">
        <w:rPr>
          <w:rFonts w:ascii="Tahoma" w:eastAsia="Calibri" w:hAnsi="Tahoma" w:cs="Tahoma"/>
        </w:rPr>
        <w:t xml:space="preserve"> ότι δεν δημιουργείται καμιά έννομη σχέση μεταξύ της Αναθέτουσας Αρχής και του προσωπικού του Αναδόχου ή των υπεργολάβων του που απασχολούνται στο Έργο ούτε και μεταξύ του Αναδόχου ή </w:t>
      </w:r>
      <w:r w:rsidR="00780774" w:rsidRPr="0055527F">
        <w:rPr>
          <w:rFonts w:ascii="Tahoma" w:eastAsia="Calibri" w:hAnsi="Tahoma" w:cs="Tahoma"/>
        </w:rPr>
        <w:t>των υπεργολάβων του και του προσωπικού της Αναθέτουσας Αρχής.</w:t>
      </w:r>
    </w:p>
    <w:p w14:paraId="59E6C535" w14:textId="77777777" w:rsidR="00780774" w:rsidRPr="0055527F" w:rsidRDefault="00780774" w:rsidP="00780774">
      <w:pPr>
        <w:spacing w:line="276" w:lineRule="auto"/>
        <w:jc w:val="both"/>
        <w:rPr>
          <w:rFonts w:ascii="Tahoma" w:eastAsia="Calibri" w:hAnsi="Tahoma" w:cs="Tahoma"/>
        </w:rPr>
      </w:pPr>
      <w:r w:rsidRPr="0055527F">
        <w:rPr>
          <w:rFonts w:ascii="Tahoma" w:eastAsia="Calibri" w:hAnsi="Tahoma" w:cs="Tahoma"/>
        </w:rPr>
        <w:t>Ο Ανάδοχος υποχρεούται να ασφαλίσει και να διατηρεί ασφαλισμένο το προσωπικό του στους αρμόδιους ασφαλιστικούς οργανισμούς και να μεριμνά όπως οι υπεργολάβοι και λοιποί συνεργάτες του να πράξουν το ίδιο.</w:t>
      </w:r>
    </w:p>
    <w:p w14:paraId="05285C66" w14:textId="77777777" w:rsidR="00780774" w:rsidRPr="0055527F" w:rsidRDefault="00780774" w:rsidP="00780774">
      <w:pPr>
        <w:tabs>
          <w:tab w:val="left" w:pos="284"/>
        </w:tabs>
        <w:spacing w:line="276" w:lineRule="auto"/>
        <w:jc w:val="both"/>
        <w:rPr>
          <w:rFonts w:ascii="Tahoma" w:eastAsia="Calibri" w:hAnsi="Tahoma" w:cs="Tahoma"/>
        </w:rPr>
      </w:pPr>
      <w:r w:rsidRPr="0055527F">
        <w:rPr>
          <w:rFonts w:ascii="Tahoma" w:eastAsia="Calibri" w:hAnsi="Tahoma" w:cs="Tahoma"/>
        </w:rPr>
        <w:t>Τα δύο μέρη λαμβάνουν κατά το μέρος που τους αναλογεί σύμφωνα με την κείμενη νομοθεσία, όλα τα ενδεδειγμένα μέτρα για την προστασία και ασφάλεια του προσωπικού του Αναδόχου και των υπεργολάβων του.</w:t>
      </w:r>
    </w:p>
    <w:p w14:paraId="770DEA90" w14:textId="77777777" w:rsidR="00AD4FBB" w:rsidRDefault="00EF38C6" w:rsidP="00AD4FBB">
      <w:pPr>
        <w:spacing w:line="276" w:lineRule="auto"/>
        <w:rPr>
          <w:rFonts w:ascii="Tahoma" w:eastAsia="Calibri" w:hAnsi="Tahoma" w:cs="Tahoma"/>
          <w:b/>
          <w:bCs/>
          <w:u w:val="single"/>
        </w:rPr>
      </w:pPr>
      <w:bookmarkStart w:id="163" w:name="_Hlk98421153"/>
      <w:r>
        <w:rPr>
          <w:rFonts w:ascii="Tahoma" w:eastAsia="Calibri" w:hAnsi="Tahoma" w:cs="Tahoma"/>
          <w:b/>
          <w:bCs/>
        </w:rPr>
        <w:t>3</w:t>
      </w:r>
      <w:r w:rsidR="008A542F" w:rsidRPr="008A542F">
        <w:rPr>
          <w:rFonts w:ascii="Tahoma" w:eastAsia="Calibri" w:hAnsi="Tahoma" w:cs="Tahoma"/>
          <w:b/>
          <w:bCs/>
        </w:rPr>
        <w:t>.</w:t>
      </w:r>
      <w:r w:rsidR="008A542F">
        <w:rPr>
          <w:rFonts w:ascii="Tahoma" w:eastAsia="Calibri" w:hAnsi="Tahoma" w:cs="Tahoma"/>
          <w:b/>
          <w:bCs/>
        </w:rPr>
        <w:t>4</w:t>
      </w:r>
      <w:r w:rsidR="008A542F" w:rsidRPr="008A542F">
        <w:rPr>
          <w:rFonts w:ascii="Tahoma" w:eastAsia="Calibri" w:hAnsi="Tahoma" w:cs="Tahoma"/>
          <w:b/>
          <w:bCs/>
        </w:rPr>
        <w:t>.</w:t>
      </w:r>
      <w:r w:rsidR="008A542F" w:rsidRPr="008A542F">
        <w:rPr>
          <w:rFonts w:ascii="Tahoma" w:eastAsia="Calibri" w:hAnsi="Tahoma" w:cs="Tahoma"/>
          <w:b/>
          <w:bCs/>
          <w:u w:val="single"/>
        </w:rPr>
        <w:t xml:space="preserve"> </w:t>
      </w:r>
      <w:r w:rsidR="0055527F" w:rsidRPr="0055527F">
        <w:rPr>
          <w:rFonts w:ascii="Tahoma" w:eastAsia="Calibri" w:hAnsi="Tahoma" w:cs="Tahoma"/>
          <w:b/>
          <w:bCs/>
          <w:u w:val="single"/>
        </w:rPr>
        <w:t>Ειδικότερα:</w:t>
      </w:r>
    </w:p>
    <w:p w14:paraId="0CE308F5" w14:textId="562C346A" w:rsidR="0055527F" w:rsidRPr="0055527F" w:rsidRDefault="0055527F" w:rsidP="00AD4FBB">
      <w:pPr>
        <w:spacing w:line="276" w:lineRule="auto"/>
        <w:jc w:val="both"/>
        <w:rPr>
          <w:rFonts w:ascii="Tahoma" w:eastAsia="Arial Unicode MS" w:hAnsi="Tahoma" w:cs="Tahoma"/>
          <w:b/>
        </w:rPr>
      </w:pPr>
      <w:r w:rsidRPr="0055527F">
        <w:rPr>
          <w:rFonts w:ascii="Tahoma" w:eastAsia="Arial Unicode MS" w:hAnsi="Tahoma" w:cs="Tahoma"/>
          <w:b/>
        </w:rPr>
        <w:t>α</w:t>
      </w:r>
      <w:r w:rsidRPr="0055527F">
        <w:rPr>
          <w:rFonts w:ascii="Tahoma" w:eastAsia="Arial Unicode MS" w:hAnsi="Tahoma" w:cs="Tahoma"/>
        </w:rPr>
        <w:t>) Ο Ανάδοχος ασφαλίζει υποχρεωτικά τα παιδιά από την προσέλευσή τους και μέχρι την αποχώρησή τους για κινδύνους ατυχήματος, με πλήρη Ιατρική και Νοσοκομειακή κάλυψη</w:t>
      </w:r>
      <w:r w:rsidR="005D4A9D">
        <w:rPr>
          <w:rFonts w:ascii="Tahoma" w:eastAsia="Arial Unicode MS" w:hAnsi="Tahoma" w:cs="Tahoma"/>
        </w:rPr>
        <w:t xml:space="preserve">. </w:t>
      </w:r>
      <w:r w:rsidR="005D4A9D" w:rsidRPr="005D4A9D">
        <w:rPr>
          <w:rFonts w:ascii="Tahoma" w:eastAsia="Arial Unicode MS" w:hAnsi="Tahoma" w:cs="Tahoma"/>
          <w:b/>
          <w:bCs/>
        </w:rPr>
        <w:t>Ο Ανάδοχος</w:t>
      </w:r>
      <w:r w:rsidR="005D4A9D">
        <w:rPr>
          <w:rFonts w:ascii="Tahoma" w:eastAsia="Arial Unicode MS" w:hAnsi="Tahoma" w:cs="Tahoma"/>
        </w:rPr>
        <w:t xml:space="preserve"> </w:t>
      </w:r>
      <w:r w:rsidR="00AD4FBB" w:rsidRPr="00AD4FBB">
        <w:rPr>
          <w:rFonts w:ascii="Tahoma" w:eastAsia="Arial Unicode MS" w:hAnsi="Tahoma" w:cs="Tahoma"/>
          <w:b/>
        </w:rPr>
        <w:lastRenderedPageBreak/>
        <w:t>κ</w:t>
      </w:r>
      <w:r w:rsidRPr="00AD4FBB">
        <w:rPr>
          <w:rFonts w:ascii="Tahoma" w:eastAsia="Arial Unicode MS" w:hAnsi="Tahoma" w:cs="Tahoma"/>
          <w:b/>
        </w:rPr>
        <w:t>ατ</w:t>
      </w:r>
      <w:r w:rsidR="005D4A9D">
        <w:rPr>
          <w:rFonts w:ascii="Tahoma" w:eastAsia="Arial Unicode MS" w:hAnsi="Tahoma" w:cs="Tahoma"/>
          <w:b/>
        </w:rPr>
        <w:t xml:space="preserve">έθεσε </w:t>
      </w:r>
      <w:r w:rsidRPr="0055527F">
        <w:rPr>
          <w:rFonts w:ascii="Tahoma" w:eastAsia="Arial Unicode MS" w:hAnsi="Tahoma" w:cs="Tahoma"/>
          <w:b/>
        </w:rPr>
        <w:t xml:space="preserve"> </w:t>
      </w:r>
      <w:r w:rsidR="005D4A9D">
        <w:rPr>
          <w:rFonts w:ascii="Tahoma" w:eastAsia="Arial Unicode MS" w:hAnsi="Tahoma" w:cs="Tahoma"/>
          <w:b/>
        </w:rPr>
        <w:t>το υπ’ αριθ.</w:t>
      </w:r>
      <w:r w:rsidRPr="0055527F">
        <w:rPr>
          <w:rFonts w:ascii="Tahoma" w:eastAsia="Arial Unicode MS" w:hAnsi="Tahoma" w:cs="Tahoma"/>
          <w:b/>
        </w:rPr>
        <w:t xml:space="preserve"> </w:t>
      </w:r>
      <w:r w:rsidR="005D4A9D">
        <w:rPr>
          <w:rFonts w:ascii="Tahoma" w:eastAsia="Arial Unicode MS" w:hAnsi="Tahoma" w:cs="Tahoma"/>
          <w:b/>
        </w:rPr>
        <w:t xml:space="preserve">……….. </w:t>
      </w:r>
      <w:r w:rsidRPr="0055527F">
        <w:rPr>
          <w:rFonts w:ascii="Tahoma" w:eastAsia="Arial Unicode MS" w:hAnsi="Tahoma" w:cs="Tahoma"/>
          <w:b/>
        </w:rPr>
        <w:t>ασφαλιστήριο συμβόλαιο</w:t>
      </w:r>
      <w:r w:rsidR="005D4A9D">
        <w:rPr>
          <w:rFonts w:ascii="Tahoma" w:eastAsia="Arial Unicode MS" w:hAnsi="Tahoma" w:cs="Tahoma"/>
          <w:b/>
        </w:rPr>
        <w:t>, πριν</w:t>
      </w:r>
      <w:r w:rsidR="007F64D7">
        <w:rPr>
          <w:rFonts w:ascii="Tahoma" w:eastAsia="Arial Unicode MS" w:hAnsi="Tahoma" w:cs="Tahoma"/>
          <w:b/>
        </w:rPr>
        <w:t xml:space="preserve"> / κατά</w:t>
      </w:r>
      <w:r w:rsidR="005D4A9D">
        <w:rPr>
          <w:rFonts w:ascii="Tahoma" w:eastAsia="Arial Unicode MS" w:hAnsi="Tahoma" w:cs="Tahoma"/>
          <w:b/>
        </w:rPr>
        <w:t xml:space="preserve"> την υπογραφή της παρούσας.</w:t>
      </w:r>
    </w:p>
    <w:p w14:paraId="7CDB63A3" w14:textId="77777777" w:rsidR="0055527F" w:rsidRPr="0055527F" w:rsidRDefault="0055527F" w:rsidP="0055527F">
      <w:pPr>
        <w:widowControl w:val="0"/>
        <w:tabs>
          <w:tab w:val="left" w:pos="426"/>
        </w:tabs>
        <w:overflowPunct w:val="0"/>
        <w:autoSpaceDE w:val="0"/>
        <w:spacing w:line="276" w:lineRule="auto"/>
        <w:jc w:val="both"/>
        <w:textAlignment w:val="baseline"/>
        <w:rPr>
          <w:rFonts w:ascii="Tahoma" w:eastAsia="Arial Unicode MS" w:hAnsi="Tahoma" w:cs="Tahoma"/>
        </w:rPr>
      </w:pPr>
      <w:r w:rsidRPr="0055527F">
        <w:rPr>
          <w:rFonts w:ascii="Tahoma" w:eastAsia="Arial Unicode MS" w:hAnsi="Tahoma" w:cs="Tahoma"/>
          <w:b/>
        </w:rPr>
        <w:t xml:space="preserve">β) </w:t>
      </w:r>
      <w:r w:rsidRPr="0055527F">
        <w:rPr>
          <w:rFonts w:ascii="Tahoma" w:eastAsia="Arial Unicode MS" w:hAnsi="Tahoma" w:cs="Tahoma"/>
        </w:rPr>
        <w:t xml:space="preserve">Για κάθε ατύχημα που ήθελε συμβεί κατά τη διάρκεια της κατασκηνωτικής περιόδου στα παιδιά, ο Ανάδοχος φέρει την πλήρη και αποκλειστική αστική και ποινική ευθύνη. </w:t>
      </w:r>
    </w:p>
    <w:p w14:paraId="078A4CBE" w14:textId="77777777" w:rsidR="0055527F" w:rsidRPr="0055527F" w:rsidRDefault="0055527F" w:rsidP="0055527F">
      <w:pPr>
        <w:widowControl w:val="0"/>
        <w:tabs>
          <w:tab w:val="left" w:pos="426"/>
        </w:tabs>
        <w:overflowPunct w:val="0"/>
        <w:autoSpaceDE w:val="0"/>
        <w:spacing w:line="276" w:lineRule="auto"/>
        <w:jc w:val="both"/>
        <w:textAlignment w:val="baseline"/>
        <w:rPr>
          <w:rFonts w:ascii="Tahoma" w:eastAsia="Arial Unicode MS" w:hAnsi="Tahoma" w:cs="Tahoma"/>
          <w:b/>
        </w:rPr>
      </w:pPr>
      <w:r w:rsidRPr="0055527F">
        <w:rPr>
          <w:rFonts w:ascii="Tahoma" w:eastAsia="Arial Unicode MS" w:hAnsi="Tahoma" w:cs="Tahoma"/>
        </w:rPr>
        <w:t xml:space="preserve">Ομοίως, ο Ανάδοχος υποχρεούται όπως, σε περίπτωση σοβαρής ασθένειας κατασκηνωτή - παιδιού ή δυστυχήματος, να ειδοποιήσει, αμέσως, τηλεφωνικά ή με κάθε άλλο πρόσφορο μέσο τους γονείς του ασθενούς κατασκηνωτή και τον Αρμόδιο Υπάλληλο ή τον Προϊστάμενο </w:t>
      </w:r>
      <w:r w:rsidRPr="00240896">
        <w:rPr>
          <w:rFonts w:ascii="Tahoma" w:eastAsia="Arial Unicode MS" w:hAnsi="Tahoma" w:cs="Tahoma"/>
        </w:rPr>
        <w:t>της Δ/</w:t>
      </w:r>
      <w:proofErr w:type="spellStart"/>
      <w:r w:rsidRPr="00240896">
        <w:rPr>
          <w:rFonts w:ascii="Tahoma" w:eastAsia="Arial Unicode MS" w:hAnsi="Tahoma" w:cs="Tahoma"/>
        </w:rPr>
        <w:t>νσης</w:t>
      </w:r>
      <w:proofErr w:type="spellEnd"/>
      <w:r w:rsidRPr="00240896">
        <w:rPr>
          <w:rFonts w:ascii="Tahoma" w:eastAsia="Arial Unicode MS" w:hAnsi="Tahoma" w:cs="Tahoma"/>
        </w:rPr>
        <w:t xml:space="preserve"> Β’ Παροχών </w:t>
      </w:r>
      <w:r w:rsidRPr="0055527F">
        <w:rPr>
          <w:rFonts w:ascii="Tahoma" w:eastAsia="Arial Unicode MS" w:hAnsi="Tahoma" w:cs="Tahoma"/>
        </w:rPr>
        <w:t xml:space="preserve">του </w:t>
      </w:r>
      <w:r w:rsidR="00240896">
        <w:rPr>
          <w:rFonts w:ascii="Tahoma" w:eastAsia="Arial Unicode MS" w:hAnsi="Tahoma" w:cs="Tahoma"/>
        </w:rPr>
        <w:br/>
      </w:r>
      <w:r w:rsidRPr="0055527F">
        <w:rPr>
          <w:rFonts w:ascii="Tahoma" w:eastAsia="Arial Unicode MS" w:hAnsi="Tahoma" w:cs="Tahoma"/>
          <w:lang w:val="en-US"/>
        </w:rPr>
        <w:t>e</w:t>
      </w:r>
      <w:r w:rsidRPr="0055527F">
        <w:rPr>
          <w:rFonts w:ascii="Tahoma" w:eastAsia="Arial Unicode MS" w:hAnsi="Tahoma" w:cs="Tahoma"/>
        </w:rPr>
        <w:t xml:space="preserve">-ΕΦΚΑ και </w:t>
      </w:r>
      <w:r w:rsidRPr="0055527F">
        <w:rPr>
          <w:rFonts w:ascii="Tahoma" w:eastAsia="Arial Unicode MS" w:hAnsi="Tahoma" w:cs="Tahoma"/>
          <w:u w:val="single"/>
        </w:rPr>
        <w:t>σε περίπτωση κατεπείγουσας ανάγκης</w:t>
      </w:r>
      <w:r w:rsidRPr="0055527F">
        <w:rPr>
          <w:rFonts w:ascii="Tahoma" w:eastAsia="Arial Unicode MS" w:hAnsi="Tahoma" w:cs="Tahoma"/>
        </w:rPr>
        <w:t xml:space="preserve"> να εισαγάγει τον κατασκηνωτή σε οποιαδήποτε κλινική ή Νοσοκομείο.</w:t>
      </w:r>
    </w:p>
    <w:p w14:paraId="5FAED77C" w14:textId="77777777" w:rsidR="0055527F" w:rsidRPr="0055527F" w:rsidRDefault="0055527F" w:rsidP="0055527F">
      <w:pPr>
        <w:widowControl w:val="0"/>
        <w:tabs>
          <w:tab w:val="left" w:pos="426"/>
        </w:tabs>
        <w:overflowPunct w:val="0"/>
        <w:autoSpaceDE w:val="0"/>
        <w:spacing w:line="276" w:lineRule="auto"/>
        <w:jc w:val="both"/>
        <w:textAlignment w:val="baseline"/>
        <w:rPr>
          <w:rFonts w:ascii="Tahoma" w:eastAsia="Arial Unicode MS" w:hAnsi="Tahoma" w:cs="Tahoma"/>
          <w:b/>
        </w:rPr>
      </w:pPr>
      <w:r w:rsidRPr="0055527F">
        <w:rPr>
          <w:rFonts w:ascii="Tahoma" w:eastAsia="Arial Unicode MS" w:hAnsi="Tahoma" w:cs="Tahoma"/>
          <w:b/>
        </w:rPr>
        <w:t xml:space="preserve">γ) </w:t>
      </w:r>
      <w:r w:rsidRPr="0055527F">
        <w:rPr>
          <w:rFonts w:ascii="Tahoma" w:eastAsia="Arial Unicode MS" w:hAnsi="Tahoma" w:cs="Tahoma"/>
        </w:rPr>
        <w:t xml:space="preserve">Σε περίπτωση απασχόλησης αλλοδαπών θα πρέπει να έχουν τηρηθεί οι νόμιμες διαδικασίες (άδεια εργασίας, ασφάλιση κτλ). </w:t>
      </w:r>
    </w:p>
    <w:p w14:paraId="518D8E4E" w14:textId="77777777" w:rsidR="0055527F" w:rsidRPr="0055527F" w:rsidRDefault="0055527F" w:rsidP="0055527F">
      <w:pPr>
        <w:widowControl w:val="0"/>
        <w:tabs>
          <w:tab w:val="left" w:pos="426"/>
        </w:tabs>
        <w:overflowPunct w:val="0"/>
        <w:autoSpaceDE w:val="0"/>
        <w:spacing w:line="276" w:lineRule="auto"/>
        <w:jc w:val="both"/>
        <w:textAlignment w:val="baseline"/>
        <w:rPr>
          <w:rFonts w:ascii="Tahoma" w:eastAsia="Arial Unicode MS" w:hAnsi="Tahoma" w:cs="Tahoma"/>
          <w:b/>
        </w:rPr>
      </w:pPr>
      <w:r w:rsidRPr="0055527F">
        <w:rPr>
          <w:rFonts w:ascii="Tahoma" w:eastAsia="Arial Unicode MS" w:hAnsi="Tahoma" w:cs="Tahoma"/>
          <w:b/>
        </w:rPr>
        <w:t xml:space="preserve">δ) </w:t>
      </w:r>
      <w:r w:rsidRPr="0055527F">
        <w:rPr>
          <w:rFonts w:ascii="Tahoma" w:eastAsia="Arial Unicode MS" w:hAnsi="Tahoma" w:cs="Tahoma"/>
        </w:rPr>
        <w:t>Το σύνολο του προσωπικού θα πρέπει να ελέγχεται για το ανεπίληπτο ήθος του.</w:t>
      </w:r>
    </w:p>
    <w:p w14:paraId="3E993382" w14:textId="77777777" w:rsidR="0055527F" w:rsidRPr="0055527F" w:rsidRDefault="0055527F" w:rsidP="0055527F">
      <w:pPr>
        <w:widowControl w:val="0"/>
        <w:tabs>
          <w:tab w:val="left" w:pos="426"/>
        </w:tabs>
        <w:overflowPunct w:val="0"/>
        <w:autoSpaceDE w:val="0"/>
        <w:spacing w:line="276" w:lineRule="auto"/>
        <w:jc w:val="both"/>
        <w:textAlignment w:val="baseline"/>
        <w:rPr>
          <w:rFonts w:ascii="Tahoma" w:eastAsia="Arial Unicode MS" w:hAnsi="Tahoma" w:cs="Tahoma"/>
          <w:b/>
        </w:rPr>
      </w:pPr>
      <w:r w:rsidRPr="0055527F">
        <w:rPr>
          <w:rFonts w:ascii="Tahoma" w:eastAsia="Arial Unicode MS" w:hAnsi="Tahoma" w:cs="Tahoma"/>
          <w:b/>
        </w:rPr>
        <w:t xml:space="preserve">ε) </w:t>
      </w:r>
      <w:r w:rsidRPr="0055527F">
        <w:rPr>
          <w:rFonts w:ascii="Tahoma" w:eastAsia="Arial Unicode MS" w:hAnsi="Tahoma" w:cs="Tahoma"/>
        </w:rPr>
        <w:t>Για τη φιλοξενία παιδιών ηλικίας 13 έως 16 ετών και των δύο φύλων στις ίδιες κατασκηνωτικές περιόδους, οι κατασκηνώσεις πρέπει να λειτουργούν σε χωριστές κοινότητες με χωριστούς κοιτώνες.</w:t>
      </w:r>
    </w:p>
    <w:p w14:paraId="1659CEA8" w14:textId="77777777" w:rsidR="0055527F" w:rsidRPr="0055527F" w:rsidRDefault="0055527F" w:rsidP="0055527F">
      <w:pPr>
        <w:widowControl w:val="0"/>
        <w:tabs>
          <w:tab w:val="left" w:pos="426"/>
        </w:tabs>
        <w:overflowPunct w:val="0"/>
        <w:autoSpaceDE w:val="0"/>
        <w:spacing w:line="276" w:lineRule="auto"/>
        <w:jc w:val="both"/>
        <w:textAlignment w:val="baseline"/>
        <w:rPr>
          <w:rFonts w:ascii="Tahoma" w:eastAsia="Arial Unicode MS" w:hAnsi="Tahoma" w:cs="Tahoma"/>
          <w:b/>
        </w:rPr>
      </w:pPr>
      <w:r w:rsidRPr="0055527F">
        <w:rPr>
          <w:rFonts w:ascii="Tahoma" w:eastAsia="Arial Unicode MS" w:hAnsi="Tahoma" w:cs="Tahoma"/>
          <w:b/>
        </w:rPr>
        <w:t>στ)</w:t>
      </w:r>
      <w:r w:rsidRPr="0055527F">
        <w:rPr>
          <w:rFonts w:ascii="Tahoma" w:eastAsia="Arial Unicode MS" w:hAnsi="Tahoma" w:cs="Tahoma"/>
        </w:rPr>
        <w:t xml:space="preserve"> Οι Κατασκηνώσεις υποχρεούνται, όπως δέχονται τους κατασκηνωτές βάσει εγγράφου σημειώματος – </w:t>
      </w:r>
      <w:r w:rsidRPr="0055527F">
        <w:rPr>
          <w:rFonts w:ascii="Tahoma" w:eastAsia="Arial Unicode MS" w:hAnsi="Tahoma" w:cs="Tahoma"/>
          <w:b/>
          <w:bCs/>
        </w:rPr>
        <w:t>ΚΑΡΤΑ ΚΑΤΑΣΚΗΝΩΤΗ</w:t>
      </w:r>
      <w:r w:rsidRPr="0055527F">
        <w:rPr>
          <w:rFonts w:ascii="Tahoma" w:eastAsia="Arial Unicode MS" w:hAnsi="Tahoma" w:cs="Tahoma"/>
        </w:rPr>
        <w:t xml:space="preserve"> - (Καταστάσεων) του </w:t>
      </w:r>
      <w:r w:rsidRPr="0055527F">
        <w:rPr>
          <w:rFonts w:ascii="Tahoma" w:eastAsia="Arial Unicode MS" w:hAnsi="Tahoma" w:cs="Tahoma"/>
          <w:lang w:val="en-US"/>
        </w:rPr>
        <w:t>e</w:t>
      </w:r>
      <w:r w:rsidRPr="0055527F">
        <w:rPr>
          <w:rFonts w:ascii="Tahoma" w:eastAsia="Arial Unicode MS" w:hAnsi="Tahoma" w:cs="Tahoma"/>
        </w:rPr>
        <w:t>-ΕΦΚΑ, πάνω στο οποίο θα αναγράφονται, κατά περίοδο και τοποθεσία, το ονοματεπώνυμο του παιδιού, το πατρώνυμο, η διεύθυνση και το τηλέφωνο του.</w:t>
      </w:r>
    </w:p>
    <w:p w14:paraId="0E59C100" w14:textId="77777777" w:rsidR="0055527F" w:rsidRDefault="0055527F" w:rsidP="0055527F">
      <w:pPr>
        <w:widowControl w:val="0"/>
        <w:tabs>
          <w:tab w:val="left" w:pos="426"/>
        </w:tabs>
        <w:overflowPunct w:val="0"/>
        <w:autoSpaceDE w:val="0"/>
        <w:spacing w:line="276" w:lineRule="auto"/>
        <w:jc w:val="both"/>
        <w:textAlignment w:val="baseline"/>
        <w:rPr>
          <w:rFonts w:ascii="Tahoma" w:eastAsia="Arial Unicode MS" w:hAnsi="Tahoma" w:cs="Tahoma"/>
        </w:rPr>
      </w:pPr>
      <w:r w:rsidRPr="0055527F">
        <w:rPr>
          <w:rFonts w:ascii="Tahoma" w:eastAsia="Arial Unicode MS" w:hAnsi="Tahoma" w:cs="Tahoma"/>
          <w:b/>
        </w:rPr>
        <w:t xml:space="preserve">ζ) </w:t>
      </w:r>
      <w:r w:rsidRPr="0055527F">
        <w:rPr>
          <w:rFonts w:ascii="Tahoma" w:eastAsia="Arial Unicode MS" w:hAnsi="Tahoma" w:cs="Tahoma"/>
        </w:rPr>
        <w:t xml:space="preserve">Με το πέρας της κατασκηνωτικής περιόδου, οι Κατασκηνώσεις υποχρεούνται να καταχωρούν ηλεκτρονικά στον </w:t>
      </w:r>
      <w:r w:rsidRPr="0055527F">
        <w:rPr>
          <w:rFonts w:ascii="Tahoma" w:eastAsia="Arial Unicode MS" w:hAnsi="Tahoma" w:cs="Tahoma"/>
          <w:lang w:val="en-US"/>
        </w:rPr>
        <w:t>e</w:t>
      </w:r>
      <w:r w:rsidRPr="0055527F">
        <w:rPr>
          <w:rFonts w:ascii="Tahoma" w:eastAsia="Arial Unicode MS" w:hAnsi="Tahoma" w:cs="Tahoma"/>
        </w:rPr>
        <w:t>-ΕΦΚΑ καταστάσεις με τα ονόματα και τα λοιπά στοιχεία των παιδιών, που, τελικά, φιλοξενήθηκαν στις κατασκηνώσεις, κατά περίοδο και τοποθεσία καθώς και τις ημέρες παραμονής.</w:t>
      </w:r>
    </w:p>
    <w:p w14:paraId="244DD8CB" w14:textId="77777777" w:rsidR="007E5A9C" w:rsidRPr="0055527F" w:rsidRDefault="007E5A9C" w:rsidP="0055527F">
      <w:pPr>
        <w:widowControl w:val="0"/>
        <w:tabs>
          <w:tab w:val="left" w:pos="426"/>
        </w:tabs>
        <w:overflowPunct w:val="0"/>
        <w:autoSpaceDE w:val="0"/>
        <w:spacing w:line="276" w:lineRule="auto"/>
        <w:jc w:val="both"/>
        <w:textAlignment w:val="baseline"/>
        <w:rPr>
          <w:rFonts w:ascii="Tahoma" w:eastAsia="Arial Unicode MS" w:hAnsi="Tahoma" w:cs="Tahoma"/>
          <w:b/>
        </w:rPr>
      </w:pPr>
    </w:p>
    <w:p w14:paraId="5982BBA3" w14:textId="4670EF0C" w:rsidR="007E5A9C" w:rsidRPr="007E5A9C" w:rsidRDefault="007E5A9C" w:rsidP="007E5A9C">
      <w:pPr>
        <w:keepNext/>
        <w:keepLines/>
        <w:shd w:val="clear" w:color="auto" w:fill="D9D9D9"/>
        <w:suppressAutoHyphens/>
        <w:spacing w:after="240" w:line="276" w:lineRule="auto"/>
        <w:outlineLvl w:val="0"/>
        <w:rPr>
          <w:rFonts w:ascii="Tahoma" w:hAnsi="Tahoma" w:cs="Cambria"/>
          <w:b/>
          <w:bCs/>
          <w:szCs w:val="28"/>
          <w:lang w:eastAsia="zh-CN"/>
        </w:rPr>
      </w:pPr>
      <w:bookmarkStart w:id="164" w:name="_Toc234897288"/>
      <w:bookmarkStart w:id="165" w:name="_Toc101355103"/>
      <w:bookmarkStart w:id="166" w:name="_Toc514238469"/>
      <w:bookmarkStart w:id="167" w:name="_Toc514240082"/>
      <w:bookmarkStart w:id="168" w:name="_Toc8298202"/>
      <w:r w:rsidRPr="007E5A9C">
        <w:rPr>
          <w:rFonts w:ascii="Tahoma" w:hAnsi="Tahoma" w:cs="Cambria"/>
          <w:b/>
          <w:bCs/>
          <w:szCs w:val="28"/>
          <w:lang w:eastAsia="zh-CN"/>
        </w:rPr>
        <w:t xml:space="preserve">ΑΡΘΡΟ </w:t>
      </w:r>
      <w:r w:rsidR="00EF38C6">
        <w:rPr>
          <w:rFonts w:ascii="Tahoma" w:hAnsi="Tahoma" w:cs="Cambria"/>
          <w:b/>
          <w:bCs/>
          <w:szCs w:val="28"/>
          <w:lang w:eastAsia="zh-CN"/>
        </w:rPr>
        <w:t>4</w:t>
      </w:r>
      <w:r w:rsidRPr="007E5A9C">
        <w:rPr>
          <w:rFonts w:ascii="Tahoma" w:hAnsi="Tahoma" w:cs="Cambria"/>
          <w:b/>
          <w:bCs/>
          <w:szCs w:val="28"/>
          <w:lang w:eastAsia="zh-CN"/>
        </w:rPr>
        <w:t xml:space="preserve"> : </w:t>
      </w:r>
      <w:bookmarkStart w:id="169" w:name="_Toc386093146"/>
      <w:bookmarkEnd w:id="164"/>
      <w:r w:rsidRPr="007E5A9C">
        <w:rPr>
          <w:rFonts w:ascii="Tahoma" w:hAnsi="Tahoma" w:cs="Cambria"/>
          <w:b/>
          <w:bCs/>
          <w:szCs w:val="28"/>
          <w:lang w:eastAsia="zh-CN"/>
        </w:rPr>
        <w:t>ΛΟΙΠΟΙ ΟΡΟΙ – ΥΠΟΧΡΕΩΣΕΙΣ e-ΕΦΚΑ</w:t>
      </w:r>
      <w:bookmarkEnd w:id="165"/>
      <w:r w:rsidRPr="007E5A9C">
        <w:rPr>
          <w:rFonts w:ascii="Tahoma" w:hAnsi="Tahoma" w:cs="Cambria"/>
          <w:b/>
          <w:bCs/>
          <w:szCs w:val="28"/>
          <w:lang w:eastAsia="zh-CN"/>
        </w:rPr>
        <w:t xml:space="preserve"> </w:t>
      </w:r>
      <w:bookmarkEnd w:id="166"/>
      <w:bookmarkEnd w:id="167"/>
      <w:bookmarkEnd w:id="168"/>
    </w:p>
    <w:bookmarkEnd w:id="169"/>
    <w:p w14:paraId="07653888" w14:textId="7BB327C9" w:rsidR="007E5A9C" w:rsidRPr="00142DAF" w:rsidRDefault="007E5A9C" w:rsidP="00647D49">
      <w:pPr>
        <w:pStyle w:val="a7"/>
        <w:numPr>
          <w:ilvl w:val="0"/>
          <w:numId w:val="18"/>
        </w:numPr>
        <w:spacing w:line="276" w:lineRule="auto"/>
        <w:ind w:left="426"/>
        <w:jc w:val="both"/>
        <w:rPr>
          <w:rFonts w:ascii="Tahoma" w:hAnsi="Tahoma" w:cs="Tahoma"/>
          <w:b/>
        </w:rPr>
      </w:pPr>
      <w:r w:rsidRPr="00142DAF">
        <w:rPr>
          <w:rFonts w:ascii="Tahoma" w:hAnsi="Tahoma" w:cs="Tahoma"/>
        </w:rPr>
        <w:t xml:space="preserve">Ο </w:t>
      </w:r>
      <w:r w:rsidRPr="00142DAF">
        <w:rPr>
          <w:rFonts w:ascii="Tahoma" w:hAnsi="Tahoma" w:cs="Tahoma"/>
          <w:lang w:val="en-US"/>
        </w:rPr>
        <w:t>e</w:t>
      </w:r>
      <w:r w:rsidRPr="00142DAF">
        <w:rPr>
          <w:rFonts w:ascii="Tahoma" w:hAnsi="Tahoma" w:cs="Tahoma"/>
        </w:rPr>
        <w:t>-ΕΦΚ</w:t>
      </w:r>
      <w:r w:rsidR="00D901F3">
        <w:rPr>
          <w:rFonts w:ascii="Tahoma" w:hAnsi="Tahoma" w:cs="Tahoma"/>
        </w:rPr>
        <w:t>Α</w:t>
      </w:r>
      <w:r w:rsidRPr="00142DAF">
        <w:rPr>
          <w:rFonts w:ascii="Tahoma" w:hAnsi="Tahoma" w:cs="Tahoma"/>
        </w:rPr>
        <w:t xml:space="preserve"> δεν έχει την υποχρέωση να καλύψει όλες τις θέσεις που αναφέρονται στην αρχή της πρόσκλησης για τις Έξι  (6) κατασκηνωτικές περιόδους. Ο αριθμός αυτός θα καθοριστεί μετά από τις οριστικές δηλώσεις συμμετοχής των δικαιούχων του </w:t>
      </w:r>
      <w:r w:rsidR="00F14F77" w:rsidRPr="00F14F77">
        <w:rPr>
          <w:rFonts w:ascii="Tahoma" w:hAnsi="Tahoma" w:cs="Tahoma"/>
          <w:lang w:val="en-US"/>
        </w:rPr>
        <w:t>e</w:t>
      </w:r>
      <w:r w:rsidR="00F14F77" w:rsidRPr="00F14F77">
        <w:rPr>
          <w:rFonts w:ascii="Tahoma" w:hAnsi="Tahoma" w:cs="Tahoma"/>
        </w:rPr>
        <w:t xml:space="preserve">-ΕΦΚΑ </w:t>
      </w:r>
      <w:r w:rsidRPr="00142DAF">
        <w:rPr>
          <w:rFonts w:ascii="Tahoma" w:hAnsi="Tahoma" w:cs="Tahoma"/>
        </w:rPr>
        <w:t xml:space="preserve">σε συσχετισμό με τον προσφερόμενο αριθμό θέσεων, ανά περίοδο και τοποθεσία.  </w:t>
      </w:r>
    </w:p>
    <w:p w14:paraId="5136647D" w14:textId="77777777" w:rsidR="007E5A9C" w:rsidRPr="00142DAF" w:rsidRDefault="007E5A9C" w:rsidP="00647D49">
      <w:pPr>
        <w:pStyle w:val="a7"/>
        <w:numPr>
          <w:ilvl w:val="0"/>
          <w:numId w:val="18"/>
        </w:numPr>
        <w:spacing w:before="240" w:after="240" w:line="276" w:lineRule="auto"/>
        <w:ind w:left="426"/>
        <w:jc w:val="both"/>
        <w:rPr>
          <w:rFonts w:ascii="Tahoma" w:hAnsi="Tahoma" w:cs="Tahoma"/>
          <w:b/>
          <w:u w:val="single"/>
        </w:rPr>
      </w:pPr>
      <w:r w:rsidRPr="00142DAF">
        <w:rPr>
          <w:rFonts w:ascii="Tahoma" w:hAnsi="Tahoma" w:cs="Tahoma"/>
        </w:rPr>
        <w:t xml:space="preserve">Οι Κατασκηνώσεις υποχρεούνται, βάσει της Κάρτας  διαμονής του ωφελούμενου, να συμπληρώνουν στην πλατφόρμα του </w:t>
      </w:r>
      <w:r w:rsidRPr="00142DAF">
        <w:rPr>
          <w:rFonts w:ascii="Tahoma" w:hAnsi="Tahoma" w:cs="Tahoma"/>
          <w:lang w:val="en-US"/>
        </w:rPr>
        <w:t>e</w:t>
      </w:r>
      <w:r w:rsidRPr="00142DAF">
        <w:rPr>
          <w:rFonts w:ascii="Tahoma" w:hAnsi="Tahoma" w:cs="Tahoma"/>
        </w:rPr>
        <w:t xml:space="preserve">-ΕΦΚΑ, </w:t>
      </w:r>
      <w:r w:rsidRPr="00F14F77">
        <w:rPr>
          <w:rFonts w:ascii="Tahoma" w:hAnsi="Tahoma" w:cs="Tahoma"/>
          <w:b/>
          <w:bCs/>
        </w:rPr>
        <w:t>εντός 48 ωρών από την ώρα προσέλευσης</w:t>
      </w:r>
      <w:r w:rsidRPr="00142DAF">
        <w:rPr>
          <w:rFonts w:ascii="Tahoma" w:hAnsi="Tahoma" w:cs="Tahoma"/>
        </w:rPr>
        <w:t xml:space="preserve"> του ωφελούμενου τέκνου, την ημερομηνία προσέλευσης στην κατασκήνωση, το ονοματεπώνυμο του παιδιού, το πατρώνυμο, η διεύθυνση και το τηλέφωνό του γονέα.  </w:t>
      </w:r>
    </w:p>
    <w:p w14:paraId="2EB9FA42" w14:textId="77777777" w:rsidR="007E5A9C" w:rsidRPr="00CC74FF" w:rsidRDefault="007E5A9C" w:rsidP="00647D49">
      <w:pPr>
        <w:pStyle w:val="a7"/>
        <w:numPr>
          <w:ilvl w:val="0"/>
          <w:numId w:val="18"/>
        </w:numPr>
        <w:spacing w:before="120" w:after="120" w:line="276" w:lineRule="auto"/>
        <w:ind w:left="425" w:hanging="357"/>
        <w:jc w:val="both"/>
        <w:rPr>
          <w:rFonts w:ascii="Tahoma" w:hAnsi="Tahoma" w:cs="Tahoma"/>
          <w:bCs/>
          <w:u w:val="single"/>
        </w:rPr>
      </w:pPr>
      <w:r w:rsidRPr="00142DAF">
        <w:rPr>
          <w:rFonts w:ascii="Tahoma" w:hAnsi="Tahoma" w:cs="Tahoma"/>
          <w:bCs/>
          <w:u w:val="single"/>
        </w:rPr>
        <w:t>Η προσέλευση και αποχώρηση των παιδιών θα γίνεται με ευθύνη και μέριμνα των γονέων τους/δικαιούχων.</w:t>
      </w:r>
      <w:r w:rsidRPr="00CC74FF">
        <w:rPr>
          <w:rFonts w:ascii="Tahoma" w:hAnsi="Tahoma" w:cs="Tahoma"/>
          <w:bCs/>
          <w:u w:val="single"/>
        </w:rPr>
        <w:t xml:space="preserve">   </w:t>
      </w:r>
    </w:p>
    <w:p w14:paraId="2FC29091" w14:textId="63D44C22" w:rsidR="007E5A9C" w:rsidRPr="00CC74FF" w:rsidRDefault="007E5A9C" w:rsidP="00647D49">
      <w:pPr>
        <w:pStyle w:val="a7"/>
        <w:numPr>
          <w:ilvl w:val="0"/>
          <w:numId w:val="18"/>
        </w:numPr>
        <w:spacing w:before="120" w:after="120" w:line="276" w:lineRule="auto"/>
        <w:ind w:left="425" w:hanging="357"/>
        <w:jc w:val="both"/>
        <w:rPr>
          <w:rFonts w:ascii="Tahoma" w:hAnsi="Tahoma" w:cs="Tahoma"/>
          <w:bCs/>
          <w:u w:val="single"/>
        </w:rPr>
      </w:pPr>
      <w:r w:rsidRPr="00142DAF">
        <w:rPr>
          <w:rFonts w:ascii="Tahoma" w:hAnsi="Tahoma" w:cs="Tahoma"/>
          <w:bCs/>
          <w:u w:val="single"/>
        </w:rPr>
        <w:t xml:space="preserve">Σε περίπτωση αποχώρησης από την κατασκήνωση παιδιών, πριν τη λήξη της κατασκηνωτικής περιόδου και πριν την συμπλήρωση 10 διανυκτερεύσεων, ο </w:t>
      </w:r>
      <w:r w:rsidRPr="00142DAF">
        <w:rPr>
          <w:rFonts w:ascii="Tahoma" w:hAnsi="Tahoma" w:cs="Tahoma"/>
          <w:bCs/>
          <w:u w:val="single"/>
          <w:lang w:val="en-US"/>
        </w:rPr>
        <w:t>e</w:t>
      </w:r>
      <w:r w:rsidRPr="00142DAF">
        <w:rPr>
          <w:rFonts w:ascii="Tahoma" w:hAnsi="Tahoma" w:cs="Tahoma"/>
          <w:bCs/>
          <w:u w:val="single"/>
        </w:rPr>
        <w:t xml:space="preserve">-ΕΦΚΑ θα καταβάλλει στην Κατασκήνωση μόνο το αντίστοιχο ποσό, που θα αναλογεί, στις ημέρες παραμονής του εκάστοτε  παιδιού. </w:t>
      </w:r>
    </w:p>
    <w:p w14:paraId="5630D54E" w14:textId="7024F35F" w:rsidR="007E5A9C" w:rsidRPr="00CC74FF" w:rsidRDefault="007E5A9C" w:rsidP="00647D49">
      <w:pPr>
        <w:pStyle w:val="a7"/>
        <w:numPr>
          <w:ilvl w:val="0"/>
          <w:numId w:val="18"/>
        </w:numPr>
        <w:spacing w:before="120" w:after="120" w:line="276" w:lineRule="auto"/>
        <w:ind w:left="425" w:hanging="357"/>
        <w:jc w:val="both"/>
        <w:rPr>
          <w:rFonts w:ascii="Tahoma" w:hAnsi="Tahoma" w:cs="Tahoma"/>
          <w:bCs/>
          <w:u w:val="single"/>
        </w:rPr>
      </w:pPr>
      <w:r w:rsidRPr="00CC74FF">
        <w:rPr>
          <w:rFonts w:ascii="Tahoma" w:hAnsi="Tahoma" w:cs="Tahoma"/>
          <w:bCs/>
          <w:u w:val="single"/>
        </w:rPr>
        <w:t xml:space="preserve">Σε περίπτωση αποχώρησης μετά την συμπλήρωση 10 διανυκτερεύσεων  ο </w:t>
      </w:r>
      <w:r w:rsidR="00F14F77" w:rsidRPr="00F14F77">
        <w:rPr>
          <w:rFonts w:ascii="Tahoma" w:hAnsi="Tahoma" w:cs="Tahoma"/>
          <w:bCs/>
          <w:u w:val="single"/>
          <w:lang w:val="en-US"/>
        </w:rPr>
        <w:t>e</w:t>
      </w:r>
      <w:r w:rsidR="00F14F77" w:rsidRPr="00F14F77">
        <w:rPr>
          <w:rFonts w:ascii="Tahoma" w:hAnsi="Tahoma" w:cs="Tahoma"/>
          <w:bCs/>
          <w:u w:val="single"/>
        </w:rPr>
        <w:t xml:space="preserve">-ΕΦΚΑ </w:t>
      </w:r>
      <w:r w:rsidRPr="00CC74FF">
        <w:rPr>
          <w:rFonts w:ascii="Tahoma" w:hAnsi="Tahoma" w:cs="Tahoma"/>
          <w:bCs/>
          <w:u w:val="single"/>
        </w:rPr>
        <w:t xml:space="preserve">θα καταβάλλει το σύνολο της αποζημίωσης της κατασκηνωτικής περιόδου.  </w:t>
      </w:r>
    </w:p>
    <w:p w14:paraId="2A73E7E1" w14:textId="77777777" w:rsidR="007E5A9C" w:rsidRDefault="007E5A9C" w:rsidP="00647D49">
      <w:pPr>
        <w:pStyle w:val="a7"/>
        <w:numPr>
          <w:ilvl w:val="0"/>
          <w:numId w:val="18"/>
        </w:numPr>
        <w:spacing w:before="120" w:after="120" w:line="276" w:lineRule="auto"/>
        <w:ind w:left="425" w:hanging="357"/>
        <w:jc w:val="both"/>
        <w:rPr>
          <w:rFonts w:ascii="Tahoma" w:hAnsi="Tahoma" w:cs="Tahoma"/>
          <w:bCs/>
          <w:u w:val="single"/>
        </w:rPr>
      </w:pPr>
      <w:r w:rsidRPr="00CC74FF">
        <w:rPr>
          <w:rFonts w:ascii="Tahoma" w:hAnsi="Tahoma" w:cs="Tahoma"/>
          <w:bCs/>
          <w:u w:val="single"/>
        </w:rPr>
        <w:t xml:space="preserve">Σε περίπτωση προσωρινής αποχώρησης του παιδιού και έως δυο ημέρες θα καταβάλλεται κανονικά η αποζημίωση από τον </w:t>
      </w:r>
      <w:r w:rsidRPr="00CC74FF">
        <w:rPr>
          <w:rFonts w:ascii="Tahoma" w:hAnsi="Tahoma" w:cs="Tahoma"/>
          <w:bCs/>
          <w:u w:val="single"/>
          <w:lang w:val="en-US"/>
        </w:rPr>
        <w:t>e</w:t>
      </w:r>
      <w:r w:rsidRPr="00CC74FF">
        <w:rPr>
          <w:rFonts w:ascii="Tahoma" w:hAnsi="Tahoma" w:cs="Tahoma"/>
          <w:bCs/>
          <w:u w:val="single"/>
        </w:rPr>
        <w:t xml:space="preserve">-ΕΦΚΑ στην κατασκήνωση.  </w:t>
      </w:r>
    </w:p>
    <w:p w14:paraId="0E8215B8" w14:textId="37B7EDC1" w:rsidR="009E3A7D" w:rsidRPr="002443DE" w:rsidRDefault="009E3A7D" w:rsidP="009E3A7D">
      <w:pPr>
        <w:pStyle w:val="a7"/>
        <w:widowControl w:val="0"/>
        <w:numPr>
          <w:ilvl w:val="0"/>
          <w:numId w:val="18"/>
        </w:numPr>
        <w:overflowPunct w:val="0"/>
        <w:autoSpaceDE w:val="0"/>
        <w:spacing w:line="360" w:lineRule="auto"/>
        <w:ind w:left="426" w:hanging="426"/>
        <w:jc w:val="both"/>
        <w:textAlignment w:val="baseline"/>
        <w:rPr>
          <w:rFonts w:ascii="Tahoma" w:hAnsi="Tahoma" w:cs="Tahoma"/>
          <w:u w:val="single"/>
          <w:lang w:eastAsia="el-GR"/>
        </w:rPr>
      </w:pPr>
      <w:r w:rsidRPr="008D695D">
        <w:rPr>
          <w:rFonts w:ascii="Tahoma" w:eastAsia="Arial Unicode MS" w:hAnsi="Tahoma" w:cs="Tahoma"/>
          <w:b/>
          <w:u w:val="single"/>
        </w:rPr>
        <w:t>Σε περίπτωση μη προσέλευσης του παιδιού στην Κατασκηνωτική Επιχείρηση, μέχρι της 13.00  της επομένης ημέρας  της έναρξης κάθε κατασκηνωτικής περιόδου</w:t>
      </w:r>
      <w:r w:rsidRPr="002443DE">
        <w:rPr>
          <w:rFonts w:ascii="Tahoma" w:eastAsia="Arial Unicode MS" w:hAnsi="Tahoma" w:cs="Tahoma"/>
          <w:u w:val="single"/>
        </w:rPr>
        <w:t xml:space="preserve">- χωρίς έγγραφη ενημέρωση του γονέα προς  την κατασκηνωτική επιχείρηση για την ημερομηνία και ώρα προσέλευσης -, η κατασκηνωτική επιχείρηση οφείλει να ενημερώσει εγγράφως την ηλεκτρονική </w:t>
      </w:r>
      <w:r w:rsidRPr="002443DE">
        <w:rPr>
          <w:rFonts w:ascii="Tahoma" w:eastAsia="Arial Unicode MS" w:hAnsi="Tahoma" w:cs="Tahoma"/>
          <w:u w:val="single"/>
        </w:rPr>
        <w:lastRenderedPageBreak/>
        <w:t>πλατφόρμα  του Οργανισμού για επιλογή παιδιών που έχουν τεθεί σε σειρά αναμονής,</w:t>
      </w:r>
      <w:r w:rsidRPr="002443DE">
        <w:rPr>
          <w:rFonts w:ascii="Tahoma" w:hAnsi="Tahoma" w:cs="Tahoma"/>
          <w:u w:val="single"/>
          <w:lang w:eastAsia="el-GR"/>
        </w:rPr>
        <w:t xml:space="preserve"> στις περιπτώσεις   που οι αιτήσεις υπερβαίνουν τις προσφερόμενες θέσεις του Οργανισμού.</w:t>
      </w:r>
    </w:p>
    <w:p w14:paraId="3B9374B6" w14:textId="77777777" w:rsidR="007E5A9C" w:rsidRPr="00CC74FF" w:rsidRDefault="007E5A9C" w:rsidP="00647D49">
      <w:pPr>
        <w:pStyle w:val="a7"/>
        <w:numPr>
          <w:ilvl w:val="0"/>
          <w:numId w:val="18"/>
        </w:numPr>
        <w:spacing w:before="120" w:after="120" w:line="276" w:lineRule="auto"/>
        <w:ind w:left="425" w:hanging="357"/>
        <w:jc w:val="both"/>
        <w:rPr>
          <w:rFonts w:ascii="Tahoma" w:hAnsi="Tahoma" w:cs="Tahoma"/>
          <w:bCs/>
          <w:u w:val="single"/>
        </w:rPr>
      </w:pPr>
      <w:r w:rsidRPr="00CC74FF">
        <w:rPr>
          <w:rFonts w:ascii="Tahoma" w:hAnsi="Tahoma" w:cs="Tahoma"/>
          <w:bCs/>
          <w:u w:val="single"/>
        </w:rPr>
        <w:t xml:space="preserve">Επισημαίνεται ότι, η ημέρα αποχώρησης  καταβάλλεται από τον </w:t>
      </w:r>
      <w:r w:rsidRPr="00CC74FF">
        <w:rPr>
          <w:rFonts w:ascii="Tahoma" w:hAnsi="Tahoma" w:cs="Tahoma"/>
          <w:bCs/>
          <w:u w:val="single"/>
          <w:lang w:val="en-US"/>
        </w:rPr>
        <w:t>e</w:t>
      </w:r>
      <w:r w:rsidRPr="00CC74FF">
        <w:rPr>
          <w:rFonts w:ascii="Tahoma" w:hAnsi="Tahoma" w:cs="Tahoma"/>
          <w:bCs/>
          <w:u w:val="single"/>
        </w:rPr>
        <w:t xml:space="preserve">-ΕΦΚΑ. </w:t>
      </w:r>
    </w:p>
    <w:p w14:paraId="22F13905" w14:textId="77777777" w:rsidR="007E5A9C" w:rsidRPr="00CC74FF" w:rsidRDefault="007E5A9C" w:rsidP="00647D49">
      <w:pPr>
        <w:pStyle w:val="a7"/>
        <w:numPr>
          <w:ilvl w:val="0"/>
          <w:numId w:val="18"/>
        </w:numPr>
        <w:spacing w:before="120" w:after="120" w:line="276" w:lineRule="auto"/>
        <w:ind w:left="425" w:hanging="357"/>
        <w:jc w:val="both"/>
        <w:rPr>
          <w:rFonts w:ascii="Tahoma" w:hAnsi="Tahoma" w:cs="Tahoma"/>
          <w:bCs/>
          <w:u w:val="single"/>
        </w:rPr>
      </w:pPr>
      <w:r w:rsidRPr="00CC74FF">
        <w:rPr>
          <w:rFonts w:ascii="Tahoma" w:hAnsi="Tahoma" w:cs="Tahoma"/>
          <w:bCs/>
          <w:u w:val="single"/>
        </w:rPr>
        <w:t>Για ΑΜΕΑ καταβάλλεται δαπάνη που αντιστοιχεί στο διάστημα παραμονής των παιδιών.</w:t>
      </w:r>
    </w:p>
    <w:p w14:paraId="1B25328F" w14:textId="77777777" w:rsidR="007E5A9C" w:rsidRPr="00CC74FF" w:rsidRDefault="007E5A9C" w:rsidP="00647D49">
      <w:pPr>
        <w:pStyle w:val="a7"/>
        <w:numPr>
          <w:ilvl w:val="0"/>
          <w:numId w:val="18"/>
        </w:numPr>
        <w:spacing w:before="120" w:after="120" w:line="276" w:lineRule="auto"/>
        <w:ind w:left="425" w:hanging="357"/>
        <w:jc w:val="both"/>
        <w:rPr>
          <w:rFonts w:ascii="Tahoma" w:hAnsi="Tahoma" w:cs="Tahoma"/>
          <w:b/>
          <w:u w:val="single"/>
        </w:rPr>
      </w:pPr>
      <w:r w:rsidRPr="00CC74FF">
        <w:rPr>
          <w:rFonts w:ascii="Tahoma" w:hAnsi="Tahoma" w:cs="Tahoma"/>
        </w:rPr>
        <w:t xml:space="preserve">Ο </w:t>
      </w:r>
      <w:r w:rsidRPr="00CC74FF">
        <w:rPr>
          <w:rFonts w:ascii="Tahoma" w:hAnsi="Tahoma" w:cs="Tahoma"/>
          <w:lang w:val="en-US"/>
        </w:rPr>
        <w:t>e</w:t>
      </w:r>
      <w:r w:rsidRPr="00CC74FF">
        <w:rPr>
          <w:rFonts w:ascii="Tahoma" w:hAnsi="Tahoma" w:cs="Tahoma"/>
        </w:rPr>
        <w:t>-ΕΦΚΑ καθιστά σαφές ότι θα επιβάλλονται όλες οι από το νόμο προβλεπόμενες κυρώσεις στις περιπτώσεις που, είτε αποδεικνύεται ότι τα αναγραφόμενα στοιχεία είναι ψευδή, είτε βρεθούν στις Κατασκηνώσεις υπογεγραμμένες δηλώσεις από το γονέα με κενές ημερομηνίες</w:t>
      </w:r>
      <w:r>
        <w:rPr>
          <w:rFonts w:ascii="Tahoma" w:hAnsi="Tahoma" w:cs="Tahoma"/>
        </w:rPr>
        <w:t>.</w:t>
      </w:r>
    </w:p>
    <w:p w14:paraId="7D116532" w14:textId="77777777" w:rsidR="007E5A9C" w:rsidRPr="00CC74FF" w:rsidRDefault="007E5A9C" w:rsidP="00647D49">
      <w:pPr>
        <w:pStyle w:val="a7"/>
        <w:numPr>
          <w:ilvl w:val="0"/>
          <w:numId w:val="18"/>
        </w:numPr>
        <w:spacing w:before="120" w:after="120" w:line="276" w:lineRule="auto"/>
        <w:ind w:left="425" w:hanging="357"/>
        <w:jc w:val="both"/>
        <w:rPr>
          <w:rFonts w:ascii="Tahoma" w:hAnsi="Tahoma" w:cs="Tahoma"/>
          <w:b/>
          <w:u w:val="single"/>
        </w:rPr>
      </w:pPr>
      <w:r w:rsidRPr="00CC74FF">
        <w:rPr>
          <w:rFonts w:ascii="Tahoma" w:hAnsi="Tahoma" w:cs="Tahoma"/>
          <w:b/>
        </w:rPr>
        <w:t xml:space="preserve">Υπέρβαση της ημερήσιας κατασκηνωτικής δαπάνης ρητώς απαγορεύεται. </w:t>
      </w:r>
    </w:p>
    <w:p w14:paraId="1F6439C9" w14:textId="2F62873F" w:rsidR="007E5A9C" w:rsidRPr="00CA76D2" w:rsidRDefault="007E5A9C" w:rsidP="00647D49">
      <w:pPr>
        <w:pStyle w:val="a7"/>
        <w:numPr>
          <w:ilvl w:val="0"/>
          <w:numId w:val="18"/>
        </w:numPr>
        <w:spacing w:before="120" w:after="120" w:line="276" w:lineRule="auto"/>
        <w:ind w:left="425" w:hanging="357"/>
        <w:jc w:val="both"/>
        <w:rPr>
          <w:rFonts w:ascii="Tahoma" w:hAnsi="Tahoma" w:cs="Tahoma"/>
          <w:b/>
          <w:u w:val="single"/>
        </w:rPr>
      </w:pPr>
      <w:r w:rsidRPr="00CC74FF">
        <w:rPr>
          <w:rFonts w:ascii="Tahoma" w:hAnsi="Tahoma" w:cs="Tahoma"/>
          <w:b/>
        </w:rPr>
        <w:t xml:space="preserve">Η ζήτηση από γονέα ή κηδεμόνα κατασκηνωτή πρόσθετης αμοιβής αποτελεί σπουδαίο λόγο καταγγελίας της σύμβασης επιφυλασσόμενης και κάθε άλλης αξιώσεως του </w:t>
      </w:r>
      <w:r w:rsidR="00F14F77">
        <w:rPr>
          <w:rFonts w:ascii="Tahoma" w:hAnsi="Tahoma" w:cs="Tahoma"/>
          <w:b/>
        </w:rPr>
        <w:br/>
      </w:r>
      <w:r w:rsidR="00F14F77">
        <w:rPr>
          <w:rFonts w:ascii="Tahoma" w:hAnsi="Tahoma" w:cs="Tahoma"/>
          <w:b/>
          <w:lang w:val="en-US"/>
        </w:rPr>
        <w:t>e</w:t>
      </w:r>
      <w:r w:rsidR="00F14F77" w:rsidRPr="00F14F77">
        <w:rPr>
          <w:rFonts w:ascii="Tahoma" w:hAnsi="Tahoma" w:cs="Tahoma"/>
          <w:b/>
        </w:rPr>
        <w:t>-</w:t>
      </w:r>
      <w:r w:rsidRPr="00CC74FF">
        <w:rPr>
          <w:rFonts w:ascii="Tahoma" w:hAnsi="Tahoma" w:cs="Tahoma"/>
          <w:b/>
        </w:rPr>
        <w:t xml:space="preserve">ΕΦΚΑ για αποζημίωση. </w:t>
      </w:r>
    </w:p>
    <w:p w14:paraId="3D2EFF5E" w14:textId="77777777" w:rsidR="00CA76D2" w:rsidRPr="00CA76D2" w:rsidRDefault="00CA76D2" w:rsidP="00CA76D2">
      <w:pPr>
        <w:spacing w:before="120" w:after="120" w:line="276" w:lineRule="auto"/>
        <w:jc w:val="both"/>
        <w:rPr>
          <w:rFonts w:ascii="Tahoma" w:hAnsi="Tahoma" w:cs="Tahoma"/>
          <w:b/>
          <w:u w:val="single"/>
        </w:rPr>
      </w:pPr>
    </w:p>
    <w:p w14:paraId="4F4E1AF4" w14:textId="2CB3F201" w:rsidR="00CA76D2" w:rsidRPr="00780774" w:rsidRDefault="00CA76D2" w:rsidP="00CA76D2">
      <w:pPr>
        <w:keepNext/>
        <w:keepLines/>
        <w:shd w:val="clear" w:color="auto" w:fill="D9D9D9"/>
        <w:suppressAutoHyphens/>
        <w:spacing w:after="240" w:line="276" w:lineRule="auto"/>
        <w:outlineLvl w:val="0"/>
        <w:rPr>
          <w:rFonts w:ascii="Tahoma" w:hAnsi="Tahoma" w:cs="Cambria"/>
          <w:b/>
          <w:bCs/>
          <w:szCs w:val="28"/>
          <w:lang w:eastAsia="zh-CN"/>
        </w:rPr>
      </w:pPr>
      <w:bookmarkStart w:id="170" w:name="_Toc101355104"/>
      <w:r w:rsidRPr="00780774">
        <w:rPr>
          <w:rFonts w:ascii="Tahoma" w:hAnsi="Tahoma" w:cs="Cambria"/>
          <w:b/>
          <w:bCs/>
          <w:szCs w:val="28"/>
          <w:lang w:eastAsia="zh-CN"/>
        </w:rPr>
        <w:t xml:space="preserve">ΑΡΘΡΟ </w:t>
      </w:r>
      <w:r>
        <w:rPr>
          <w:rFonts w:ascii="Tahoma" w:hAnsi="Tahoma" w:cs="Cambria"/>
          <w:b/>
          <w:bCs/>
          <w:szCs w:val="28"/>
          <w:lang w:eastAsia="zh-CN"/>
        </w:rPr>
        <w:t xml:space="preserve">5 </w:t>
      </w:r>
      <w:r w:rsidRPr="00780774">
        <w:rPr>
          <w:rFonts w:ascii="Tahoma" w:hAnsi="Tahoma" w:cs="Cambria"/>
          <w:b/>
          <w:bCs/>
          <w:szCs w:val="28"/>
          <w:lang w:eastAsia="zh-CN"/>
        </w:rPr>
        <w:t xml:space="preserve">: </w:t>
      </w:r>
      <w:r>
        <w:rPr>
          <w:rFonts w:ascii="Tahoma" w:hAnsi="Tahoma" w:cs="Cambria"/>
          <w:b/>
          <w:bCs/>
          <w:szCs w:val="28"/>
          <w:lang w:eastAsia="zh-CN"/>
        </w:rPr>
        <w:t>ΔΙΑΧΕΙΡΙΣΤΙΚΕΣ  ΕΠΙΤΡΟΠΕΣ</w:t>
      </w:r>
      <w:bookmarkEnd w:id="170"/>
      <w:r>
        <w:rPr>
          <w:rFonts w:ascii="Tahoma" w:hAnsi="Tahoma" w:cs="Cambria"/>
          <w:b/>
          <w:bCs/>
          <w:szCs w:val="28"/>
          <w:lang w:eastAsia="zh-CN"/>
        </w:rPr>
        <w:t xml:space="preserve"> </w:t>
      </w:r>
    </w:p>
    <w:p w14:paraId="127352FE" w14:textId="364D5D0E" w:rsidR="00CA76D2" w:rsidRDefault="00CA76D2" w:rsidP="008D695D">
      <w:pPr>
        <w:spacing w:after="200" w:line="276" w:lineRule="auto"/>
        <w:jc w:val="both"/>
        <w:rPr>
          <w:rFonts w:ascii="Tahoma" w:eastAsia="Calibri" w:hAnsi="Tahoma" w:cs="Tahoma"/>
        </w:rPr>
      </w:pPr>
      <w:r w:rsidRPr="00CA76D2">
        <w:rPr>
          <w:rFonts w:ascii="Tahoma" w:eastAsia="Calibri" w:hAnsi="Tahoma" w:cs="Tahoma"/>
        </w:rPr>
        <w:t>Οι διαχειριστικές επιτροπές που θα οριστούν με απόφαση του Διοικητή του e-ΕΦΚΑ υποχρεούνται να προβαίνουν σε τακτικούς ελέγχους των κατασκηνώσεων για την διαπίστωση της τήρησης των όρων των συμβάσεων. Το πόρισμα ελέγχου υποχρεούνται να υποβάλλουν στην Δ/</w:t>
      </w:r>
      <w:proofErr w:type="spellStart"/>
      <w:r w:rsidRPr="00CA76D2">
        <w:rPr>
          <w:rFonts w:ascii="Tahoma" w:eastAsia="Calibri" w:hAnsi="Tahoma" w:cs="Tahoma"/>
        </w:rPr>
        <w:t>νση</w:t>
      </w:r>
      <w:proofErr w:type="spellEnd"/>
      <w:r w:rsidRPr="00CA76D2">
        <w:rPr>
          <w:rFonts w:ascii="Tahoma" w:eastAsia="Calibri" w:hAnsi="Tahoma" w:cs="Tahoma"/>
        </w:rPr>
        <w:t xml:space="preserve"> Επιθεώρησης της Γ.Γ.Κ.Α.</w:t>
      </w:r>
    </w:p>
    <w:p w14:paraId="50F7A213" w14:textId="77777777" w:rsidR="00CA76D2" w:rsidRPr="00CA76D2" w:rsidRDefault="00CA76D2" w:rsidP="00CA76D2">
      <w:pPr>
        <w:spacing w:after="200" w:line="276" w:lineRule="auto"/>
        <w:rPr>
          <w:rFonts w:ascii="Tahoma" w:eastAsia="Calibri" w:hAnsi="Tahoma" w:cs="Tahoma"/>
        </w:rPr>
      </w:pPr>
    </w:p>
    <w:p w14:paraId="7FD96238" w14:textId="248ED7E2" w:rsidR="00780774" w:rsidRPr="00780774" w:rsidRDefault="00780774" w:rsidP="00780774">
      <w:pPr>
        <w:keepNext/>
        <w:keepLines/>
        <w:shd w:val="clear" w:color="auto" w:fill="D9D9D9"/>
        <w:suppressAutoHyphens/>
        <w:spacing w:after="240" w:line="276" w:lineRule="auto"/>
        <w:outlineLvl w:val="0"/>
        <w:rPr>
          <w:rFonts w:ascii="Tahoma" w:hAnsi="Tahoma" w:cs="Cambria"/>
          <w:b/>
          <w:bCs/>
          <w:szCs w:val="28"/>
          <w:lang w:eastAsia="zh-CN"/>
        </w:rPr>
      </w:pPr>
      <w:bookmarkStart w:id="171" w:name="_Toc100910547"/>
      <w:bookmarkStart w:id="172" w:name="_Toc101355105"/>
      <w:r w:rsidRPr="00780774">
        <w:rPr>
          <w:rFonts w:ascii="Tahoma" w:hAnsi="Tahoma" w:cs="Cambria"/>
          <w:b/>
          <w:bCs/>
          <w:szCs w:val="28"/>
          <w:lang w:eastAsia="zh-CN"/>
        </w:rPr>
        <w:t xml:space="preserve">ΑΡΘΡΟ </w:t>
      </w:r>
      <w:r w:rsidR="00CA76D2">
        <w:rPr>
          <w:rFonts w:ascii="Tahoma" w:hAnsi="Tahoma" w:cs="Cambria"/>
          <w:b/>
          <w:bCs/>
          <w:szCs w:val="28"/>
          <w:lang w:eastAsia="zh-CN"/>
        </w:rPr>
        <w:t>6</w:t>
      </w:r>
      <w:r w:rsidR="00EF38C6">
        <w:rPr>
          <w:rFonts w:ascii="Tahoma" w:hAnsi="Tahoma" w:cs="Cambria"/>
          <w:b/>
          <w:bCs/>
          <w:szCs w:val="28"/>
          <w:lang w:eastAsia="zh-CN"/>
        </w:rPr>
        <w:t xml:space="preserve"> </w:t>
      </w:r>
      <w:r w:rsidRPr="00780774">
        <w:rPr>
          <w:rFonts w:ascii="Tahoma" w:hAnsi="Tahoma" w:cs="Cambria"/>
          <w:b/>
          <w:bCs/>
          <w:szCs w:val="28"/>
          <w:lang w:eastAsia="zh-CN"/>
        </w:rPr>
        <w:t xml:space="preserve">: </w:t>
      </w:r>
      <w:r w:rsidR="001E310D">
        <w:rPr>
          <w:rFonts w:ascii="Tahoma" w:hAnsi="Tahoma" w:cs="Cambria"/>
          <w:b/>
          <w:bCs/>
          <w:szCs w:val="28"/>
          <w:lang w:eastAsia="zh-CN"/>
        </w:rPr>
        <w:t xml:space="preserve">ΑΜΟΙΒΗ - </w:t>
      </w:r>
      <w:r w:rsidRPr="00780774">
        <w:rPr>
          <w:rFonts w:ascii="Tahoma" w:hAnsi="Tahoma" w:cs="Cambria"/>
          <w:b/>
          <w:bCs/>
          <w:szCs w:val="28"/>
          <w:lang w:eastAsia="zh-CN"/>
        </w:rPr>
        <w:t xml:space="preserve">ΤΡΟΠΟΣ ΠΛΗΡΩΜΗΣ </w:t>
      </w:r>
      <w:r w:rsidR="0055527F">
        <w:rPr>
          <w:rFonts w:ascii="Tahoma" w:hAnsi="Tahoma" w:cs="Cambria"/>
          <w:b/>
          <w:bCs/>
          <w:szCs w:val="28"/>
          <w:lang w:eastAsia="zh-CN"/>
        </w:rPr>
        <w:t>-</w:t>
      </w:r>
      <w:r w:rsidRPr="00780774">
        <w:rPr>
          <w:rFonts w:ascii="Tahoma" w:hAnsi="Tahoma" w:cs="Cambria"/>
          <w:b/>
          <w:bCs/>
          <w:szCs w:val="28"/>
          <w:lang w:eastAsia="zh-CN"/>
        </w:rPr>
        <w:t xml:space="preserve"> ΚΡΑΤΗΣΕΙΣ</w:t>
      </w:r>
      <w:bookmarkEnd w:id="171"/>
      <w:bookmarkEnd w:id="172"/>
      <w:r w:rsidR="0055527F">
        <w:rPr>
          <w:rFonts w:ascii="Tahoma" w:hAnsi="Tahoma" w:cs="Cambria"/>
          <w:b/>
          <w:bCs/>
          <w:szCs w:val="28"/>
          <w:lang w:eastAsia="zh-CN"/>
        </w:rPr>
        <w:t xml:space="preserve"> </w:t>
      </w:r>
    </w:p>
    <w:p w14:paraId="5199F867" w14:textId="1A93B1E6" w:rsidR="00C46332" w:rsidRPr="00C46332" w:rsidRDefault="00CA76D2" w:rsidP="00EF38C6">
      <w:pPr>
        <w:spacing w:line="276" w:lineRule="auto"/>
        <w:jc w:val="both"/>
        <w:rPr>
          <w:rFonts w:ascii="Tahoma" w:eastAsia="Arial Unicode MS" w:hAnsi="Tahoma" w:cs="Tahoma"/>
        </w:rPr>
      </w:pPr>
      <w:bookmarkStart w:id="173" w:name="_Hlk100228196"/>
      <w:r>
        <w:rPr>
          <w:rFonts w:ascii="Tahoma" w:eastAsia="Calibri" w:hAnsi="Tahoma" w:cs="Tahoma"/>
          <w:b/>
          <w:bCs/>
        </w:rPr>
        <w:t>6</w:t>
      </w:r>
      <w:r w:rsidR="001E310D">
        <w:rPr>
          <w:rFonts w:ascii="Tahoma" w:eastAsia="Calibri" w:hAnsi="Tahoma" w:cs="Tahoma"/>
          <w:b/>
          <w:bCs/>
        </w:rPr>
        <w:t>.1.</w:t>
      </w:r>
      <w:r w:rsidR="001E310D" w:rsidRPr="00240896">
        <w:rPr>
          <w:rFonts w:ascii="Tahoma" w:eastAsia="Calibri" w:hAnsi="Tahoma" w:cs="Tahoma"/>
          <w:b/>
          <w:bCs/>
        </w:rPr>
        <w:t xml:space="preserve"> </w:t>
      </w:r>
      <w:bookmarkEnd w:id="173"/>
      <w:r w:rsidR="00C46332" w:rsidRPr="006A5C41">
        <w:rPr>
          <w:rFonts w:ascii="Tahoma" w:eastAsia="Arial Unicode MS" w:hAnsi="Tahoma" w:cs="Tahoma"/>
        </w:rPr>
        <w:t xml:space="preserve">Η </w:t>
      </w:r>
      <w:r w:rsidR="00C46332" w:rsidRPr="006A5C41">
        <w:rPr>
          <w:rFonts w:ascii="Tahoma" w:eastAsia="Arial Unicode MS" w:hAnsi="Tahoma" w:cs="Tahoma"/>
          <w:b/>
        </w:rPr>
        <w:t>ημερήσια αποζημίωση</w:t>
      </w:r>
      <w:r w:rsidR="008D4ECE">
        <w:rPr>
          <w:rFonts w:ascii="Tahoma" w:eastAsia="Arial Unicode MS" w:hAnsi="Tahoma" w:cs="Tahoma"/>
          <w:b/>
        </w:rPr>
        <w:t xml:space="preserve"> </w:t>
      </w:r>
      <w:r w:rsidR="008D4ECE" w:rsidRPr="008D4ECE">
        <w:rPr>
          <w:rFonts w:ascii="Tahoma" w:eastAsia="Arial Unicode MS" w:hAnsi="Tahoma" w:cs="Tahoma"/>
          <w:u w:val="single"/>
        </w:rPr>
        <w:t>για παιδιά τυπικής ανάπτυξης</w:t>
      </w:r>
      <w:r w:rsidR="008D4ECE">
        <w:rPr>
          <w:rFonts w:ascii="Tahoma" w:eastAsia="Arial Unicode MS" w:hAnsi="Tahoma" w:cs="Tahoma"/>
          <w:b/>
        </w:rPr>
        <w:t xml:space="preserve"> </w:t>
      </w:r>
      <w:r w:rsidR="00C46332" w:rsidRPr="006A5C41">
        <w:rPr>
          <w:rFonts w:ascii="Tahoma" w:eastAsia="Arial Unicode MS" w:hAnsi="Tahoma" w:cs="Tahoma"/>
        </w:rPr>
        <w:t>ορίζεται</w:t>
      </w:r>
      <w:r w:rsidR="006A5C41" w:rsidRPr="006A5C41">
        <w:rPr>
          <w:rFonts w:ascii="Tahoma" w:eastAsia="Arial Unicode MS" w:hAnsi="Tahoma" w:cs="Tahoma"/>
        </w:rPr>
        <w:t xml:space="preserve"> στο ποσό των </w:t>
      </w:r>
      <w:r w:rsidR="006A5C41" w:rsidRPr="006A5C41">
        <w:rPr>
          <w:rFonts w:ascii="Tahoma" w:eastAsia="Arial Unicode MS" w:hAnsi="Tahoma" w:cs="Tahoma"/>
          <w:b/>
        </w:rPr>
        <w:t>#34,12#€ κατ’ άτομο</w:t>
      </w:r>
      <w:r w:rsidR="006A5C41" w:rsidRPr="006A5C41">
        <w:rPr>
          <w:rFonts w:ascii="Tahoma" w:eastAsia="Arial Unicode MS" w:hAnsi="Tahoma" w:cs="Tahoma"/>
        </w:rPr>
        <w:t xml:space="preserve"> συμπεριλαμβανομένου του Φ.Π.Α. και </w:t>
      </w:r>
      <w:r w:rsidR="008D4ECE" w:rsidRPr="00C46332">
        <w:rPr>
          <w:rFonts w:ascii="Tahoma" w:eastAsia="Arial Unicode MS" w:hAnsi="Tahoma" w:cs="Tahoma"/>
        </w:rPr>
        <w:t xml:space="preserve">στο ποσό </w:t>
      </w:r>
      <w:r w:rsidR="008D4ECE" w:rsidRPr="008D4ECE">
        <w:rPr>
          <w:rFonts w:ascii="Tahoma" w:eastAsia="Arial Unicode MS" w:hAnsi="Tahoma" w:cs="Tahoma"/>
          <w:b/>
        </w:rPr>
        <w:t>των #58,80#€ κατ’ άτομο</w:t>
      </w:r>
      <w:r w:rsidR="008D4ECE" w:rsidRPr="00C46332">
        <w:rPr>
          <w:rFonts w:ascii="Tahoma" w:eastAsia="Arial Unicode MS" w:hAnsi="Tahoma" w:cs="Tahoma"/>
        </w:rPr>
        <w:t xml:space="preserve"> συμπεριλαμβανομένου του Φ.Π.Α</w:t>
      </w:r>
      <w:r w:rsidR="008D4ECE">
        <w:rPr>
          <w:rFonts w:ascii="Tahoma" w:eastAsia="Arial Unicode MS" w:hAnsi="Tahoma" w:cs="Tahoma"/>
        </w:rPr>
        <w:t>.,</w:t>
      </w:r>
      <w:r w:rsidR="008D4ECE" w:rsidRPr="00C46332">
        <w:rPr>
          <w:rFonts w:ascii="Tahoma" w:eastAsia="Arial Unicode MS" w:hAnsi="Tahoma" w:cs="Tahoma"/>
        </w:rPr>
        <w:t xml:space="preserve"> </w:t>
      </w:r>
      <w:r w:rsidR="006A5C41" w:rsidRPr="008D4ECE">
        <w:rPr>
          <w:rFonts w:ascii="Tahoma" w:eastAsia="Arial Unicode MS" w:hAnsi="Tahoma" w:cs="Tahoma"/>
          <w:u w:val="single"/>
        </w:rPr>
        <w:t>για παιδιά με ειδικές ανάγκες</w:t>
      </w:r>
      <w:r w:rsidR="008D4ECE">
        <w:rPr>
          <w:rFonts w:ascii="Tahoma" w:eastAsia="Arial Unicode MS" w:hAnsi="Tahoma" w:cs="Tahoma"/>
        </w:rPr>
        <w:t>,</w:t>
      </w:r>
      <w:r w:rsidR="006A5C41" w:rsidRPr="00C46332">
        <w:rPr>
          <w:rFonts w:ascii="Tahoma" w:eastAsia="Arial Unicode MS" w:hAnsi="Tahoma" w:cs="Tahoma"/>
        </w:rPr>
        <w:t xml:space="preserve"> </w:t>
      </w:r>
      <w:r w:rsidR="00C46332" w:rsidRPr="006A5C41">
        <w:rPr>
          <w:rFonts w:ascii="Tahoma" w:eastAsia="Arial Unicode MS" w:hAnsi="Tahoma" w:cs="Tahoma"/>
        </w:rPr>
        <w:t xml:space="preserve">σύμφωνα με την </w:t>
      </w:r>
      <w:r w:rsidR="006A5C41" w:rsidRPr="00EA76BB">
        <w:rPr>
          <w:rFonts w:ascii="Tahoma" w:eastAsia="Arial Unicode MS" w:hAnsi="Tahoma" w:cs="Tahoma"/>
          <w:b/>
        </w:rPr>
        <w:t>Φ.43000/45950/08.05.2023</w:t>
      </w:r>
      <w:r w:rsidR="006A5C41" w:rsidRPr="008D4ECE">
        <w:rPr>
          <w:rFonts w:ascii="Tahoma" w:eastAsia="Arial Unicode MS" w:hAnsi="Tahoma" w:cs="Tahoma"/>
          <w:b/>
        </w:rPr>
        <w:t xml:space="preserve"> </w:t>
      </w:r>
      <w:r w:rsidR="006A5C41" w:rsidRPr="008D4ECE">
        <w:rPr>
          <w:rFonts w:ascii="Tahoma" w:eastAsia="Arial Unicode MS" w:hAnsi="Tahoma" w:cs="Tahoma"/>
        </w:rPr>
        <w:t>(ΦΕΚ Β’</w:t>
      </w:r>
      <w:r w:rsidR="008D4ECE">
        <w:rPr>
          <w:rFonts w:ascii="Tahoma" w:eastAsia="Arial Unicode MS" w:hAnsi="Tahoma" w:cs="Tahoma"/>
        </w:rPr>
        <w:t xml:space="preserve"> </w:t>
      </w:r>
      <w:r w:rsidR="006A5C41" w:rsidRPr="008D4ECE">
        <w:rPr>
          <w:rFonts w:ascii="Tahoma" w:eastAsia="Arial Unicode MS" w:hAnsi="Tahoma" w:cs="Tahoma"/>
        </w:rPr>
        <w:t xml:space="preserve">3048) Κοινή Υπουργική Απόφαση των Υπουργών Οικονομικών και Εργασίας &amp; Κοινωνικών Υποθέσεων «Καθορισμός ύψους ημερησίου τροφείου κατασκηνώσεων </w:t>
      </w:r>
      <w:r w:rsidR="006A5C41" w:rsidRPr="00EA76BB">
        <w:rPr>
          <w:rFonts w:ascii="Tahoma" w:eastAsia="Arial Unicode MS" w:hAnsi="Tahoma" w:cs="Tahoma"/>
          <w:b/>
        </w:rPr>
        <w:t>έτους 2023</w:t>
      </w:r>
      <w:r w:rsidR="006A5C41" w:rsidRPr="008D4ECE">
        <w:rPr>
          <w:rFonts w:ascii="Tahoma" w:eastAsia="Arial Unicode MS" w:hAnsi="Tahoma" w:cs="Tahoma"/>
        </w:rPr>
        <w:t>»</w:t>
      </w:r>
      <w:r w:rsidR="008D4ECE">
        <w:rPr>
          <w:rFonts w:ascii="Tahoma" w:eastAsia="Arial Unicode MS" w:hAnsi="Tahoma" w:cs="Tahoma"/>
        </w:rPr>
        <w:t>.</w:t>
      </w:r>
    </w:p>
    <w:p w14:paraId="1ADB5D37" w14:textId="4869DF88" w:rsidR="00F774E8" w:rsidRPr="00101D3B" w:rsidRDefault="00CA76D2" w:rsidP="00F774E8">
      <w:pPr>
        <w:widowControl w:val="0"/>
        <w:tabs>
          <w:tab w:val="left" w:pos="426"/>
        </w:tabs>
        <w:overflowPunct w:val="0"/>
        <w:autoSpaceDE w:val="0"/>
        <w:spacing w:before="120" w:line="276" w:lineRule="auto"/>
        <w:jc w:val="both"/>
        <w:textAlignment w:val="baseline"/>
        <w:rPr>
          <w:rFonts w:ascii="Tahoma" w:eastAsia="Arial Unicode MS" w:hAnsi="Tahoma" w:cs="Tahoma"/>
        </w:rPr>
      </w:pPr>
      <w:r>
        <w:rPr>
          <w:rFonts w:ascii="Tahoma" w:eastAsia="Calibri" w:hAnsi="Tahoma" w:cs="Tahoma"/>
          <w:b/>
          <w:bCs/>
        </w:rPr>
        <w:t>6</w:t>
      </w:r>
      <w:r w:rsidR="003B084E">
        <w:rPr>
          <w:rFonts w:ascii="Tahoma" w:eastAsia="Calibri" w:hAnsi="Tahoma" w:cs="Tahoma"/>
          <w:b/>
          <w:bCs/>
        </w:rPr>
        <w:t>.</w:t>
      </w:r>
      <w:r w:rsidR="00C46332">
        <w:rPr>
          <w:rFonts w:ascii="Tahoma" w:eastAsia="Calibri" w:hAnsi="Tahoma" w:cs="Tahoma"/>
          <w:b/>
          <w:bCs/>
        </w:rPr>
        <w:t>2</w:t>
      </w:r>
      <w:r w:rsidR="003B084E">
        <w:rPr>
          <w:rFonts w:ascii="Tahoma" w:eastAsia="Calibri" w:hAnsi="Tahoma" w:cs="Tahoma"/>
          <w:b/>
          <w:bCs/>
        </w:rPr>
        <w:t xml:space="preserve">. </w:t>
      </w:r>
      <w:r w:rsidR="00F774E8" w:rsidRPr="00F774E8">
        <w:rPr>
          <w:rFonts w:ascii="Tahoma" w:eastAsia="Arial Unicode MS" w:hAnsi="Tahoma" w:cs="Tahoma"/>
        </w:rPr>
        <w:t xml:space="preserve">Τα τιμολόγια με τα ηλεκτρονικά δικαιολογητικά </w:t>
      </w:r>
      <w:r w:rsidR="00F774E8" w:rsidRPr="00F774E8">
        <w:rPr>
          <w:rFonts w:ascii="Tahoma" w:eastAsia="Arial Unicode MS" w:hAnsi="Tahoma" w:cs="Tahoma"/>
          <w:u w:val="single"/>
        </w:rPr>
        <w:t>θα υποβάλλονται στο τέλος κάθε κατασκηνωτικής περιόδου</w:t>
      </w:r>
      <w:r w:rsidR="00F774E8" w:rsidRPr="00F774E8">
        <w:rPr>
          <w:rFonts w:ascii="Tahoma" w:eastAsia="Arial Unicode MS" w:hAnsi="Tahoma" w:cs="Tahoma"/>
        </w:rPr>
        <w:t xml:space="preserve"> στην αρμόδια </w:t>
      </w:r>
      <w:r w:rsidR="00F774E8" w:rsidRPr="00F774E8">
        <w:rPr>
          <w:rFonts w:ascii="Tahoma" w:eastAsia="Arial Unicode MS" w:hAnsi="Tahoma" w:cs="Tahoma"/>
          <w:b/>
          <w:bCs/>
        </w:rPr>
        <w:t xml:space="preserve">Διεύθυνση </w:t>
      </w:r>
      <w:r w:rsidR="007B5C81">
        <w:rPr>
          <w:rFonts w:ascii="Tahoma" w:eastAsia="Arial Unicode MS" w:hAnsi="Tahoma" w:cs="Tahoma"/>
          <w:b/>
          <w:bCs/>
        </w:rPr>
        <w:t>Γ</w:t>
      </w:r>
      <w:r w:rsidR="00F774E8" w:rsidRPr="00F774E8">
        <w:rPr>
          <w:rFonts w:ascii="Tahoma" w:eastAsia="Arial Unicode MS" w:hAnsi="Tahoma" w:cs="Tahoma"/>
          <w:b/>
          <w:bCs/>
        </w:rPr>
        <w:t>’ Παροχών</w:t>
      </w:r>
      <w:r w:rsidR="00F774E8" w:rsidRPr="00F774E8">
        <w:rPr>
          <w:rFonts w:ascii="Tahoma" w:eastAsia="Arial Unicode MS" w:hAnsi="Tahoma" w:cs="Tahoma"/>
        </w:rPr>
        <w:t xml:space="preserve"> της Γενικής Διεύθυνσης Παροχών και Υγείας.</w:t>
      </w:r>
    </w:p>
    <w:p w14:paraId="6C93B9A1" w14:textId="77777777" w:rsidR="00F774E8" w:rsidRDefault="00F774E8" w:rsidP="00F774E8">
      <w:pPr>
        <w:tabs>
          <w:tab w:val="left" w:pos="426"/>
        </w:tabs>
        <w:spacing w:line="276" w:lineRule="auto"/>
        <w:jc w:val="both"/>
        <w:rPr>
          <w:rFonts w:ascii="Tahoma" w:eastAsia="Arial Unicode MS" w:hAnsi="Tahoma" w:cs="Tahoma"/>
        </w:rPr>
      </w:pPr>
    </w:p>
    <w:p w14:paraId="7A454D98" w14:textId="139B3C4D" w:rsidR="00F774E8" w:rsidRDefault="00CA76D2" w:rsidP="00F774E8">
      <w:pPr>
        <w:tabs>
          <w:tab w:val="left" w:pos="426"/>
        </w:tabs>
        <w:spacing w:line="276" w:lineRule="auto"/>
        <w:jc w:val="both"/>
        <w:rPr>
          <w:rFonts w:ascii="Tahoma" w:eastAsia="Arial Unicode MS" w:hAnsi="Tahoma" w:cs="Tahoma"/>
          <w:b/>
        </w:rPr>
      </w:pPr>
      <w:r>
        <w:rPr>
          <w:rFonts w:ascii="Tahoma" w:eastAsia="Calibri" w:hAnsi="Tahoma" w:cs="Tahoma"/>
          <w:b/>
          <w:bCs/>
        </w:rPr>
        <w:t>6</w:t>
      </w:r>
      <w:r w:rsidR="00C46332">
        <w:rPr>
          <w:rFonts w:ascii="Tahoma" w:eastAsia="Calibri" w:hAnsi="Tahoma" w:cs="Tahoma"/>
          <w:b/>
          <w:bCs/>
        </w:rPr>
        <w:t>.3</w:t>
      </w:r>
      <w:r w:rsidR="003B084E">
        <w:rPr>
          <w:rFonts w:ascii="Tahoma" w:eastAsia="Calibri" w:hAnsi="Tahoma" w:cs="Tahoma"/>
          <w:b/>
          <w:bCs/>
        </w:rPr>
        <w:t xml:space="preserve">. </w:t>
      </w:r>
      <w:r w:rsidR="00F774E8" w:rsidRPr="003B7581">
        <w:rPr>
          <w:rFonts w:ascii="Tahoma" w:eastAsia="Arial Unicode MS" w:hAnsi="Tahoma" w:cs="Tahoma"/>
        </w:rPr>
        <w:t xml:space="preserve">Η Πληρωμή  θα γίνεται στο 100% της αξίας του Τιμολογίου Παροχής Υπηρεσιών </w:t>
      </w:r>
      <w:r w:rsidR="00F774E8" w:rsidRPr="003B7581">
        <w:rPr>
          <w:rFonts w:ascii="Tahoma" w:eastAsia="Arial Unicode MS" w:hAnsi="Tahoma" w:cs="Tahoma"/>
          <w:b/>
        </w:rPr>
        <w:t>στο τέλος κάθε κατασκηνωτικής περιόδου.</w:t>
      </w:r>
    </w:p>
    <w:p w14:paraId="4FBEC704" w14:textId="77777777" w:rsidR="00F774E8" w:rsidRPr="003B7581" w:rsidRDefault="00F774E8" w:rsidP="00F774E8">
      <w:pPr>
        <w:tabs>
          <w:tab w:val="left" w:pos="426"/>
        </w:tabs>
        <w:spacing w:line="276" w:lineRule="auto"/>
        <w:jc w:val="both"/>
        <w:rPr>
          <w:rFonts w:ascii="Tahoma" w:eastAsia="Arial Unicode MS" w:hAnsi="Tahoma" w:cs="Tahoma"/>
        </w:rPr>
      </w:pPr>
    </w:p>
    <w:p w14:paraId="64E5B599" w14:textId="719CC723" w:rsidR="00F774E8" w:rsidRDefault="00F774E8" w:rsidP="00647D49">
      <w:pPr>
        <w:pStyle w:val="a7"/>
        <w:numPr>
          <w:ilvl w:val="0"/>
          <w:numId w:val="15"/>
        </w:numPr>
        <w:tabs>
          <w:tab w:val="left" w:pos="426"/>
        </w:tabs>
        <w:spacing w:line="276" w:lineRule="auto"/>
        <w:ind w:left="426"/>
        <w:jc w:val="both"/>
        <w:rPr>
          <w:rFonts w:ascii="Tahoma" w:eastAsia="Arial Unicode MS" w:hAnsi="Tahoma" w:cs="Tahoma"/>
        </w:rPr>
      </w:pPr>
      <w:r w:rsidRPr="00871355">
        <w:rPr>
          <w:rFonts w:ascii="Tahoma" w:eastAsia="Arial Unicode MS" w:hAnsi="Tahoma" w:cs="Tahoma"/>
        </w:rPr>
        <w:t xml:space="preserve">Στο τιμολόγιο θα αναγράφονται </w:t>
      </w:r>
      <w:r w:rsidRPr="00871355">
        <w:rPr>
          <w:rFonts w:ascii="Tahoma" w:eastAsia="Arial Unicode MS" w:hAnsi="Tahoma" w:cs="Tahoma"/>
          <w:b/>
          <w:bCs/>
        </w:rPr>
        <w:t>ο αριθμός των παιδιών</w:t>
      </w:r>
      <w:r w:rsidRPr="00871355">
        <w:rPr>
          <w:rFonts w:ascii="Tahoma" w:eastAsia="Arial Unicode MS" w:hAnsi="Tahoma" w:cs="Tahoma"/>
        </w:rPr>
        <w:t xml:space="preserve"> </w:t>
      </w:r>
      <w:r w:rsidRPr="00871355">
        <w:rPr>
          <w:rFonts w:ascii="Tahoma" w:eastAsia="Arial Unicode MS" w:hAnsi="Tahoma" w:cs="Tahoma"/>
          <w:b/>
          <w:bCs/>
        </w:rPr>
        <w:t>ανά εντασσόμενο τομέα/φορέα ανά κατασκηνωτική περίοδο</w:t>
      </w:r>
      <w:r>
        <w:rPr>
          <w:rFonts w:ascii="Tahoma" w:eastAsia="Arial Unicode MS" w:hAnsi="Tahoma" w:cs="Tahoma"/>
          <w:b/>
          <w:bCs/>
        </w:rPr>
        <w:t>,</w:t>
      </w:r>
      <w:r w:rsidRPr="00871355">
        <w:rPr>
          <w:rFonts w:ascii="Tahoma" w:eastAsia="Arial Unicode MS" w:hAnsi="Tahoma" w:cs="Tahoma"/>
        </w:rPr>
        <w:t xml:space="preserve"> </w:t>
      </w:r>
      <w:r w:rsidRPr="00871355">
        <w:rPr>
          <w:rFonts w:ascii="Tahoma" w:eastAsia="Arial Unicode MS" w:hAnsi="Tahoma" w:cs="Tahoma"/>
          <w:b/>
          <w:bCs/>
        </w:rPr>
        <w:t>το σύνολο των ημερών φιλοξενίας</w:t>
      </w:r>
      <w:r w:rsidR="007B5C81">
        <w:rPr>
          <w:rFonts w:ascii="Tahoma" w:eastAsia="Arial Unicode MS" w:hAnsi="Tahoma" w:cs="Tahoma"/>
          <w:b/>
          <w:bCs/>
        </w:rPr>
        <w:t>,</w:t>
      </w:r>
      <w:r w:rsidRPr="00871355">
        <w:rPr>
          <w:rFonts w:ascii="Tahoma" w:eastAsia="Arial Unicode MS" w:hAnsi="Tahoma" w:cs="Tahoma"/>
        </w:rPr>
        <w:t xml:space="preserve"> </w:t>
      </w:r>
      <w:r>
        <w:rPr>
          <w:rFonts w:ascii="Tahoma" w:eastAsia="Arial Unicode MS" w:hAnsi="Tahoma" w:cs="Tahoma"/>
        </w:rPr>
        <w:t xml:space="preserve">καθώς </w:t>
      </w:r>
      <w:r w:rsidRPr="00871355">
        <w:rPr>
          <w:rFonts w:ascii="Tahoma" w:eastAsia="Arial Unicode MS" w:hAnsi="Tahoma" w:cs="Tahoma"/>
          <w:b/>
          <w:bCs/>
        </w:rPr>
        <w:t>και το αντίστοιχο ποσό.</w:t>
      </w:r>
      <w:r w:rsidRPr="00871355">
        <w:rPr>
          <w:rFonts w:ascii="Tahoma" w:eastAsia="Arial Unicode MS" w:hAnsi="Tahoma" w:cs="Tahoma"/>
        </w:rPr>
        <w:t xml:space="preserve">  </w:t>
      </w:r>
    </w:p>
    <w:p w14:paraId="5B74A3EB" w14:textId="77777777" w:rsidR="00F774E8" w:rsidRDefault="00F774E8" w:rsidP="0056674B">
      <w:pPr>
        <w:pStyle w:val="a7"/>
        <w:tabs>
          <w:tab w:val="left" w:pos="426"/>
        </w:tabs>
        <w:spacing w:line="276" w:lineRule="auto"/>
        <w:ind w:left="426"/>
        <w:jc w:val="both"/>
        <w:rPr>
          <w:rFonts w:ascii="Tahoma" w:eastAsia="Arial Unicode MS" w:hAnsi="Tahoma" w:cs="Tahoma"/>
        </w:rPr>
      </w:pPr>
    </w:p>
    <w:p w14:paraId="24C15972" w14:textId="77777777" w:rsidR="00F774E8" w:rsidRPr="00871355" w:rsidRDefault="00F774E8" w:rsidP="00647D49">
      <w:pPr>
        <w:pStyle w:val="a7"/>
        <w:numPr>
          <w:ilvl w:val="0"/>
          <w:numId w:val="15"/>
        </w:numPr>
        <w:tabs>
          <w:tab w:val="left" w:pos="426"/>
        </w:tabs>
        <w:spacing w:after="240" w:line="276" w:lineRule="auto"/>
        <w:ind w:left="426"/>
        <w:jc w:val="both"/>
        <w:rPr>
          <w:rFonts w:ascii="Tahoma" w:eastAsia="Arial Unicode MS" w:hAnsi="Tahoma" w:cs="Tahoma"/>
          <w:u w:val="single"/>
        </w:rPr>
      </w:pPr>
      <w:r w:rsidRPr="00871355">
        <w:rPr>
          <w:rFonts w:ascii="Tahoma" w:eastAsia="Arial Unicode MS" w:hAnsi="Tahoma" w:cs="Tahoma"/>
          <w:u w:val="single"/>
        </w:rPr>
        <w:t>Το τιμολόγιο θα συνοδεύεται από :</w:t>
      </w:r>
    </w:p>
    <w:p w14:paraId="2891338C" w14:textId="77777777" w:rsidR="00F774E8" w:rsidRPr="003B7581" w:rsidRDefault="00F774E8" w:rsidP="0056674B">
      <w:pPr>
        <w:tabs>
          <w:tab w:val="left" w:pos="851"/>
        </w:tabs>
        <w:spacing w:line="276" w:lineRule="auto"/>
        <w:ind w:left="426"/>
        <w:jc w:val="both"/>
        <w:rPr>
          <w:rFonts w:ascii="Tahoma" w:eastAsia="Arial Unicode MS" w:hAnsi="Tahoma" w:cs="Tahoma"/>
        </w:rPr>
      </w:pPr>
      <w:r w:rsidRPr="003B7581">
        <w:rPr>
          <w:rFonts w:ascii="Tahoma" w:eastAsia="Arial Unicode MS" w:hAnsi="Tahoma" w:cs="Tahoma"/>
        </w:rPr>
        <w:t xml:space="preserve">α) </w:t>
      </w:r>
      <w:r w:rsidRPr="003B7581">
        <w:rPr>
          <w:rFonts w:ascii="Tahoma" w:eastAsia="Arial Unicode MS" w:hAnsi="Tahoma" w:cs="Tahoma"/>
          <w:b/>
          <w:bCs/>
        </w:rPr>
        <w:t>Ηλεκτρονικές</w:t>
      </w:r>
      <w:r w:rsidRPr="003B7581">
        <w:rPr>
          <w:rFonts w:ascii="Tahoma" w:eastAsia="Arial Unicode MS" w:hAnsi="Tahoma" w:cs="Tahoma"/>
        </w:rPr>
        <w:t xml:space="preserve"> </w:t>
      </w:r>
      <w:r w:rsidRPr="003B7581">
        <w:rPr>
          <w:rFonts w:ascii="Tahoma" w:eastAsia="Arial Unicode MS" w:hAnsi="Tahoma" w:cs="Tahoma"/>
          <w:b/>
        </w:rPr>
        <w:t>Αναλυτικές Ειδικές Καταστάσεις</w:t>
      </w:r>
      <w:r w:rsidRPr="003B7581">
        <w:rPr>
          <w:rFonts w:ascii="Tahoma" w:eastAsia="Arial Unicode MS" w:hAnsi="Tahoma" w:cs="Tahoma"/>
        </w:rPr>
        <w:t xml:space="preserve"> παιδιών ανά περίοδο και χρονική διάρκεια φιλοξενίας για κάθε παιδί με τα πλήρη στοιχεία τα οποία θα ζητήσει ο υπεύθυνος της κατασκήνωσης από τους γονείς. Οι καταστάσεις αυτές θα υποβάλλονται στο τέλος κάθε κατασκηνωτικής περιόδου.</w:t>
      </w:r>
      <w:r w:rsidRPr="003B7581">
        <w:rPr>
          <w:rFonts w:ascii="Tahoma" w:eastAsia="Arial Unicode MS" w:hAnsi="Tahoma" w:cs="Tahoma"/>
          <w:color w:val="FF0000"/>
        </w:rPr>
        <w:t xml:space="preserve"> </w:t>
      </w:r>
    </w:p>
    <w:p w14:paraId="6573401F" w14:textId="77777777" w:rsidR="00F774E8" w:rsidRPr="003B7581" w:rsidRDefault="00F774E8" w:rsidP="0056674B">
      <w:pPr>
        <w:tabs>
          <w:tab w:val="left" w:pos="851"/>
        </w:tabs>
        <w:spacing w:line="276" w:lineRule="auto"/>
        <w:ind w:left="426"/>
        <w:jc w:val="both"/>
        <w:rPr>
          <w:rFonts w:ascii="Tahoma" w:eastAsia="Arial Unicode MS" w:hAnsi="Tahoma" w:cs="Tahoma"/>
        </w:rPr>
      </w:pPr>
      <w:r w:rsidRPr="003B7581">
        <w:rPr>
          <w:rFonts w:ascii="Tahoma" w:eastAsia="Arial Unicode MS" w:hAnsi="Tahoma" w:cs="Tahoma"/>
        </w:rPr>
        <w:t>β)</w:t>
      </w:r>
      <w:r>
        <w:rPr>
          <w:rFonts w:ascii="Tahoma" w:eastAsia="Arial Unicode MS" w:hAnsi="Tahoma" w:cs="Tahoma"/>
        </w:rPr>
        <w:t xml:space="preserve">  </w:t>
      </w:r>
      <w:r w:rsidRPr="003B7581">
        <w:rPr>
          <w:rFonts w:ascii="Tahoma" w:eastAsia="Arial Unicode MS" w:hAnsi="Tahoma" w:cs="Tahoma"/>
          <w:b/>
          <w:bCs/>
        </w:rPr>
        <w:t xml:space="preserve">Ηλεκτρονική υποβολή της Κάρτας Κατασκηνωτών και Ηλεκτρονικές Υπεύθυνες δηλώσεις προσέλευσης και αποχώρησης του γονέα με την ημερομηνία προσέλευσης </w:t>
      </w:r>
      <w:r w:rsidRPr="003B7581">
        <w:rPr>
          <w:rFonts w:ascii="Tahoma" w:eastAsia="Arial Unicode MS" w:hAnsi="Tahoma" w:cs="Tahoma"/>
          <w:b/>
          <w:bCs/>
        </w:rPr>
        <w:lastRenderedPageBreak/>
        <w:t>και αποχώρησης του παιδιού από την κατασκήνωση και τον συνολικό αριθμό ημερών παραμονής σε αυτή.</w:t>
      </w:r>
    </w:p>
    <w:p w14:paraId="116FE34B" w14:textId="7A9ADF01" w:rsidR="00F774E8" w:rsidRPr="003B7581" w:rsidRDefault="00F774E8" w:rsidP="0056674B">
      <w:pPr>
        <w:tabs>
          <w:tab w:val="left" w:pos="851"/>
        </w:tabs>
        <w:spacing w:line="276" w:lineRule="auto"/>
        <w:ind w:left="426"/>
        <w:jc w:val="both"/>
        <w:rPr>
          <w:rFonts w:ascii="Tahoma" w:eastAsia="Arial Unicode MS" w:hAnsi="Tahoma" w:cs="Tahoma"/>
        </w:rPr>
      </w:pPr>
      <w:r w:rsidRPr="003B7581">
        <w:rPr>
          <w:rFonts w:ascii="Tahoma" w:eastAsia="Arial Unicode MS" w:hAnsi="Tahoma" w:cs="Tahoma"/>
        </w:rPr>
        <w:t>γ)</w:t>
      </w:r>
      <w:r w:rsidR="007E3DC7" w:rsidRPr="007E3DC7">
        <w:rPr>
          <w:rFonts w:ascii="Tahoma" w:eastAsia="Arial Unicode MS" w:hAnsi="Tahoma" w:cs="Tahoma"/>
          <w:b/>
        </w:rPr>
        <w:t xml:space="preserve"> </w:t>
      </w:r>
      <w:r w:rsidRPr="003B7581">
        <w:rPr>
          <w:rFonts w:ascii="Tahoma" w:eastAsia="Arial Unicode MS" w:hAnsi="Tahoma" w:cs="Tahoma"/>
          <w:b/>
        </w:rPr>
        <w:t>Ηλεκτρονικό Θεωρημένο έντυπο άδειας εξόδου</w:t>
      </w:r>
      <w:r w:rsidRPr="003B7581">
        <w:rPr>
          <w:rFonts w:ascii="Tahoma" w:eastAsia="Arial Unicode MS" w:hAnsi="Tahoma" w:cs="Tahoma"/>
        </w:rPr>
        <w:t xml:space="preserve"> για σοβαρούς λόγους σε περίπτωση  προσωρινής αποχώρησης του παιδιού και έως δύο (2) ημέρες.</w:t>
      </w:r>
    </w:p>
    <w:p w14:paraId="0C6F7BA8" w14:textId="5EACD431" w:rsidR="00F774E8" w:rsidRPr="003B7581" w:rsidRDefault="00F774E8" w:rsidP="0056674B">
      <w:pPr>
        <w:tabs>
          <w:tab w:val="left" w:pos="851"/>
        </w:tabs>
        <w:spacing w:line="276" w:lineRule="auto"/>
        <w:ind w:left="426"/>
        <w:jc w:val="both"/>
        <w:rPr>
          <w:rFonts w:ascii="Tahoma" w:eastAsia="Arial Unicode MS" w:hAnsi="Tahoma" w:cs="Tahoma"/>
        </w:rPr>
      </w:pPr>
      <w:r w:rsidRPr="003B7581">
        <w:rPr>
          <w:rFonts w:ascii="Tahoma" w:eastAsia="Arial Unicode MS" w:hAnsi="Tahoma" w:cs="Tahoma"/>
        </w:rPr>
        <w:t>δ)</w:t>
      </w:r>
      <w:r>
        <w:rPr>
          <w:rFonts w:ascii="Tahoma" w:eastAsia="Arial Unicode MS" w:hAnsi="Tahoma" w:cs="Tahoma"/>
        </w:rPr>
        <w:t xml:space="preserve"> </w:t>
      </w:r>
      <w:r w:rsidRPr="003B7581">
        <w:rPr>
          <w:rFonts w:ascii="Tahoma" w:eastAsia="Arial Unicode MS" w:hAnsi="Tahoma" w:cs="Tahoma"/>
          <w:b/>
          <w:bCs/>
        </w:rPr>
        <w:t>Ηλεκτρονική Υ</w:t>
      </w:r>
      <w:r w:rsidR="007B5C81">
        <w:rPr>
          <w:rFonts w:ascii="Tahoma" w:eastAsia="Arial Unicode MS" w:hAnsi="Tahoma" w:cs="Tahoma"/>
          <w:b/>
        </w:rPr>
        <w:t>πεύθυνη Δ</w:t>
      </w:r>
      <w:r w:rsidRPr="003B7581">
        <w:rPr>
          <w:rFonts w:ascii="Tahoma" w:eastAsia="Arial Unicode MS" w:hAnsi="Tahoma" w:cs="Tahoma"/>
          <w:b/>
        </w:rPr>
        <w:t>ήλωση του Ν.1599/1986</w:t>
      </w:r>
      <w:r w:rsidRPr="003B7581">
        <w:rPr>
          <w:rFonts w:ascii="Tahoma" w:eastAsia="Arial Unicode MS" w:hAnsi="Tahoma" w:cs="Tahoma"/>
        </w:rPr>
        <w:t xml:space="preserve"> του εκπροσώπου της κατασκήνωσης, ότι οι συνημμένες σ’ αυτήν και αποτελούσες με αυτή ενιαίο σύνολο, καταστάσεις άφιξης και αναχώρησης κατασκηνωτών είναι αληθείς και φέρουν τις αληθείς ημερομηνίες άφιξης και αναχώρησης των κατασκηνωτών, τον αριθμό μητρώου, τα ονοματεπώνυμα και τις υπογραφές των γονέων και κηδεμόνων αντιστοίχως προς το όνομα κάθε κατασκηνωτή και ότι ουδεμία αξίωση έχει για άλλους κατασκηνωτές ή άλλους χρόνους παραμονής στην κατασκήνωσή τους.</w:t>
      </w:r>
    </w:p>
    <w:p w14:paraId="2BE7937B" w14:textId="77777777" w:rsidR="00F774E8" w:rsidRDefault="00F774E8" w:rsidP="00F774E8">
      <w:pPr>
        <w:tabs>
          <w:tab w:val="left" w:pos="426"/>
        </w:tabs>
        <w:spacing w:line="276" w:lineRule="auto"/>
        <w:jc w:val="both"/>
        <w:rPr>
          <w:rFonts w:ascii="Tahoma" w:eastAsia="Arial Unicode MS" w:hAnsi="Tahoma" w:cs="Tahoma"/>
        </w:rPr>
      </w:pPr>
    </w:p>
    <w:p w14:paraId="6E11990B" w14:textId="0E106DDB" w:rsidR="00F774E8" w:rsidRDefault="00CA76D2" w:rsidP="00F774E8">
      <w:pPr>
        <w:tabs>
          <w:tab w:val="left" w:pos="426"/>
        </w:tabs>
        <w:spacing w:after="200" w:line="276" w:lineRule="auto"/>
        <w:jc w:val="both"/>
        <w:rPr>
          <w:rFonts w:ascii="Tahoma" w:eastAsia="Arial Unicode MS" w:hAnsi="Tahoma" w:cs="Tahoma"/>
        </w:rPr>
      </w:pPr>
      <w:r>
        <w:rPr>
          <w:rFonts w:ascii="Tahoma" w:eastAsia="Calibri" w:hAnsi="Tahoma" w:cs="Tahoma"/>
          <w:b/>
          <w:bCs/>
        </w:rPr>
        <w:t>6</w:t>
      </w:r>
      <w:r w:rsidR="00C46332">
        <w:rPr>
          <w:rFonts w:ascii="Tahoma" w:eastAsia="Calibri" w:hAnsi="Tahoma" w:cs="Tahoma"/>
          <w:b/>
          <w:bCs/>
        </w:rPr>
        <w:t>.4.</w:t>
      </w:r>
      <w:r w:rsidR="003B084E">
        <w:rPr>
          <w:rFonts w:ascii="Tahoma" w:eastAsia="Calibri" w:hAnsi="Tahoma" w:cs="Tahoma"/>
          <w:b/>
          <w:bCs/>
        </w:rPr>
        <w:t xml:space="preserve"> </w:t>
      </w:r>
      <w:r w:rsidR="00F774E8" w:rsidRPr="00780774">
        <w:rPr>
          <w:rFonts w:ascii="Tahoma" w:eastAsia="Calibri" w:hAnsi="Tahoma" w:cs="Tahoma"/>
          <w:color w:val="000000"/>
        </w:rPr>
        <w:t xml:space="preserve">Ο Ανάδοχος θα πρέπει να προσκομίσει όλα τα νόμιμα παραστατικά και δικαιολογητικά που προβλέπονται από </w:t>
      </w:r>
      <w:r w:rsidR="00F774E8" w:rsidRPr="00780774">
        <w:rPr>
          <w:rFonts w:ascii="Tahoma" w:eastAsia="Arial Unicode MS" w:hAnsi="Tahoma" w:cs="Tahoma"/>
        </w:rPr>
        <w:t>τις διατάξεις του άρθρου 200 παρ. 5 του Ν.4412/2016, όπως ισχύει, καθώς και κάθε άλλου δικαιολογητικού που τυχόν ήθελε ζητηθεί από τις αρμόδιες υπηρεσίες που διενεργούν τον έλεγχο και την πληρωμή.</w:t>
      </w:r>
    </w:p>
    <w:p w14:paraId="34292026" w14:textId="77777777" w:rsidR="004C2C4F" w:rsidRPr="004C2C4F" w:rsidRDefault="004C2C4F" w:rsidP="0056674B">
      <w:pPr>
        <w:tabs>
          <w:tab w:val="left" w:pos="426"/>
        </w:tabs>
        <w:spacing w:after="120" w:line="276" w:lineRule="auto"/>
        <w:jc w:val="both"/>
        <w:rPr>
          <w:rFonts w:ascii="Tahoma" w:eastAsia="Arial Unicode MS" w:hAnsi="Tahoma" w:cs="Tahoma"/>
          <w:b/>
          <w:bCs/>
          <w:u w:val="single"/>
        </w:rPr>
      </w:pPr>
      <w:r w:rsidRPr="004C2C4F">
        <w:rPr>
          <w:rFonts w:ascii="Tahoma" w:eastAsia="Arial Unicode MS" w:hAnsi="Tahoma" w:cs="Tahoma"/>
          <w:b/>
          <w:bCs/>
          <w:u w:val="single"/>
        </w:rPr>
        <w:t>Το/α τιμολόγιο/α θα εκδίδονται στα εξής στοιχεία:</w:t>
      </w:r>
    </w:p>
    <w:p w14:paraId="28C3340A" w14:textId="77777777" w:rsidR="004C2C4F" w:rsidRPr="004C2C4F" w:rsidRDefault="004C2C4F" w:rsidP="0056674B">
      <w:pPr>
        <w:tabs>
          <w:tab w:val="left" w:pos="426"/>
        </w:tabs>
        <w:spacing w:line="276" w:lineRule="auto"/>
        <w:jc w:val="both"/>
        <w:rPr>
          <w:rFonts w:ascii="Tahoma" w:eastAsia="Arial Unicode MS" w:hAnsi="Tahoma" w:cs="Tahoma"/>
          <w:b/>
          <w:bCs/>
        </w:rPr>
      </w:pPr>
      <w:r w:rsidRPr="004C2C4F">
        <w:rPr>
          <w:rFonts w:ascii="Tahoma" w:eastAsia="Arial Unicode MS" w:hAnsi="Tahoma" w:cs="Tahoma"/>
          <w:b/>
          <w:bCs/>
        </w:rPr>
        <w:t xml:space="preserve">ΕΠΩΝΥΜΙΑ: </w:t>
      </w:r>
      <w:r w:rsidRPr="004C2C4F">
        <w:rPr>
          <w:rFonts w:ascii="Tahoma" w:eastAsia="Arial Unicode MS" w:hAnsi="Tahoma" w:cs="Tahoma"/>
          <w:b/>
          <w:lang w:val="en-US"/>
        </w:rPr>
        <w:t>e</w:t>
      </w:r>
      <w:r w:rsidRPr="004C2C4F">
        <w:rPr>
          <w:rFonts w:ascii="Tahoma" w:eastAsia="Arial Unicode MS" w:hAnsi="Tahoma" w:cs="Tahoma"/>
          <w:b/>
        </w:rPr>
        <w:t>-</w:t>
      </w:r>
      <w:r w:rsidRPr="004C2C4F">
        <w:rPr>
          <w:rFonts w:ascii="Tahoma" w:eastAsia="Arial Unicode MS" w:hAnsi="Tahoma" w:cs="Tahoma"/>
          <w:b/>
          <w:bCs/>
        </w:rPr>
        <w:t xml:space="preserve">Ε.Φ.Κ.Α. – ΗΛΕΚΤΡΟΝΙΚΟΣ ΕΘΝΙΚΟΣ ΦΟΡΕΑΣ ΚΟΙΝΩΝΙΚΗΣ ΑΣΦΑΛΙΣΗΣ </w:t>
      </w:r>
    </w:p>
    <w:p w14:paraId="63B01C20" w14:textId="77777777" w:rsidR="004C2C4F" w:rsidRPr="007B5C81" w:rsidRDefault="004C2C4F" w:rsidP="0056674B">
      <w:pPr>
        <w:tabs>
          <w:tab w:val="left" w:pos="426"/>
        </w:tabs>
        <w:spacing w:line="276" w:lineRule="auto"/>
        <w:jc w:val="both"/>
        <w:rPr>
          <w:rFonts w:ascii="Tahoma" w:eastAsia="Arial Unicode MS" w:hAnsi="Tahoma" w:cs="Tahoma"/>
          <w:b/>
        </w:rPr>
      </w:pPr>
      <w:r w:rsidRPr="004C2C4F">
        <w:rPr>
          <w:rFonts w:ascii="Tahoma" w:eastAsia="Arial Unicode MS" w:hAnsi="Tahoma" w:cs="Tahoma"/>
          <w:b/>
          <w:bCs/>
        </w:rPr>
        <w:t>ΕΠΑΓΓΕΛΜΑ</w:t>
      </w:r>
      <w:r w:rsidRPr="007B5C81">
        <w:rPr>
          <w:rFonts w:ascii="Tahoma" w:eastAsia="Arial Unicode MS" w:hAnsi="Tahoma" w:cs="Tahoma"/>
          <w:b/>
          <w:bCs/>
        </w:rPr>
        <w:t xml:space="preserve">: </w:t>
      </w:r>
      <w:r w:rsidRPr="007B5C81">
        <w:rPr>
          <w:rFonts w:ascii="Tahoma" w:eastAsia="Arial Unicode MS" w:hAnsi="Tahoma" w:cs="Tahoma"/>
          <w:b/>
        </w:rPr>
        <w:t>ΑΣΦΑΛΙΣΤΙΚΟΣ ΟΡΓΑΝΙΣΜΟΣ - Ν.Π.Δ.Δ.</w:t>
      </w:r>
    </w:p>
    <w:p w14:paraId="7633F62D" w14:textId="77777777" w:rsidR="004C2C4F" w:rsidRPr="007B5C81" w:rsidRDefault="004C2C4F" w:rsidP="0056674B">
      <w:pPr>
        <w:tabs>
          <w:tab w:val="left" w:pos="426"/>
        </w:tabs>
        <w:spacing w:line="276" w:lineRule="auto"/>
        <w:jc w:val="both"/>
        <w:rPr>
          <w:rFonts w:ascii="Tahoma" w:eastAsia="Arial Unicode MS" w:hAnsi="Tahoma" w:cs="Tahoma"/>
          <w:b/>
        </w:rPr>
      </w:pPr>
      <w:r w:rsidRPr="007B5C81">
        <w:rPr>
          <w:rFonts w:ascii="Tahoma" w:eastAsia="Arial Unicode MS" w:hAnsi="Tahoma" w:cs="Tahoma"/>
          <w:b/>
          <w:bCs/>
        </w:rPr>
        <w:t>ΔΙΕΥΘΥΝΣΗ:</w:t>
      </w:r>
      <w:r w:rsidRPr="007B5C81">
        <w:rPr>
          <w:rFonts w:ascii="Tahoma" w:eastAsia="Arial Unicode MS" w:hAnsi="Tahoma" w:cs="Tahoma"/>
          <w:b/>
        </w:rPr>
        <w:t xml:space="preserve"> ΑΚΑΔΗΜΙΑΣ 22, 106 71, ΑΘΗΝΑ</w:t>
      </w:r>
    </w:p>
    <w:p w14:paraId="42781488" w14:textId="77777777" w:rsidR="004C2C4F" w:rsidRPr="007B5C81" w:rsidRDefault="004C2C4F" w:rsidP="0056674B">
      <w:pPr>
        <w:tabs>
          <w:tab w:val="left" w:pos="426"/>
        </w:tabs>
        <w:spacing w:line="276" w:lineRule="auto"/>
        <w:jc w:val="both"/>
        <w:rPr>
          <w:rFonts w:ascii="Tahoma" w:eastAsia="Arial Unicode MS" w:hAnsi="Tahoma" w:cs="Tahoma"/>
          <w:b/>
        </w:rPr>
      </w:pPr>
      <w:r w:rsidRPr="007B5C81">
        <w:rPr>
          <w:rFonts w:ascii="Tahoma" w:eastAsia="Arial Unicode MS" w:hAnsi="Tahoma" w:cs="Tahoma"/>
          <w:b/>
          <w:bCs/>
        </w:rPr>
        <w:t>Α.Φ.Μ.:</w:t>
      </w:r>
      <w:r w:rsidRPr="007B5C81">
        <w:rPr>
          <w:rFonts w:ascii="Tahoma" w:eastAsia="Arial Unicode MS" w:hAnsi="Tahoma" w:cs="Tahoma"/>
          <w:b/>
        </w:rPr>
        <w:t xml:space="preserve"> 997072577 </w:t>
      </w:r>
    </w:p>
    <w:p w14:paraId="13B88CBC" w14:textId="3372D80F" w:rsidR="004C2C4F" w:rsidRPr="007B5C81" w:rsidRDefault="004C2C4F" w:rsidP="0056674B">
      <w:pPr>
        <w:tabs>
          <w:tab w:val="left" w:pos="426"/>
        </w:tabs>
        <w:spacing w:line="276" w:lineRule="auto"/>
        <w:jc w:val="both"/>
        <w:rPr>
          <w:rFonts w:ascii="Tahoma" w:eastAsia="Arial Unicode MS" w:hAnsi="Tahoma" w:cs="Tahoma"/>
          <w:b/>
        </w:rPr>
      </w:pPr>
      <w:r w:rsidRPr="007B5C81">
        <w:rPr>
          <w:rFonts w:ascii="Tahoma" w:eastAsia="Arial Unicode MS" w:hAnsi="Tahoma" w:cs="Tahoma"/>
          <w:b/>
          <w:bCs/>
        </w:rPr>
        <w:t>Δ.Ο.Υ. :</w:t>
      </w:r>
      <w:r w:rsidRPr="007B5C81">
        <w:rPr>
          <w:rFonts w:ascii="Tahoma" w:eastAsia="Arial Unicode MS" w:hAnsi="Tahoma" w:cs="Tahoma"/>
          <w:b/>
        </w:rPr>
        <w:t xml:space="preserve"> Δ΄ ΑΘΗΝΩΝ</w:t>
      </w:r>
    </w:p>
    <w:p w14:paraId="57D78766" w14:textId="77777777" w:rsidR="0056674B" w:rsidRPr="004C2C4F" w:rsidRDefault="0056674B" w:rsidP="0056674B">
      <w:pPr>
        <w:tabs>
          <w:tab w:val="left" w:pos="426"/>
        </w:tabs>
        <w:spacing w:line="276" w:lineRule="auto"/>
        <w:jc w:val="both"/>
        <w:rPr>
          <w:rFonts w:ascii="Tahoma" w:eastAsia="Arial Unicode MS" w:hAnsi="Tahoma" w:cs="Tahoma"/>
        </w:rPr>
      </w:pPr>
    </w:p>
    <w:p w14:paraId="64FFA81C" w14:textId="483DE00F" w:rsidR="009E03AE" w:rsidRDefault="00CA76D2" w:rsidP="009E03AE">
      <w:pPr>
        <w:tabs>
          <w:tab w:val="left" w:pos="426"/>
        </w:tabs>
        <w:spacing w:line="276" w:lineRule="auto"/>
        <w:jc w:val="both"/>
        <w:rPr>
          <w:rFonts w:ascii="Tahoma" w:hAnsi="Tahoma" w:cs="Tahoma"/>
          <w:lang w:eastAsia="el-GR"/>
        </w:rPr>
      </w:pPr>
      <w:r>
        <w:rPr>
          <w:rFonts w:ascii="Tahoma" w:eastAsia="Calibri" w:hAnsi="Tahoma" w:cs="Tahoma"/>
          <w:b/>
          <w:bCs/>
        </w:rPr>
        <w:t>6</w:t>
      </w:r>
      <w:r w:rsidR="00C46332" w:rsidRPr="004C2C4F">
        <w:rPr>
          <w:rFonts w:ascii="Tahoma" w:eastAsia="Calibri" w:hAnsi="Tahoma" w:cs="Tahoma"/>
          <w:b/>
          <w:bCs/>
        </w:rPr>
        <w:t>.5</w:t>
      </w:r>
      <w:r w:rsidR="003B084E" w:rsidRPr="004C2C4F">
        <w:rPr>
          <w:rFonts w:ascii="Tahoma" w:eastAsia="Calibri" w:hAnsi="Tahoma" w:cs="Tahoma"/>
          <w:b/>
          <w:bCs/>
        </w:rPr>
        <w:t xml:space="preserve">. </w:t>
      </w:r>
      <w:r w:rsidR="004C2C4F" w:rsidRPr="004C2C4F">
        <w:rPr>
          <w:rFonts w:ascii="Tahoma" w:hAnsi="Tahoma" w:cs="Tahoma"/>
        </w:rP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 Ιδίως βαρύνεται με τις ακόλουθες </w:t>
      </w:r>
      <w:r w:rsidR="009E03AE">
        <w:rPr>
          <w:rFonts w:ascii="Tahoma" w:hAnsi="Tahoma" w:cs="Tahoma"/>
        </w:rPr>
        <w:t xml:space="preserve">κρατήσεις: </w:t>
      </w:r>
      <w:r w:rsidR="0014659B" w:rsidRPr="0014659B">
        <w:rPr>
          <w:rFonts w:ascii="Tahoma" w:hAnsi="Tahoma" w:cs="Tahoma"/>
          <w:b/>
        </w:rPr>
        <w:t>α)</w:t>
      </w:r>
      <w:r w:rsidR="0014659B">
        <w:rPr>
          <w:rFonts w:ascii="Tahoma" w:hAnsi="Tahoma" w:cs="Tahoma"/>
        </w:rPr>
        <w:t xml:space="preserve"> </w:t>
      </w:r>
      <w:r w:rsidR="009E03AE" w:rsidRPr="002940F0">
        <w:rPr>
          <w:rFonts w:ascii="Tahoma" w:hAnsi="Tahoma" w:cs="Tahoma"/>
          <w:lang w:eastAsia="el-GR"/>
        </w:rPr>
        <w:t xml:space="preserve">Κράτηση </w:t>
      </w:r>
      <w:r w:rsidR="009E03AE" w:rsidRPr="002940F0">
        <w:rPr>
          <w:rFonts w:ascii="Tahoma" w:hAnsi="Tahoma" w:cs="Tahoma"/>
          <w:b/>
          <w:bCs/>
          <w:lang w:eastAsia="el-GR"/>
        </w:rPr>
        <w:t>0,10%</w:t>
      </w:r>
      <w:r w:rsidR="009E03AE" w:rsidRPr="002940F0">
        <w:rPr>
          <w:rFonts w:ascii="Tahoma" w:hAnsi="Tahoma" w:cs="Tahoma"/>
          <w:lang w:eastAsia="el-GR"/>
        </w:rPr>
        <w:t xml:space="preserve"> υπέρ της</w:t>
      </w:r>
      <w:r w:rsidR="009E03AE">
        <w:rPr>
          <w:rFonts w:ascii="Tahoma" w:hAnsi="Tahoma" w:cs="Tahoma"/>
          <w:b/>
          <w:bCs/>
          <w:lang w:eastAsia="el-GR"/>
        </w:rPr>
        <w:t> </w:t>
      </w:r>
      <w:r w:rsidR="009E03AE" w:rsidRPr="002940F0">
        <w:rPr>
          <w:rFonts w:ascii="Tahoma" w:hAnsi="Tahoma" w:cs="Tahoma"/>
          <w:b/>
          <w:bCs/>
          <w:lang w:eastAsia="el-GR"/>
        </w:rPr>
        <w:t xml:space="preserve">Ενιαίας Αρχής Δημοσίων Συμβάσεων </w:t>
      </w:r>
      <w:r w:rsidR="009E03AE" w:rsidRPr="002940F0">
        <w:rPr>
          <w:rFonts w:ascii="Tahoma" w:hAnsi="Tahoma" w:cs="Tahoma"/>
          <w:lang w:eastAsia="el-GR"/>
        </w:rPr>
        <w:t>(άρθρο 7 του Ν.4912/2022, ΦΕΚ Α 59/17-03-2022)</w:t>
      </w:r>
      <w:r w:rsidR="009E03AE">
        <w:rPr>
          <w:rFonts w:ascii="Tahoma" w:hAnsi="Tahoma" w:cs="Tahoma"/>
          <w:lang w:eastAsia="el-GR"/>
        </w:rPr>
        <w:t>,</w:t>
      </w:r>
      <w:r w:rsidR="009E03AE" w:rsidRPr="002940F0">
        <w:rPr>
          <w:rFonts w:ascii="Tahoma" w:hAnsi="Tahoma" w:cs="Tahoma"/>
          <w:lang w:eastAsia="el-GR"/>
        </w:rPr>
        <w:t xml:space="preserve"> η οποία υπολογίζεται επί της αξίας κάθε πληρωμής προ φόρων και κρατήσεων της αρχικής, καθώς και κάθε συμπληρωματικής ή τροποποιητικής σύμβασης. Το ποσό της κράτησης παρακρατείται από τ</w:t>
      </w:r>
      <w:r w:rsidR="009E03AE">
        <w:rPr>
          <w:rFonts w:ascii="Tahoma" w:hAnsi="Tahoma" w:cs="Tahoma"/>
          <w:lang w:eastAsia="el-GR"/>
        </w:rPr>
        <w:t>ην Αναθέτουσα Α</w:t>
      </w:r>
      <w:r w:rsidR="009E03AE" w:rsidRPr="002940F0">
        <w:rPr>
          <w:rFonts w:ascii="Tahoma" w:hAnsi="Tahoma" w:cs="Tahoma"/>
          <w:lang w:eastAsia="el-GR"/>
        </w:rPr>
        <w:t>ρχή στο όνομα και για λογαριασμό της Ενιαίας Αρχής Δημοσίων Συμβάσεων (Ε.Α.ΔΗ.ΣΥ.) και κατατίθεται σε ειδικό τραπεζικό λογαριασμό.</w:t>
      </w:r>
    </w:p>
    <w:p w14:paraId="40CB2F3E" w14:textId="70327292" w:rsidR="005E5B8C" w:rsidRPr="009E03AE" w:rsidRDefault="0014659B" w:rsidP="009E03AE">
      <w:pPr>
        <w:tabs>
          <w:tab w:val="left" w:pos="426"/>
        </w:tabs>
        <w:spacing w:line="276" w:lineRule="auto"/>
        <w:jc w:val="both"/>
        <w:rPr>
          <w:rFonts w:ascii="Tahoma" w:hAnsi="Tahoma" w:cs="Tahoma"/>
        </w:rPr>
      </w:pPr>
      <w:r w:rsidRPr="0014659B">
        <w:rPr>
          <w:rFonts w:ascii="Tahoma" w:hAnsi="Tahoma" w:cs="Tahoma"/>
          <w:b/>
        </w:rPr>
        <w:t>β)</w:t>
      </w:r>
      <w:r>
        <w:rPr>
          <w:rFonts w:ascii="Tahoma" w:hAnsi="Tahoma" w:cs="Tahoma"/>
        </w:rPr>
        <w:t xml:space="preserve"> </w:t>
      </w:r>
      <w:r w:rsidR="005E5B8C" w:rsidRPr="005E5B8C">
        <w:rPr>
          <w:rFonts w:ascii="Tahoma" w:hAnsi="Tahoma" w:cs="Tahoma"/>
        </w:rPr>
        <w:t xml:space="preserve">Κράτηση ύψους </w:t>
      </w:r>
      <w:r w:rsidR="005E5B8C" w:rsidRPr="005E5B8C">
        <w:rPr>
          <w:rFonts w:ascii="Tahoma" w:hAnsi="Tahoma" w:cs="Tahoma"/>
          <w:b/>
        </w:rPr>
        <w:t>0,02%</w:t>
      </w:r>
      <w:r w:rsidR="005E5B8C" w:rsidRPr="005E5B8C">
        <w:rPr>
          <w:rFonts w:ascii="Tahoma" w:hAnsi="Tahoma" w:cs="Tahoma"/>
        </w:rPr>
        <w:t xml:space="preserve">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w:t>
      </w:r>
      <w:r w:rsidR="005E5B8C">
        <w:rPr>
          <w:rFonts w:ascii="Tahoma" w:hAnsi="Tahoma" w:cs="Tahoma"/>
        </w:rPr>
        <w:t>τείται σε κάθε πληρωμή από την Αναθέτουσα Α</w:t>
      </w:r>
      <w:r w:rsidR="005E5B8C" w:rsidRPr="005E5B8C">
        <w:rPr>
          <w:rFonts w:ascii="Tahoma" w:hAnsi="Tahoma" w:cs="Tahoma"/>
        </w:rPr>
        <w:t xml:space="preserve">ρχή στο όνομα και για λογαριασμό του Υπουργείου Ψηφιακής Διακυβέρνησης, σύμφωνα με την παρ. 6 του άρθρου 36 του </w:t>
      </w:r>
      <w:r w:rsidR="005E5B8C">
        <w:rPr>
          <w:rFonts w:ascii="Tahoma" w:hAnsi="Tahoma" w:cs="Tahoma"/>
        </w:rPr>
        <w:t>Ν</w:t>
      </w:r>
      <w:r w:rsidR="005E5B8C" w:rsidRPr="005E5B8C">
        <w:rPr>
          <w:rFonts w:ascii="Tahoma" w:hAnsi="Tahoma" w:cs="Tahoma"/>
        </w:rPr>
        <w:t>. 4412/2016.</w:t>
      </w:r>
    </w:p>
    <w:p w14:paraId="3EE11E94" w14:textId="0FA6D5A5" w:rsidR="009E03AE" w:rsidRPr="00D5671B" w:rsidRDefault="009E03AE" w:rsidP="0081585D">
      <w:pPr>
        <w:overflowPunct w:val="0"/>
        <w:autoSpaceDE w:val="0"/>
        <w:autoSpaceDN w:val="0"/>
        <w:adjustRightInd w:val="0"/>
        <w:spacing w:line="276" w:lineRule="auto"/>
        <w:jc w:val="both"/>
        <w:textAlignment w:val="baseline"/>
        <w:rPr>
          <w:rFonts w:ascii="Tahoma" w:eastAsia="Arial Unicode MS" w:hAnsi="Tahoma" w:cs="Tahoma"/>
          <w:lang w:eastAsia="el-GR"/>
        </w:rPr>
      </w:pPr>
      <w:r w:rsidRPr="00D5671B">
        <w:rPr>
          <w:rFonts w:ascii="Tahoma" w:eastAsia="Arial Unicode MS" w:hAnsi="Tahoma" w:cs="Tahoma"/>
          <w:b/>
          <w:lang w:eastAsia="el-GR"/>
        </w:rPr>
        <w:t xml:space="preserve">Οι </w:t>
      </w:r>
      <w:r w:rsidR="00064C35" w:rsidRPr="00D5671B">
        <w:rPr>
          <w:rFonts w:ascii="Tahoma" w:eastAsia="Arial Unicode MS" w:hAnsi="Tahoma" w:cs="Tahoma"/>
          <w:b/>
          <w:lang w:eastAsia="el-GR"/>
        </w:rPr>
        <w:t>υπέρ</w:t>
      </w:r>
      <w:r w:rsidRPr="00D5671B">
        <w:rPr>
          <w:rFonts w:ascii="Tahoma" w:eastAsia="Arial Unicode MS" w:hAnsi="Tahoma" w:cs="Tahoma"/>
          <w:b/>
          <w:lang w:eastAsia="el-GR"/>
        </w:rPr>
        <w:t xml:space="preserve"> τρίτων κρατήσεις</w:t>
      </w:r>
      <w:r w:rsidRPr="00D5671B">
        <w:rPr>
          <w:rFonts w:ascii="Tahoma" w:eastAsia="Arial Unicode MS" w:hAnsi="Tahoma" w:cs="Tahoma"/>
          <w:lang w:eastAsia="el-GR"/>
        </w:rPr>
        <w:t xml:space="preserve"> υπόκεινται στο εκάστοτε ισχύον αναλογικό τέλος χαρτοσήμου 3% και επ’</w:t>
      </w:r>
      <w:r>
        <w:rPr>
          <w:rFonts w:ascii="Tahoma" w:eastAsia="Arial Unicode MS" w:hAnsi="Tahoma" w:cs="Tahoma"/>
          <w:lang w:eastAsia="el-GR"/>
        </w:rPr>
        <w:t xml:space="preserve"> </w:t>
      </w:r>
      <w:r w:rsidRPr="00D5671B">
        <w:rPr>
          <w:rFonts w:ascii="Tahoma" w:eastAsia="Arial Unicode MS" w:hAnsi="Tahoma" w:cs="Tahoma"/>
          <w:lang w:eastAsia="el-GR"/>
        </w:rPr>
        <w:t>αυτού εισφορά υπέρ ΟΓΑ 20%.</w:t>
      </w:r>
    </w:p>
    <w:p w14:paraId="5D5ED686" w14:textId="77777777" w:rsidR="009E03AE" w:rsidRPr="00D5671B" w:rsidRDefault="009E03AE" w:rsidP="0081585D">
      <w:pPr>
        <w:overflowPunct w:val="0"/>
        <w:autoSpaceDE w:val="0"/>
        <w:autoSpaceDN w:val="0"/>
        <w:adjustRightInd w:val="0"/>
        <w:spacing w:line="276" w:lineRule="auto"/>
        <w:jc w:val="both"/>
        <w:textAlignment w:val="baseline"/>
        <w:rPr>
          <w:rFonts w:ascii="Tahoma" w:eastAsia="Arial Unicode MS" w:hAnsi="Tahoma" w:cs="Tahoma"/>
          <w:lang w:eastAsia="el-GR"/>
        </w:rPr>
      </w:pPr>
      <w:r w:rsidRPr="00D5671B">
        <w:rPr>
          <w:rFonts w:ascii="Tahoma" w:eastAsia="Arial Unicode MS" w:hAnsi="Tahoma" w:cs="Tahoma"/>
          <w:lang w:eastAsia="el-GR"/>
        </w:rPr>
        <w:t xml:space="preserve">Με κάθε πληρωμή θα γίνεται η προβλεπόμενη από την κείμενη νομοθεσία παρακράτηση </w:t>
      </w:r>
      <w:r w:rsidRPr="00D5671B">
        <w:rPr>
          <w:rFonts w:ascii="Tahoma" w:eastAsia="Arial Unicode MS" w:hAnsi="Tahoma" w:cs="Tahoma"/>
          <w:b/>
          <w:lang w:eastAsia="el-GR"/>
        </w:rPr>
        <w:t>φόρου εισοδήματος</w:t>
      </w:r>
      <w:r w:rsidRPr="00D5671B">
        <w:rPr>
          <w:rFonts w:ascii="Tahoma" w:eastAsia="Arial Unicode MS" w:hAnsi="Tahoma" w:cs="Tahoma"/>
          <w:lang w:eastAsia="el-GR"/>
        </w:rPr>
        <w:t xml:space="preserve">. </w:t>
      </w:r>
    </w:p>
    <w:p w14:paraId="5F9F25B6" w14:textId="77777777" w:rsidR="0056674B" w:rsidRPr="0056674B" w:rsidRDefault="0056674B" w:rsidP="0056674B">
      <w:pPr>
        <w:spacing w:line="276" w:lineRule="auto"/>
        <w:jc w:val="both"/>
        <w:rPr>
          <w:rFonts w:ascii="Tahoma" w:hAnsi="Tahoma" w:cs="Tahoma"/>
        </w:rPr>
      </w:pPr>
    </w:p>
    <w:p w14:paraId="3E19917A" w14:textId="30760177" w:rsidR="00780774" w:rsidRPr="00780774" w:rsidRDefault="009B44AE" w:rsidP="00780774">
      <w:pPr>
        <w:keepNext/>
        <w:keepLines/>
        <w:shd w:val="clear" w:color="auto" w:fill="D9D9D9"/>
        <w:suppressAutoHyphens/>
        <w:spacing w:after="240" w:line="276" w:lineRule="auto"/>
        <w:outlineLvl w:val="0"/>
        <w:rPr>
          <w:rFonts w:ascii="Tahoma" w:hAnsi="Tahoma" w:cs="Cambria"/>
          <w:b/>
          <w:bCs/>
          <w:szCs w:val="28"/>
          <w:lang w:eastAsia="zh-CN"/>
        </w:rPr>
      </w:pPr>
      <w:bookmarkStart w:id="174" w:name="_Toc100910548"/>
      <w:bookmarkStart w:id="175" w:name="_Toc101355106"/>
      <w:bookmarkEnd w:id="163"/>
      <w:r>
        <w:rPr>
          <w:rFonts w:ascii="Tahoma" w:hAnsi="Tahoma" w:cs="Cambria"/>
          <w:b/>
          <w:bCs/>
          <w:szCs w:val="28"/>
          <w:lang w:eastAsia="zh-CN"/>
        </w:rPr>
        <w:t xml:space="preserve">ΑΡΘΡΟ </w:t>
      </w:r>
      <w:r w:rsidR="00CA76D2">
        <w:rPr>
          <w:rFonts w:ascii="Tahoma" w:hAnsi="Tahoma" w:cs="Cambria"/>
          <w:b/>
          <w:bCs/>
          <w:szCs w:val="28"/>
          <w:lang w:eastAsia="zh-CN"/>
        </w:rPr>
        <w:t>7</w:t>
      </w:r>
      <w:r w:rsidR="0056674B">
        <w:rPr>
          <w:rFonts w:ascii="Tahoma" w:hAnsi="Tahoma" w:cs="Cambria"/>
          <w:b/>
          <w:bCs/>
          <w:szCs w:val="28"/>
          <w:lang w:eastAsia="zh-CN"/>
        </w:rPr>
        <w:t xml:space="preserve"> </w:t>
      </w:r>
      <w:r w:rsidR="00780774" w:rsidRPr="00780774">
        <w:rPr>
          <w:rFonts w:ascii="Tahoma" w:hAnsi="Tahoma" w:cs="Cambria"/>
          <w:b/>
          <w:bCs/>
          <w:szCs w:val="28"/>
          <w:lang w:eastAsia="zh-CN"/>
        </w:rPr>
        <w:t>: ΑΝΑΠΡΟΣΑΡΜΟΓΗ ΤΙΜΗΣ</w:t>
      </w:r>
      <w:bookmarkEnd w:id="174"/>
      <w:bookmarkEnd w:id="175"/>
      <w:r w:rsidR="00780774" w:rsidRPr="00780774">
        <w:rPr>
          <w:rFonts w:ascii="Tahoma" w:hAnsi="Tahoma" w:cs="Cambria"/>
          <w:b/>
          <w:bCs/>
          <w:szCs w:val="28"/>
          <w:lang w:eastAsia="zh-CN"/>
        </w:rPr>
        <w:t xml:space="preserve"> </w:t>
      </w:r>
    </w:p>
    <w:p w14:paraId="75EEB96D" w14:textId="70AEEE97" w:rsidR="00780774" w:rsidRDefault="00780774" w:rsidP="00780774">
      <w:pPr>
        <w:suppressAutoHyphens/>
        <w:spacing w:line="360" w:lineRule="auto"/>
        <w:jc w:val="both"/>
        <w:rPr>
          <w:rFonts w:ascii="Tahoma" w:hAnsi="Tahoma" w:cs="Tahoma"/>
          <w:lang w:eastAsia="ar-SA"/>
        </w:rPr>
      </w:pPr>
      <w:r w:rsidRPr="00780774">
        <w:rPr>
          <w:rFonts w:ascii="Tahoma" w:hAnsi="Tahoma" w:cs="Tahoma"/>
          <w:lang w:eastAsia="ar-SA"/>
        </w:rPr>
        <w:t>Δεν προβλέπεται για την παρούσα.</w:t>
      </w:r>
    </w:p>
    <w:p w14:paraId="0203FF9C" w14:textId="77777777" w:rsidR="0056674B" w:rsidRPr="00780774" w:rsidRDefault="0056674B" w:rsidP="00780774">
      <w:pPr>
        <w:suppressAutoHyphens/>
        <w:spacing w:line="360" w:lineRule="auto"/>
        <w:jc w:val="both"/>
        <w:rPr>
          <w:rFonts w:ascii="Tahoma" w:hAnsi="Tahoma" w:cs="Tahoma"/>
          <w:lang w:eastAsia="ar-SA"/>
        </w:rPr>
      </w:pPr>
    </w:p>
    <w:p w14:paraId="624C8F12" w14:textId="6A1D880B" w:rsidR="00780774" w:rsidRPr="00780774" w:rsidRDefault="009B44AE" w:rsidP="00780774">
      <w:pPr>
        <w:keepNext/>
        <w:keepLines/>
        <w:shd w:val="clear" w:color="auto" w:fill="D9D9D9"/>
        <w:suppressAutoHyphens/>
        <w:spacing w:after="240" w:line="276" w:lineRule="auto"/>
        <w:outlineLvl w:val="0"/>
        <w:rPr>
          <w:rFonts w:ascii="Tahoma" w:hAnsi="Tahoma" w:cs="Cambria"/>
          <w:b/>
          <w:bCs/>
          <w:szCs w:val="28"/>
          <w:lang w:eastAsia="zh-CN"/>
        </w:rPr>
      </w:pPr>
      <w:bookmarkStart w:id="176" w:name="_Toc100910549"/>
      <w:bookmarkStart w:id="177" w:name="_Toc101355107"/>
      <w:r>
        <w:rPr>
          <w:rFonts w:ascii="Tahoma" w:hAnsi="Tahoma" w:cs="Cambria"/>
          <w:b/>
          <w:bCs/>
          <w:szCs w:val="28"/>
          <w:lang w:eastAsia="zh-CN"/>
        </w:rPr>
        <w:t xml:space="preserve">ΑΡΘΡΟ </w:t>
      </w:r>
      <w:r w:rsidR="00CA76D2">
        <w:rPr>
          <w:rFonts w:ascii="Tahoma" w:hAnsi="Tahoma" w:cs="Cambria"/>
          <w:b/>
          <w:bCs/>
          <w:szCs w:val="28"/>
          <w:lang w:eastAsia="zh-CN"/>
        </w:rPr>
        <w:t>8</w:t>
      </w:r>
      <w:r w:rsidR="0056674B">
        <w:rPr>
          <w:rFonts w:ascii="Tahoma" w:hAnsi="Tahoma" w:cs="Cambria"/>
          <w:b/>
          <w:bCs/>
          <w:szCs w:val="28"/>
          <w:lang w:eastAsia="zh-CN"/>
        </w:rPr>
        <w:t xml:space="preserve"> </w:t>
      </w:r>
      <w:r w:rsidR="00780774" w:rsidRPr="00780774">
        <w:rPr>
          <w:rFonts w:ascii="Tahoma" w:hAnsi="Tahoma" w:cs="Cambria"/>
          <w:b/>
          <w:bCs/>
          <w:szCs w:val="28"/>
          <w:lang w:eastAsia="zh-CN"/>
        </w:rPr>
        <w:t xml:space="preserve">: </w:t>
      </w:r>
      <w:bookmarkEnd w:id="176"/>
      <w:r>
        <w:rPr>
          <w:rFonts w:ascii="Tahoma" w:hAnsi="Tahoma" w:cs="Cambria"/>
          <w:b/>
          <w:bCs/>
          <w:szCs w:val="28"/>
          <w:lang w:eastAsia="zh-CN"/>
        </w:rPr>
        <w:t>ΧΡΟΝΟΣ ΚΑΙ ΤΡΟΠΟΣ ΠΑΡΟΧΗΣ ΥΠΗΡΕΣΙΩΝ</w:t>
      </w:r>
      <w:bookmarkEnd w:id="177"/>
      <w:r>
        <w:rPr>
          <w:rFonts w:ascii="Tahoma" w:hAnsi="Tahoma" w:cs="Cambria"/>
          <w:b/>
          <w:bCs/>
          <w:szCs w:val="28"/>
          <w:lang w:eastAsia="zh-CN"/>
        </w:rPr>
        <w:t xml:space="preserve"> </w:t>
      </w:r>
    </w:p>
    <w:p w14:paraId="2E1984C6" w14:textId="2D500980" w:rsidR="00780774" w:rsidRPr="00780774" w:rsidRDefault="00CA76D2" w:rsidP="00780774">
      <w:pPr>
        <w:spacing w:line="276" w:lineRule="auto"/>
        <w:jc w:val="both"/>
        <w:rPr>
          <w:rFonts w:ascii="Tahoma" w:hAnsi="Tahoma" w:cs="Tahoma"/>
          <w:lang w:eastAsia="zh-CN"/>
        </w:rPr>
      </w:pPr>
      <w:r>
        <w:rPr>
          <w:rFonts w:ascii="Tahoma" w:hAnsi="Tahoma" w:cs="Tahoma"/>
          <w:b/>
          <w:lang w:eastAsia="zh-CN"/>
        </w:rPr>
        <w:t>8</w:t>
      </w:r>
      <w:r w:rsidR="00780774" w:rsidRPr="00780774">
        <w:rPr>
          <w:rFonts w:ascii="Tahoma" w:hAnsi="Tahoma" w:cs="Tahoma"/>
          <w:b/>
          <w:lang w:eastAsia="zh-CN"/>
        </w:rPr>
        <w:t>.1</w:t>
      </w:r>
      <w:r w:rsidR="00780774" w:rsidRPr="00780774">
        <w:rPr>
          <w:rFonts w:ascii="Tahoma" w:hAnsi="Tahoma" w:cs="Tahoma"/>
          <w:lang w:eastAsia="zh-CN"/>
        </w:rPr>
        <w:t xml:space="preserve"> Ο Ανάδοχος υποχρεούται να παρέχει τις υπηρεσίες του στο χρονικό διάστημα και με τον τρόπο </w:t>
      </w:r>
      <w:r w:rsidR="00780774" w:rsidRPr="00780774">
        <w:rPr>
          <w:rFonts w:ascii="Tahoma" w:hAnsi="Tahoma" w:cs="Tahoma"/>
          <w:b/>
          <w:lang w:eastAsia="zh-CN"/>
        </w:rPr>
        <w:t xml:space="preserve">που καθορίζονται </w:t>
      </w:r>
      <w:r w:rsidR="00780774" w:rsidRPr="00780774">
        <w:rPr>
          <w:rFonts w:ascii="Tahoma" w:hAnsi="Tahoma" w:cs="Tahoma"/>
          <w:b/>
          <w:szCs w:val="24"/>
          <w:lang w:eastAsia="zh-CN"/>
        </w:rPr>
        <w:t xml:space="preserve">στα </w:t>
      </w:r>
      <w:r w:rsidR="00780774" w:rsidRPr="00CA76D2">
        <w:rPr>
          <w:rFonts w:ascii="Tahoma" w:hAnsi="Tahoma" w:cs="Tahoma"/>
          <w:b/>
          <w:szCs w:val="24"/>
          <w:lang w:eastAsia="zh-CN"/>
        </w:rPr>
        <w:t xml:space="preserve">άρθρα </w:t>
      </w:r>
      <w:r w:rsidR="009B44AE" w:rsidRPr="00CA76D2">
        <w:rPr>
          <w:rFonts w:ascii="Tahoma" w:hAnsi="Tahoma" w:cs="Tahoma"/>
          <w:b/>
          <w:szCs w:val="24"/>
          <w:lang w:eastAsia="zh-CN"/>
        </w:rPr>
        <w:t xml:space="preserve">1 &amp; </w:t>
      </w:r>
      <w:r w:rsidR="00780774" w:rsidRPr="00CA76D2">
        <w:rPr>
          <w:rFonts w:ascii="Tahoma" w:hAnsi="Tahoma" w:cs="Tahoma"/>
          <w:b/>
          <w:szCs w:val="24"/>
          <w:lang w:eastAsia="zh-CN"/>
        </w:rPr>
        <w:t xml:space="preserve">2  </w:t>
      </w:r>
      <w:r w:rsidR="00780774" w:rsidRPr="00CA76D2">
        <w:rPr>
          <w:rFonts w:ascii="Tahoma" w:hAnsi="Tahoma" w:cs="Tahoma"/>
          <w:b/>
          <w:lang w:eastAsia="zh-CN"/>
        </w:rPr>
        <w:t>της</w:t>
      </w:r>
      <w:r w:rsidR="00780774" w:rsidRPr="00780774">
        <w:rPr>
          <w:rFonts w:ascii="Tahoma" w:hAnsi="Tahoma" w:cs="Tahoma"/>
          <w:b/>
          <w:lang w:eastAsia="zh-CN"/>
        </w:rPr>
        <w:t xml:space="preserve"> παρούσας και στην προσφορά του.</w:t>
      </w:r>
    </w:p>
    <w:p w14:paraId="2407749A" w14:textId="77777777" w:rsidR="00240896" w:rsidRDefault="00240896" w:rsidP="00780774">
      <w:pPr>
        <w:spacing w:line="276" w:lineRule="auto"/>
        <w:jc w:val="both"/>
        <w:rPr>
          <w:rFonts w:ascii="Tahoma" w:hAnsi="Tahoma" w:cs="Tahoma"/>
          <w:b/>
        </w:rPr>
      </w:pPr>
    </w:p>
    <w:p w14:paraId="4D10F529" w14:textId="2D765A10" w:rsidR="00780774" w:rsidRDefault="00CA76D2" w:rsidP="00780774">
      <w:pPr>
        <w:spacing w:line="276" w:lineRule="auto"/>
        <w:jc w:val="both"/>
        <w:rPr>
          <w:rFonts w:ascii="Tahoma" w:hAnsi="Tahoma" w:cs="Tahoma"/>
        </w:rPr>
      </w:pPr>
      <w:r>
        <w:rPr>
          <w:rFonts w:ascii="Tahoma" w:hAnsi="Tahoma" w:cs="Tahoma"/>
          <w:b/>
        </w:rPr>
        <w:lastRenderedPageBreak/>
        <w:t>8</w:t>
      </w:r>
      <w:r w:rsidR="00780774" w:rsidRPr="00780774">
        <w:rPr>
          <w:rFonts w:ascii="Tahoma" w:hAnsi="Tahoma" w:cs="Tahoma"/>
          <w:b/>
        </w:rPr>
        <w:t xml:space="preserve">.2 </w:t>
      </w:r>
      <w:r w:rsidR="00780774" w:rsidRPr="00780774">
        <w:rPr>
          <w:rFonts w:ascii="Tahoma" w:hAnsi="Tahoma" w:cs="Tahoma"/>
        </w:rPr>
        <w:t xml:space="preserve">Ο Ανάδοχος υποχρεούται να παρέχει τις υπηρεσίες του στην Αναθέτουσα Αρχή, σύμφωνα </w:t>
      </w:r>
      <w:r w:rsidR="009B44AE">
        <w:rPr>
          <w:rFonts w:ascii="Tahoma" w:hAnsi="Tahoma" w:cs="Tahoma"/>
          <w:b/>
        </w:rPr>
        <w:t xml:space="preserve">με τα άρθρα 1 </w:t>
      </w:r>
      <w:r w:rsidR="00780774" w:rsidRPr="00780774">
        <w:rPr>
          <w:rFonts w:ascii="Tahoma" w:hAnsi="Tahoma" w:cs="Tahoma"/>
          <w:b/>
        </w:rPr>
        <w:t xml:space="preserve">&amp; </w:t>
      </w:r>
      <w:r w:rsidR="009B44AE">
        <w:rPr>
          <w:rFonts w:ascii="Tahoma" w:hAnsi="Tahoma" w:cs="Tahoma"/>
          <w:b/>
        </w:rPr>
        <w:t>2</w:t>
      </w:r>
      <w:r w:rsidR="00780774" w:rsidRPr="00780774">
        <w:rPr>
          <w:rFonts w:ascii="Tahoma" w:hAnsi="Tahoma" w:cs="Tahoma"/>
          <w:b/>
        </w:rPr>
        <w:t xml:space="preserve"> της παρούσας</w:t>
      </w:r>
      <w:r w:rsidR="00780774" w:rsidRPr="00780774">
        <w:rPr>
          <w:rFonts w:ascii="Tahoma" w:hAnsi="Tahoma" w:cs="Tahoma"/>
        </w:rPr>
        <w:t xml:space="preserve">. Μη </w:t>
      </w:r>
      <w:r w:rsidR="00780774" w:rsidRPr="00995E86">
        <w:rPr>
          <w:rFonts w:ascii="Tahoma" w:hAnsi="Tahoma" w:cs="Tahoma"/>
        </w:rPr>
        <w:t xml:space="preserve">εμπρόθεσμη παροχή των υπηρεσιών από τον Ανάδοχο επάγεται την κήρυξη αυτού ως έκπτωτου σύμφωνα με το </w:t>
      </w:r>
      <w:r w:rsidR="00780774" w:rsidRPr="00995E86">
        <w:rPr>
          <w:rFonts w:ascii="Tahoma" w:hAnsi="Tahoma" w:cs="Tahoma"/>
          <w:b/>
          <w:bCs/>
        </w:rPr>
        <w:t xml:space="preserve">άρθρο </w:t>
      </w:r>
      <w:r w:rsidR="00995E86" w:rsidRPr="00995E86">
        <w:rPr>
          <w:rFonts w:ascii="Tahoma" w:hAnsi="Tahoma" w:cs="Tahoma"/>
          <w:b/>
          <w:bCs/>
        </w:rPr>
        <w:t xml:space="preserve">10 </w:t>
      </w:r>
      <w:r w:rsidR="00780774" w:rsidRPr="00995E86">
        <w:rPr>
          <w:rFonts w:ascii="Tahoma" w:hAnsi="Tahoma" w:cs="Tahoma"/>
        </w:rPr>
        <w:t>της παρούσης</w:t>
      </w:r>
      <w:r w:rsidR="00780774" w:rsidRPr="00780774">
        <w:rPr>
          <w:rFonts w:ascii="Tahoma" w:hAnsi="Tahoma" w:cs="Tahoma"/>
        </w:rPr>
        <w:t xml:space="preserve">.  </w:t>
      </w:r>
    </w:p>
    <w:p w14:paraId="1E9A0F19" w14:textId="77777777" w:rsidR="00265CDB" w:rsidRPr="00780774" w:rsidRDefault="00265CDB" w:rsidP="00780774">
      <w:pPr>
        <w:spacing w:line="276" w:lineRule="auto"/>
        <w:jc w:val="both"/>
        <w:rPr>
          <w:rFonts w:ascii="Tahoma" w:eastAsia="Calibri" w:hAnsi="Tahoma" w:cs="Tahoma"/>
          <w:color w:val="000000"/>
        </w:rPr>
      </w:pPr>
    </w:p>
    <w:p w14:paraId="1741E676" w14:textId="30FAC32F" w:rsidR="00780774" w:rsidRPr="00780774" w:rsidRDefault="00CA76D2" w:rsidP="00780774">
      <w:pPr>
        <w:suppressAutoHyphens/>
        <w:spacing w:after="120" w:line="276" w:lineRule="auto"/>
        <w:jc w:val="both"/>
        <w:rPr>
          <w:rFonts w:ascii="Tahoma" w:eastAsia="Arial Unicode MS" w:hAnsi="Tahoma" w:cs="Tahoma"/>
        </w:rPr>
      </w:pPr>
      <w:r>
        <w:rPr>
          <w:rFonts w:ascii="Tahoma" w:hAnsi="Tahoma" w:cs="Tahoma"/>
          <w:b/>
        </w:rPr>
        <w:t>8</w:t>
      </w:r>
      <w:r w:rsidR="00265CDB">
        <w:rPr>
          <w:rFonts w:ascii="Tahoma" w:hAnsi="Tahoma" w:cs="Tahoma"/>
          <w:b/>
        </w:rPr>
        <w:t>.3</w:t>
      </w:r>
      <w:r w:rsidR="00780774" w:rsidRPr="00780774">
        <w:rPr>
          <w:rFonts w:ascii="Tahoma" w:hAnsi="Tahoma" w:cs="Tahoma"/>
          <w:b/>
        </w:rPr>
        <w:t>.</w:t>
      </w:r>
      <w:r w:rsidR="00780774" w:rsidRPr="00780774">
        <w:rPr>
          <w:rFonts w:ascii="Tahoma" w:hAnsi="Tahoma" w:cs="Tahoma"/>
        </w:rPr>
        <w:t xml:space="preserve"> Αν παρέλθει χρονικό διάστημα μεγαλύτερο των τριάντα (30) ημερών από την ημερομηνία υποβολής του παραδοτέου από τον Ανάδοχο και δεν έχει εκδοθεί από την επιτροπή πρωτόκολλο παραλαβής, θεωρείται ότι η παραλαβή έχει συντελεστεί αυτοδίκαια.</w:t>
      </w:r>
    </w:p>
    <w:p w14:paraId="5632EF11" w14:textId="77E55FA5" w:rsidR="00780774" w:rsidRDefault="00780774" w:rsidP="0016500C">
      <w:pPr>
        <w:suppressAutoHyphens/>
        <w:spacing w:after="120" w:line="276" w:lineRule="auto"/>
        <w:jc w:val="both"/>
        <w:rPr>
          <w:rFonts w:ascii="Tahoma" w:hAnsi="Tahoma" w:cs="Tahoma"/>
        </w:rPr>
      </w:pPr>
      <w:r w:rsidRPr="00780774">
        <w:rPr>
          <w:rFonts w:ascii="Tahoma" w:hAnsi="Tahoma" w:cs="Tahoma"/>
        </w:rPr>
        <w:t xml:space="preserve">Ανεξάρτητα από την, κατά τα ανωτέρω, αυτοδίκαιη παραλαβή και την πληρωμή του Αναδόχου, πραγματοποιούνται οι προβλεπόμενοι από την παρούσα έλεγχοι από επιτροπή που συγκροτείται με απόφαση της Αναθέτουσας Αρχής, στην οποία δεν μπορεί να συμμετέχουν ο πρόεδρος και τα μέλη της επιτροπής της παραγράφου που δεν πραγματοποίησε την παραλαβή στον προβλεπόμενο από την παρούσα σύμβαση χρόνο. Η παραπάνω επιτροπή παραλαβής προβαίνει σε όλες τις διαδικασίες παραλαβής που προβλέπονται από την παρούσα σύμβαση και συντάσσει τα σχετικά πρωτόκολλα. </w:t>
      </w:r>
    </w:p>
    <w:p w14:paraId="516759DF" w14:textId="76447DF0" w:rsidR="00780774" w:rsidRPr="00780774" w:rsidRDefault="00780774" w:rsidP="003B084E">
      <w:pPr>
        <w:keepNext/>
        <w:keepLines/>
        <w:shd w:val="clear" w:color="auto" w:fill="D9D9D9"/>
        <w:suppressAutoHyphens/>
        <w:spacing w:before="240" w:after="240" w:line="276" w:lineRule="auto"/>
        <w:outlineLvl w:val="0"/>
        <w:rPr>
          <w:rFonts w:ascii="Tahoma" w:hAnsi="Tahoma" w:cs="Cambria"/>
          <w:b/>
          <w:bCs/>
          <w:szCs w:val="28"/>
          <w:lang w:eastAsia="zh-CN"/>
        </w:rPr>
      </w:pPr>
      <w:bookmarkStart w:id="178" w:name="_Toc100910550"/>
      <w:bookmarkStart w:id="179" w:name="_Toc101355108"/>
      <w:r w:rsidRPr="00780774">
        <w:rPr>
          <w:rFonts w:ascii="Tahoma" w:hAnsi="Tahoma" w:cs="Cambria"/>
          <w:b/>
          <w:bCs/>
          <w:szCs w:val="28"/>
          <w:lang w:eastAsia="zh-CN"/>
        </w:rPr>
        <w:t xml:space="preserve">ΑΡΘΡΟ </w:t>
      </w:r>
      <w:r w:rsidR="00CA76D2">
        <w:rPr>
          <w:rFonts w:ascii="Tahoma" w:hAnsi="Tahoma" w:cs="Cambria"/>
          <w:b/>
          <w:bCs/>
          <w:szCs w:val="28"/>
          <w:lang w:eastAsia="zh-CN"/>
        </w:rPr>
        <w:t>9</w:t>
      </w:r>
      <w:r w:rsidRPr="00780774">
        <w:rPr>
          <w:rFonts w:ascii="Tahoma" w:hAnsi="Tahoma" w:cs="Cambria"/>
          <w:b/>
          <w:bCs/>
          <w:szCs w:val="28"/>
          <w:lang w:eastAsia="zh-CN"/>
        </w:rPr>
        <w:t>: ΑΠΟΡΡΙΨΗ ΥΠΗΡΕΣΙΩΝ-ΠΑΡΑΔΟΤΕΩΝ –ΑΝΤΙΚΑΤΑΣΤΑΣΗ</w:t>
      </w:r>
      <w:bookmarkEnd w:id="178"/>
      <w:bookmarkEnd w:id="179"/>
      <w:r w:rsidRPr="00780774">
        <w:rPr>
          <w:rFonts w:ascii="Tahoma" w:hAnsi="Tahoma" w:cs="Cambria"/>
          <w:b/>
          <w:bCs/>
          <w:szCs w:val="28"/>
          <w:lang w:eastAsia="zh-CN"/>
        </w:rPr>
        <w:t xml:space="preserve"> </w:t>
      </w:r>
    </w:p>
    <w:p w14:paraId="04EFA146" w14:textId="6F681074" w:rsidR="00780774" w:rsidRPr="00780774" w:rsidRDefault="00CA76D2" w:rsidP="00780774">
      <w:pPr>
        <w:spacing w:line="276" w:lineRule="auto"/>
        <w:jc w:val="both"/>
        <w:rPr>
          <w:rFonts w:ascii="Tahoma" w:hAnsi="Tahoma" w:cs="Tahoma"/>
        </w:rPr>
      </w:pPr>
      <w:r>
        <w:rPr>
          <w:rFonts w:ascii="Tahoma" w:hAnsi="Tahoma" w:cs="Tahoma"/>
          <w:b/>
        </w:rPr>
        <w:t>9</w:t>
      </w:r>
      <w:r w:rsidR="00780774" w:rsidRPr="00780774">
        <w:rPr>
          <w:rFonts w:ascii="Tahoma" w:hAnsi="Tahoma" w:cs="Tahoma"/>
          <w:b/>
        </w:rPr>
        <w:t>.1.</w:t>
      </w:r>
      <w:r w:rsidR="00780774" w:rsidRPr="00780774">
        <w:rPr>
          <w:rFonts w:ascii="Tahoma" w:hAnsi="Tahoma" w:cs="Tahoma"/>
        </w:rPr>
        <w:t xml:space="preserve"> Σε περίπτωση οριστικής απόρριψης ολόκληρου ή μέρους των παρεχόμενων υπηρεσιών ή /και παραδοτέων,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παρούσας σύμβασης, μέσα σε τακτή προθεσμία που ορίζεται από την απόφαση αυτή. </w:t>
      </w:r>
    </w:p>
    <w:p w14:paraId="780AA510" w14:textId="345F49DA" w:rsidR="00780774" w:rsidRPr="00780774" w:rsidRDefault="00CA76D2" w:rsidP="00780774">
      <w:pPr>
        <w:spacing w:line="276" w:lineRule="auto"/>
        <w:jc w:val="both"/>
        <w:rPr>
          <w:rFonts w:ascii="Tahoma" w:hAnsi="Tahoma" w:cs="Tahoma"/>
        </w:rPr>
      </w:pPr>
      <w:r>
        <w:rPr>
          <w:rFonts w:ascii="Tahoma" w:hAnsi="Tahoma" w:cs="Tahoma"/>
          <w:b/>
        </w:rPr>
        <w:t>9</w:t>
      </w:r>
      <w:r w:rsidR="00780774" w:rsidRPr="00780774">
        <w:rPr>
          <w:rFonts w:ascii="Tahoma" w:hAnsi="Tahoma" w:cs="Tahoma"/>
          <w:b/>
        </w:rPr>
        <w:t>.2.</w:t>
      </w:r>
      <w:r w:rsidR="00780774" w:rsidRPr="00780774">
        <w:rPr>
          <w:rFonts w:ascii="Tahoma" w:hAnsi="Tahoma" w:cs="Tahoma"/>
        </w:rPr>
        <w:t xml:space="preserve"> Αν η αντικατάσταση γίνεται μετά τη λήξη της συνολικής διάρκειας της σύμβασης, σύμφωνα με το άρθρο 218 του Ν. 4412/2016 και το άρθρο  9  της παρούσης, λόγω εκπρόθεσμης παράδοσης.</w:t>
      </w:r>
    </w:p>
    <w:p w14:paraId="4B6B3E37" w14:textId="298C7E25" w:rsidR="00780774" w:rsidRDefault="00CA76D2" w:rsidP="00780774">
      <w:pPr>
        <w:spacing w:line="276" w:lineRule="auto"/>
        <w:jc w:val="both"/>
        <w:rPr>
          <w:rFonts w:ascii="Tahoma" w:hAnsi="Tahoma" w:cs="Tahoma"/>
        </w:rPr>
      </w:pPr>
      <w:r>
        <w:rPr>
          <w:rFonts w:ascii="Tahoma" w:hAnsi="Tahoma" w:cs="Tahoma"/>
          <w:b/>
        </w:rPr>
        <w:t>9</w:t>
      </w:r>
      <w:r w:rsidR="00780774" w:rsidRPr="00780774">
        <w:rPr>
          <w:rFonts w:ascii="Tahoma" w:hAnsi="Tahoma" w:cs="Tahoma"/>
          <w:b/>
        </w:rPr>
        <w:t>.3.</w:t>
      </w:r>
      <w:r w:rsidR="00780774" w:rsidRPr="00780774">
        <w:rPr>
          <w:rFonts w:ascii="Tahoma" w:hAnsi="Tahoma" w:cs="Tahoma"/>
        </w:rPr>
        <w:t xml:space="preserve"> 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 του άρθρου 11 της παρούσας σύμβασης.</w:t>
      </w:r>
    </w:p>
    <w:p w14:paraId="6C3E90EE" w14:textId="77777777" w:rsidR="00313CAA" w:rsidRDefault="00313CAA" w:rsidP="00313CAA">
      <w:pPr>
        <w:suppressAutoHyphens/>
        <w:spacing w:line="276" w:lineRule="auto"/>
        <w:jc w:val="both"/>
        <w:rPr>
          <w:rFonts w:ascii="Tahoma" w:hAnsi="Tahoma" w:cs="Tahoma"/>
        </w:rPr>
      </w:pPr>
    </w:p>
    <w:p w14:paraId="374AE935" w14:textId="40E73AF8" w:rsidR="00313CAA" w:rsidRPr="00780774" w:rsidRDefault="00313CAA" w:rsidP="00313CAA">
      <w:pPr>
        <w:keepNext/>
        <w:keepLines/>
        <w:shd w:val="clear" w:color="auto" w:fill="D9D9D9"/>
        <w:suppressAutoHyphens/>
        <w:spacing w:after="240" w:line="276" w:lineRule="auto"/>
        <w:outlineLvl w:val="0"/>
        <w:rPr>
          <w:rFonts w:ascii="Tahoma" w:hAnsi="Tahoma" w:cs="Cambria"/>
          <w:b/>
          <w:bCs/>
          <w:szCs w:val="28"/>
          <w:lang w:eastAsia="zh-CN"/>
        </w:rPr>
      </w:pPr>
      <w:bookmarkStart w:id="180" w:name="_Toc100910551"/>
      <w:bookmarkStart w:id="181" w:name="_Toc101355109"/>
      <w:r w:rsidRPr="00780774">
        <w:rPr>
          <w:rFonts w:ascii="Tahoma" w:hAnsi="Tahoma" w:cs="Cambria"/>
          <w:b/>
          <w:bCs/>
          <w:szCs w:val="28"/>
          <w:lang w:eastAsia="zh-CN"/>
        </w:rPr>
        <w:t xml:space="preserve">ΑΡΘΡΟ </w:t>
      </w:r>
      <w:r w:rsidR="00CA76D2">
        <w:rPr>
          <w:rFonts w:ascii="Tahoma" w:hAnsi="Tahoma" w:cs="Cambria"/>
          <w:b/>
          <w:bCs/>
          <w:szCs w:val="28"/>
          <w:lang w:eastAsia="zh-CN"/>
        </w:rPr>
        <w:t>10</w:t>
      </w:r>
      <w:r w:rsidRPr="00780774">
        <w:rPr>
          <w:rFonts w:ascii="Tahoma" w:hAnsi="Tahoma" w:cs="Cambria"/>
          <w:b/>
          <w:bCs/>
          <w:szCs w:val="28"/>
          <w:lang w:eastAsia="zh-CN"/>
        </w:rPr>
        <w:t>:  ΚΗΡΥΞΗ ΟΙΚΟΝΟΜΙΚΟΥ ΦΟΡΕΑ ΕΚΠΤΩΤΟΥ – ΚΥΡΩΣΕΙΣ</w:t>
      </w:r>
      <w:bookmarkEnd w:id="180"/>
      <w:bookmarkEnd w:id="181"/>
      <w:r w:rsidRPr="00780774">
        <w:rPr>
          <w:rFonts w:ascii="Tahoma" w:hAnsi="Tahoma" w:cs="Cambria"/>
          <w:b/>
          <w:bCs/>
          <w:szCs w:val="28"/>
          <w:lang w:eastAsia="zh-CN"/>
        </w:rPr>
        <w:t xml:space="preserve"> </w:t>
      </w:r>
    </w:p>
    <w:p w14:paraId="4FE15BB6" w14:textId="510C68AC" w:rsidR="00313CAA" w:rsidRPr="00780774" w:rsidRDefault="00CA76D2" w:rsidP="00313CAA">
      <w:pPr>
        <w:suppressAutoHyphens/>
        <w:spacing w:line="276" w:lineRule="auto"/>
        <w:jc w:val="both"/>
        <w:rPr>
          <w:rFonts w:ascii="Tahoma" w:hAnsi="Tahoma" w:cs="Tahoma"/>
        </w:rPr>
      </w:pPr>
      <w:r>
        <w:rPr>
          <w:rFonts w:ascii="Tahoma" w:hAnsi="Tahoma" w:cs="Tahoma"/>
          <w:b/>
        </w:rPr>
        <w:t>10</w:t>
      </w:r>
      <w:r w:rsidR="00313CAA" w:rsidRPr="00780774">
        <w:rPr>
          <w:rFonts w:ascii="Tahoma" w:hAnsi="Tahoma" w:cs="Tahoma"/>
          <w:b/>
        </w:rPr>
        <w:t>.1.</w:t>
      </w:r>
      <w:r w:rsidR="00313CAA" w:rsidRPr="00780774">
        <w:rPr>
          <w:rFonts w:ascii="Tahoma" w:hAnsi="Tahoma" w:cs="Tahoma"/>
        </w:rPr>
        <w:t xml:space="preserve"> </w:t>
      </w:r>
      <w:bookmarkStart w:id="182" w:name="_Hlk100909578"/>
      <w:r w:rsidR="00313CAA" w:rsidRPr="00780774">
        <w:rPr>
          <w:rFonts w:ascii="Tahoma" w:hAnsi="Tahoma" w:cs="Tahoma"/>
        </w:rPr>
        <w:t xml:space="preserve">Ο Ανάδοχος κηρύσσεται υποχρεωτικά έκπτωτος από τη σύμβαση και από κάθε δικαίωμα που απορρέει από αυτήν, με απόφαση της Αναθέτουσας Αρχής σύμφωνα με τα οριζόμενα στο άρθρο 203 του Ν.4412/2016 όπως ισχύει. </w:t>
      </w:r>
    </w:p>
    <w:p w14:paraId="13883D92" w14:textId="6934F86D" w:rsidR="00313CAA" w:rsidRPr="00780774" w:rsidRDefault="00CA76D2" w:rsidP="00313CAA">
      <w:pPr>
        <w:suppressAutoHyphens/>
        <w:spacing w:line="276" w:lineRule="auto"/>
        <w:jc w:val="both"/>
        <w:rPr>
          <w:rFonts w:ascii="Tahoma" w:hAnsi="Tahoma" w:cs="Tahoma"/>
        </w:rPr>
      </w:pPr>
      <w:r>
        <w:rPr>
          <w:rFonts w:ascii="Tahoma" w:hAnsi="Tahoma" w:cs="Tahoma"/>
          <w:b/>
        </w:rPr>
        <w:t>10</w:t>
      </w:r>
      <w:r w:rsidR="00313CAA" w:rsidRPr="00780774">
        <w:rPr>
          <w:rFonts w:ascii="Tahoma" w:hAnsi="Tahoma" w:cs="Tahoma"/>
          <w:b/>
        </w:rPr>
        <w:t>.2.</w:t>
      </w:r>
      <w:r w:rsidR="00313CAA" w:rsidRPr="00780774">
        <w:rPr>
          <w:rFonts w:ascii="Tahoma" w:hAnsi="Tahoma" w:cs="Tahoma"/>
        </w:rPr>
        <w:t xml:space="preserve">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w:t>
      </w:r>
    </w:p>
    <w:bookmarkEnd w:id="182"/>
    <w:p w14:paraId="6CAEC574" w14:textId="77777777" w:rsidR="00313CAA" w:rsidRPr="00780774" w:rsidRDefault="00313CAA" w:rsidP="00780774">
      <w:pPr>
        <w:spacing w:line="276" w:lineRule="auto"/>
        <w:jc w:val="both"/>
        <w:rPr>
          <w:rFonts w:ascii="Tahoma" w:hAnsi="Tahoma" w:cs="Tahoma"/>
        </w:rPr>
      </w:pPr>
    </w:p>
    <w:p w14:paraId="07D9F4EC" w14:textId="08351BCB" w:rsidR="00780774" w:rsidRPr="00780774" w:rsidRDefault="00780774" w:rsidP="00780774">
      <w:pPr>
        <w:keepNext/>
        <w:keepLines/>
        <w:shd w:val="clear" w:color="auto" w:fill="D9D9D9"/>
        <w:suppressAutoHyphens/>
        <w:spacing w:after="240" w:line="276" w:lineRule="auto"/>
        <w:outlineLvl w:val="0"/>
        <w:rPr>
          <w:rFonts w:ascii="Tahoma" w:hAnsi="Tahoma" w:cs="Cambria"/>
          <w:b/>
          <w:bCs/>
          <w:szCs w:val="28"/>
          <w:lang w:eastAsia="zh-CN"/>
        </w:rPr>
      </w:pPr>
      <w:bookmarkStart w:id="183" w:name="_Toc100910552"/>
      <w:bookmarkStart w:id="184" w:name="_Toc101355110"/>
      <w:r w:rsidRPr="00780774">
        <w:rPr>
          <w:rFonts w:ascii="Tahoma" w:hAnsi="Tahoma" w:cs="Cambria"/>
          <w:b/>
          <w:bCs/>
          <w:szCs w:val="28"/>
          <w:lang w:eastAsia="zh-CN"/>
        </w:rPr>
        <w:t>ΑΡΘΡΟ 1</w:t>
      </w:r>
      <w:r w:rsidR="00CA76D2">
        <w:rPr>
          <w:rFonts w:ascii="Tahoma" w:hAnsi="Tahoma" w:cs="Cambria"/>
          <w:b/>
          <w:bCs/>
          <w:szCs w:val="28"/>
          <w:lang w:eastAsia="zh-CN"/>
        </w:rPr>
        <w:t>1</w:t>
      </w:r>
      <w:r w:rsidRPr="00780774">
        <w:rPr>
          <w:rFonts w:ascii="Tahoma" w:hAnsi="Tahoma" w:cs="Cambria"/>
          <w:b/>
          <w:bCs/>
          <w:szCs w:val="28"/>
          <w:lang w:eastAsia="zh-CN"/>
        </w:rPr>
        <w:t>: ΥΠΕΡΓΟΛΑΒΙΑ</w:t>
      </w:r>
      <w:bookmarkEnd w:id="183"/>
      <w:bookmarkEnd w:id="184"/>
      <w:r w:rsidRPr="00780774">
        <w:rPr>
          <w:rFonts w:ascii="Tahoma" w:hAnsi="Tahoma" w:cs="Cambria"/>
          <w:b/>
          <w:bCs/>
          <w:szCs w:val="28"/>
          <w:lang w:eastAsia="zh-CN"/>
        </w:rPr>
        <w:t xml:space="preserve"> </w:t>
      </w:r>
    </w:p>
    <w:p w14:paraId="4F95A5ED" w14:textId="6712D742" w:rsidR="00780774" w:rsidRPr="00780774" w:rsidRDefault="00780774" w:rsidP="00780774">
      <w:pPr>
        <w:spacing w:line="276" w:lineRule="auto"/>
        <w:jc w:val="both"/>
        <w:rPr>
          <w:rFonts w:ascii="Tahoma" w:hAnsi="Tahoma" w:cs="Tahoma"/>
        </w:rPr>
      </w:pPr>
      <w:r w:rsidRPr="00780774">
        <w:rPr>
          <w:rFonts w:ascii="Tahoma" w:hAnsi="Tahoma" w:cs="Tahoma"/>
          <w:b/>
        </w:rPr>
        <w:t>1</w:t>
      </w:r>
      <w:r w:rsidR="00995E86">
        <w:rPr>
          <w:rFonts w:ascii="Tahoma" w:hAnsi="Tahoma" w:cs="Tahoma"/>
          <w:b/>
        </w:rPr>
        <w:t>1</w:t>
      </w:r>
      <w:r w:rsidRPr="00780774">
        <w:rPr>
          <w:rFonts w:ascii="Tahoma" w:hAnsi="Tahoma" w:cs="Tahoma"/>
          <w:b/>
        </w:rPr>
        <w:t>.1.</w:t>
      </w:r>
      <w:r w:rsidRPr="00780774">
        <w:rPr>
          <w:rFonts w:ascii="Tahoma" w:hAnsi="Tahoma" w:cs="Tahoma"/>
        </w:rPr>
        <w:t xml:space="preserve"> Ο Ανάδοχος δεν απαλλάσσεται από τις συμβατικές του υποχρεώσεις και ευθύνες έναντι της Αναθέτουσας Αρχής,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Αναδόχου. </w:t>
      </w:r>
    </w:p>
    <w:p w14:paraId="3B0B44AC" w14:textId="149D7D99" w:rsidR="00780774" w:rsidRPr="00780774" w:rsidRDefault="00780774" w:rsidP="00780774">
      <w:pPr>
        <w:spacing w:line="276" w:lineRule="auto"/>
        <w:jc w:val="both"/>
        <w:rPr>
          <w:rFonts w:ascii="Tahoma" w:hAnsi="Tahoma" w:cs="Tahoma"/>
        </w:rPr>
      </w:pPr>
      <w:r w:rsidRPr="00780774">
        <w:rPr>
          <w:rFonts w:ascii="Tahoma" w:hAnsi="Tahoma" w:cs="Tahoma"/>
          <w:b/>
        </w:rPr>
        <w:t>1</w:t>
      </w:r>
      <w:r w:rsidR="00995E86">
        <w:rPr>
          <w:rFonts w:ascii="Tahoma" w:hAnsi="Tahoma" w:cs="Tahoma"/>
          <w:b/>
        </w:rPr>
        <w:t>1</w:t>
      </w:r>
      <w:r w:rsidRPr="00780774">
        <w:rPr>
          <w:rFonts w:ascii="Tahoma" w:hAnsi="Tahoma" w:cs="Tahoma"/>
          <w:b/>
        </w:rPr>
        <w:t>.2</w:t>
      </w:r>
      <w:r w:rsidRPr="00780774">
        <w:rPr>
          <w:rFonts w:ascii="Tahoma" w:hAnsi="Tahoma" w:cs="Tahoma"/>
        </w:rPr>
        <w:t xml:space="preserve"> Ο υπεργολάβος </w:t>
      </w:r>
      <w:r w:rsidRPr="001F3A57">
        <w:rPr>
          <w:rFonts w:ascii="Tahoma" w:hAnsi="Tahoma" w:cs="Tahoma"/>
          <w:u w:val="single"/>
        </w:rPr>
        <w:t>λαμβάνει γνώση</w:t>
      </w:r>
      <w:r w:rsidRPr="00780774">
        <w:rPr>
          <w:rFonts w:ascii="Tahoma" w:hAnsi="Tahoma" w:cs="Tahoma"/>
        </w:rPr>
        <w:t xml:space="preserve"> της συνημμένης στην παρούσα </w:t>
      </w:r>
      <w:r w:rsidRPr="001F3A57">
        <w:rPr>
          <w:rFonts w:ascii="Tahoma" w:hAnsi="Tahoma" w:cs="Tahoma"/>
          <w:u w:val="single"/>
        </w:rPr>
        <w:t>ρήτρα</w:t>
      </w:r>
      <w:r w:rsidR="001F3A57">
        <w:rPr>
          <w:rFonts w:ascii="Tahoma" w:hAnsi="Tahoma" w:cs="Tahoma"/>
          <w:u w:val="single"/>
        </w:rPr>
        <w:t>ς</w:t>
      </w:r>
      <w:r w:rsidRPr="001F3A57">
        <w:rPr>
          <w:rFonts w:ascii="Tahoma" w:hAnsi="Tahoma" w:cs="Tahoma"/>
          <w:u w:val="single"/>
        </w:rPr>
        <w:t xml:space="preserve"> ακεραιότητας</w:t>
      </w:r>
      <w:r w:rsidRPr="00780774">
        <w:rPr>
          <w:rFonts w:ascii="Tahoma" w:hAnsi="Tahoma" w:cs="Tahoma"/>
        </w:rPr>
        <w:t xml:space="preserve"> και δεσμεύεται να τηρήσει τις υποχρεώσεις που περιλαμβάνονται σε αυτή. Η ως άνω δέσμευση περιέρχεται στην Αναθέτουσα Αρχή με ευθύνη του Αναδόχου.</w:t>
      </w:r>
    </w:p>
    <w:p w14:paraId="3A565094" w14:textId="77777777" w:rsidR="00780774" w:rsidRPr="00780774" w:rsidRDefault="00780774" w:rsidP="00780774">
      <w:pPr>
        <w:spacing w:line="360" w:lineRule="auto"/>
        <w:jc w:val="both"/>
        <w:rPr>
          <w:rFonts w:ascii="Tahoma" w:hAnsi="Tahoma" w:cs="Tahoma"/>
        </w:rPr>
      </w:pPr>
    </w:p>
    <w:p w14:paraId="1C5E0C4B" w14:textId="79386EB9" w:rsidR="00780774" w:rsidRPr="00780774" w:rsidRDefault="00780774" w:rsidP="00780774">
      <w:pPr>
        <w:keepNext/>
        <w:keepLines/>
        <w:shd w:val="clear" w:color="auto" w:fill="D9D9D9"/>
        <w:suppressAutoHyphens/>
        <w:spacing w:after="240" w:line="276" w:lineRule="auto"/>
        <w:outlineLvl w:val="0"/>
        <w:rPr>
          <w:rFonts w:ascii="Tahoma" w:hAnsi="Tahoma" w:cs="Cambria"/>
          <w:b/>
          <w:bCs/>
          <w:szCs w:val="28"/>
          <w:lang w:eastAsia="zh-CN"/>
        </w:rPr>
      </w:pPr>
      <w:bookmarkStart w:id="185" w:name="_Toc100910553"/>
      <w:bookmarkStart w:id="186" w:name="_Toc101355111"/>
      <w:r w:rsidRPr="00780774">
        <w:rPr>
          <w:rFonts w:ascii="Tahoma" w:hAnsi="Tahoma" w:cs="Cambria"/>
          <w:b/>
          <w:bCs/>
          <w:szCs w:val="28"/>
          <w:lang w:eastAsia="zh-CN"/>
        </w:rPr>
        <w:lastRenderedPageBreak/>
        <w:t>ΑΡΘΡΟ 1</w:t>
      </w:r>
      <w:r w:rsidR="00995E86">
        <w:rPr>
          <w:rFonts w:ascii="Tahoma" w:hAnsi="Tahoma" w:cs="Cambria"/>
          <w:b/>
          <w:bCs/>
          <w:szCs w:val="28"/>
          <w:lang w:eastAsia="zh-CN"/>
        </w:rPr>
        <w:t>2</w:t>
      </w:r>
      <w:r w:rsidRPr="00780774">
        <w:rPr>
          <w:rFonts w:ascii="Tahoma" w:hAnsi="Tahoma" w:cs="Cambria"/>
          <w:b/>
          <w:bCs/>
          <w:szCs w:val="28"/>
          <w:lang w:eastAsia="zh-CN"/>
        </w:rPr>
        <w:t>: ΤΡΟΠΟΠΟΙΗΣΗ ΣΥΜΒΑΣΗΣ ΚΑΤΑ ΤΗ ΔΙΑΡΚΕΙΑ ΤΗΣ</w:t>
      </w:r>
      <w:bookmarkEnd w:id="185"/>
      <w:bookmarkEnd w:id="186"/>
      <w:r w:rsidRPr="00780774">
        <w:rPr>
          <w:rFonts w:ascii="Tahoma" w:hAnsi="Tahoma" w:cs="Cambria"/>
          <w:b/>
          <w:bCs/>
          <w:szCs w:val="28"/>
          <w:lang w:eastAsia="zh-CN"/>
        </w:rPr>
        <w:t xml:space="preserve"> </w:t>
      </w:r>
    </w:p>
    <w:p w14:paraId="5F0A5A82" w14:textId="77777777" w:rsidR="00780774" w:rsidRPr="00780774" w:rsidRDefault="00780774" w:rsidP="00780774">
      <w:pPr>
        <w:spacing w:line="276" w:lineRule="auto"/>
        <w:jc w:val="both"/>
        <w:rPr>
          <w:rFonts w:ascii="Tahoma" w:hAnsi="Tahoma" w:cs="Tahoma"/>
        </w:rPr>
      </w:pPr>
      <w:r w:rsidRPr="00780774">
        <w:rPr>
          <w:rFonts w:ascii="Tahoma" w:hAnsi="Tahoma" w:cs="Tahoma"/>
        </w:rPr>
        <w:t xml:space="preserve">Η παρούσα σύμβαση μπορεί να τροποποιείται κατά τη διάρκειά της, χωρίς να απαιτείται νέα διαδικασία σύναψης σύμβασης, μόνο με μεταγενέστερη γραπτή και ρητή συμφωνία των μερών και σύμφωνα με τα οριζόμενα στο άρθρο 132 του Ν.4412/2016 και κατόπιν γνωμοδότησης του αρμόδιου οργάνου. </w:t>
      </w:r>
    </w:p>
    <w:p w14:paraId="2B3F0F16" w14:textId="77777777" w:rsidR="00780774" w:rsidRPr="00780774" w:rsidRDefault="00780774" w:rsidP="00780774">
      <w:pPr>
        <w:spacing w:line="360" w:lineRule="auto"/>
        <w:jc w:val="both"/>
        <w:rPr>
          <w:rFonts w:ascii="Tahoma" w:hAnsi="Tahoma" w:cs="Tahoma"/>
        </w:rPr>
      </w:pPr>
    </w:p>
    <w:p w14:paraId="2D327B03" w14:textId="6910CCDC" w:rsidR="00780774" w:rsidRPr="00780774" w:rsidRDefault="00780774" w:rsidP="00780774">
      <w:pPr>
        <w:keepNext/>
        <w:keepLines/>
        <w:shd w:val="clear" w:color="auto" w:fill="D9D9D9"/>
        <w:suppressAutoHyphens/>
        <w:spacing w:after="240" w:line="276" w:lineRule="auto"/>
        <w:outlineLvl w:val="0"/>
        <w:rPr>
          <w:rFonts w:ascii="Tahoma" w:hAnsi="Tahoma" w:cs="Cambria"/>
          <w:b/>
          <w:bCs/>
          <w:szCs w:val="28"/>
          <w:lang w:eastAsia="zh-CN"/>
        </w:rPr>
      </w:pPr>
      <w:bookmarkStart w:id="187" w:name="_Toc100910554"/>
      <w:bookmarkStart w:id="188" w:name="_Toc101355112"/>
      <w:r w:rsidRPr="00780774">
        <w:rPr>
          <w:rFonts w:ascii="Tahoma" w:hAnsi="Tahoma" w:cs="Cambria"/>
          <w:b/>
          <w:bCs/>
          <w:szCs w:val="28"/>
          <w:lang w:eastAsia="zh-CN"/>
        </w:rPr>
        <w:t>ΑΡΘΡΟ 1</w:t>
      </w:r>
      <w:r w:rsidR="00995E86">
        <w:rPr>
          <w:rFonts w:ascii="Tahoma" w:hAnsi="Tahoma" w:cs="Cambria"/>
          <w:b/>
          <w:bCs/>
          <w:szCs w:val="28"/>
          <w:lang w:eastAsia="zh-CN"/>
        </w:rPr>
        <w:t>3</w:t>
      </w:r>
      <w:r w:rsidRPr="00780774">
        <w:rPr>
          <w:rFonts w:ascii="Tahoma" w:hAnsi="Tahoma" w:cs="Cambria"/>
          <w:b/>
          <w:bCs/>
          <w:szCs w:val="28"/>
          <w:lang w:eastAsia="zh-CN"/>
        </w:rPr>
        <w:t>: ΑΝΩΤΕΡΑ ΒΙΑ</w:t>
      </w:r>
      <w:bookmarkEnd w:id="187"/>
      <w:bookmarkEnd w:id="188"/>
      <w:r w:rsidRPr="00780774">
        <w:rPr>
          <w:rFonts w:ascii="Tahoma" w:hAnsi="Tahoma" w:cs="Cambria"/>
          <w:b/>
          <w:bCs/>
          <w:szCs w:val="28"/>
          <w:lang w:eastAsia="zh-CN"/>
        </w:rPr>
        <w:t xml:space="preserve"> </w:t>
      </w:r>
    </w:p>
    <w:p w14:paraId="04A5E887" w14:textId="649D9599" w:rsidR="00780774" w:rsidRPr="00780774" w:rsidRDefault="00780774" w:rsidP="00780774">
      <w:pPr>
        <w:suppressAutoHyphens/>
        <w:spacing w:line="276" w:lineRule="auto"/>
        <w:jc w:val="both"/>
        <w:rPr>
          <w:rFonts w:ascii="Tahoma" w:hAnsi="Tahoma" w:cs="Tahoma"/>
          <w:b/>
        </w:rPr>
      </w:pPr>
      <w:r w:rsidRPr="00780774">
        <w:rPr>
          <w:rFonts w:ascii="Tahoma" w:hAnsi="Tahoma" w:cs="Tahoma"/>
          <w:b/>
        </w:rPr>
        <w:t>1</w:t>
      </w:r>
      <w:r w:rsidR="00995E86">
        <w:rPr>
          <w:rFonts w:ascii="Tahoma" w:hAnsi="Tahoma" w:cs="Tahoma"/>
          <w:b/>
        </w:rPr>
        <w:t>3</w:t>
      </w:r>
      <w:r w:rsidRPr="00780774">
        <w:rPr>
          <w:rFonts w:ascii="Tahoma" w:hAnsi="Tahoma" w:cs="Tahoma"/>
          <w:b/>
        </w:rPr>
        <w:t>.1</w:t>
      </w:r>
      <w:r w:rsidRPr="00780774">
        <w:rPr>
          <w:rFonts w:ascii="Tahoma" w:hAnsi="Tahoma" w:cs="Tahoma"/>
        </w:rPr>
        <w:t xml:space="preserve">. 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w:t>
      </w:r>
      <w:r w:rsidRPr="00780774">
        <w:rPr>
          <w:rFonts w:ascii="Tahoma" w:eastAsia="Arial Unicode MS" w:hAnsi="Tahoma" w:cs="Tahoma"/>
          <w:b/>
          <w:szCs w:val="24"/>
          <w:lang w:eastAsia="zh-CN"/>
        </w:rPr>
        <w:t xml:space="preserve">στις οποίες δεν περιλαμβάνονται οι συνέπειες της πανδημίας του </w:t>
      </w:r>
      <w:proofErr w:type="spellStart"/>
      <w:r w:rsidRPr="00780774">
        <w:rPr>
          <w:rFonts w:ascii="Tahoma" w:eastAsia="Arial Unicode MS" w:hAnsi="Tahoma" w:cs="Tahoma"/>
          <w:b/>
          <w:szCs w:val="24"/>
          <w:lang w:eastAsia="zh-CN"/>
        </w:rPr>
        <w:t>κορωνοϊού</w:t>
      </w:r>
      <w:proofErr w:type="spellEnd"/>
      <w:r w:rsidRPr="00780774">
        <w:rPr>
          <w:rFonts w:ascii="Tahoma" w:eastAsia="Arial Unicode MS" w:hAnsi="Tahoma" w:cs="Tahoma"/>
          <w:b/>
          <w:szCs w:val="24"/>
          <w:lang w:eastAsia="zh-CN"/>
        </w:rPr>
        <w:t xml:space="preserve"> </w:t>
      </w:r>
      <w:r w:rsidRPr="00780774">
        <w:rPr>
          <w:rFonts w:ascii="Tahoma" w:eastAsia="Arial Unicode MS" w:hAnsi="Tahoma" w:cs="Tahoma"/>
          <w:b/>
          <w:szCs w:val="24"/>
          <w:lang w:val="en-US" w:eastAsia="zh-CN"/>
        </w:rPr>
        <w:t>COVID</w:t>
      </w:r>
      <w:r w:rsidRPr="00780774">
        <w:rPr>
          <w:rFonts w:ascii="Tahoma" w:eastAsia="Arial Unicode MS" w:hAnsi="Tahoma" w:cs="Tahoma"/>
          <w:b/>
          <w:szCs w:val="24"/>
          <w:lang w:eastAsia="zh-CN"/>
        </w:rPr>
        <w:t>-19, διότι δεν συνιστούν απρόβλεπτα περιστατικά στα πλαίσια της παρούσας σύμβασης</w:t>
      </w:r>
      <w:r w:rsidRPr="00780774">
        <w:rPr>
          <w:rFonts w:ascii="Tahoma" w:hAnsi="Tahoma" w:cs="Tahoma"/>
          <w:b/>
          <w:szCs w:val="24"/>
        </w:rPr>
        <w:t>.</w:t>
      </w:r>
      <w:r w:rsidRPr="00780774">
        <w:rPr>
          <w:rFonts w:ascii="Tahoma" w:hAnsi="Tahoma" w:cs="Tahoma"/>
          <w:b/>
        </w:rPr>
        <w:t xml:space="preserve"> </w:t>
      </w:r>
    </w:p>
    <w:p w14:paraId="6BD62CA0" w14:textId="4D497064" w:rsidR="00780774" w:rsidRPr="00780774" w:rsidRDefault="00780774" w:rsidP="00780774">
      <w:pPr>
        <w:suppressAutoHyphens/>
        <w:spacing w:line="276" w:lineRule="auto"/>
        <w:jc w:val="both"/>
        <w:rPr>
          <w:rFonts w:ascii="Tahoma" w:hAnsi="Tahoma" w:cs="Tahoma"/>
        </w:rPr>
      </w:pPr>
      <w:r w:rsidRPr="00780774">
        <w:rPr>
          <w:rFonts w:ascii="Tahoma" w:hAnsi="Tahoma" w:cs="Tahoma"/>
          <w:b/>
        </w:rPr>
        <w:t>1</w:t>
      </w:r>
      <w:r w:rsidR="00995E86">
        <w:rPr>
          <w:rFonts w:ascii="Tahoma" w:hAnsi="Tahoma" w:cs="Tahoma"/>
          <w:b/>
        </w:rPr>
        <w:t>3</w:t>
      </w:r>
      <w:r w:rsidRPr="00780774">
        <w:rPr>
          <w:rFonts w:ascii="Tahoma" w:hAnsi="Tahoma" w:cs="Tahoma"/>
          <w:b/>
        </w:rPr>
        <w:t>.2.</w:t>
      </w:r>
      <w:r w:rsidRPr="00780774">
        <w:rPr>
          <w:rFonts w:ascii="Tahoma" w:hAnsi="Tahoma" w:cs="Tahoma"/>
          <w:lang w:eastAsia="zh-CN"/>
        </w:rPr>
        <w:t xml:space="preserve"> </w:t>
      </w:r>
      <w:r w:rsidRPr="00780774">
        <w:rPr>
          <w:rFonts w:ascii="Tahoma" w:hAnsi="Tahoma" w:cs="Tahoma"/>
        </w:rPr>
        <w:t xml:space="preserve">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να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αποφασίζει μετά από γνωμοδότηση του αρμόδιου για αυτό οργάνου. </w:t>
      </w:r>
    </w:p>
    <w:p w14:paraId="127AEF10" w14:textId="77777777" w:rsidR="00780774" w:rsidRPr="00780774" w:rsidRDefault="00780774" w:rsidP="00780774">
      <w:pPr>
        <w:spacing w:line="276" w:lineRule="auto"/>
        <w:jc w:val="both"/>
        <w:rPr>
          <w:rFonts w:ascii="Tahoma" w:hAnsi="Tahoma" w:cs="Tahoma"/>
        </w:rPr>
      </w:pPr>
      <w:r w:rsidRPr="00780774">
        <w:rPr>
          <w:rFonts w:ascii="Tahoma" w:hAnsi="Tahoma" w:cs="Tahoma"/>
        </w:rPr>
        <w:t>Μόνο η έγγραφη αναγνώριση από την Αναθέτουσα Αρχή της ανώτερης βίας που επικαλείται ο Ανάδοχος τον απαλλάσσει από τις συνέπειες της εκπρόθεσμης ή μη κατάλληλα εκπλήρωσης της προμήθειας.</w:t>
      </w:r>
    </w:p>
    <w:p w14:paraId="1131F2E3" w14:textId="77777777" w:rsidR="00780774" w:rsidRPr="00780774" w:rsidRDefault="00780774" w:rsidP="00780774">
      <w:pPr>
        <w:spacing w:line="360" w:lineRule="auto"/>
        <w:jc w:val="both"/>
        <w:rPr>
          <w:rFonts w:ascii="Tahoma" w:hAnsi="Tahoma" w:cs="Tahoma"/>
        </w:rPr>
      </w:pPr>
    </w:p>
    <w:p w14:paraId="443F992D" w14:textId="0C8F0E52" w:rsidR="00780774" w:rsidRPr="00780774" w:rsidRDefault="00780774" w:rsidP="00780774">
      <w:pPr>
        <w:keepNext/>
        <w:keepLines/>
        <w:shd w:val="clear" w:color="auto" w:fill="D9D9D9"/>
        <w:suppressAutoHyphens/>
        <w:spacing w:after="240" w:line="276" w:lineRule="auto"/>
        <w:outlineLvl w:val="0"/>
        <w:rPr>
          <w:rFonts w:ascii="Tahoma" w:hAnsi="Tahoma" w:cs="Cambria"/>
          <w:b/>
          <w:bCs/>
          <w:szCs w:val="28"/>
          <w:lang w:eastAsia="zh-CN"/>
        </w:rPr>
      </w:pPr>
      <w:bookmarkStart w:id="189" w:name="_Toc100910555"/>
      <w:bookmarkStart w:id="190" w:name="_Toc101355113"/>
      <w:r w:rsidRPr="00780774">
        <w:rPr>
          <w:rFonts w:ascii="Tahoma" w:hAnsi="Tahoma" w:cs="Cambria"/>
          <w:b/>
          <w:bCs/>
          <w:szCs w:val="28"/>
          <w:lang w:eastAsia="zh-CN"/>
        </w:rPr>
        <w:t>ΑΡΘΡΟ 1</w:t>
      </w:r>
      <w:r w:rsidR="00995E86">
        <w:rPr>
          <w:rFonts w:ascii="Tahoma" w:hAnsi="Tahoma" w:cs="Cambria"/>
          <w:b/>
          <w:bCs/>
          <w:szCs w:val="28"/>
          <w:lang w:eastAsia="zh-CN"/>
        </w:rPr>
        <w:t>4</w:t>
      </w:r>
      <w:r w:rsidRPr="00780774">
        <w:rPr>
          <w:rFonts w:ascii="Tahoma" w:hAnsi="Tahoma" w:cs="Cambria"/>
          <w:b/>
          <w:bCs/>
          <w:szCs w:val="28"/>
          <w:lang w:eastAsia="zh-CN"/>
        </w:rPr>
        <w:t>: ΟΛΟΚΛΗΡΩΣΗ ΣΥΜΒΑΤΙΚΟΥ ΑΝΤΙΚΕΙΜΕΝΟΥ</w:t>
      </w:r>
      <w:bookmarkEnd w:id="189"/>
      <w:bookmarkEnd w:id="190"/>
      <w:r w:rsidRPr="00780774">
        <w:rPr>
          <w:rFonts w:ascii="Tahoma" w:hAnsi="Tahoma" w:cs="Cambria"/>
          <w:b/>
          <w:bCs/>
          <w:szCs w:val="28"/>
          <w:lang w:eastAsia="zh-CN"/>
        </w:rPr>
        <w:t xml:space="preserve">  </w:t>
      </w:r>
    </w:p>
    <w:p w14:paraId="56E41B5A" w14:textId="77777777" w:rsidR="00EE0E4D" w:rsidRPr="00EE0E4D" w:rsidRDefault="00EE0E4D" w:rsidP="00EE0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cs="Tahoma"/>
          <w:color w:val="000000"/>
        </w:rPr>
      </w:pPr>
      <w:r w:rsidRPr="00EE0E4D">
        <w:rPr>
          <w:rFonts w:ascii="Tahoma" w:hAnsi="Tahoma" w:cs="Tahoma"/>
          <w:color w:val="000000"/>
        </w:rPr>
        <w:t xml:space="preserve">Η σύμβαση θεωρείται ότι έχει ολοκληρωθεί, όταν παραληφθούν οριστικά, ποσοτικά και ποιοτικά οι υπηρεσίες, όταν αποπληρωθεί το συμβατικό τίμημα και εκπληρωθούν και οι τυχόν λοιπές συμβατικές ή νόμιμες υποχρεώσεις και από τα δύο συμβαλλόμενα μέρη και αποδεσμευθούν οι σχετικές εγγυήσεις κατά τα προβλεπόμενα στη σύμβαση. </w:t>
      </w:r>
    </w:p>
    <w:p w14:paraId="07FA3AE5" w14:textId="77777777" w:rsidR="00780774" w:rsidRPr="00780774" w:rsidRDefault="00780774" w:rsidP="00780774">
      <w:pPr>
        <w:spacing w:line="360" w:lineRule="auto"/>
        <w:jc w:val="both"/>
        <w:rPr>
          <w:rFonts w:ascii="Tahoma" w:hAnsi="Tahoma" w:cs="Tahoma"/>
        </w:rPr>
      </w:pPr>
    </w:p>
    <w:p w14:paraId="25B20596" w14:textId="175AA71B" w:rsidR="00780774" w:rsidRPr="00780774" w:rsidRDefault="00780774" w:rsidP="00780774">
      <w:pPr>
        <w:keepNext/>
        <w:keepLines/>
        <w:shd w:val="clear" w:color="auto" w:fill="D9D9D9"/>
        <w:suppressAutoHyphens/>
        <w:spacing w:after="240" w:line="276" w:lineRule="auto"/>
        <w:outlineLvl w:val="0"/>
        <w:rPr>
          <w:rFonts w:ascii="Tahoma" w:hAnsi="Tahoma" w:cs="Cambria"/>
          <w:b/>
          <w:bCs/>
          <w:szCs w:val="28"/>
          <w:lang w:eastAsia="zh-CN"/>
        </w:rPr>
      </w:pPr>
      <w:bookmarkStart w:id="191" w:name="_Toc100910556"/>
      <w:bookmarkStart w:id="192" w:name="_Toc101355114"/>
      <w:r w:rsidRPr="00780774">
        <w:rPr>
          <w:rFonts w:ascii="Tahoma" w:hAnsi="Tahoma" w:cs="Cambria"/>
          <w:b/>
          <w:bCs/>
          <w:szCs w:val="28"/>
          <w:lang w:eastAsia="zh-CN"/>
        </w:rPr>
        <w:t>ΑΡΘΡΟ 1</w:t>
      </w:r>
      <w:r w:rsidR="00995E86">
        <w:rPr>
          <w:rFonts w:ascii="Tahoma" w:hAnsi="Tahoma" w:cs="Cambria"/>
          <w:b/>
          <w:bCs/>
          <w:szCs w:val="28"/>
          <w:lang w:eastAsia="zh-CN"/>
        </w:rPr>
        <w:t>5</w:t>
      </w:r>
      <w:r w:rsidRPr="00780774">
        <w:rPr>
          <w:rFonts w:ascii="Tahoma" w:hAnsi="Tahoma" w:cs="Cambria"/>
          <w:b/>
          <w:bCs/>
          <w:szCs w:val="28"/>
          <w:lang w:eastAsia="zh-CN"/>
        </w:rPr>
        <w:t>: ΔΙΚΑΙΩΜΑ ΜΟΝΟΜΕΡΟΥΣ ΛΥΣΗΣ ΤΗΣ ΣΥΜΒΑΣΗΣ</w:t>
      </w:r>
      <w:bookmarkEnd w:id="191"/>
      <w:bookmarkEnd w:id="192"/>
      <w:r w:rsidRPr="00780774">
        <w:rPr>
          <w:rFonts w:ascii="Tahoma" w:hAnsi="Tahoma" w:cs="Cambria"/>
          <w:b/>
          <w:bCs/>
          <w:szCs w:val="28"/>
          <w:lang w:eastAsia="zh-CN"/>
        </w:rPr>
        <w:t xml:space="preserve"> </w:t>
      </w:r>
    </w:p>
    <w:p w14:paraId="398D0D48" w14:textId="77777777" w:rsidR="00780774" w:rsidRPr="00780774" w:rsidRDefault="00780774" w:rsidP="00780774">
      <w:pPr>
        <w:suppressAutoHyphens/>
        <w:spacing w:line="276" w:lineRule="auto"/>
        <w:jc w:val="both"/>
        <w:rPr>
          <w:rFonts w:ascii="Tahoma" w:hAnsi="Tahoma" w:cs="Tahoma"/>
          <w:lang w:eastAsia="ar-SA"/>
        </w:rPr>
      </w:pPr>
      <w:r w:rsidRPr="00780774">
        <w:rPr>
          <w:rFonts w:ascii="Tahoma" w:hAnsi="Tahoma" w:cs="Tahoma"/>
          <w:lang w:eastAsia="ar-SA"/>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73434910" w14:textId="77777777" w:rsidR="00780774" w:rsidRPr="00780774" w:rsidRDefault="00780774" w:rsidP="00780774">
      <w:pPr>
        <w:suppressAutoHyphens/>
        <w:spacing w:line="276" w:lineRule="auto"/>
        <w:jc w:val="both"/>
        <w:rPr>
          <w:rFonts w:ascii="Tahoma" w:hAnsi="Tahoma" w:cs="Tahoma"/>
          <w:lang w:eastAsia="ar-SA"/>
        </w:rPr>
      </w:pPr>
      <w:r w:rsidRPr="00780774">
        <w:rPr>
          <w:rFonts w:ascii="Tahoma" w:hAnsi="Tahoma" w:cs="Tahoma"/>
          <w:b/>
          <w:lang w:eastAsia="ar-SA"/>
        </w:rPr>
        <w:t>α) η σύμβαση υποστεί ουσιώδη τροποποίηση</w:t>
      </w:r>
      <w:r w:rsidRPr="00780774">
        <w:rPr>
          <w:rFonts w:ascii="Tahoma" w:hAnsi="Tahoma" w:cs="Tahoma"/>
          <w:lang w:eastAsia="ar-SA"/>
        </w:rPr>
        <w:t xml:space="preserve">, κατά την έννοια της παρ. 4 του άρθρου 132 του Ν. 4412/2016, που θα απαιτούσε νέα διαδικασία σύναψης σύμβασης, </w:t>
      </w:r>
    </w:p>
    <w:p w14:paraId="7756D6B5" w14:textId="77777777" w:rsidR="00780774" w:rsidRPr="00780774" w:rsidRDefault="00780774" w:rsidP="00780774">
      <w:pPr>
        <w:suppressAutoHyphens/>
        <w:spacing w:line="276" w:lineRule="auto"/>
        <w:jc w:val="both"/>
        <w:rPr>
          <w:rFonts w:ascii="Tahoma" w:hAnsi="Tahoma" w:cs="Tahoma"/>
          <w:lang w:eastAsia="ar-SA"/>
        </w:rPr>
      </w:pPr>
      <w:r w:rsidRPr="00780774">
        <w:rPr>
          <w:rFonts w:ascii="Tahoma" w:hAnsi="Tahoma" w:cs="Tahoma"/>
          <w:b/>
          <w:lang w:eastAsia="ar-SA"/>
        </w:rPr>
        <w:t xml:space="preserve">β) </w:t>
      </w:r>
      <w:r w:rsidRPr="00780774">
        <w:rPr>
          <w:rFonts w:ascii="Tahoma" w:eastAsia="Calibri" w:hAnsi="Tahoma" w:cs="Tahoma"/>
          <w:b/>
        </w:rPr>
        <w:t>ο Ανάδοχος, κατά το χρόνο της ανάθεσης της σύμβασης</w:t>
      </w:r>
      <w:r w:rsidRPr="00780774">
        <w:rPr>
          <w:rFonts w:ascii="Tahoma" w:eastAsia="Calibri" w:hAnsi="Tahoma" w:cs="Tahoma"/>
        </w:rPr>
        <w:t>, τελούσε σε μία από τις καταστάσεις που αναφέρονται στην παράγραφο 1 του άρθρου 73 του Ν.4412/16, όπως τροποποιήθηκε και ισχύει και ως εκ τούτου, θα έπρεπε να έχει αποκλειστεί από τη διαδικασία σύναψης σύμβασης,</w:t>
      </w:r>
    </w:p>
    <w:p w14:paraId="5977CD2C" w14:textId="77777777" w:rsidR="00780774" w:rsidRPr="00780774" w:rsidRDefault="00780774" w:rsidP="00780774">
      <w:pPr>
        <w:suppressAutoHyphens/>
        <w:spacing w:line="276" w:lineRule="auto"/>
        <w:jc w:val="both"/>
        <w:rPr>
          <w:rFonts w:ascii="Tahoma" w:hAnsi="Tahoma" w:cs="Tahoma"/>
          <w:lang w:eastAsia="ar-SA"/>
        </w:rPr>
      </w:pPr>
      <w:r w:rsidRPr="00780774">
        <w:rPr>
          <w:rFonts w:ascii="Tahoma" w:hAnsi="Tahoma" w:cs="Tahoma"/>
          <w:b/>
          <w:lang w:eastAsia="ar-SA"/>
        </w:rPr>
        <w:t>γ) η σύμβαση δεν έπρεπε να ανατεθεί στον Ανάδοχο, λόγω σοβαρής παραβίασης</w:t>
      </w:r>
      <w:r w:rsidRPr="00780774">
        <w:rPr>
          <w:rFonts w:ascii="Tahoma" w:hAnsi="Tahoma" w:cs="Tahoma"/>
          <w:lang w:eastAsia="ar-SA"/>
        </w:rPr>
        <w:t xml:space="preserve">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6406EEB8" w14:textId="77777777" w:rsidR="00780774" w:rsidRPr="00780774" w:rsidRDefault="00780774" w:rsidP="00780774">
      <w:pPr>
        <w:suppressAutoHyphens/>
        <w:spacing w:line="276" w:lineRule="auto"/>
        <w:jc w:val="both"/>
        <w:rPr>
          <w:rFonts w:ascii="Tahoma" w:hAnsi="Tahoma" w:cs="Tahoma"/>
          <w:lang w:eastAsia="ar-SA"/>
        </w:rPr>
      </w:pPr>
      <w:r w:rsidRPr="00780774">
        <w:rPr>
          <w:rFonts w:ascii="Tahoma" w:hAnsi="Tahoma" w:cs="Tahoma"/>
          <w:b/>
          <w:lang w:eastAsia="ar-SA"/>
        </w:rPr>
        <w:t>δ) ο Ανάδοχος καταδικαστεί αμετάκλητα</w:t>
      </w:r>
      <w:r w:rsidRPr="00780774">
        <w:rPr>
          <w:rFonts w:ascii="Tahoma" w:hAnsi="Tahoma" w:cs="Tahoma"/>
          <w:lang w:eastAsia="ar-SA"/>
        </w:rPr>
        <w:t xml:space="preserve">, κατά τη διάρκεια εκτέλεσης της σύμβασης, για ένα από τα αδικήματα που αναφέρονται στην </w:t>
      </w:r>
      <w:r w:rsidRPr="00780774">
        <w:rPr>
          <w:rFonts w:ascii="Tahoma" w:eastAsia="Calibri" w:hAnsi="Tahoma" w:cs="Tahoma"/>
        </w:rPr>
        <w:t>παράγραφο 1 του άρθρου 73 του Ν.4412/16, όπως τροποποιήθηκε και ισχύει</w:t>
      </w:r>
      <w:r w:rsidRPr="00780774">
        <w:rPr>
          <w:rFonts w:ascii="Tahoma" w:hAnsi="Tahoma" w:cs="Tahoma"/>
          <w:lang w:eastAsia="ar-SA"/>
        </w:rPr>
        <w:t>,</w:t>
      </w:r>
    </w:p>
    <w:p w14:paraId="7900EB99" w14:textId="77777777" w:rsidR="00780774" w:rsidRPr="00780774" w:rsidRDefault="00780774" w:rsidP="00780774">
      <w:pPr>
        <w:suppressAutoHyphens/>
        <w:spacing w:line="276" w:lineRule="auto"/>
        <w:jc w:val="both"/>
        <w:rPr>
          <w:rFonts w:ascii="Tahoma" w:hAnsi="Tahoma" w:cs="Tahoma"/>
          <w:lang w:eastAsia="zh-CN"/>
        </w:rPr>
      </w:pPr>
      <w:r w:rsidRPr="00780774">
        <w:rPr>
          <w:rFonts w:ascii="Tahoma" w:hAnsi="Tahoma" w:cs="Tahoma"/>
          <w:b/>
          <w:lang w:eastAsia="ar-SA"/>
        </w:rPr>
        <w:t>ε) ο Ανάδοχος πτωχεύσει</w:t>
      </w:r>
      <w:r w:rsidRPr="00780774">
        <w:rPr>
          <w:rFonts w:ascii="Tahoma" w:hAnsi="Tahoma" w:cs="Tahoma"/>
          <w:lang w:eastAsia="ar-SA"/>
        </w:rPr>
        <w:t xml:space="preserve">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w:t>
      </w:r>
    </w:p>
    <w:p w14:paraId="335B35DB" w14:textId="77777777" w:rsidR="00780774" w:rsidRPr="00780774" w:rsidRDefault="00780774" w:rsidP="00780774">
      <w:pPr>
        <w:suppressAutoHyphens/>
        <w:spacing w:line="276" w:lineRule="auto"/>
        <w:jc w:val="both"/>
        <w:rPr>
          <w:rFonts w:ascii="Tahoma" w:hAnsi="Tahoma" w:cs="Tahoma"/>
          <w:lang w:eastAsia="zh-CN"/>
        </w:rPr>
      </w:pPr>
      <w:r w:rsidRPr="00780774">
        <w:rPr>
          <w:rFonts w:ascii="Tahoma" w:hAnsi="Tahoma" w:cs="Tahoma"/>
          <w:lang w:eastAsia="zh-CN"/>
        </w:rPr>
        <w:lastRenderedPageBreak/>
        <w:t xml:space="preserve">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4D2DF457" w14:textId="77777777" w:rsidR="00780774" w:rsidRDefault="00780774" w:rsidP="00780774">
      <w:pPr>
        <w:suppressAutoHyphens/>
        <w:spacing w:line="276" w:lineRule="auto"/>
        <w:jc w:val="both"/>
        <w:rPr>
          <w:rFonts w:ascii="Tahoma" w:hAnsi="Tahoma" w:cs="Tahoma"/>
          <w:lang w:eastAsia="ar-SA"/>
        </w:rPr>
      </w:pPr>
      <w:r w:rsidRPr="00780774">
        <w:rPr>
          <w:rFonts w:ascii="Tahoma" w:hAnsi="Tahoma" w:cs="Tahoma"/>
          <w:b/>
          <w:lang w:eastAsia="ar-SA"/>
        </w:rPr>
        <w:t>στ) ο Ανάδοχος παραβεί αποδεδειγμένα τις υποχρεώσεις του</w:t>
      </w:r>
      <w:r w:rsidRPr="00780774">
        <w:rPr>
          <w:rFonts w:ascii="Tahoma" w:hAnsi="Tahoma" w:cs="Tahoma"/>
          <w:lang w:eastAsia="ar-SA"/>
        </w:rPr>
        <w:t xml:space="preserve"> που απορρέουν από τη δέσμευση ακεραιότητας, ως αναλυτικά περιγράφονται στο συνημμένο στην παρούσα σχέδιο σύμβασης.</w:t>
      </w:r>
    </w:p>
    <w:p w14:paraId="77038904" w14:textId="77777777" w:rsidR="00050BA3" w:rsidRPr="00780774" w:rsidRDefault="00050BA3" w:rsidP="00780774">
      <w:pPr>
        <w:suppressAutoHyphens/>
        <w:spacing w:line="276" w:lineRule="auto"/>
        <w:jc w:val="both"/>
        <w:rPr>
          <w:rFonts w:ascii="Tahoma" w:hAnsi="Tahoma" w:cs="Tahoma"/>
          <w:lang w:eastAsia="ar-SA"/>
        </w:rPr>
      </w:pPr>
    </w:p>
    <w:p w14:paraId="5DAC4F5E" w14:textId="4BFEC1A9" w:rsidR="00780774" w:rsidRPr="00780774" w:rsidRDefault="00780774" w:rsidP="00780774">
      <w:pPr>
        <w:keepNext/>
        <w:keepLines/>
        <w:shd w:val="clear" w:color="auto" w:fill="D9D9D9"/>
        <w:suppressAutoHyphens/>
        <w:spacing w:after="240" w:line="276" w:lineRule="auto"/>
        <w:outlineLvl w:val="0"/>
        <w:rPr>
          <w:rFonts w:ascii="Tahoma" w:hAnsi="Tahoma" w:cs="Cambria"/>
          <w:b/>
          <w:bCs/>
          <w:szCs w:val="28"/>
          <w:lang w:eastAsia="zh-CN"/>
        </w:rPr>
      </w:pPr>
      <w:bookmarkStart w:id="193" w:name="_Toc100910557"/>
      <w:bookmarkStart w:id="194" w:name="_Toc101355115"/>
      <w:bookmarkStart w:id="195" w:name="_Hlk100918819"/>
      <w:r w:rsidRPr="00780774">
        <w:rPr>
          <w:rFonts w:ascii="Tahoma" w:hAnsi="Tahoma" w:cs="Cambria"/>
          <w:b/>
          <w:bCs/>
          <w:szCs w:val="28"/>
          <w:lang w:eastAsia="zh-CN"/>
        </w:rPr>
        <w:t>ΑΡΘΡΟ 1</w:t>
      </w:r>
      <w:r w:rsidR="00995E86">
        <w:rPr>
          <w:rFonts w:ascii="Tahoma" w:hAnsi="Tahoma" w:cs="Cambria"/>
          <w:b/>
          <w:bCs/>
          <w:szCs w:val="28"/>
          <w:lang w:eastAsia="zh-CN"/>
        </w:rPr>
        <w:t>6</w:t>
      </w:r>
      <w:r w:rsidRPr="00780774">
        <w:rPr>
          <w:rFonts w:ascii="Tahoma" w:hAnsi="Tahoma" w:cs="Cambria"/>
          <w:b/>
          <w:bCs/>
          <w:szCs w:val="28"/>
          <w:lang w:eastAsia="zh-CN"/>
        </w:rPr>
        <w:t>: ΕΦΑΡΜΟΣΤΕΟ ΔΙΚΑΙΟ – ΕΠΙΛΥΣΗ ΔΙΑΦΟΡΩΝ</w:t>
      </w:r>
      <w:bookmarkEnd w:id="193"/>
      <w:bookmarkEnd w:id="194"/>
    </w:p>
    <w:bookmarkEnd w:id="195"/>
    <w:p w14:paraId="366DBF29" w14:textId="62E7FD2A" w:rsidR="00780774" w:rsidRPr="00780774" w:rsidRDefault="00780774" w:rsidP="00780774">
      <w:pPr>
        <w:spacing w:line="276" w:lineRule="auto"/>
        <w:jc w:val="both"/>
        <w:rPr>
          <w:rFonts w:ascii="Tahoma" w:hAnsi="Tahoma" w:cs="Tahoma"/>
        </w:rPr>
      </w:pPr>
      <w:r w:rsidRPr="00780774">
        <w:rPr>
          <w:rFonts w:ascii="Tahoma" w:hAnsi="Tahoma" w:cs="Tahoma"/>
          <w:b/>
        </w:rPr>
        <w:t>1</w:t>
      </w:r>
      <w:r w:rsidR="00995E86">
        <w:rPr>
          <w:rFonts w:ascii="Tahoma" w:hAnsi="Tahoma" w:cs="Tahoma"/>
          <w:b/>
        </w:rPr>
        <w:t>6</w:t>
      </w:r>
      <w:r w:rsidRPr="00780774">
        <w:rPr>
          <w:rFonts w:ascii="Tahoma" w:hAnsi="Tahoma" w:cs="Tahoma"/>
          <w:b/>
        </w:rPr>
        <w:t>.1.</w:t>
      </w:r>
      <w:r w:rsidRPr="00780774">
        <w:rPr>
          <w:rFonts w:ascii="Tahoma" w:hAnsi="Tahoma" w:cs="Tahoma"/>
        </w:rPr>
        <w:t xml:space="preserve"> Η παρούσα διέπεται από το Ελληνικό Δίκαιο και ειδικότερα: α) από το θεσμικό πλαίσιο που αναφέρεται στην </w:t>
      </w:r>
      <w:r w:rsidR="00711240" w:rsidRPr="00711240">
        <w:rPr>
          <w:rFonts w:ascii="Tahoma" w:hAnsi="Tahoma" w:cs="Tahoma"/>
          <w:u w:val="single"/>
        </w:rPr>
        <w:t>Π</w:t>
      </w:r>
      <w:r w:rsidRPr="00711240">
        <w:rPr>
          <w:rFonts w:ascii="Tahoma" w:hAnsi="Tahoma" w:cs="Tahoma"/>
          <w:u w:val="single"/>
        </w:rPr>
        <w:t>ρόσκληση</w:t>
      </w:r>
      <w:r w:rsidR="00711240" w:rsidRPr="00711240">
        <w:rPr>
          <w:rFonts w:ascii="Tahoma" w:hAnsi="Tahoma" w:cs="Tahoma"/>
          <w:u w:val="single"/>
        </w:rPr>
        <w:t xml:space="preserve"> Εκδήλωσης Ενδιαφέροντος</w:t>
      </w:r>
      <w:r w:rsidRPr="00780774">
        <w:rPr>
          <w:rFonts w:ascii="Tahoma" w:hAnsi="Tahoma" w:cs="Tahoma"/>
        </w:rPr>
        <w:t xml:space="preserve"> και β) την </w:t>
      </w:r>
      <w:r w:rsidR="00711240" w:rsidRPr="00711240">
        <w:rPr>
          <w:rFonts w:ascii="Tahoma" w:hAnsi="Tahoma" w:cs="Tahoma"/>
          <w:u w:val="single"/>
        </w:rPr>
        <w:t>Π</w:t>
      </w:r>
      <w:r w:rsidRPr="00711240">
        <w:rPr>
          <w:rFonts w:ascii="Tahoma" w:hAnsi="Tahoma" w:cs="Tahoma"/>
          <w:u w:val="single"/>
        </w:rPr>
        <w:t xml:space="preserve">ρόσκληση </w:t>
      </w:r>
      <w:r w:rsidR="00711240" w:rsidRPr="00711240">
        <w:rPr>
          <w:rFonts w:ascii="Tahoma" w:hAnsi="Tahoma" w:cs="Tahoma"/>
          <w:u w:val="single"/>
        </w:rPr>
        <w:t xml:space="preserve">Εκδήλωσης Ενδιαφέροντος </w:t>
      </w:r>
      <w:r w:rsidRPr="00780774">
        <w:rPr>
          <w:rFonts w:ascii="Tahoma" w:hAnsi="Tahoma" w:cs="Tahoma"/>
        </w:rPr>
        <w:t xml:space="preserve">και </w:t>
      </w:r>
      <w:r w:rsidRPr="00711240">
        <w:rPr>
          <w:rFonts w:ascii="Tahoma" w:hAnsi="Tahoma" w:cs="Tahoma"/>
          <w:u w:val="single"/>
        </w:rPr>
        <w:t>τα Έγγραφα της Σύμβασης</w:t>
      </w:r>
      <w:r w:rsidRPr="00780774">
        <w:rPr>
          <w:rFonts w:ascii="Tahoma" w:hAnsi="Tahoma" w:cs="Tahoma"/>
        </w:rPr>
        <w:t xml:space="preserve">.  </w:t>
      </w:r>
    </w:p>
    <w:p w14:paraId="2B4B64F5" w14:textId="0B57D6A7" w:rsidR="00780774" w:rsidRPr="00780774" w:rsidRDefault="00780774" w:rsidP="00780774">
      <w:pPr>
        <w:suppressAutoHyphens/>
        <w:spacing w:line="276" w:lineRule="auto"/>
        <w:jc w:val="both"/>
        <w:rPr>
          <w:rFonts w:ascii="Tahoma" w:hAnsi="Tahoma" w:cs="Tahoma"/>
        </w:rPr>
      </w:pPr>
      <w:r w:rsidRPr="00780774">
        <w:rPr>
          <w:rFonts w:ascii="Tahoma" w:hAnsi="Tahoma" w:cs="Tahoma"/>
          <w:b/>
        </w:rPr>
        <w:t>1</w:t>
      </w:r>
      <w:r w:rsidR="00995E86">
        <w:rPr>
          <w:rFonts w:ascii="Tahoma" w:hAnsi="Tahoma" w:cs="Tahoma"/>
          <w:b/>
        </w:rPr>
        <w:t>6</w:t>
      </w:r>
      <w:r w:rsidRPr="00780774">
        <w:rPr>
          <w:rFonts w:ascii="Tahoma" w:hAnsi="Tahoma" w:cs="Tahoma"/>
          <w:b/>
        </w:rPr>
        <w:t>.2.</w:t>
      </w:r>
      <w:r w:rsidRPr="00780774">
        <w:rPr>
          <w:rFonts w:ascii="Tahoma" w:hAnsi="Tahoma" w:cs="Tahoma"/>
        </w:rPr>
        <w:t xml:space="preserve"> Ο Ανάδοχος μπορεί κατά των αποφάσεων που επιβάλλουν σε βάρος του κυρώσεις, δυνάμει των </w:t>
      </w:r>
      <w:r w:rsidRPr="001D4E96">
        <w:rPr>
          <w:rFonts w:ascii="Tahoma" w:hAnsi="Tahoma" w:cs="Tahoma"/>
          <w:b/>
          <w:bCs/>
        </w:rPr>
        <w:t xml:space="preserve">άρθρων </w:t>
      </w:r>
      <w:r w:rsidRPr="001D4E96">
        <w:rPr>
          <w:rFonts w:ascii="Tahoma" w:hAnsi="Tahoma" w:cs="Tahoma"/>
        </w:rPr>
        <w:t>της παρούσ</w:t>
      </w:r>
      <w:r w:rsidR="001D4E96" w:rsidRPr="001D4E96">
        <w:rPr>
          <w:rFonts w:ascii="Tahoma" w:hAnsi="Tahoma" w:cs="Tahoma"/>
        </w:rPr>
        <w:t>α</w:t>
      </w:r>
      <w:r w:rsidRPr="001D4E96">
        <w:rPr>
          <w:rFonts w:ascii="Tahoma" w:hAnsi="Tahoma" w:cs="Tahoma"/>
        </w:rPr>
        <w:t>ς</w:t>
      </w:r>
      <w:r w:rsidR="001D4E96" w:rsidRPr="001D4E96">
        <w:rPr>
          <w:rFonts w:ascii="Tahoma" w:hAnsi="Tahoma" w:cs="Tahoma"/>
        </w:rPr>
        <w:t xml:space="preserve">: </w:t>
      </w:r>
      <w:r w:rsidR="00711240" w:rsidRPr="001D4E96">
        <w:rPr>
          <w:rFonts w:ascii="Tahoma" w:hAnsi="Tahoma" w:cs="Tahoma"/>
          <w:b/>
          <w:bCs/>
        </w:rPr>
        <w:t>9</w:t>
      </w:r>
      <w:r w:rsidR="00711240" w:rsidRPr="001D4E96">
        <w:rPr>
          <w:rFonts w:ascii="Tahoma" w:hAnsi="Tahoma" w:cs="Tahoma"/>
        </w:rPr>
        <w:t xml:space="preserve"> </w:t>
      </w:r>
      <w:r w:rsidRPr="001D4E96">
        <w:rPr>
          <w:rFonts w:ascii="Tahoma" w:hAnsi="Tahoma" w:cs="Tahoma"/>
        </w:rPr>
        <w:t xml:space="preserve">(Κήρυξη οικονομικού φορέα εκπτώτου - Κυρώσεις), </w:t>
      </w:r>
      <w:r w:rsidRPr="001D4E96">
        <w:rPr>
          <w:rFonts w:ascii="Tahoma" w:hAnsi="Tahoma" w:cs="Tahoma"/>
          <w:b/>
          <w:bCs/>
        </w:rPr>
        <w:t xml:space="preserve">7 </w:t>
      </w:r>
      <w:r w:rsidRPr="001D4E96">
        <w:rPr>
          <w:rFonts w:ascii="Tahoma" w:hAnsi="Tahoma" w:cs="Tahoma"/>
        </w:rPr>
        <w:t xml:space="preserve">(Χρόνος παράδοσης), </w:t>
      </w:r>
      <w:r w:rsidRPr="001D4E96">
        <w:rPr>
          <w:rFonts w:ascii="Tahoma" w:hAnsi="Tahoma" w:cs="Tahoma"/>
          <w:b/>
          <w:bCs/>
        </w:rPr>
        <w:t>8</w:t>
      </w:r>
      <w:r w:rsidRPr="001D4E96">
        <w:rPr>
          <w:rFonts w:ascii="Tahoma" w:hAnsi="Tahoma" w:cs="Tahoma"/>
        </w:rPr>
        <w:t xml:space="preserve">  (Απόρριψη– </w:t>
      </w:r>
      <w:r w:rsidR="001D4E96" w:rsidRPr="001D4E96">
        <w:rPr>
          <w:rFonts w:ascii="Tahoma" w:hAnsi="Tahoma" w:cs="Tahoma"/>
        </w:rPr>
        <w:t>Α</w:t>
      </w:r>
      <w:r w:rsidRPr="001D4E96">
        <w:rPr>
          <w:rFonts w:ascii="Tahoma" w:hAnsi="Tahoma" w:cs="Tahoma"/>
        </w:rPr>
        <w:t>ντικατάσταση), καθώς</w:t>
      </w:r>
      <w:r w:rsidRPr="00780774">
        <w:rPr>
          <w:rFonts w:ascii="Tahoma" w:hAnsi="Tahoma" w:cs="Tahoma"/>
        </w:rPr>
        <w:t xml:space="preserve">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w:t>
      </w:r>
    </w:p>
    <w:p w14:paraId="066CD569" w14:textId="77777777" w:rsidR="00780774" w:rsidRPr="00780774" w:rsidRDefault="00780774" w:rsidP="00780774">
      <w:pPr>
        <w:suppressAutoHyphens/>
        <w:spacing w:line="276" w:lineRule="auto"/>
        <w:jc w:val="both"/>
        <w:rPr>
          <w:rFonts w:ascii="Tahoma" w:hAnsi="Tahoma" w:cs="Tahoma"/>
        </w:rPr>
      </w:pPr>
      <w:r w:rsidRPr="00780774">
        <w:rPr>
          <w:rFonts w:ascii="Tahoma" w:hAnsi="Tahoma" w:cs="Tahoma"/>
        </w:rPr>
        <w:t xml:space="preserve">Η εμπρόθεσμη άσκηση της προσφυγής αναστέλλει τις επιβαλλόμενες κυρώσεις. </w:t>
      </w:r>
    </w:p>
    <w:p w14:paraId="1843DEC9" w14:textId="77777777" w:rsidR="00780774" w:rsidRPr="00780774" w:rsidRDefault="00780774" w:rsidP="00780774">
      <w:pPr>
        <w:suppressAutoHyphens/>
        <w:spacing w:line="276" w:lineRule="auto"/>
        <w:jc w:val="both"/>
        <w:rPr>
          <w:rFonts w:ascii="Tahoma" w:hAnsi="Tahoma" w:cs="Tahoma"/>
        </w:rPr>
      </w:pPr>
      <w:r w:rsidRPr="00780774">
        <w:rPr>
          <w:rFonts w:ascii="Tahoma" w:hAnsi="Tahoma" w:cs="Tahoma"/>
        </w:rPr>
        <w:t>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τριάντα (30) ημερών από την άσκησή της, άλλως θεωρείται ως σιωπηρώς απορριφθείσα.</w:t>
      </w:r>
    </w:p>
    <w:p w14:paraId="7EC67CFD" w14:textId="77777777" w:rsidR="00780774" w:rsidRPr="00780774" w:rsidRDefault="00780774" w:rsidP="00780774">
      <w:pPr>
        <w:suppressAutoHyphens/>
        <w:spacing w:line="276" w:lineRule="auto"/>
        <w:jc w:val="both"/>
        <w:rPr>
          <w:rFonts w:ascii="Tahoma" w:hAnsi="Tahoma" w:cs="Tahoma"/>
        </w:rPr>
      </w:pPr>
      <w:r w:rsidRPr="00780774">
        <w:rPr>
          <w:rFonts w:ascii="Tahoma" w:hAnsi="Tahoma" w:cs="Tahoma"/>
        </w:rPr>
        <w:t xml:space="preserve">Κατά της απόφασης αυτής δεν χωρεί η άσκηση άλλης οποιασδήποτε φύσης διοικητικής προσφυγής. </w:t>
      </w:r>
    </w:p>
    <w:p w14:paraId="1FB5EA0D" w14:textId="77777777" w:rsidR="00780774" w:rsidRPr="00780774" w:rsidRDefault="00780774" w:rsidP="00780774">
      <w:pPr>
        <w:suppressAutoHyphens/>
        <w:spacing w:line="276" w:lineRule="auto"/>
        <w:jc w:val="both"/>
        <w:rPr>
          <w:rFonts w:ascii="Tahoma" w:hAnsi="Tahoma" w:cs="Tahoma"/>
        </w:rPr>
      </w:pPr>
      <w:r w:rsidRPr="00780774">
        <w:rPr>
          <w:rFonts w:ascii="Tahoma" w:hAnsi="Tahoma" w:cs="Tahoma"/>
        </w:rPr>
        <w:t xml:space="preserve">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w:t>
      </w:r>
    </w:p>
    <w:p w14:paraId="20E0BD2E" w14:textId="77777777" w:rsidR="00780774" w:rsidRPr="00780774" w:rsidRDefault="00780774" w:rsidP="00780774">
      <w:pPr>
        <w:suppressAutoHyphens/>
        <w:spacing w:line="276" w:lineRule="auto"/>
        <w:jc w:val="both"/>
        <w:rPr>
          <w:rFonts w:ascii="Tahoma" w:hAnsi="Tahoma" w:cs="Tahoma"/>
        </w:rPr>
      </w:pPr>
      <w:r w:rsidRPr="00780774">
        <w:rPr>
          <w:rFonts w:ascii="Tahoma" w:hAnsi="Tahoma" w:cs="Tahoma"/>
        </w:rPr>
        <w:t>Αν ασκηθεί εμπρόθεσμα προσφυγή, αναστέλλονται οι συνέπειες της απόφασης μέχρι αυτή να οριστικοποιηθεί.</w:t>
      </w:r>
    </w:p>
    <w:p w14:paraId="68C659FC" w14:textId="77777777" w:rsidR="00EE0E4D" w:rsidRDefault="00EE0E4D" w:rsidP="00780774">
      <w:pPr>
        <w:suppressAutoHyphens/>
        <w:spacing w:line="360" w:lineRule="auto"/>
        <w:contextualSpacing/>
        <w:rPr>
          <w:rFonts w:ascii="Tahoma" w:hAnsi="Tahoma" w:cs="Tahoma"/>
          <w:b/>
          <w:lang w:eastAsia="zh-CN"/>
        </w:rPr>
      </w:pPr>
    </w:p>
    <w:p w14:paraId="1C77154E" w14:textId="181EA6D0" w:rsidR="00050BA3" w:rsidRPr="00780774" w:rsidRDefault="00050BA3" w:rsidP="00050BA3">
      <w:pPr>
        <w:keepNext/>
        <w:keepLines/>
        <w:shd w:val="clear" w:color="auto" w:fill="D9D9D9"/>
        <w:suppressAutoHyphens/>
        <w:spacing w:after="240" w:line="276" w:lineRule="auto"/>
        <w:outlineLvl w:val="0"/>
        <w:rPr>
          <w:rFonts w:ascii="Tahoma" w:hAnsi="Tahoma" w:cs="Cambria"/>
          <w:b/>
          <w:bCs/>
          <w:szCs w:val="28"/>
          <w:lang w:eastAsia="zh-CN"/>
        </w:rPr>
      </w:pPr>
      <w:bookmarkStart w:id="196" w:name="_Toc101355116"/>
      <w:r w:rsidRPr="00780774">
        <w:rPr>
          <w:rFonts w:ascii="Tahoma" w:hAnsi="Tahoma" w:cs="Cambria"/>
          <w:b/>
          <w:bCs/>
          <w:szCs w:val="28"/>
          <w:lang w:eastAsia="zh-CN"/>
        </w:rPr>
        <w:t>ΑΡΘΡΟ 1</w:t>
      </w:r>
      <w:r w:rsidR="00995E86">
        <w:rPr>
          <w:rFonts w:ascii="Tahoma" w:hAnsi="Tahoma" w:cs="Cambria"/>
          <w:b/>
          <w:bCs/>
          <w:szCs w:val="28"/>
          <w:lang w:eastAsia="zh-CN"/>
        </w:rPr>
        <w:t>7</w:t>
      </w:r>
      <w:r w:rsidRPr="00780774">
        <w:rPr>
          <w:rFonts w:ascii="Tahoma" w:hAnsi="Tahoma" w:cs="Cambria"/>
          <w:b/>
          <w:bCs/>
          <w:szCs w:val="28"/>
          <w:lang w:eastAsia="zh-CN"/>
        </w:rPr>
        <w:t xml:space="preserve">: </w:t>
      </w:r>
      <w:r w:rsidR="00A67A2C">
        <w:rPr>
          <w:rFonts w:ascii="Tahoma" w:hAnsi="Tahoma" w:cs="Cambria"/>
          <w:b/>
          <w:bCs/>
          <w:szCs w:val="28"/>
          <w:lang w:eastAsia="zh-CN"/>
        </w:rPr>
        <w:t>ΣΥΜΜΟΡΦΩΣΗ ΜΕ ΤΟΝ ΚΑΝΟΝΙΣΜΟ ΕΕ/2016/679 &amp; ΤΟ Ν.4624/2019(Α’137)</w:t>
      </w:r>
      <w:bookmarkEnd w:id="196"/>
    </w:p>
    <w:p w14:paraId="1F791560" w14:textId="77777777" w:rsidR="00780774" w:rsidRPr="00780774" w:rsidRDefault="00780774" w:rsidP="00780774">
      <w:pPr>
        <w:spacing w:line="276" w:lineRule="auto"/>
        <w:jc w:val="both"/>
        <w:rPr>
          <w:rFonts w:ascii="Tahoma" w:hAnsi="Tahoma" w:cs="Tahoma"/>
        </w:rPr>
      </w:pPr>
      <w:bookmarkStart w:id="197" w:name="_Hlk100909101"/>
      <w:bookmarkStart w:id="198" w:name="_Hlk101349164"/>
      <w:r w:rsidRPr="00780774">
        <w:rPr>
          <w:rFonts w:ascii="Tahoma" w:hAnsi="Tahoma" w:cs="Tahoma"/>
        </w:rPr>
        <w:t xml:space="preserve">Τα αντισυμβαλλόμενα μέρη αναλαμβάνουν να τηρούν τις υποχρεώσεις που απορρέουν από την εφαρμογή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w:t>
      </w:r>
      <w:proofErr w:type="spellStart"/>
      <w:r w:rsidRPr="00780774">
        <w:rPr>
          <w:rFonts w:ascii="Tahoma" w:hAnsi="Tahoma" w:cs="Tahoma"/>
        </w:rPr>
        <w:t>General</w:t>
      </w:r>
      <w:proofErr w:type="spellEnd"/>
      <w:r w:rsidRPr="00780774">
        <w:rPr>
          <w:rFonts w:ascii="Tahoma" w:hAnsi="Tahoma" w:cs="Tahoma"/>
        </w:rPr>
        <w:t xml:space="preserve"> </w:t>
      </w:r>
      <w:proofErr w:type="spellStart"/>
      <w:r w:rsidRPr="00780774">
        <w:rPr>
          <w:rFonts w:ascii="Tahoma" w:hAnsi="Tahoma" w:cs="Tahoma"/>
        </w:rPr>
        <w:t>Data</w:t>
      </w:r>
      <w:proofErr w:type="spellEnd"/>
      <w:r w:rsidRPr="00780774">
        <w:rPr>
          <w:rFonts w:ascii="Tahoma" w:hAnsi="Tahoma" w:cs="Tahoma"/>
        </w:rPr>
        <w:t xml:space="preserve"> </w:t>
      </w:r>
      <w:proofErr w:type="spellStart"/>
      <w:r w:rsidRPr="00780774">
        <w:rPr>
          <w:rFonts w:ascii="Tahoma" w:hAnsi="Tahoma" w:cs="Tahoma"/>
        </w:rPr>
        <w:t>Protection</w:t>
      </w:r>
      <w:proofErr w:type="spellEnd"/>
      <w:r w:rsidRPr="00780774">
        <w:rPr>
          <w:rFonts w:ascii="Tahoma" w:hAnsi="Tahoma" w:cs="Tahoma"/>
        </w:rPr>
        <w:t xml:space="preserve"> </w:t>
      </w:r>
      <w:proofErr w:type="spellStart"/>
      <w:r w:rsidRPr="00780774">
        <w:rPr>
          <w:rFonts w:ascii="Tahoma" w:hAnsi="Tahoma" w:cs="Tahoma"/>
        </w:rPr>
        <w:t>Regulation</w:t>
      </w:r>
      <w:proofErr w:type="spellEnd"/>
      <w:r w:rsidRPr="00780774">
        <w:rPr>
          <w:rFonts w:ascii="Tahoma" w:hAnsi="Tahoma" w:cs="Tahoma"/>
        </w:rPr>
        <w:t xml:space="preserve"> – GDPR) και του Ν. 4624/2019. </w:t>
      </w:r>
      <w:bookmarkEnd w:id="197"/>
      <w:r w:rsidRPr="00780774">
        <w:rPr>
          <w:rFonts w:ascii="Tahoma" w:hAnsi="Tahoma" w:cs="Tahoma"/>
        </w:rPr>
        <w:t>Ειδικότερα:</w:t>
      </w:r>
    </w:p>
    <w:p w14:paraId="0335B4A8" w14:textId="77777777" w:rsidR="001D4E96" w:rsidRDefault="001D4E96" w:rsidP="00780774">
      <w:pPr>
        <w:spacing w:line="276" w:lineRule="auto"/>
        <w:jc w:val="both"/>
        <w:rPr>
          <w:rFonts w:ascii="Tahoma" w:hAnsi="Tahoma" w:cs="Tahoma"/>
          <w:b/>
        </w:rPr>
      </w:pPr>
    </w:p>
    <w:p w14:paraId="3E604E06" w14:textId="77777777" w:rsidR="00780774" w:rsidRPr="00780774" w:rsidRDefault="00780774" w:rsidP="00780774">
      <w:pPr>
        <w:spacing w:line="276" w:lineRule="auto"/>
        <w:jc w:val="both"/>
        <w:rPr>
          <w:rFonts w:ascii="Tahoma" w:hAnsi="Tahoma" w:cs="Tahoma"/>
        </w:rPr>
      </w:pPr>
      <w:r w:rsidRPr="00780774">
        <w:rPr>
          <w:rFonts w:ascii="Tahoma" w:hAnsi="Tahoma" w:cs="Tahoma"/>
          <w:b/>
        </w:rPr>
        <w:t>Α</w:t>
      </w:r>
      <w:r w:rsidR="005A18BD">
        <w:rPr>
          <w:rFonts w:ascii="Tahoma" w:hAnsi="Tahoma" w:cs="Tahoma"/>
          <w:b/>
        </w:rPr>
        <w:t>)</w:t>
      </w:r>
      <w:r w:rsidRPr="00780774">
        <w:rPr>
          <w:rFonts w:ascii="Tahoma" w:hAnsi="Tahoma" w:cs="Tahoma"/>
        </w:rPr>
        <w:t xml:space="preserve"> Ως προς την επεξεργασία από την Αναθέτουσα Αρχή των προσωπικών δεδομένων του Αναδόχου συμπεριλαμβανομένων των </w:t>
      </w:r>
      <w:proofErr w:type="spellStart"/>
      <w:r w:rsidRPr="00780774">
        <w:rPr>
          <w:rFonts w:ascii="Tahoma" w:hAnsi="Tahoma" w:cs="Tahoma"/>
        </w:rPr>
        <w:t>προστηθέντων</w:t>
      </w:r>
      <w:proofErr w:type="spellEnd"/>
      <w:r w:rsidR="00CC5874">
        <w:rPr>
          <w:rFonts w:ascii="Tahoma" w:hAnsi="Tahoma" w:cs="Tahoma"/>
        </w:rPr>
        <w:t xml:space="preserve"> </w:t>
      </w:r>
      <w:r w:rsidRPr="00CC5874">
        <w:rPr>
          <w:rFonts w:ascii="Tahoma" w:hAnsi="Tahoma" w:cs="Tahoma"/>
        </w:rPr>
        <w:t>/</w:t>
      </w:r>
      <w:r w:rsidR="00CC5874" w:rsidRPr="00CC5874">
        <w:rPr>
          <w:rFonts w:ascii="Tahoma" w:hAnsi="Tahoma" w:cs="Tahoma"/>
        </w:rPr>
        <w:t xml:space="preserve"> </w:t>
      </w:r>
      <w:r w:rsidRPr="00780774">
        <w:rPr>
          <w:rFonts w:ascii="Tahoma" w:hAnsi="Tahoma" w:cs="Tahoma"/>
        </w:rPr>
        <w:t>συνεργατών</w:t>
      </w:r>
      <w:r w:rsidR="00CC5874">
        <w:rPr>
          <w:rFonts w:ascii="Tahoma" w:hAnsi="Tahoma" w:cs="Tahoma"/>
        </w:rPr>
        <w:t xml:space="preserve"> </w:t>
      </w:r>
      <w:r w:rsidRPr="00780774">
        <w:rPr>
          <w:rFonts w:ascii="Tahoma" w:hAnsi="Tahoma" w:cs="Tahoma"/>
        </w:rPr>
        <w:t>/</w:t>
      </w:r>
      <w:r w:rsidR="00CC5874">
        <w:rPr>
          <w:rFonts w:ascii="Tahoma" w:hAnsi="Tahoma" w:cs="Tahoma"/>
        </w:rPr>
        <w:t xml:space="preserve"> </w:t>
      </w:r>
      <w:r w:rsidRPr="00780774">
        <w:rPr>
          <w:rFonts w:ascii="Tahoma" w:hAnsi="Tahoma" w:cs="Tahoma"/>
        </w:rPr>
        <w:t>δανειζόντων εμπειρία</w:t>
      </w:r>
      <w:r w:rsidR="00CC5874">
        <w:rPr>
          <w:rFonts w:ascii="Tahoma" w:hAnsi="Tahoma" w:cs="Tahoma"/>
        </w:rPr>
        <w:t xml:space="preserve"> </w:t>
      </w:r>
      <w:r w:rsidRPr="00780774">
        <w:rPr>
          <w:rFonts w:ascii="Tahoma" w:hAnsi="Tahoma" w:cs="Tahoma"/>
        </w:rPr>
        <w:t>/</w:t>
      </w:r>
      <w:r w:rsidR="00CC5874">
        <w:rPr>
          <w:rFonts w:ascii="Tahoma" w:hAnsi="Tahoma" w:cs="Tahoma"/>
        </w:rPr>
        <w:t xml:space="preserve"> </w:t>
      </w:r>
      <w:r w:rsidRPr="00780774">
        <w:rPr>
          <w:rFonts w:ascii="Tahoma" w:hAnsi="Tahoma" w:cs="Tahoma"/>
        </w:rPr>
        <w:t>υπεργολάβων του, ισχύουν τα παρακάτω:</w:t>
      </w:r>
    </w:p>
    <w:p w14:paraId="0F9E107B" w14:textId="77777777" w:rsidR="00780774" w:rsidRPr="00780774" w:rsidRDefault="00780774" w:rsidP="00780774">
      <w:pPr>
        <w:spacing w:line="276" w:lineRule="auto"/>
        <w:jc w:val="both"/>
        <w:rPr>
          <w:rFonts w:ascii="Tahoma" w:hAnsi="Tahoma" w:cs="Tahoma"/>
        </w:rPr>
      </w:pPr>
      <w:r w:rsidRPr="00780774">
        <w:rPr>
          <w:rFonts w:ascii="Tahoma" w:hAnsi="Tahoma" w:cs="Tahoma"/>
        </w:rPr>
        <w:t>Ο Ανάδοχος συναινεί στο πλαίσιο της διαδικασίας εκτέλεσης της παρούσας δημόσιας σύμβασης και επιτρέπει στην Αναθέτουσα Αρχή να προβεί σε αναζήτηση-επιβεβαίωση όλων των αναγκαίων δικαιολογητικών, καθώς και στην αναγκαία επεξεργασία και διατήρηση δεδομένων προσωπικού χαρακτήρα και στην ανταλλαγή πληροφοριών με άλλες δημόσιες αρχές.</w:t>
      </w:r>
    </w:p>
    <w:p w14:paraId="3DEAF010" w14:textId="77777777" w:rsidR="00780774" w:rsidRPr="00780774" w:rsidRDefault="00780774" w:rsidP="00780774">
      <w:pPr>
        <w:spacing w:line="276" w:lineRule="auto"/>
        <w:jc w:val="both"/>
        <w:rPr>
          <w:rFonts w:ascii="Tahoma" w:hAnsi="Tahoma" w:cs="Tahoma"/>
        </w:rPr>
      </w:pPr>
      <w:r w:rsidRPr="00780774">
        <w:rPr>
          <w:rFonts w:ascii="Tahoma" w:hAnsi="Tahoma" w:cs="Tahoma"/>
        </w:rPr>
        <w:t xml:space="preserve">Η Αναθέτουσα Αρχή αποθηκεύει και επεξεργάζεται τα στοιχεία προσωπικών δεδομένων του Αναδόχου που είναι αναγκαία για την εκτέλεση της σύμβασης,  την εκπλήρωση των μεταξύ τους συναλλαγών και την εν γένει συμμόρφωσή της με νόμιμη υποχρέωση, σε </w:t>
      </w:r>
      <w:proofErr w:type="spellStart"/>
      <w:r w:rsidRPr="00780774">
        <w:rPr>
          <w:rFonts w:ascii="Tahoma" w:hAnsi="Tahoma" w:cs="Tahoma"/>
        </w:rPr>
        <w:t>έγχαρτο</w:t>
      </w:r>
      <w:proofErr w:type="spellEnd"/>
      <w:r w:rsidRPr="00780774">
        <w:rPr>
          <w:rFonts w:ascii="Tahoma" w:hAnsi="Tahoma" w:cs="Tahoma"/>
        </w:rPr>
        <w:t xml:space="preserve"> αρχείο και σε ηλεκτρονική βάση με υψηλά χαρακτηριστικά ασφαλείας με πρόσβαση αυστηρώς και μόνο σε εξουσιοδοτημένα πρόσωπα</w:t>
      </w:r>
      <w:r w:rsidRPr="00780774">
        <w:rPr>
          <w:rFonts w:ascii="Tahoma" w:eastAsia="Calibri" w:hAnsi="Tahoma" w:cs="Tahoma"/>
        </w:rPr>
        <w:t xml:space="preserve"> </w:t>
      </w:r>
      <w:r w:rsidRPr="00780774">
        <w:rPr>
          <w:rFonts w:ascii="Tahoma" w:hAnsi="Tahoma" w:cs="Tahoma"/>
        </w:rPr>
        <w:t xml:space="preserve">ή </w:t>
      </w:r>
      <w:proofErr w:type="spellStart"/>
      <w:r w:rsidRPr="00780774">
        <w:rPr>
          <w:rFonts w:ascii="Tahoma" w:hAnsi="Tahoma" w:cs="Tahoma"/>
        </w:rPr>
        <w:t>παρόχους</w:t>
      </w:r>
      <w:proofErr w:type="spellEnd"/>
      <w:r w:rsidRPr="00780774">
        <w:rPr>
          <w:rFonts w:ascii="Tahoma" w:hAnsi="Tahoma" w:cs="Tahoma"/>
        </w:rPr>
        <w:t xml:space="preserve"> υπηρεσιών στους οποίους αναθέτει την εκτέλεση συγκεκριμένων εργασιών για λογαριασμό της και οι οποίοι διενεργούν πράξεις επεξεργασίας προσωπικών δεδομένων.</w:t>
      </w:r>
    </w:p>
    <w:p w14:paraId="7908642F" w14:textId="77777777" w:rsidR="00780774" w:rsidRPr="00780774" w:rsidRDefault="00780774" w:rsidP="00780774">
      <w:pPr>
        <w:spacing w:line="276" w:lineRule="auto"/>
        <w:jc w:val="both"/>
        <w:rPr>
          <w:rFonts w:ascii="Tahoma" w:hAnsi="Tahoma" w:cs="Tahoma"/>
        </w:rPr>
      </w:pPr>
      <w:r w:rsidRPr="00780774">
        <w:rPr>
          <w:rFonts w:ascii="Tahoma" w:hAnsi="Tahoma" w:cs="Tahoma"/>
        </w:rPr>
        <w:lastRenderedPageBreak/>
        <w:t>Η Αναθέτουσα Αρχή θα προβεί σε συλλογή και επεξεργασία (π.χ. συλλογή, καταχώριση, οργάνωση,  αποθήκευση, μεταβολή, διαγραφή, καταστροφή κ.λπ.), για τους ανωτέρω αναφερόμενους σκοπούς, των δεδομένων προσωπικού χαρακτήρα όπως: (α) επίσημων στοιχείων ταυτοποίησης, (β) στοιχείων επικοινωνίας, (γ) δεδομένων και πληροφοριών κοινωνικοασφαλιστικών και φορολογικών απαιτήσεων, (δ) γενικών πληροφοριών, (ε) στοιχείων πληρωμής, χρηματοοικονομικών πληροφοριών και λογαριασμών, (στ) δεδομένων ειδικής κατηγορίας, των οποίων η συλλογή και επεξεργασία επιβάλλεται από τους όρους εκτέλεσης της σύμβασης, σκοπούς αρχειοθέτησης προς το δημόσιο συμφέρον ή στατιστικούς σκοπούς.</w:t>
      </w:r>
    </w:p>
    <w:p w14:paraId="51F85F20" w14:textId="77777777" w:rsidR="00780774" w:rsidRPr="00780774" w:rsidRDefault="00780774" w:rsidP="00780774">
      <w:pPr>
        <w:spacing w:line="276" w:lineRule="auto"/>
        <w:jc w:val="both"/>
        <w:rPr>
          <w:rFonts w:ascii="Tahoma" w:hAnsi="Tahoma" w:cs="Tahoma"/>
        </w:rPr>
      </w:pPr>
      <w:r w:rsidRPr="00780774">
        <w:rPr>
          <w:rFonts w:ascii="Tahoma" w:hAnsi="Tahoma" w:cs="Tahoma"/>
        </w:rPr>
        <w:t>Τα προσωπικά δεδομένα του Αναδόχου και των συνεργατών του (συμπεριλαμβανομένων των δανειζόντων εμπειρία/υπεργολάβων) αποθηκεύονται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w:t>
      </w:r>
    </w:p>
    <w:p w14:paraId="406638CC" w14:textId="77777777" w:rsidR="00780774" w:rsidRPr="00780774" w:rsidRDefault="00780774" w:rsidP="00780774">
      <w:pPr>
        <w:spacing w:line="276" w:lineRule="auto"/>
        <w:jc w:val="both"/>
        <w:rPr>
          <w:rFonts w:ascii="Tahoma" w:hAnsi="Tahoma" w:cs="Tahoma"/>
        </w:rPr>
      </w:pPr>
      <w:r w:rsidRPr="00780774">
        <w:rPr>
          <w:rFonts w:ascii="Tahoma" w:hAnsi="Tahoma" w:cs="Tahoma"/>
        </w:rPr>
        <w:t xml:space="preserve">Καθ’ όλη την διάρκεια που η Αναθέτουσα Αρχή τηρεί και επεξεργάζεται τα προσωπικά δεδομένα ο Ανάδοχος έχει δικαίωμα ενημέρωσης, πρόσβασης, </w:t>
      </w:r>
      <w:proofErr w:type="spellStart"/>
      <w:r w:rsidRPr="00780774">
        <w:rPr>
          <w:rFonts w:ascii="Tahoma" w:hAnsi="Tahoma" w:cs="Tahoma"/>
        </w:rPr>
        <w:t>φορητότητας</w:t>
      </w:r>
      <w:proofErr w:type="spellEnd"/>
      <w:r w:rsidRPr="00780774">
        <w:rPr>
          <w:rFonts w:ascii="Tahoma" w:hAnsi="Tahoma" w:cs="Tahoma"/>
        </w:rPr>
        <w:t>, διόρθωσης, περιορισμού, διαγραφής</w:t>
      </w:r>
      <w:r w:rsidRPr="00780774">
        <w:rPr>
          <w:rFonts w:ascii="Tahoma" w:eastAsia="Calibri" w:hAnsi="Tahoma" w:cs="Tahoma"/>
        </w:rPr>
        <w:t xml:space="preserve"> </w:t>
      </w:r>
      <w:r w:rsidRPr="00780774">
        <w:rPr>
          <w:rFonts w:ascii="Tahoma" w:hAnsi="Tahoma" w:cs="Tahoma"/>
        </w:rPr>
        <w:t>ή και εναντίωσης υπό συγκεκριμένες προϋποθέσεις προβλεπόμενες από το νομοθετικό πλαίσιο.</w:t>
      </w:r>
    </w:p>
    <w:p w14:paraId="2C9DD2B6" w14:textId="77777777" w:rsidR="00780774" w:rsidRPr="00780774" w:rsidRDefault="00780774" w:rsidP="00780774">
      <w:pPr>
        <w:spacing w:line="276" w:lineRule="auto"/>
        <w:jc w:val="both"/>
        <w:rPr>
          <w:rFonts w:ascii="Tahoma" w:hAnsi="Tahoma" w:cs="Tahoma"/>
        </w:rPr>
      </w:pPr>
      <w:r w:rsidRPr="00780774">
        <w:rPr>
          <w:rFonts w:ascii="Tahoma" w:hAnsi="Tahoma" w:cs="Tahoma"/>
        </w:rPr>
        <w:t>Δεν επιτρέπεται η επεξεργασία δεδομένων προσωπικού χαρακτήρα για σκοπό διαφορετικό από αυτόν για τον οποίο έχουν συλλεχθεί παρά μόνον υπό τους όρους και προϋποθέσεις του άρθρου 24 του Ν. 4624/2019.</w:t>
      </w:r>
    </w:p>
    <w:p w14:paraId="3DA95979" w14:textId="77777777" w:rsidR="00780774" w:rsidRPr="00780774" w:rsidRDefault="00780774" w:rsidP="00780774">
      <w:pPr>
        <w:spacing w:line="276" w:lineRule="auto"/>
        <w:jc w:val="both"/>
        <w:rPr>
          <w:rFonts w:ascii="Tahoma" w:hAnsi="Tahoma" w:cs="Tahoma"/>
        </w:rPr>
      </w:pPr>
      <w:r w:rsidRPr="00780774">
        <w:rPr>
          <w:rFonts w:ascii="Tahoma" w:hAnsi="Tahoma" w:cs="Tahoma"/>
        </w:rPr>
        <w:t>Η διαβίβαση δεδομένων προσωπικού χαρακτήρα από την Αναθέτουσα Αρχή σε άλλο δημόσιο φορέα επιτρέπεται σύμφωνα με το άρθρο 26 του ως άνω νόμου, εφόσον είναι απαραίτητο για την εκτέλεση των καθηκόντων της ή του τρίτου φορέα, στον οποίο διαβιβάζονται τα δεδομένα και εφόσον πληρούνται οι προϋποθέσεις που επιτρέπουν την επεξεργασία σύμφωνα με το άρθρο 24 του ίδιου νόμου.</w:t>
      </w:r>
    </w:p>
    <w:p w14:paraId="24DA4A21" w14:textId="77777777" w:rsidR="00780774" w:rsidRPr="00780774" w:rsidRDefault="00780774" w:rsidP="00780774">
      <w:pPr>
        <w:spacing w:line="276" w:lineRule="auto"/>
        <w:jc w:val="both"/>
        <w:rPr>
          <w:rFonts w:ascii="Tahoma" w:hAnsi="Tahoma" w:cs="Tahoma"/>
          <w:b/>
        </w:rPr>
      </w:pPr>
      <w:r w:rsidRPr="00780774">
        <w:rPr>
          <w:rFonts w:ascii="Tahoma" w:hAnsi="Tahoma" w:cs="Tahoma"/>
        </w:rPr>
        <w:t xml:space="preserve">Τα στοιχεία επικοινωνίας με τον </w:t>
      </w:r>
      <w:r w:rsidRPr="00780774">
        <w:rPr>
          <w:rFonts w:ascii="Tahoma" w:hAnsi="Tahoma" w:cs="Tahoma"/>
          <w:b/>
          <w:bCs/>
        </w:rPr>
        <w:t>υπεύθυνο για την προστασία των προσωπικών δεδομένων</w:t>
      </w:r>
      <w:r w:rsidRPr="00780774">
        <w:rPr>
          <w:rFonts w:ascii="Tahoma" w:hAnsi="Tahoma" w:cs="Tahoma"/>
        </w:rPr>
        <w:t xml:space="preserve"> της Αναθέτουσας Αρχής είναι τα ακόλουθα (</w:t>
      </w:r>
      <w:proofErr w:type="spellStart"/>
      <w:r w:rsidRPr="00780774">
        <w:rPr>
          <w:rFonts w:ascii="Tahoma" w:hAnsi="Tahoma" w:cs="Tahoma"/>
          <w:b/>
        </w:rPr>
        <w:t>email</w:t>
      </w:r>
      <w:proofErr w:type="spellEnd"/>
      <w:r w:rsidRPr="00780774">
        <w:rPr>
          <w:rFonts w:ascii="Tahoma" w:hAnsi="Tahoma" w:cs="Tahoma"/>
          <w:b/>
        </w:rPr>
        <w:t xml:space="preserve">: </w:t>
      </w:r>
      <w:proofErr w:type="spellStart"/>
      <w:r w:rsidRPr="00780774">
        <w:rPr>
          <w:rFonts w:ascii="Tahoma" w:hAnsi="Tahoma" w:cs="Tahoma"/>
          <w:b/>
          <w:lang w:val="en-US"/>
        </w:rPr>
        <w:t>atzimas</w:t>
      </w:r>
      <w:proofErr w:type="spellEnd"/>
      <w:r w:rsidRPr="00780774">
        <w:rPr>
          <w:rFonts w:ascii="Tahoma" w:hAnsi="Tahoma" w:cs="Tahoma"/>
          <w:b/>
        </w:rPr>
        <w:t>@</w:t>
      </w:r>
      <w:proofErr w:type="spellStart"/>
      <w:r w:rsidRPr="00780774">
        <w:rPr>
          <w:rFonts w:ascii="Tahoma" w:hAnsi="Tahoma" w:cs="Tahoma"/>
          <w:b/>
          <w:lang w:val="en-US"/>
        </w:rPr>
        <w:t>efka</w:t>
      </w:r>
      <w:proofErr w:type="spellEnd"/>
      <w:r w:rsidRPr="00780774">
        <w:rPr>
          <w:rFonts w:ascii="Tahoma" w:hAnsi="Tahoma" w:cs="Tahoma"/>
          <w:b/>
        </w:rPr>
        <w:t>.</w:t>
      </w:r>
      <w:proofErr w:type="spellStart"/>
      <w:r w:rsidRPr="00780774">
        <w:rPr>
          <w:rFonts w:ascii="Tahoma" w:hAnsi="Tahoma" w:cs="Tahoma"/>
          <w:b/>
          <w:lang w:val="en-US"/>
        </w:rPr>
        <w:t>gov</w:t>
      </w:r>
      <w:proofErr w:type="spellEnd"/>
      <w:r w:rsidRPr="00780774">
        <w:rPr>
          <w:rFonts w:ascii="Tahoma" w:hAnsi="Tahoma" w:cs="Tahoma"/>
          <w:b/>
        </w:rPr>
        <w:t>.</w:t>
      </w:r>
      <w:r w:rsidRPr="00780774">
        <w:rPr>
          <w:rFonts w:ascii="Tahoma" w:hAnsi="Tahoma" w:cs="Tahoma"/>
          <w:b/>
          <w:lang w:val="en-US"/>
        </w:rPr>
        <w:t>gr</w:t>
      </w:r>
      <w:r w:rsidRPr="00780774">
        <w:rPr>
          <w:rFonts w:ascii="Tahoma" w:hAnsi="Tahoma" w:cs="Tahoma"/>
          <w:b/>
        </w:rPr>
        <w:t>/τηλ:210-5243839).</w:t>
      </w:r>
    </w:p>
    <w:p w14:paraId="655A9F4A" w14:textId="77777777" w:rsidR="001D4E96" w:rsidRDefault="001D4E96" w:rsidP="00780774">
      <w:pPr>
        <w:spacing w:line="276" w:lineRule="auto"/>
        <w:jc w:val="both"/>
        <w:rPr>
          <w:rFonts w:ascii="Tahoma" w:hAnsi="Tahoma" w:cs="Tahoma"/>
        </w:rPr>
      </w:pPr>
    </w:p>
    <w:p w14:paraId="609DC8C6" w14:textId="77777777" w:rsidR="00780774" w:rsidRPr="00780774" w:rsidRDefault="00780774" w:rsidP="00780774">
      <w:pPr>
        <w:spacing w:line="276" w:lineRule="auto"/>
        <w:jc w:val="both"/>
        <w:rPr>
          <w:rFonts w:ascii="Tahoma" w:hAnsi="Tahoma" w:cs="Tahoma"/>
        </w:rPr>
      </w:pPr>
      <w:r w:rsidRPr="005A18BD">
        <w:rPr>
          <w:rFonts w:ascii="Tahoma" w:hAnsi="Tahoma" w:cs="Tahoma"/>
          <w:b/>
          <w:bCs/>
        </w:rPr>
        <w:t>B</w:t>
      </w:r>
      <w:r w:rsidR="005A18BD">
        <w:rPr>
          <w:rFonts w:ascii="Tahoma" w:hAnsi="Tahoma" w:cs="Tahoma"/>
          <w:b/>
          <w:bCs/>
        </w:rPr>
        <w:t>)</w:t>
      </w:r>
      <w:r w:rsidRPr="00780774">
        <w:rPr>
          <w:rFonts w:ascii="Tahoma" w:hAnsi="Tahoma" w:cs="Tahoma"/>
        </w:rPr>
        <w:t xml:space="preserve"> Ως προς την επεξεργασία από τον Ανάδοχο προσωπικών δεδομένων στο πλαίσιο εκτέλεσης των συμβατικών του υποχρεώσεων ισχύουν οι διατάξεις του άρθρου 28 ΓΚΠΔ. Ειδικότερα, ισχύουν τα παρακάτω:</w:t>
      </w:r>
    </w:p>
    <w:p w14:paraId="202C4D8A" w14:textId="1E083346" w:rsidR="00780774" w:rsidRPr="00780774" w:rsidRDefault="00780774" w:rsidP="00780774">
      <w:pPr>
        <w:spacing w:line="276" w:lineRule="auto"/>
        <w:jc w:val="both"/>
        <w:rPr>
          <w:rFonts w:ascii="Tahoma" w:hAnsi="Tahoma" w:cs="Tahoma"/>
        </w:rPr>
      </w:pPr>
      <w:r w:rsidRPr="00780774">
        <w:rPr>
          <w:rFonts w:ascii="Tahoma" w:hAnsi="Tahoma" w:cs="Tahoma"/>
        </w:rPr>
        <w:t>α) ο Ανάδοχος (εκτελών την επεξεργασία) επεξεργάζεται τα δεδομένα προσωπικού χαρακτήρα μόνο βάσ</w:t>
      </w:r>
      <w:r w:rsidR="00C10D86">
        <w:rPr>
          <w:rFonts w:ascii="Tahoma" w:hAnsi="Tahoma" w:cs="Tahoma"/>
        </w:rPr>
        <w:t>ει καταγεγραμμένων εντολών της Αναθέτουσας Α</w:t>
      </w:r>
      <w:r w:rsidRPr="00780774">
        <w:rPr>
          <w:rFonts w:ascii="Tahoma" w:hAnsi="Tahoma" w:cs="Tahoma"/>
        </w:rPr>
        <w:t xml:space="preserve">ρχής (υπεύθυνος επεξεργασίας), </w:t>
      </w:r>
    </w:p>
    <w:p w14:paraId="5EA77967" w14:textId="77777777" w:rsidR="00780774" w:rsidRPr="00780774" w:rsidRDefault="00780774" w:rsidP="00780774">
      <w:pPr>
        <w:spacing w:line="276" w:lineRule="auto"/>
        <w:jc w:val="both"/>
        <w:rPr>
          <w:rFonts w:ascii="Tahoma" w:hAnsi="Tahoma" w:cs="Tahoma"/>
        </w:rPr>
      </w:pPr>
      <w:r w:rsidRPr="00780774">
        <w:rPr>
          <w:rFonts w:ascii="Tahoma" w:hAnsi="Tahoma" w:cs="Tahoma"/>
        </w:rPr>
        <w:t xml:space="preserve">β) διασφαλίζει ότι τα πρόσωπα που είναι εξουσιοδοτημένα να επεξεργάζονται τα δεδομένα προσωπικού χαρακτήρα έχουν αναλάβει δέσμευση τήρησης εμπιστευτικότητας ή τελούν υπό τη δέουσα κανονιστική υποχρέωση τήρησης εμπιστευτικότητας, </w:t>
      </w:r>
    </w:p>
    <w:p w14:paraId="59E94F31" w14:textId="77777777" w:rsidR="00780774" w:rsidRPr="00780774" w:rsidRDefault="00780774" w:rsidP="00780774">
      <w:pPr>
        <w:spacing w:line="276" w:lineRule="auto"/>
        <w:jc w:val="both"/>
        <w:rPr>
          <w:rFonts w:ascii="Tahoma" w:hAnsi="Tahoma" w:cs="Tahoma"/>
        </w:rPr>
      </w:pPr>
      <w:r w:rsidRPr="00780774">
        <w:rPr>
          <w:rFonts w:ascii="Tahoma" w:hAnsi="Tahoma" w:cs="Tahoma"/>
        </w:rPr>
        <w:t xml:space="preserve">γ) λαμβάνει όλα τα απαιτούμενα μέτρα δυνάμει του άρθρου 32 ΓΚΠΔ, </w:t>
      </w:r>
    </w:p>
    <w:p w14:paraId="668FDE6B" w14:textId="2734D3EB" w:rsidR="00780774" w:rsidRPr="00780774" w:rsidRDefault="00780774" w:rsidP="00780774">
      <w:pPr>
        <w:spacing w:line="276" w:lineRule="auto"/>
        <w:jc w:val="both"/>
        <w:rPr>
          <w:rFonts w:ascii="Tahoma" w:hAnsi="Tahoma" w:cs="Tahoma"/>
        </w:rPr>
      </w:pPr>
      <w:r w:rsidRPr="00780774">
        <w:rPr>
          <w:rFonts w:ascii="Tahoma" w:hAnsi="Tahoma" w:cs="Tahoma"/>
        </w:rPr>
        <w:t xml:space="preserve">δ) τηρεί τους όρους που αναφέρονται στις παραγράφους 2 και 4 </w:t>
      </w:r>
      <w:r w:rsidR="00B32379">
        <w:rPr>
          <w:rFonts w:ascii="Tahoma" w:hAnsi="Tahoma" w:cs="Tahoma"/>
          <w:lang w:eastAsia="el-GR"/>
        </w:rPr>
        <w:t xml:space="preserve">του άρθρου 28 ΓΚΠΔ </w:t>
      </w:r>
      <w:r w:rsidRPr="00780774">
        <w:rPr>
          <w:rFonts w:ascii="Tahoma" w:hAnsi="Tahoma" w:cs="Tahoma"/>
        </w:rPr>
        <w:t xml:space="preserve">για την πρόσληψη άλλου εκτελούντος την επεξεργασία, </w:t>
      </w:r>
    </w:p>
    <w:p w14:paraId="3854A3FC" w14:textId="77777777" w:rsidR="00780774" w:rsidRPr="00780774" w:rsidRDefault="00780774" w:rsidP="00780774">
      <w:pPr>
        <w:spacing w:line="276" w:lineRule="auto"/>
        <w:jc w:val="both"/>
        <w:rPr>
          <w:rFonts w:ascii="Tahoma" w:hAnsi="Tahoma" w:cs="Tahoma"/>
        </w:rPr>
      </w:pPr>
      <w:r w:rsidRPr="00780774">
        <w:rPr>
          <w:rFonts w:ascii="Tahoma" w:hAnsi="Tahoma" w:cs="Tahoma"/>
        </w:rPr>
        <w:t xml:space="preserve">ε) λαμβάνει υπόψη τη φύση της επεξεργασίας και επικουρεί τον υπεύθυνο επεξεργασίας με τα κατάλληλα τεχνικά και οργανωτικά μέτρα, στο βαθμό που αυτό είναι δυνατό, για την εκπλήρωση της υποχρέωσης του υπευθύνου επεξεργασίας να απαντά σε αιτήματα για άσκηση των προβλεπόμενων στο κεφάλαιο III δικαιωμάτων του υποκειμένου των δεδομένων, </w:t>
      </w:r>
    </w:p>
    <w:p w14:paraId="2223D0B7" w14:textId="77777777" w:rsidR="00780774" w:rsidRPr="00780774" w:rsidRDefault="00780774" w:rsidP="00780774">
      <w:pPr>
        <w:spacing w:line="276" w:lineRule="auto"/>
        <w:jc w:val="both"/>
        <w:rPr>
          <w:rFonts w:ascii="Tahoma" w:hAnsi="Tahoma" w:cs="Tahoma"/>
        </w:rPr>
      </w:pPr>
      <w:r w:rsidRPr="00780774">
        <w:rPr>
          <w:rFonts w:ascii="Tahoma" w:hAnsi="Tahoma" w:cs="Tahoma"/>
        </w:rPr>
        <w:t xml:space="preserve">στ) συνδράμει τον υπεύθυνο επεξεργασίας στη διασφάλιση της συμμόρφωσης προς τις υποχρεώσεις που απορρέουν από τα άρθρα 32 έως 36 ΓΚΠΔ, λαμβάνοντας υπόψη τη φύση της επεξεργασίας και τις πληροφορίες που διαθέτει ο εκτελών την επεξεργασία, </w:t>
      </w:r>
    </w:p>
    <w:p w14:paraId="530AD1F9" w14:textId="77777777" w:rsidR="00780774" w:rsidRPr="00780774" w:rsidRDefault="00780774" w:rsidP="00780774">
      <w:pPr>
        <w:spacing w:line="276" w:lineRule="auto"/>
        <w:jc w:val="both"/>
        <w:rPr>
          <w:rFonts w:ascii="Tahoma" w:hAnsi="Tahoma" w:cs="Tahoma"/>
        </w:rPr>
      </w:pPr>
      <w:r w:rsidRPr="00780774">
        <w:rPr>
          <w:rFonts w:ascii="Tahoma" w:hAnsi="Tahoma" w:cs="Tahoma"/>
        </w:rPr>
        <w:t>ζ) κατ’ επιλογή του υπευθύνου επεξεργασίας (</w:t>
      </w:r>
      <w:r w:rsidRPr="00780774">
        <w:rPr>
          <w:rFonts w:ascii="Tahoma" w:hAnsi="Tahoma" w:cs="Tahoma"/>
          <w:lang w:val="en-US"/>
        </w:rPr>
        <w:t>A</w:t>
      </w:r>
      <w:proofErr w:type="spellStart"/>
      <w:r w:rsidRPr="00780774">
        <w:rPr>
          <w:rFonts w:ascii="Tahoma" w:hAnsi="Tahoma" w:cs="Tahoma"/>
        </w:rPr>
        <w:t>ναθέτουσα</w:t>
      </w:r>
      <w:proofErr w:type="spellEnd"/>
      <w:r w:rsidRPr="00780774">
        <w:rPr>
          <w:rFonts w:ascii="Tahoma" w:hAnsi="Tahoma" w:cs="Tahoma"/>
        </w:rPr>
        <w:t xml:space="preserve"> </w:t>
      </w:r>
      <w:r w:rsidRPr="00780774">
        <w:rPr>
          <w:rFonts w:ascii="Tahoma" w:hAnsi="Tahoma" w:cs="Tahoma"/>
          <w:lang w:val="en-US"/>
        </w:rPr>
        <w:t>A</w:t>
      </w:r>
      <w:proofErr w:type="spellStart"/>
      <w:r w:rsidRPr="00780774">
        <w:rPr>
          <w:rFonts w:ascii="Tahoma" w:hAnsi="Tahoma" w:cs="Tahoma"/>
        </w:rPr>
        <w:t>ρχή</w:t>
      </w:r>
      <w:proofErr w:type="spellEnd"/>
      <w:r w:rsidRPr="00780774">
        <w:rPr>
          <w:rFonts w:ascii="Tahoma" w:hAnsi="Tahoma" w:cs="Tahoma"/>
        </w:rPr>
        <w:t xml:space="preserve">), διαγράφει ή επιστρέφει όλα τα δεδομένα προσωπικού χαρακτήρα στον υπεύθυνο επεξεργασίας μετά το πέρας της παροχής </w:t>
      </w:r>
      <w:r w:rsidRPr="00780774">
        <w:rPr>
          <w:rFonts w:ascii="Tahoma" w:hAnsi="Tahoma" w:cs="Tahoma"/>
        </w:rPr>
        <w:lastRenderedPageBreak/>
        <w:t xml:space="preserve">υπηρεσιών επεξεργασίας και διαγράφει τα υφιστάμενα αντίγραφα, εκτός  εάν το δίκαιο της Ένωσης ή του κράτους μέλους απαιτεί την αποθήκευση των δεδομένων προσωπικού χαρακτήρα, </w:t>
      </w:r>
    </w:p>
    <w:p w14:paraId="612620F6" w14:textId="77777777" w:rsidR="00780774" w:rsidRPr="00780774" w:rsidRDefault="00780774" w:rsidP="00780774">
      <w:pPr>
        <w:spacing w:line="276" w:lineRule="auto"/>
        <w:jc w:val="both"/>
        <w:rPr>
          <w:rFonts w:ascii="Tahoma" w:hAnsi="Tahoma" w:cs="Tahoma"/>
        </w:rPr>
      </w:pPr>
      <w:r w:rsidRPr="00780774">
        <w:rPr>
          <w:rFonts w:ascii="Tahoma" w:hAnsi="Tahoma" w:cs="Tahoma"/>
        </w:rPr>
        <w:t xml:space="preserve">η) θέτει στη διάθεση του υπευθύνου επεξεργασίας κάθε απαραίτητη πληροφορία προς απόδειξη της συμμόρφωσης προς τις υποχρεώσεις που θεσπίζονται στο παρόν άρθρο και επιτρέπει και διευκολύνει τους ελέγχους, περιλαμβανομένων των επιθεωρήσεων, που διενεργούνται από τον υπεύθυνο επεξεργασίας ή από άλλον ελεγκτή εντεταλμένο από τον υπεύθυνο επεξεργασίας, </w:t>
      </w:r>
    </w:p>
    <w:p w14:paraId="1829551B" w14:textId="77777777" w:rsidR="00B32379" w:rsidRPr="00B32379" w:rsidRDefault="00780774" w:rsidP="00B32379">
      <w:pPr>
        <w:spacing w:line="276" w:lineRule="auto"/>
        <w:jc w:val="both"/>
        <w:rPr>
          <w:rFonts w:ascii="Tahoma" w:hAnsi="Tahoma" w:cs="Tahoma"/>
        </w:rPr>
      </w:pPr>
      <w:r w:rsidRPr="00780774">
        <w:rPr>
          <w:rFonts w:ascii="Tahoma" w:hAnsi="Tahoma" w:cs="Tahoma"/>
        </w:rPr>
        <w:t xml:space="preserve">ι) Ο εκτελών την επεξεργασία δεν προσλαμβάνει άλλον εκτελούντα την επεξεργασία, χωρίς προηγούμενη ειδική ή γενική γραπτή άδεια του υπευθύνου επεξεργασίας. </w:t>
      </w:r>
      <w:r w:rsidR="00B32379" w:rsidRPr="00B32379">
        <w:rPr>
          <w:rFonts w:ascii="Tahoma" w:hAnsi="Tahoma" w:cs="Tahoma"/>
        </w:rPr>
        <w:t>Σε περίπτωση που κατά την εκτέλεση της παρούσας απαιτηθεί η επεξεργασία δεδομένων προσωπικού χαρακτήρα από τον Ανάδοχο, τα ζητήματα σχετικά με την επεξεργασία δεδομένων προσωπικού χαρακτήρα από την πλευρά του Αναδόχου, στο πλαίσιο εκτέλεσης των υπηρεσιών που αποτελούν το αντικείμενο της παρούσας, θα εξειδικεύονται σε Παράρτημα Επεξεργασίας Προσωπικών Δεδομένων της Σύμβασης.</w:t>
      </w:r>
    </w:p>
    <w:bookmarkEnd w:id="198"/>
    <w:p w14:paraId="2B1F4F71" w14:textId="77777777" w:rsidR="00780774" w:rsidRDefault="00780774" w:rsidP="00780774">
      <w:pPr>
        <w:spacing w:line="360" w:lineRule="auto"/>
        <w:jc w:val="both"/>
        <w:rPr>
          <w:rFonts w:ascii="Tahoma" w:hAnsi="Tahoma" w:cs="Tahoma"/>
        </w:rPr>
      </w:pPr>
    </w:p>
    <w:p w14:paraId="6B377A3D" w14:textId="67468F59" w:rsidR="00EE0E4D" w:rsidRPr="00780774" w:rsidRDefault="00EE0E4D" w:rsidP="00EE0E4D">
      <w:pPr>
        <w:keepNext/>
        <w:keepLines/>
        <w:shd w:val="clear" w:color="auto" w:fill="D9D9D9"/>
        <w:suppressAutoHyphens/>
        <w:spacing w:after="240" w:line="276" w:lineRule="auto"/>
        <w:outlineLvl w:val="0"/>
        <w:rPr>
          <w:rFonts w:ascii="Tahoma" w:hAnsi="Tahoma" w:cs="Cambria"/>
          <w:b/>
          <w:bCs/>
          <w:szCs w:val="28"/>
          <w:lang w:eastAsia="zh-CN"/>
        </w:rPr>
      </w:pPr>
      <w:bookmarkStart w:id="199" w:name="_Toc100910559"/>
      <w:bookmarkStart w:id="200" w:name="_Toc101355117"/>
      <w:r w:rsidRPr="00780774">
        <w:rPr>
          <w:rFonts w:ascii="Tahoma" w:hAnsi="Tahoma" w:cs="Cambria"/>
          <w:b/>
          <w:bCs/>
          <w:szCs w:val="28"/>
          <w:lang w:eastAsia="zh-CN"/>
        </w:rPr>
        <w:t>ΑΡΘΡΟ 1</w:t>
      </w:r>
      <w:r w:rsidR="00995E86">
        <w:rPr>
          <w:rFonts w:ascii="Tahoma" w:hAnsi="Tahoma" w:cs="Cambria"/>
          <w:b/>
          <w:bCs/>
          <w:szCs w:val="28"/>
          <w:lang w:eastAsia="zh-CN"/>
        </w:rPr>
        <w:t>8</w:t>
      </w:r>
      <w:r w:rsidRPr="00780774">
        <w:rPr>
          <w:rFonts w:ascii="Tahoma" w:hAnsi="Tahoma" w:cs="Cambria"/>
          <w:b/>
          <w:bCs/>
          <w:szCs w:val="28"/>
          <w:lang w:eastAsia="zh-CN"/>
        </w:rPr>
        <w:t>: ΕΚΧΩΡΗΣΕΙΣ-ΜΕΤΑΒΙΒΑΣΕΙΣ</w:t>
      </w:r>
      <w:bookmarkEnd w:id="199"/>
      <w:bookmarkEnd w:id="200"/>
    </w:p>
    <w:p w14:paraId="4A596E58" w14:textId="77777777" w:rsidR="00EE0E4D" w:rsidRPr="00780774" w:rsidRDefault="00EE0E4D" w:rsidP="00EE0E4D">
      <w:pPr>
        <w:suppressAutoHyphens/>
        <w:spacing w:line="276" w:lineRule="auto"/>
        <w:contextualSpacing/>
        <w:jc w:val="both"/>
        <w:rPr>
          <w:rFonts w:ascii="Tahoma" w:hAnsi="Tahoma" w:cs="Tahoma"/>
          <w:lang w:eastAsia="zh-CN"/>
        </w:rPr>
      </w:pPr>
      <w:r w:rsidRPr="00780774">
        <w:rPr>
          <w:rFonts w:ascii="Tahoma" w:hAnsi="Tahoma" w:cs="Tahoma"/>
          <w:lang w:eastAsia="zh-CN"/>
        </w:rPr>
        <w:t>Οι συμβαλλόμενοι δεν δικαιούνται να μεταβιβάσουν ή εκχωρήσουν ολικά ή μερικά τη Σύμβαση ή τις εξ</w:t>
      </w:r>
      <w:r w:rsidR="005A18BD">
        <w:rPr>
          <w:rFonts w:ascii="Tahoma" w:hAnsi="Tahoma" w:cs="Tahoma"/>
          <w:lang w:eastAsia="zh-CN"/>
        </w:rPr>
        <w:t>’</w:t>
      </w:r>
      <w:r w:rsidRPr="00780774">
        <w:rPr>
          <w:rFonts w:ascii="Tahoma" w:hAnsi="Tahoma" w:cs="Tahoma"/>
          <w:lang w:eastAsia="zh-CN"/>
        </w:rPr>
        <w:t xml:space="preserve"> αυτής πηγάζουσες υποχρεώσεις ή δικαιώματά τους προς οιονδήποτε, χωρίς την προηγούμενη ρητή έγγραφη συναίνεση του άλλου. </w:t>
      </w:r>
    </w:p>
    <w:p w14:paraId="63EB0D4B" w14:textId="77777777" w:rsidR="00EE0E4D" w:rsidRPr="00780774" w:rsidRDefault="00EE0E4D" w:rsidP="00EE0E4D">
      <w:pPr>
        <w:suppressAutoHyphens/>
        <w:spacing w:line="276" w:lineRule="auto"/>
        <w:contextualSpacing/>
        <w:jc w:val="both"/>
        <w:rPr>
          <w:rFonts w:ascii="Tahoma" w:hAnsi="Tahoma" w:cs="Tahoma"/>
          <w:lang w:eastAsia="zh-CN"/>
        </w:rPr>
      </w:pPr>
      <w:r w:rsidRPr="00780774">
        <w:rPr>
          <w:rFonts w:ascii="Tahoma" w:hAnsi="Tahoma" w:cs="Tahoma"/>
          <w:lang w:eastAsia="zh-CN"/>
        </w:rPr>
        <w:t xml:space="preserve">Κατ’ εξαίρεση ο Ανάδοχος </w:t>
      </w:r>
      <w:r w:rsidRPr="00780774">
        <w:rPr>
          <w:rFonts w:ascii="Tahoma" w:hAnsi="Tahoma" w:cs="Tahoma"/>
          <w:b/>
          <w:lang w:eastAsia="zh-CN"/>
        </w:rPr>
        <w:t>δικαιούται να εκχωρήσει το δικαίωμα είσπραξης χρηματικών ποσών</w:t>
      </w:r>
      <w:r w:rsidRPr="00780774">
        <w:rPr>
          <w:rFonts w:ascii="Tahoma" w:hAnsi="Tahoma" w:cs="Tahoma"/>
          <w:lang w:eastAsia="zh-CN"/>
        </w:rPr>
        <w:t xml:space="preserve"> καταβλητέων από την Αναθέτουσα Αρχή με βάση τους όρους της Σύμβασης, σε Τράπεζα της επιλογής του, που λειτουργεί στην Ελλάδα.</w:t>
      </w:r>
    </w:p>
    <w:p w14:paraId="4B69E298" w14:textId="77777777" w:rsidR="00EE0E4D" w:rsidRPr="00780774" w:rsidRDefault="00EE0E4D" w:rsidP="00780774">
      <w:pPr>
        <w:spacing w:line="360" w:lineRule="auto"/>
        <w:jc w:val="both"/>
        <w:rPr>
          <w:rFonts w:ascii="Tahoma" w:hAnsi="Tahoma" w:cs="Tahoma"/>
        </w:rPr>
      </w:pPr>
    </w:p>
    <w:p w14:paraId="3826ADB9" w14:textId="36B894C2" w:rsidR="00780774" w:rsidRPr="00780774" w:rsidRDefault="00780774" w:rsidP="00780774">
      <w:pPr>
        <w:keepNext/>
        <w:keepLines/>
        <w:shd w:val="clear" w:color="auto" w:fill="D9D9D9"/>
        <w:suppressAutoHyphens/>
        <w:spacing w:after="240" w:line="276" w:lineRule="auto"/>
        <w:outlineLvl w:val="0"/>
        <w:rPr>
          <w:rFonts w:ascii="Tahoma" w:hAnsi="Tahoma" w:cs="Cambria"/>
          <w:b/>
          <w:bCs/>
          <w:szCs w:val="28"/>
          <w:lang w:eastAsia="zh-CN"/>
        </w:rPr>
      </w:pPr>
      <w:bookmarkStart w:id="201" w:name="_Toc100910560"/>
      <w:bookmarkStart w:id="202" w:name="_Toc101355118"/>
      <w:r w:rsidRPr="00780774">
        <w:rPr>
          <w:rFonts w:ascii="Tahoma" w:hAnsi="Tahoma" w:cs="Cambria"/>
          <w:b/>
          <w:bCs/>
          <w:szCs w:val="28"/>
          <w:lang w:eastAsia="zh-CN"/>
        </w:rPr>
        <w:t>ΑΡΘΡΟ 1</w:t>
      </w:r>
      <w:r w:rsidR="00995E86">
        <w:rPr>
          <w:rFonts w:ascii="Tahoma" w:hAnsi="Tahoma" w:cs="Cambria"/>
          <w:b/>
          <w:bCs/>
          <w:szCs w:val="28"/>
          <w:lang w:eastAsia="zh-CN"/>
        </w:rPr>
        <w:t>9</w:t>
      </w:r>
      <w:r w:rsidRPr="00780774">
        <w:rPr>
          <w:rFonts w:ascii="Tahoma" w:hAnsi="Tahoma" w:cs="Cambria"/>
          <w:b/>
          <w:bCs/>
          <w:szCs w:val="28"/>
          <w:lang w:eastAsia="zh-CN"/>
        </w:rPr>
        <w:t>: ΛΟΙΠΟΙ ΟΡΟΙ</w:t>
      </w:r>
      <w:bookmarkEnd w:id="201"/>
      <w:bookmarkEnd w:id="202"/>
      <w:r w:rsidRPr="00780774">
        <w:rPr>
          <w:rFonts w:ascii="Tahoma" w:hAnsi="Tahoma" w:cs="Cambria"/>
          <w:b/>
          <w:bCs/>
          <w:szCs w:val="28"/>
          <w:lang w:eastAsia="zh-CN"/>
        </w:rPr>
        <w:t xml:space="preserve">  </w:t>
      </w:r>
    </w:p>
    <w:p w14:paraId="3EE35724" w14:textId="77777777" w:rsidR="00780774" w:rsidRDefault="00780774" w:rsidP="0028504B">
      <w:pPr>
        <w:ind w:firstLine="720"/>
        <w:jc w:val="both"/>
        <w:rPr>
          <w:rFonts w:ascii="Tahoma" w:hAnsi="Tahoma" w:cs="Tahoma"/>
        </w:rPr>
      </w:pPr>
      <w:r w:rsidRPr="00780774">
        <w:rPr>
          <w:rFonts w:ascii="Tahoma" w:hAnsi="Tahoma" w:cs="Tahoma"/>
        </w:rPr>
        <w:t>Άπαντες οι όροι της Πρόσκλησης  και των Εγγράφων της Σύμβασης που σχετίζονται με την εκτέλεση της παρούσας αποτελούν αναπόσπαστο τμήμα αυτής.</w:t>
      </w:r>
    </w:p>
    <w:p w14:paraId="42C04F43" w14:textId="77777777" w:rsidR="00DD05F8" w:rsidRDefault="00DD05F8" w:rsidP="0028504B">
      <w:pPr>
        <w:jc w:val="both"/>
        <w:rPr>
          <w:rFonts w:ascii="Tahoma" w:hAnsi="Tahoma" w:cs="Tahoma"/>
        </w:rPr>
      </w:pPr>
    </w:p>
    <w:p w14:paraId="66ADA08B" w14:textId="77777777" w:rsidR="00CC74FF" w:rsidRPr="00F94528" w:rsidRDefault="00CC74FF" w:rsidP="0028504B">
      <w:pPr>
        <w:spacing w:after="200"/>
        <w:ind w:firstLine="720"/>
        <w:contextualSpacing/>
        <w:jc w:val="both"/>
        <w:rPr>
          <w:rFonts w:ascii="Tahoma" w:eastAsia="Calibri" w:hAnsi="Tahoma" w:cs="Tahoma"/>
        </w:rPr>
      </w:pPr>
      <w:r w:rsidRPr="00F94528">
        <w:rPr>
          <w:rFonts w:ascii="Tahoma" w:eastAsia="Calibri" w:hAnsi="Tahoma" w:cs="Tahoma"/>
        </w:rPr>
        <w:t>Σε βεβαίωση των ανωτέρω συντάχθηκε η παρούσα σύμβαση σε δύο (2) όμοια πρωτότυπα τα οποία, αφού αναγνώσθηκαν, υπεγράφησαν ανεπιφύλακτα από τους νόμιμους εκπροσώπους αμφοτέρων των συμβαλλομένων, ως ακολούθως.</w:t>
      </w:r>
    </w:p>
    <w:p w14:paraId="2DF4E138" w14:textId="77777777" w:rsidR="00CC74FF" w:rsidRPr="00F94528" w:rsidRDefault="00CC74FF" w:rsidP="0028504B">
      <w:pPr>
        <w:spacing w:after="200"/>
        <w:contextualSpacing/>
        <w:jc w:val="both"/>
        <w:rPr>
          <w:rFonts w:ascii="Tahoma" w:eastAsia="Calibri" w:hAnsi="Tahoma" w:cs="Tahoma"/>
        </w:rPr>
      </w:pPr>
    </w:p>
    <w:p w14:paraId="2670EA53" w14:textId="69F56CB1" w:rsidR="00780774" w:rsidRDefault="00780774" w:rsidP="0028504B">
      <w:pPr>
        <w:suppressAutoHyphens/>
        <w:ind w:firstLine="720"/>
        <w:contextualSpacing/>
        <w:jc w:val="both"/>
        <w:rPr>
          <w:rFonts w:ascii="Tahoma" w:hAnsi="Tahoma" w:cs="Tahoma"/>
          <w:lang w:eastAsia="zh-CN"/>
        </w:rPr>
      </w:pPr>
      <w:r w:rsidRPr="00780774">
        <w:rPr>
          <w:rFonts w:ascii="Tahoma" w:hAnsi="Tahoma" w:cs="Tahoma"/>
          <w:lang w:eastAsia="zh-CN"/>
        </w:rPr>
        <w:t xml:space="preserve">Από τα δύο </w:t>
      </w:r>
      <w:r w:rsidRPr="00780774">
        <w:rPr>
          <w:rFonts w:ascii="Tahoma" w:hAnsi="Tahoma" w:cs="Tahoma"/>
          <w:b/>
          <w:lang w:eastAsia="zh-CN"/>
        </w:rPr>
        <w:t xml:space="preserve">(2)  πρωτότυπα </w:t>
      </w:r>
      <w:r w:rsidRPr="00780774">
        <w:rPr>
          <w:rFonts w:ascii="Tahoma" w:hAnsi="Tahoma" w:cs="Tahoma"/>
          <w:bCs/>
          <w:lang w:eastAsia="zh-CN"/>
        </w:rPr>
        <w:t>αντίτυπα</w:t>
      </w:r>
      <w:r w:rsidRPr="00780774">
        <w:rPr>
          <w:rFonts w:ascii="Tahoma" w:hAnsi="Tahoma" w:cs="Tahoma"/>
          <w:lang w:eastAsia="zh-CN"/>
        </w:rPr>
        <w:t xml:space="preserve">,  ένα (1) κατατέθηκε στη Διεύθυνση Προμηθειών του </w:t>
      </w:r>
      <w:r w:rsidRPr="00780774">
        <w:rPr>
          <w:rFonts w:ascii="Tahoma" w:hAnsi="Tahoma" w:cs="Tahoma"/>
          <w:lang w:val="en-US" w:eastAsia="zh-CN"/>
        </w:rPr>
        <w:t>e</w:t>
      </w:r>
      <w:r w:rsidRPr="00780774">
        <w:rPr>
          <w:rFonts w:ascii="Tahoma" w:hAnsi="Tahoma" w:cs="Tahoma"/>
          <w:lang w:eastAsia="zh-CN"/>
        </w:rPr>
        <w:t>-Ε</w:t>
      </w:r>
      <w:r w:rsidR="00926DCA">
        <w:rPr>
          <w:rFonts w:ascii="Tahoma" w:hAnsi="Tahoma" w:cs="Tahoma"/>
          <w:lang w:eastAsia="zh-CN"/>
        </w:rPr>
        <w:t>ΦΚΑ</w:t>
      </w:r>
      <w:r w:rsidRPr="00780774">
        <w:rPr>
          <w:rFonts w:ascii="Tahoma" w:hAnsi="Tahoma" w:cs="Tahoma"/>
          <w:lang w:eastAsia="zh-CN"/>
        </w:rPr>
        <w:t xml:space="preserve"> και ένα (1)  έλαβε ο Ανάδοχος.    </w:t>
      </w:r>
    </w:p>
    <w:p w14:paraId="3F20174C" w14:textId="77777777" w:rsidR="009D5730" w:rsidRPr="00780774" w:rsidRDefault="009D5730" w:rsidP="0028504B">
      <w:pPr>
        <w:suppressAutoHyphens/>
        <w:ind w:firstLine="720"/>
        <w:contextualSpacing/>
        <w:jc w:val="both"/>
        <w:rPr>
          <w:rFonts w:ascii="Tahoma" w:hAnsi="Tahoma" w:cs="Tahoma"/>
          <w:lang w:eastAsia="zh-CN"/>
        </w:rPr>
      </w:pPr>
    </w:p>
    <w:p w14:paraId="4D2A8C9C" w14:textId="0E5ED012" w:rsidR="009D5730" w:rsidRPr="00064C35" w:rsidRDefault="0028504B" w:rsidP="00064C35">
      <w:pPr>
        <w:spacing w:line="360" w:lineRule="auto"/>
        <w:jc w:val="center"/>
        <w:rPr>
          <w:rFonts w:ascii="Tahoma" w:eastAsia="Calibri" w:hAnsi="Tahoma" w:cs="Tahoma"/>
          <w:b/>
        </w:rPr>
      </w:pPr>
      <w:r>
        <w:rPr>
          <w:rFonts w:ascii="Tahoma" w:eastAsia="Calibri" w:hAnsi="Tahoma" w:cs="Tahoma"/>
          <w:b/>
        </w:rPr>
        <w:t>ΟΙ ΣΥΜΒΑΛΛΟΜΕΝΟΙ</w:t>
      </w:r>
    </w:p>
    <w:tbl>
      <w:tblPr>
        <w:tblStyle w:val="1c"/>
        <w:tblpPr w:leftFromText="180" w:rightFromText="180" w:vertAnchor="text" w:horzAnchor="margin" w:tblpY="320"/>
        <w:tblW w:w="10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4887"/>
      </w:tblGrid>
      <w:tr w:rsidR="00CC74FF" w:rsidRPr="00F94528" w14:paraId="7D31A745" w14:textId="77777777" w:rsidTr="0028504B">
        <w:trPr>
          <w:trHeight w:val="1692"/>
        </w:trPr>
        <w:tc>
          <w:tcPr>
            <w:tcW w:w="5305" w:type="dxa"/>
          </w:tcPr>
          <w:p w14:paraId="55296660" w14:textId="77777777" w:rsidR="00CC74FF" w:rsidRPr="00F94528" w:rsidRDefault="00CC74FF" w:rsidP="00CC74FF">
            <w:pPr>
              <w:spacing w:line="276" w:lineRule="auto"/>
              <w:contextualSpacing/>
              <w:jc w:val="center"/>
              <w:rPr>
                <w:rFonts w:ascii="Tahoma" w:eastAsia="Calibri" w:hAnsi="Tahoma" w:cs="Tahoma"/>
                <w:b/>
              </w:rPr>
            </w:pPr>
            <w:r w:rsidRPr="00F94528">
              <w:rPr>
                <w:rFonts w:ascii="Tahoma" w:eastAsia="Calibri" w:hAnsi="Tahoma" w:cs="Tahoma"/>
                <w:b/>
              </w:rPr>
              <w:t>Για τον Ανάδοχο</w:t>
            </w:r>
          </w:p>
          <w:p w14:paraId="30495DE6" w14:textId="77777777" w:rsidR="00CC74FF" w:rsidRPr="00F94528" w:rsidRDefault="00CC74FF" w:rsidP="00CC74FF">
            <w:pPr>
              <w:spacing w:line="276" w:lineRule="auto"/>
              <w:contextualSpacing/>
              <w:jc w:val="center"/>
              <w:rPr>
                <w:rFonts w:ascii="Tahoma" w:eastAsia="Calibri" w:hAnsi="Tahoma" w:cs="Tahoma"/>
                <w:b/>
              </w:rPr>
            </w:pPr>
            <w:r w:rsidRPr="00F94528">
              <w:rPr>
                <w:rFonts w:ascii="Tahoma" w:eastAsia="Calibri" w:hAnsi="Tahoma" w:cs="Tahoma"/>
                <w:b/>
              </w:rPr>
              <w:t>«</w:t>
            </w:r>
            <w:r w:rsidR="00D72ED8" w:rsidRPr="008C5414">
              <w:rPr>
                <w:rFonts w:ascii="Tahoma" w:eastAsia="Calibri" w:hAnsi="Tahoma" w:cs="Tahoma"/>
                <w:b/>
                <w:iCs/>
              </w:rPr>
              <w:t>__________________________</w:t>
            </w:r>
            <w:r w:rsidRPr="00F94528">
              <w:rPr>
                <w:rFonts w:ascii="Tahoma" w:eastAsia="Calibri" w:hAnsi="Tahoma" w:cs="Tahoma"/>
                <w:b/>
              </w:rPr>
              <w:t>»</w:t>
            </w:r>
          </w:p>
          <w:p w14:paraId="09A3FF0C" w14:textId="77777777" w:rsidR="00CC74FF" w:rsidRPr="00F94528" w:rsidRDefault="00CC74FF" w:rsidP="00CC74FF">
            <w:pPr>
              <w:spacing w:line="276" w:lineRule="auto"/>
              <w:contextualSpacing/>
              <w:rPr>
                <w:rFonts w:ascii="Tahoma" w:eastAsia="Calibri" w:hAnsi="Tahoma" w:cs="Tahoma"/>
                <w:b/>
              </w:rPr>
            </w:pPr>
            <w:bookmarkStart w:id="203" w:name="_Hlk75339157"/>
          </w:p>
          <w:p w14:paraId="7F1FDD14" w14:textId="77777777" w:rsidR="00CC74FF" w:rsidRPr="00F94528" w:rsidRDefault="00CC74FF" w:rsidP="00CC74FF">
            <w:pPr>
              <w:spacing w:line="276" w:lineRule="auto"/>
              <w:contextualSpacing/>
              <w:rPr>
                <w:rFonts w:ascii="Tahoma" w:eastAsia="Calibri" w:hAnsi="Tahoma" w:cs="Tahoma"/>
                <w:b/>
              </w:rPr>
            </w:pPr>
          </w:p>
          <w:p w14:paraId="04714D91" w14:textId="77777777" w:rsidR="00CC74FF" w:rsidRPr="00F94528" w:rsidRDefault="00CC74FF" w:rsidP="00CC74FF">
            <w:pPr>
              <w:spacing w:line="276" w:lineRule="auto"/>
              <w:contextualSpacing/>
              <w:jc w:val="center"/>
              <w:rPr>
                <w:rFonts w:ascii="Tahoma" w:eastAsia="Calibri" w:hAnsi="Tahoma" w:cs="Tahoma"/>
                <w:b/>
              </w:rPr>
            </w:pPr>
            <w:r w:rsidRPr="00F94528">
              <w:rPr>
                <w:rFonts w:ascii="Tahoma" w:eastAsia="Calibri" w:hAnsi="Tahoma" w:cs="Tahoma"/>
                <w:b/>
              </w:rPr>
              <w:t>(Σφραγίδα &amp; Υπογραφή)</w:t>
            </w:r>
          </w:p>
          <w:p w14:paraId="09B96C8D" w14:textId="77777777" w:rsidR="00CC74FF" w:rsidRPr="00F94528" w:rsidRDefault="00CC74FF" w:rsidP="00CC74FF">
            <w:pPr>
              <w:spacing w:line="276" w:lineRule="auto"/>
              <w:contextualSpacing/>
              <w:jc w:val="center"/>
              <w:rPr>
                <w:rFonts w:ascii="Tahoma" w:eastAsia="Calibri" w:hAnsi="Tahoma" w:cs="Tahoma"/>
                <w:b/>
              </w:rPr>
            </w:pPr>
            <w:r w:rsidRPr="00F94528">
              <w:rPr>
                <w:rFonts w:ascii="Tahoma" w:eastAsia="Calibri" w:hAnsi="Tahoma" w:cs="Tahoma"/>
                <w:b/>
              </w:rPr>
              <w:t>____________________________</w:t>
            </w:r>
          </w:p>
          <w:bookmarkEnd w:id="203"/>
          <w:p w14:paraId="29860B88" w14:textId="77777777" w:rsidR="00CC74FF" w:rsidRPr="00F94528" w:rsidRDefault="00CC74FF" w:rsidP="00CC74FF">
            <w:pPr>
              <w:spacing w:line="276" w:lineRule="auto"/>
              <w:jc w:val="center"/>
              <w:rPr>
                <w:rFonts w:ascii="Tahoma" w:eastAsia="Calibri" w:hAnsi="Tahoma" w:cs="Tahoma"/>
                <w:b/>
              </w:rPr>
            </w:pPr>
          </w:p>
        </w:tc>
        <w:tc>
          <w:tcPr>
            <w:tcW w:w="4887" w:type="dxa"/>
          </w:tcPr>
          <w:p w14:paraId="16751DA0" w14:textId="77777777" w:rsidR="00CC74FF" w:rsidRPr="00F94528" w:rsidRDefault="00CC74FF" w:rsidP="00CC74FF">
            <w:pPr>
              <w:spacing w:line="276" w:lineRule="auto"/>
              <w:contextualSpacing/>
              <w:jc w:val="center"/>
              <w:rPr>
                <w:rFonts w:ascii="Tahoma" w:eastAsia="Calibri" w:hAnsi="Tahoma" w:cs="Tahoma"/>
                <w:b/>
              </w:rPr>
            </w:pPr>
            <w:r w:rsidRPr="00F94528">
              <w:rPr>
                <w:rFonts w:ascii="Tahoma" w:eastAsia="Calibri" w:hAnsi="Tahoma" w:cs="Tahoma"/>
                <w:b/>
              </w:rPr>
              <w:t>Για το Ν.Π.Δ.Δ.</w:t>
            </w:r>
          </w:p>
          <w:p w14:paraId="25FE45F7" w14:textId="77777777" w:rsidR="00CC74FF" w:rsidRPr="00F94528" w:rsidRDefault="00CC74FF" w:rsidP="00CC74FF">
            <w:pPr>
              <w:spacing w:line="276" w:lineRule="auto"/>
              <w:contextualSpacing/>
              <w:jc w:val="center"/>
              <w:rPr>
                <w:rFonts w:ascii="Tahoma" w:eastAsia="Calibri" w:hAnsi="Tahoma" w:cs="Tahoma"/>
                <w:b/>
              </w:rPr>
            </w:pPr>
            <w:r w:rsidRPr="00F94528">
              <w:rPr>
                <w:rFonts w:ascii="Tahoma" w:eastAsia="Calibri" w:hAnsi="Tahoma" w:cs="Tahoma"/>
                <w:b/>
              </w:rPr>
              <w:t xml:space="preserve">«ΗΛΕΚΤΡΟΝΙΚΟΣ ΕΘΝΙΚΟΣ ΦΟΡΕΑΣ </w:t>
            </w:r>
          </w:p>
          <w:p w14:paraId="26CEC91B" w14:textId="77777777" w:rsidR="00CC74FF" w:rsidRPr="00F94528" w:rsidRDefault="00CC74FF" w:rsidP="00CC74FF">
            <w:pPr>
              <w:spacing w:line="276" w:lineRule="auto"/>
              <w:contextualSpacing/>
              <w:jc w:val="center"/>
              <w:rPr>
                <w:rFonts w:ascii="Tahoma" w:eastAsia="Calibri" w:hAnsi="Tahoma" w:cs="Tahoma"/>
                <w:b/>
              </w:rPr>
            </w:pPr>
            <w:r w:rsidRPr="00F94528">
              <w:rPr>
                <w:rFonts w:ascii="Tahoma" w:eastAsia="Calibri" w:hAnsi="Tahoma" w:cs="Tahoma"/>
                <w:b/>
              </w:rPr>
              <w:t xml:space="preserve">ΚΟΙΝΩΝΙΚΗΣ ΑΣΦΑΛΙΣΗΣ e-ΕΦΚΑ» </w:t>
            </w:r>
          </w:p>
          <w:p w14:paraId="0BD6D62E" w14:textId="77777777" w:rsidR="00CC74FF" w:rsidRPr="00F94528" w:rsidRDefault="00CC74FF" w:rsidP="00CC74FF">
            <w:pPr>
              <w:spacing w:line="276" w:lineRule="auto"/>
              <w:contextualSpacing/>
              <w:rPr>
                <w:rFonts w:ascii="Tahoma" w:eastAsia="Calibri" w:hAnsi="Tahoma" w:cs="Tahoma"/>
                <w:b/>
              </w:rPr>
            </w:pPr>
          </w:p>
          <w:p w14:paraId="4BE34F11" w14:textId="77777777" w:rsidR="00CC74FF" w:rsidRPr="00F94528" w:rsidRDefault="00CC74FF" w:rsidP="00CC74FF">
            <w:pPr>
              <w:spacing w:line="276" w:lineRule="auto"/>
              <w:contextualSpacing/>
              <w:jc w:val="center"/>
              <w:rPr>
                <w:rFonts w:ascii="Tahoma" w:eastAsia="Calibri" w:hAnsi="Tahoma" w:cs="Tahoma"/>
                <w:b/>
              </w:rPr>
            </w:pPr>
            <w:r w:rsidRPr="00F94528">
              <w:rPr>
                <w:rFonts w:ascii="Tahoma" w:eastAsia="Calibri" w:hAnsi="Tahoma" w:cs="Tahoma"/>
                <w:b/>
              </w:rPr>
              <w:t>_______________________________</w:t>
            </w:r>
          </w:p>
          <w:p w14:paraId="6A5D2D65" w14:textId="77777777" w:rsidR="00CC74FF" w:rsidRPr="00F94528" w:rsidRDefault="00CC74FF" w:rsidP="00CC74FF">
            <w:pPr>
              <w:spacing w:line="276" w:lineRule="auto"/>
              <w:contextualSpacing/>
              <w:jc w:val="center"/>
              <w:rPr>
                <w:rFonts w:ascii="Tahoma" w:eastAsia="Calibri" w:hAnsi="Tahoma" w:cs="Tahoma"/>
                <w:b/>
              </w:rPr>
            </w:pPr>
            <w:r w:rsidRPr="00F94528">
              <w:rPr>
                <w:rFonts w:ascii="Tahoma" w:eastAsia="Calibri" w:hAnsi="Tahoma" w:cs="Tahoma"/>
                <w:b/>
              </w:rPr>
              <w:t>ΠΑΝΑΓΙΩΤΗΣ ΔΟΥΦΕΞΗΣ</w:t>
            </w:r>
          </w:p>
          <w:p w14:paraId="7CC81011" w14:textId="77777777" w:rsidR="00CC74FF" w:rsidRDefault="00CC74FF" w:rsidP="00CC74FF">
            <w:pPr>
              <w:spacing w:line="276" w:lineRule="auto"/>
              <w:contextualSpacing/>
              <w:jc w:val="center"/>
              <w:rPr>
                <w:rFonts w:ascii="Tahoma" w:eastAsia="Calibri" w:hAnsi="Tahoma" w:cs="Tahoma"/>
                <w:b/>
              </w:rPr>
            </w:pPr>
            <w:r w:rsidRPr="00F94528">
              <w:rPr>
                <w:rFonts w:ascii="Tahoma" w:eastAsia="Calibri" w:hAnsi="Tahoma" w:cs="Tahoma"/>
                <w:b/>
              </w:rPr>
              <w:t>Διοικητής &amp; Πρόεδρος Δ.Σ</w:t>
            </w:r>
          </w:p>
          <w:p w14:paraId="221D54AA" w14:textId="77777777" w:rsidR="009D5730" w:rsidRDefault="009D5730" w:rsidP="00CC74FF">
            <w:pPr>
              <w:spacing w:line="276" w:lineRule="auto"/>
              <w:contextualSpacing/>
              <w:jc w:val="center"/>
              <w:rPr>
                <w:rFonts w:ascii="Tahoma" w:eastAsia="Calibri" w:hAnsi="Tahoma" w:cs="Tahoma"/>
                <w:b/>
              </w:rPr>
            </w:pPr>
          </w:p>
          <w:p w14:paraId="5A45B43B" w14:textId="77777777" w:rsidR="009D5730" w:rsidRDefault="009D5730" w:rsidP="00CC74FF">
            <w:pPr>
              <w:spacing w:line="276" w:lineRule="auto"/>
              <w:contextualSpacing/>
              <w:jc w:val="center"/>
              <w:rPr>
                <w:rFonts w:ascii="Tahoma" w:eastAsia="Calibri" w:hAnsi="Tahoma" w:cs="Tahoma"/>
                <w:b/>
              </w:rPr>
            </w:pPr>
          </w:p>
          <w:p w14:paraId="13A35CF4" w14:textId="77777777" w:rsidR="009D5730" w:rsidRPr="00F94528" w:rsidRDefault="009D5730" w:rsidP="00CC74FF">
            <w:pPr>
              <w:spacing w:line="276" w:lineRule="auto"/>
              <w:contextualSpacing/>
              <w:jc w:val="center"/>
              <w:rPr>
                <w:rFonts w:ascii="Tahoma" w:eastAsia="Calibri" w:hAnsi="Tahoma" w:cs="Tahoma"/>
                <w:b/>
              </w:rPr>
            </w:pPr>
          </w:p>
        </w:tc>
      </w:tr>
    </w:tbl>
    <w:p w14:paraId="254A2456" w14:textId="77777777" w:rsidR="004A7874" w:rsidRPr="003B7581" w:rsidRDefault="004A7874" w:rsidP="003B7581">
      <w:pPr>
        <w:tabs>
          <w:tab w:val="left" w:pos="426"/>
        </w:tabs>
        <w:rPr>
          <w:rFonts w:ascii="Tahoma" w:eastAsia="Arial Unicode MS" w:hAnsi="Tahoma" w:cs="Tahoma"/>
        </w:rPr>
      </w:pPr>
      <w:bookmarkStart w:id="204" w:name="_Hlk100139584"/>
    </w:p>
    <w:p w14:paraId="2860C399" w14:textId="4392E0F1" w:rsidR="004A7874" w:rsidRPr="00F5102C" w:rsidRDefault="004A7874" w:rsidP="00647D49">
      <w:pPr>
        <w:pStyle w:val="a7"/>
        <w:numPr>
          <w:ilvl w:val="0"/>
          <w:numId w:val="19"/>
        </w:numPr>
        <w:tabs>
          <w:tab w:val="left" w:pos="426"/>
        </w:tabs>
        <w:spacing w:line="360" w:lineRule="auto"/>
        <w:rPr>
          <w:rFonts w:ascii="Tahoma" w:eastAsia="Arial Unicode MS" w:hAnsi="Tahoma" w:cs="Tahoma"/>
          <w:b/>
          <w:u w:val="single"/>
        </w:rPr>
      </w:pPr>
      <w:r w:rsidRPr="00F5102C">
        <w:rPr>
          <w:rFonts w:ascii="Tahoma" w:eastAsia="Arial Unicode MS" w:hAnsi="Tahoma" w:cs="Tahoma"/>
          <w:b/>
          <w:u w:val="single"/>
        </w:rPr>
        <w:t>Συν/να στα πρωτότυπα αντίτυπα της</w:t>
      </w:r>
      <w:r w:rsidR="009D5730">
        <w:rPr>
          <w:rFonts w:ascii="Tahoma" w:eastAsia="Arial Unicode MS" w:hAnsi="Tahoma" w:cs="Tahoma"/>
          <w:b/>
          <w:u w:val="single"/>
        </w:rPr>
        <w:t xml:space="preserve"> παρούσας</w:t>
      </w:r>
      <w:r w:rsidRPr="00F5102C">
        <w:rPr>
          <w:rFonts w:ascii="Tahoma" w:eastAsia="Arial Unicode MS" w:hAnsi="Tahoma" w:cs="Tahoma"/>
          <w:b/>
          <w:u w:val="single"/>
        </w:rPr>
        <w:t xml:space="preserve">: </w:t>
      </w:r>
      <w:bookmarkStart w:id="205" w:name="_Toc75715015"/>
    </w:p>
    <w:p w14:paraId="233C7B95" w14:textId="77777777" w:rsidR="00F5102C" w:rsidRPr="00F5102C" w:rsidRDefault="004A7874" w:rsidP="00647D49">
      <w:pPr>
        <w:pStyle w:val="a7"/>
        <w:numPr>
          <w:ilvl w:val="0"/>
          <w:numId w:val="20"/>
        </w:numPr>
        <w:tabs>
          <w:tab w:val="left" w:pos="426"/>
        </w:tabs>
        <w:spacing w:line="360" w:lineRule="auto"/>
        <w:rPr>
          <w:rFonts w:ascii="Tahoma" w:eastAsia="Arial Unicode MS" w:hAnsi="Tahoma" w:cs="Tahoma"/>
          <w:bCs/>
        </w:rPr>
      </w:pPr>
      <w:r w:rsidRPr="00F5102C">
        <w:rPr>
          <w:rFonts w:ascii="Tahoma" w:eastAsia="Arial Unicode MS" w:hAnsi="Tahoma" w:cs="Tahoma"/>
          <w:bCs/>
        </w:rPr>
        <w:t xml:space="preserve">ΡΗΤΡΑ ΑΚΕΡΑΙΟΤΗΤΑΣ </w:t>
      </w:r>
    </w:p>
    <w:p w14:paraId="42105483" w14:textId="77777777" w:rsidR="00F5102C" w:rsidRDefault="00F5102C" w:rsidP="00F5102C">
      <w:pPr>
        <w:tabs>
          <w:tab w:val="left" w:pos="426"/>
        </w:tabs>
        <w:spacing w:after="200" w:line="360" w:lineRule="auto"/>
        <w:rPr>
          <w:rFonts w:ascii="Tahoma" w:hAnsi="Tahoma" w:cs="Tahoma"/>
          <w:b/>
          <w:u w:val="single"/>
        </w:rPr>
      </w:pPr>
    </w:p>
    <w:p w14:paraId="6660EDB2" w14:textId="77777777" w:rsidR="00064C35" w:rsidRDefault="00064C35" w:rsidP="00F5102C">
      <w:pPr>
        <w:tabs>
          <w:tab w:val="left" w:pos="426"/>
        </w:tabs>
        <w:spacing w:after="200" w:line="360" w:lineRule="auto"/>
        <w:rPr>
          <w:rFonts w:ascii="Tahoma" w:hAnsi="Tahoma" w:cs="Tahoma"/>
          <w:b/>
          <w:u w:val="single"/>
        </w:rPr>
      </w:pPr>
    </w:p>
    <w:bookmarkEnd w:id="205"/>
    <w:p w14:paraId="2AE138F9" w14:textId="4149B433" w:rsidR="004A7874" w:rsidRPr="003B7581" w:rsidRDefault="004A7874" w:rsidP="00AD4FBB">
      <w:pPr>
        <w:tabs>
          <w:tab w:val="left" w:pos="426"/>
        </w:tabs>
        <w:spacing w:after="200" w:line="360" w:lineRule="auto"/>
        <w:rPr>
          <w:rFonts w:ascii="Tahoma" w:eastAsia="Arial Unicode MS" w:hAnsi="Tahoma" w:cs="Tahoma"/>
          <w:b/>
          <w:u w:val="single"/>
        </w:rPr>
      </w:pPr>
      <w:r w:rsidRPr="003B7581">
        <w:rPr>
          <w:rFonts w:ascii="Tahoma" w:eastAsia="Arial Unicode MS" w:hAnsi="Tahoma" w:cs="Tahoma"/>
          <w:b/>
          <w:u w:val="single"/>
        </w:rPr>
        <w:t>ΡΗΤΡΑ ΑΚΕΡΑΙΟΤΗΤΑΣ</w:t>
      </w:r>
    </w:p>
    <w:p w14:paraId="23A41E5C" w14:textId="77777777" w:rsidR="004A7874" w:rsidRPr="003B7581" w:rsidRDefault="004A7874" w:rsidP="00F5102C">
      <w:pPr>
        <w:tabs>
          <w:tab w:val="left" w:pos="426"/>
        </w:tabs>
        <w:spacing w:line="276" w:lineRule="auto"/>
        <w:jc w:val="both"/>
        <w:rPr>
          <w:rFonts w:ascii="Tahoma" w:eastAsia="Arial Unicode MS" w:hAnsi="Tahoma" w:cs="Tahoma"/>
        </w:rPr>
      </w:pPr>
      <w:r w:rsidRPr="003B7581">
        <w:rPr>
          <w:rFonts w:ascii="Tahoma" w:eastAsia="Arial Unicode MS" w:hAnsi="Tahoma" w:cs="Tahoma"/>
        </w:rPr>
        <w:t>Δηλώνω/</w:t>
      </w:r>
      <w:proofErr w:type="spellStart"/>
      <w:r w:rsidRPr="003B7581">
        <w:rPr>
          <w:rFonts w:ascii="Tahoma" w:eastAsia="Arial Unicode MS" w:hAnsi="Tahoma" w:cs="Tahoma"/>
        </w:rPr>
        <w:t>ούμε</w:t>
      </w:r>
      <w:proofErr w:type="spellEnd"/>
      <w:r w:rsidRPr="003B7581">
        <w:rPr>
          <w:rFonts w:ascii="Tahoma" w:eastAsia="Arial Unicode MS" w:hAnsi="Tahoma" w:cs="Tahoma"/>
        </w:rPr>
        <w:t xml:space="preserve"> ότι δεσμευόμαστε ότι σε όλα τα στάδια που προηγήθηκαν της κατακύρωσης της σύμβασης δεν ενήργησα/ενεργήσαμε αθέμιτα, παράνομα ή καταχρηστικά και ότι θα εξακολουθήσω/</w:t>
      </w:r>
      <w:proofErr w:type="spellStart"/>
      <w:r w:rsidRPr="003B7581">
        <w:rPr>
          <w:rFonts w:ascii="Tahoma" w:eastAsia="Arial Unicode MS" w:hAnsi="Tahoma" w:cs="Tahoma"/>
        </w:rPr>
        <w:t>ουμε</w:t>
      </w:r>
      <w:proofErr w:type="spellEnd"/>
      <w:r w:rsidRPr="003B7581">
        <w:rPr>
          <w:rFonts w:ascii="Tahoma" w:eastAsia="Arial Unicode MS" w:hAnsi="Tahoma" w:cs="Tahoma"/>
        </w:rPr>
        <w:t xml:space="preserve"> να ενεργώ/</w:t>
      </w:r>
      <w:proofErr w:type="spellStart"/>
      <w:r w:rsidRPr="003B7581">
        <w:rPr>
          <w:rFonts w:ascii="Tahoma" w:eastAsia="Arial Unicode MS" w:hAnsi="Tahoma" w:cs="Tahoma"/>
        </w:rPr>
        <w:t>ούμε</w:t>
      </w:r>
      <w:proofErr w:type="spellEnd"/>
      <w:r w:rsidRPr="003B7581">
        <w:rPr>
          <w:rFonts w:ascii="Tahoma" w:eastAsia="Arial Unicode MS" w:hAnsi="Tahoma" w:cs="Tahoma"/>
        </w:rPr>
        <w:t xml:space="preserve"> κατ’ αυτόν τον τρόπο κατά το στάδιο εκτέλεσης της σύμβασης αλλά και μετά τη λήξη αυτής. </w:t>
      </w:r>
    </w:p>
    <w:p w14:paraId="6A2D6658" w14:textId="77777777" w:rsidR="004A7874" w:rsidRPr="003B7581" w:rsidRDefault="004A7874" w:rsidP="00F5102C">
      <w:pPr>
        <w:tabs>
          <w:tab w:val="left" w:pos="426"/>
        </w:tabs>
        <w:spacing w:line="276" w:lineRule="auto"/>
        <w:jc w:val="both"/>
        <w:rPr>
          <w:rFonts w:ascii="Tahoma" w:eastAsia="Arial Unicode MS" w:hAnsi="Tahoma" w:cs="Tahoma"/>
        </w:rPr>
      </w:pPr>
      <w:r w:rsidRPr="003B7581">
        <w:rPr>
          <w:rFonts w:ascii="Tahoma" w:eastAsia="Arial Unicode MS" w:hAnsi="Tahoma" w:cs="Tahoma"/>
        </w:rPr>
        <w:t>Ειδικότερα ότι:</w:t>
      </w:r>
    </w:p>
    <w:p w14:paraId="6ABC1D46" w14:textId="77777777" w:rsidR="004A7874" w:rsidRPr="003B7581" w:rsidRDefault="004A7874" w:rsidP="00F5102C">
      <w:pPr>
        <w:tabs>
          <w:tab w:val="left" w:pos="426"/>
        </w:tabs>
        <w:spacing w:line="276" w:lineRule="auto"/>
        <w:jc w:val="both"/>
        <w:rPr>
          <w:rFonts w:ascii="Tahoma" w:eastAsia="Arial Unicode MS" w:hAnsi="Tahoma" w:cs="Tahoma"/>
        </w:rPr>
      </w:pPr>
      <w:r w:rsidRPr="003B7581">
        <w:rPr>
          <w:rFonts w:ascii="Tahoma" w:eastAsia="Arial Unicode MS" w:hAnsi="Tahoma" w:cs="Tahoma"/>
        </w:rPr>
        <w:t>1) δεν διέθετα/διαθέταμε εσωτερική πληροφόρηση, πέραν των στοιχείων που περιήλθαν στη γνώση και στην αντίληψη μου/μας μέσω των εγγράφων της σύμβασης και στο πλαίσιο της συμμετοχής μου/μας στη διαδικασία σύναψης της σύμβασης και των προκαταρκτικών διαβουλεύσεων στις οποίες συμμετείχα/με και έχουν δημοσιοποιηθεί.</w:t>
      </w:r>
    </w:p>
    <w:p w14:paraId="4DBC086E" w14:textId="77777777" w:rsidR="004A7874" w:rsidRPr="003B7581" w:rsidRDefault="004A7874" w:rsidP="00F5102C">
      <w:pPr>
        <w:tabs>
          <w:tab w:val="left" w:pos="426"/>
        </w:tabs>
        <w:spacing w:line="276" w:lineRule="auto"/>
        <w:jc w:val="both"/>
        <w:rPr>
          <w:rFonts w:ascii="Tahoma" w:eastAsia="Arial Unicode MS" w:hAnsi="Tahoma" w:cs="Tahoma"/>
        </w:rPr>
      </w:pPr>
      <w:r w:rsidRPr="003B7581">
        <w:rPr>
          <w:rFonts w:ascii="Tahoma" w:eastAsia="Arial Unicode MS" w:hAnsi="Tahoma" w:cs="Tahoma"/>
        </w:rPr>
        <w:t>2) δεν πραγματοποίησα/</w:t>
      </w:r>
      <w:proofErr w:type="spellStart"/>
      <w:r w:rsidRPr="003B7581">
        <w:rPr>
          <w:rFonts w:ascii="Tahoma" w:eastAsia="Arial Unicode MS" w:hAnsi="Tahoma" w:cs="Tahoma"/>
        </w:rPr>
        <w:t>ήσαμε</w:t>
      </w:r>
      <w:proofErr w:type="spellEnd"/>
      <w:r w:rsidRPr="003B7581">
        <w:rPr>
          <w:rFonts w:ascii="Tahoma" w:eastAsia="Arial Unicode MS" w:hAnsi="Tahoma" w:cs="Tahoma"/>
        </w:rPr>
        <w:t xml:space="preserve"> ενέργειες νόθευσης του ανταγωνισμού μέσω χειραγώγησης των προσφορών, είτε ατομικώς είτε σε συνεργασία με τρίτους, κατά τα οριζόμενα στο δίκαιο του ανταγωνισμού.</w:t>
      </w:r>
    </w:p>
    <w:p w14:paraId="419C436B" w14:textId="77777777" w:rsidR="004A7874" w:rsidRPr="003B7581" w:rsidRDefault="004A7874" w:rsidP="00F5102C">
      <w:pPr>
        <w:tabs>
          <w:tab w:val="left" w:pos="426"/>
        </w:tabs>
        <w:spacing w:line="276" w:lineRule="auto"/>
        <w:jc w:val="both"/>
        <w:rPr>
          <w:rFonts w:ascii="Tahoma" w:eastAsia="Arial Unicode MS" w:hAnsi="Tahoma" w:cs="Tahoma"/>
        </w:rPr>
      </w:pPr>
      <w:r w:rsidRPr="003B7581">
        <w:rPr>
          <w:rFonts w:ascii="Tahoma" w:eastAsia="Arial Unicode MS" w:hAnsi="Tahoma" w:cs="Tahoma"/>
        </w:rPr>
        <w:t>3) δεν διενήργησα/διενεργήσαμε ούτε θα διενεργήσω/</w:t>
      </w:r>
      <w:proofErr w:type="spellStart"/>
      <w:r w:rsidRPr="003B7581">
        <w:rPr>
          <w:rFonts w:ascii="Tahoma" w:eastAsia="Arial Unicode MS" w:hAnsi="Tahoma" w:cs="Tahoma"/>
        </w:rPr>
        <w:t>ήσουμε</w:t>
      </w:r>
      <w:proofErr w:type="spellEnd"/>
      <w:r w:rsidRPr="003B7581">
        <w:rPr>
          <w:rFonts w:ascii="Tahoma" w:eastAsia="Arial Unicode MS" w:hAnsi="Tahoma" w:cs="Tahoma"/>
        </w:rPr>
        <w:t xml:space="preserve"> πριν, κατά τη διάρκεια ή και μετά τη λήξη της σύμβασης παράνομες πληρωμές για διευκολύνσεις, εξυπηρετήσεις ή υπηρεσίες που αφορούν τη σύμβαση και τη διαδικασία ανάθεσης.</w:t>
      </w:r>
    </w:p>
    <w:p w14:paraId="22D34972" w14:textId="57D3CA47" w:rsidR="004A7874" w:rsidRPr="003B7581" w:rsidRDefault="004A7874" w:rsidP="00F5102C">
      <w:pPr>
        <w:tabs>
          <w:tab w:val="left" w:pos="426"/>
        </w:tabs>
        <w:spacing w:line="276" w:lineRule="auto"/>
        <w:jc w:val="both"/>
        <w:rPr>
          <w:rFonts w:ascii="Tahoma" w:eastAsia="Arial Unicode MS" w:hAnsi="Tahoma" w:cs="Tahoma"/>
        </w:rPr>
      </w:pPr>
      <w:r w:rsidRPr="003B7581">
        <w:rPr>
          <w:rFonts w:ascii="Tahoma" w:eastAsia="Arial Unicode MS" w:hAnsi="Tahoma" w:cs="Tahoma"/>
        </w:rPr>
        <w:t>4) δεν πρόσφερα/προσφέραμε ούτε θα προσφέρω/</w:t>
      </w:r>
      <w:proofErr w:type="spellStart"/>
      <w:r w:rsidRPr="003B7581">
        <w:rPr>
          <w:rFonts w:ascii="Tahoma" w:eastAsia="Arial Unicode MS" w:hAnsi="Tahoma" w:cs="Tahoma"/>
        </w:rPr>
        <w:t>ουμε</w:t>
      </w:r>
      <w:proofErr w:type="spellEnd"/>
      <w:r w:rsidRPr="003B7581">
        <w:rPr>
          <w:rFonts w:ascii="Tahoma" w:eastAsia="Arial Unicode MS" w:hAnsi="Tahoma" w:cs="Tahoma"/>
        </w:rPr>
        <w:t xml:space="preserve"> πριν, κατά τη διάρκεια ή και μετά τη λήξη της σύμβασης, άμεσα ή έμμεσα, οποιαδήποτε υλική εύνοια, δώρο ή αντάλλαγμα σε υπαλλήλους</w:t>
      </w:r>
      <w:r w:rsidR="00BF283C">
        <w:rPr>
          <w:rFonts w:ascii="Tahoma" w:eastAsia="Arial Unicode MS" w:hAnsi="Tahoma" w:cs="Tahoma"/>
        </w:rPr>
        <w:t xml:space="preserve"> ή μέλη συλλογικών οργάνων της Αναθέτουσας Α</w:t>
      </w:r>
      <w:r w:rsidRPr="003B7581">
        <w:rPr>
          <w:rFonts w:ascii="Tahoma" w:eastAsia="Arial Unicode MS" w:hAnsi="Tahoma" w:cs="Tahoma"/>
        </w:rPr>
        <w:t>ρχής, καθώς και συζύγους και συγγενείς εξ αίματος ή εξ αγχιστείας, κατ’ ευθεία μεν γραμμή απεριορίστως, εκ πλαγίου δε έως και τέταρτου βαθμού ή συνεργάτες αυτών ούτε χρησιμοποίησα/χρησιμοποιήσαμε ή θα χρησιμοποιήσω/χρησιμοποιήσουμε τρίτα πρόσωπα, για να διοχετεύσουν χρηματικά ποσά στα προαναφερόμενα πρόσωπα.</w:t>
      </w:r>
    </w:p>
    <w:p w14:paraId="1EB571A2" w14:textId="39675A04" w:rsidR="004A7874" w:rsidRPr="003B7581" w:rsidRDefault="004A7874" w:rsidP="00F5102C">
      <w:pPr>
        <w:tabs>
          <w:tab w:val="left" w:pos="426"/>
        </w:tabs>
        <w:spacing w:line="276" w:lineRule="auto"/>
        <w:jc w:val="both"/>
        <w:rPr>
          <w:rFonts w:ascii="Tahoma" w:eastAsia="Arial Unicode MS" w:hAnsi="Tahoma" w:cs="Tahoma"/>
        </w:rPr>
      </w:pPr>
      <w:r w:rsidRPr="003B7581">
        <w:rPr>
          <w:rFonts w:ascii="Tahoma" w:eastAsia="Arial Unicode MS" w:hAnsi="Tahoma" w:cs="Tahoma"/>
        </w:rPr>
        <w:t>5) δεν θα επιχειρήσω/</w:t>
      </w:r>
      <w:proofErr w:type="spellStart"/>
      <w:r w:rsidRPr="003B7581">
        <w:rPr>
          <w:rFonts w:ascii="Tahoma" w:eastAsia="Arial Unicode MS" w:hAnsi="Tahoma" w:cs="Tahoma"/>
        </w:rPr>
        <w:t>ουμε</w:t>
      </w:r>
      <w:proofErr w:type="spellEnd"/>
      <w:r w:rsidRPr="003B7581">
        <w:rPr>
          <w:rFonts w:ascii="Tahoma" w:eastAsia="Arial Unicode MS" w:hAnsi="Tahoma" w:cs="Tahoma"/>
        </w:rPr>
        <w:t xml:space="preserve">  να επηρεάσω/</w:t>
      </w:r>
      <w:proofErr w:type="spellStart"/>
      <w:r w:rsidRPr="003B7581">
        <w:rPr>
          <w:rFonts w:ascii="Tahoma" w:eastAsia="Arial Unicode MS" w:hAnsi="Tahoma" w:cs="Tahoma"/>
        </w:rPr>
        <w:t>ουμε</w:t>
      </w:r>
      <w:proofErr w:type="spellEnd"/>
      <w:r w:rsidRPr="003B7581">
        <w:rPr>
          <w:rFonts w:ascii="Tahoma" w:eastAsia="Arial Unicode MS" w:hAnsi="Tahoma" w:cs="Tahoma"/>
        </w:rPr>
        <w:t xml:space="preserve"> με αθέμιτο τρόπο τη </w:t>
      </w:r>
      <w:r w:rsidR="00BF283C">
        <w:rPr>
          <w:rFonts w:ascii="Tahoma" w:eastAsia="Arial Unicode MS" w:hAnsi="Tahoma" w:cs="Tahoma"/>
        </w:rPr>
        <w:t>διαδικασία λήψης αποφάσεων της Αναθέτουσας Α</w:t>
      </w:r>
      <w:r w:rsidRPr="003B7581">
        <w:rPr>
          <w:rFonts w:ascii="Tahoma" w:eastAsia="Arial Unicode MS" w:hAnsi="Tahoma" w:cs="Tahoma"/>
        </w:rPr>
        <w:t>ρχής, ούτε θα παράσχω-</w:t>
      </w:r>
      <w:proofErr w:type="spellStart"/>
      <w:r w:rsidRPr="003B7581">
        <w:rPr>
          <w:rFonts w:ascii="Tahoma" w:eastAsia="Arial Unicode MS" w:hAnsi="Tahoma" w:cs="Tahoma"/>
        </w:rPr>
        <w:t>ουμε</w:t>
      </w:r>
      <w:proofErr w:type="spellEnd"/>
      <w:r w:rsidRPr="003B7581">
        <w:rPr>
          <w:rFonts w:ascii="Tahoma" w:eastAsia="Arial Unicode MS" w:hAnsi="Tahoma" w:cs="Tahoma"/>
        </w:rPr>
        <w:t xml:space="preserve"> παραπλανητικές πληροφορίες οι οποίες ενδέχεται να επηρεάσ</w:t>
      </w:r>
      <w:r w:rsidR="00BF283C">
        <w:rPr>
          <w:rFonts w:ascii="Tahoma" w:eastAsia="Arial Unicode MS" w:hAnsi="Tahoma" w:cs="Tahoma"/>
        </w:rPr>
        <w:t>ουν ουσιωδώς τις αποφάσεις της Αναθέτουσας Α</w:t>
      </w:r>
      <w:r w:rsidRPr="003B7581">
        <w:rPr>
          <w:rFonts w:ascii="Tahoma" w:eastAsia="Arial Unicode MS" w:hAnsi="Tahoma" w:cs="Tahoma"/>
        </w:rPr>
        <w:t>ρχής καθ’ όλη τη διάρκεια της εκτέλεσης της σύμβασης αλλά και μετά τη λήξη της,</w:t>
      </w:r>
    </w:p>
    <w:p w14:paraId="31D517D0" w14:textId="25F88513" w:rsidR="004A7874" w:rsidRPr="003B7581" w:rsidRDefault="004A7874" w:rsidP="00F5102C">
      <w:pPr>
        <w:tabs>
          <w:tab w:val="left" w:pos="426"/>
        </w:tabs>
        <w:spacing w:line="276" w:lineRule="auto"/>
        <w:jc w:val="both"/>
        <w:rPr>
          <w:rFonts w:ascii="Tahoma" w:eastAsia="Arial Unicode MS" w:hAnsi="Tahoma" w:cs="Tahoma"/>
        </w:rPr>
      </w:pPr>
      <w:r w:rsidRPr="003B7581">
        <w:rPr>
          <w:rFonts w:ascii="Tahoma" w:eastAsia="Arial Unicode MS" w:hAnsi="Tahoma" w:cs="Tahoma"/>
        </w:rPr>
        <w:t>6) δεν έχω/</w:t>
      </w:r>
      <w:proofErr w:type="spellStart"/>
      <w:r w:rsidRPr="003B7581">
        <w:rPr>
          <w:rFonts w:ascii="Tahoma" w:eastAsia="Arial Unicode MS" w:hAnsi="Tahoma" w:cs="Tahoma"/>
        </w:rPr>
        <w:t>ουμε</w:t>
      </w:r>
      <w:proofErr w:type="spellEnd"/>
      <w:r w:rsidRPr="003B7581">
        <w:rPr>
          <w:rFonts w:ascii="Tahoma" w:eastAsia="Arial Unicode MS" w:hAnsi="Tahoma" w:cs="Tahoma"/>
        </w:rPr>
        <w:t xml:space="preserve"> προβεί ούτε θα προβώ/</w:t>
      </w:r>
      <w:proofErr w:type="spellStart"/>
      <w:r w:rsidRPr="003B7581">
        <w:rPr>
          <w:rFonts w:ascii="Tahoma" w:eastAsia="Arial Unicode MS" w:hAnsi="Tahoma" w:cs="Tahoma"/>
        </w:rPr>
        <w:t>ούμε</w:t>
      </w:r>
      <w:proofErr w:type="spellEnd"/>
      <w:r w:rsidRPr="003B7581">
        <w:rPr>
          <w:rFonts w:ascii="Tahoma" w:eastAsia="Arial Unicode MS" w:hAnsi="Tahoma" w:cs="Tahoma"/>
        </w:rPr>
        <w:t>, άμεσα (ο ίδιος) ή έμμεσα (μέσω τρίτων προσώπων), σε οποιαδήποτε πράξη ή παράλειψη [εναλλακτικά: ότι δεν έχω-</w:t>
      </w:r>
      <w:proofErr w:type="spellStart"/>
      <w:r w:rsidRPr="003B7581">
        <w:rPr>
          <w:rFonts w:ascii="Tahoma" w:eastAsia="Arial Unicode MS" w:hAnsi="Tahoma" w:cs="Tahoma"/>
        </w:rPr>
        <w:t>ουμε</w:t>
      </w:r>
      <w:proofErr w:type="spellEnd"/>
      <w:r w:rsidRPr="003B7581">
        <w:rPr>
          <w:rFonts w:ascii="Tahoma" w:eastAsia="Arial Unicode MS" w:hAnsi="Tahoma" w:cs="Tahoma"/>
        </w:rPr>
        <w:t xml:space="preserve"> εμπλακεί και δεν θα εμπλακώ-</w:t>
      </w:r>
      <w:proofErr w:type="spellStart"/>
      <w:r w:rsidRPr="003B7581">
        <w:rPr>
          <w:rFonts w:ascii="Tahoma" w:eastAsia="Arial Unicode MS" w:hAnsi="Tahoma" w:cs="Tahoma"/>
        </w:rPr>
        <w:t>ουμε</w:t>
      </w:r>
      <w:proofErr w:type="spellEnd"/>
      <w:r w:rsidRPr="003B7581">
        <w:rPr>
          <w:rFonts w:ascii="Tahoma" w:eastAsia="Arial Unicode MS" w:hAnsi="Tahoma" w:cs="Tahoma"/>
        </w:rPr>
        <w:t xml:space="preserve"> σε οποιαδήποτε παράτυπη, ανέντιμη ή απατηλή συμπεριφορά (πράξη ή παράλειψη)] που έχει ως στόχο την παραπλάνηση [/εξαπάτηση] οποιο</w:t>
      </w:r>
      <w:r w:rsidR="00BF283C">
        <w:rPr>
          <w:rFonts w:ascii="Tahoma" w:eastAsia="Arial Unicode MS" w:hAnsi="Tahoma" w:cs="Tahoma"/>
        </w:rPr>
        <w:t>υδήποτε προσώπου ή οργάνου της Αναθέτουσας Α</w:t>
      </w:r>
      <w:r w:rsidRPr="003B7581">
        <w:rPr>
          <w:rFonts w:ascii="Tahoma" w:eastAsia="Arial Unicode MS" w:hAnsi="Tahoma" w:cs="Tahoma"/>
        </w:rPr>
        <w:t>ρχής εμπλεκομένου σε οποιαδήποτε διαδικασία σχετική με την εκτέλεση της σύμβασης (όπως ενδεικτικά στις διαδικασίες παρακολούθησης και παραλαβής), την απόκρυψη πληροφοριών από αυτό, τον εξαναγκασμό αυτού σε ή/και την αθέμιτη απόσπαση από αυτό ρητής ή σιωπηρής συγκατάθεσης στην παραβίαση ή παράκαμψη νομίμων ή συμβατικών υποχρεώσεων που σχετίζονται με την εκτέλεση της σύμβασης, ή τυχόν έγκρισης, θετικής γνώμης ή απόφασης παραλαβής (μέρους ή όλου) του συμβατικού αντικείμενου ή/και καταβολής (μέρους ή όλου) του συμβατικού τιμήματος,</w:t>
      </w:r>
    </w:p>
    <w:p w14:paraId="56FF56BC" w14:textId="77777777" w:rsidR="004A7874" w:rsidRPr="003B7581" w:rsidRDefault="004A7874" w:rsidP="00F5102C">
      <w:pPr>
        <w:tabs>
          <w:tab w:val="left" w:pos="426"/>
        </w:tabs>
        <w:spacing w:line="276" w:lineRule="auto"/>
        <w:jc w:val="both"/>
        <w:rPr>
          <w:rFonts w:ascii="Tahoma" w:eastAsia="Arial Unicode MS" w:hAnsi="Tahoma" w:cs="Tahoma"/>
        </w:rPr>
      </w:pPr>
      <w:r w:rsidRPr="003B7581">
        <w:rPr>
          <w:rFonts w:ascii="Tahoma" w:eastAsia="Arial Unicode MS" w:hAnsi="Tahoma" w:cs="Tahoma"/>
        </w:rPr>
        <w:t>7) ότι θα απέχω/</w:t>
      </w:r>
      <w:proofErr w:type="spellStart"/>
      <w:r w:rsidRPr="003B7581">
        <w:rPr>
          <w:rFonts w:ascii="Tahoma" w:eastAsia="Arial Unicode MS" w:hAnsi="Tahoma" w:cs="Tahoma"/>
        </w:rPr>
        <w:t>ουμε</w:t>
      </w:r>
      <w:proofErr w:type="spellEnd"/>
      <w:r w:rsidRPr="003B7581">
        <w:rPr>
          <w:rFonts w:ascii="Tahoma" w:eastAsia="Arial Unicode MS" w:hAnsi="Tahoma" w:cs="Tahoma"/>
        </w:rPr>
        <w:t xml:space="preserve"> από οποιαδήποτε εν γένει συμπεριφορά που συνιστά σοβαρό επαγγελματικό παράπτωμα και θα μπορούσε να θέσει εν </w:t>
      </w:r>
      <w:proofErr w:type="spellStart"/>
      <w:r w:rsidRPr="003B7581">
        <w:rPr>
          <w:rFonts w:ascii="Tahoma" w:eastAsia="Arial Unicode MS" w:hAnsi="Tahoma" w:cs="Tahoma"/>
        </w:rPr>
        <w:t>αμφιβόλω</w:t>
      </w:r>
      <w:proofErr w:type="spellEnd"/>
      <w:r w:rsidRPr="003B7581">
        <w:rPr>
          <w:rFonts w:ascii="Tahoma" w:eastAsia="Arial Unicode MS" w:hAnsi="Tahoma" w:cs="Tahoma"/>
        </w:rPr>
        <w:t xml:space="preserve"> την ακεραιότητά μου-μας, </w:t>
      </w:r>
    </w:p>
    <w:p w14:paraId="1CAF51C6" w14:textId="62F03F8F" w:rsidR="004A7874" w:rsidRPr="003B7581" w:rsidRDefault="00A93083" w:rsidP="00F5102C">
      <w:pPr>
        <w:tabs>
          <w:tab w:val="left" w:pos="426"/>
        </w:tabs>
        <w:spacing w:line="276" w:lineRule="auto"/>
        <w:jc w:val="both"/>
        <w:rPr>
          <w:rFonts w:ascii="Tahoma" w:eastAsia="Arial Unicode MS" w:hAnsi="Tahoma" w:cs="Tahoma"/>
        </w:rPr>
      </w:pPr>
      <w:r>
        <w:rPr>
          <w:rFonts w:ascii="Tahoma" w:eastAsia="Arial Unicode MS" w:hAnsi="Tahoma" w:cs="Tahoma"/>
        </w:rPr>
        <w:t>8) ότι θα δηλώσω/</w:t>
      </w:r>
      <w:proofErr w:type="spellStart"/>
      <w:r>
        <w:rPr>
          <w:rFonts w:ascii="Tahoma" w:eastAsia="Arial Unicode MS" w:hAnsi="Tahoma" w:cs="Tahoma"/>
        </w:rPr>
        <w:t>ουμε</w:t>
      </w:r>
      <w:proofErr w:type="spellEnd"/>
      <w:r>
        <w:rPr>
          <w:rFonts w:ascii="Tahoma" w:eastAsia="Arial Unicode MS" w:hAnsi="Tahoma" w:cs="Tahoma"/>
        </w:rPr>
        <w:t xml:space="preserve"> στην Α</w:t>
      </w:r>
      <w:r w:rsidR="004A7874" w:rsidRPr="003B7581">
        <w:rPr>
          <w:rFonts w:ascii="Tahoma" w:eastAsia="Arial Unicode MS" w:hAnsi="Tahoma" w:cs="Tahoma"/>
        </w:rPr>
        <w:t xml:space="preserve">ναθέτουσα </w:t>
      </w:r>
      <w:r>
        <w:rPr>
          <w:rFonts w:ascii="Tahoma" w:eastAsia="Arial Unicode MS" w:hAnsi="Tahoma" w:cs="Tahoma"/>
        </w:rPr>
        <w:t>Α</w:t>
      </w:r>
      <w:r w:rsidR="004A7874" w:rsidRPr="003B7581">
        <w:rPr>
          <w:rFonts w:ascii="Tahoma" w:eastAsia="Arial Unicode MS" w:hAnsi="Tahoma" w:cs="Tahoma"/>
        </w:rPr>
        <w:t xml:space="preserve">ρχή, αμελλητί με την </w:t>
      </w:r>
      <w:proofErr w:type="spellStart"/>
      <w:r w:rsidR="004A7874" w:rsidRPr="003B7581">
        <w:rPr>
          <w:rFonts w:ascii="Tahoma" w:eastAsia="Arial Unicode MS" w:hAnsi="Tahoma" w:cs="Tahoma"/>
        </w:rPr>
        <w:t>περιέλευση</w:t>
      </w:r>
      <w:proofErr w:type="spellEnd"/>
      <w:r w:rsidR="004A7874" w:rsidRPr="003B7581">
        <w:rPr>
          <w:rFonts w:ascii="Tahoma" w:eastAsia="Arial Unicode MS" w:hAnsi="Tahoma" w:cs="Tahoma"/>
        </w:rPr>
        <w:t xml:space="preserve"> σε γνώση μου/μας,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μου-μας, υπαλλήλων ή συνεργατών μου-μας που χρησιμοποιούνται για την εκτέλεση της σύμβασης (συμπεριλαμβανομένων και των υπεργολάβων μ</w:t>
      </w:r>
      <w:r w:rsidR="00BF283C">
        <w:rPr>
          <w:rFonts w:ascii="Tahoma" w:eastAsia="Arial Unicode MS" w:hAnsi="Tahoma" w:cs="Tahoma"/>
        </w:rPr>
        <w:t>ου) με μέλη του προσωπικού της Α</w:t>
      </w:r>
      <w:r w:rsidR="004A7874" w:rsidRPr="003B7581">
        <w:rPr>
          <w:rFonts w:ascii="Tahoma" w:eastAsia="Arial Unicode MS" w:hAnsi="Tahoma" w:cs="Tahoma"/>
        </w:rPr>
        <w:t xml:space="preserve">ναθέτουσας </w:t>
      </w:r>
      <w:r w:rsidR="00BF283C">
        <w:rPr>
          <w:rFonts w:ascii="Tahoma" w:eastAsia="Arial Unicode MS" w:hAnsi="Tahoma" w:cs="Tahoma"/>
        </w:rPr>
        <w:t>Α</w:t>
      </w:r>
      <w:r w:rsidR="004A7874" w:rsidRPr="003B7581">
        <w:rPr>
          <w:rFonts w:ascii="Tahoma" w:eastAsia="Arial Unicode MS" w:hAnsi="Tahoma" w:cs="Tahoma"/>
        </w:rPr>
        <w:t xml:space="preserve">ρχής που εμπλέκονται καθ’ οιονδήποτε τρόπο στη διαδικασία εκτέλεσης της σύμβασης ή/και μπορούν να επηρεάσουν την έκβαση και τις αποφάσεις της </w:t>
      </w:r>
      <w:r w:rsidR="00BF283C">
        <w:rPr>
          <w:rFonts w:ascii="Tahoma" w:eastAsia="Arial Unicode MS" w:hAnsi="Tahoma" w:cs="Tahoma"/>
        </w:rPr>
        <w:t>Α</w:t>
      </w:r>
      <w:r w:rsidR="004A7874" w:rsidRPr="003B7581">
        <w:rPr>
          <w:rFonts w:ascii="Tahoma" w:eastAsia="Arial Unicode MS" w:hAnsi="Tahoma" w:cs="Tahoma"/>
        </w:rPr>
        <w:t xml:space="preserve">ναθέτουσας </w:t>
      </w:r>
      <w:r w:rsidR="00BF283C">
        <w:rPr>
          <w:rFonts w:ascii="Tahoma" w:eastAsia="Arial Unicode MS" w:hAnsi="Tahoma" w:cs="Tahoma"/>
        </w:rPr>
        <w:t>Α</w:t>
      </w:r>
      <w:r w:rsidR="004A7874" w:rsidRPr="003B7581">
        <w:rPr>
          <w:rFonts w:ascii="Tahoma" w:eastAsia="Arial Unicode MS" w:hAnsi="Tahoma" w:cs="Tahoma"/>
        </w:rPr>
        <w:t xml:space="preserve">ρχής περί την εκτέλεσή της, συμπεριλαμβανομένων των μελών των αποφαινόμενων ή/και γνωμοδοτικών οργάνων </w:t>
      </w:r>
      <w:r w:rsidR="004A7874" w:rsidRPr="003B7581">
        <w:rPr>
          <w:rFonts w:ascii="Tahoma" w:eastAsia="Arial Unicode MS" w:hAnsi="Tahoma" w:cs="Tahoma"/>
        </w:rPr>
        <w:lastRenderedPageBreak/>
        <w:t xml:space="preserve">αυτής, ή/και των μελών των οργάνων διοίκησής της ή/και των συζύγων και συγγενών εξ αίματος ή εξ αγχιστείας, κατ’ ευθεία μεν γραμμή απεριορίστως, εκ πλαγίου δε έως και τετάρτου βαθμού των παραπάνω προσώπων, οποτεδήποτε και εάν η κατάσταση αυτή σύγκρουσης συμφερόντων προκύψει κατά τη διάρκεια εκτέλεσης της σύμβασης και μέχρι τη λήξη της. </w:t>
      </w:r>
    </w:p>
    <w:p w14:paraId="0CE0ECDA" w14:textId="77777777" w:rsidR="004A7874" w:rsidRPr="003B7581" w:rsidRDefault="004A7874" w:rsidP="00F5102C">
      <w:pPr>
        <w:tabs>
          <w:tab w:val="left" w:pos="426"/>
        </w:tabs>
        <w:spacing w:line="276" w:lineRule="auto"/>
        <w:jc w:val="both"/>
        <w:rPr>
          <w:rFonts w:ascii="Tahoma" w:eastAsia="Arial Unicode MS" w:hAnsi="Tahoma" w:cs="Tahoma"/>
        </w:rPr>
      </w:pPr>
    </w:p>
    <w:p w14:paraId="2BEB2B75" w14:textId="77777777" w:rsidR="004A7874" w:rsidRPr="003B7581" w:rsidRDefault="004A7874" w:rsidP="00F5102C">
      <w:pPr>
        <w:tabs>
          <w:tab w:val="left" w:pos="426"/>
        </w:tabs>
        <w:spacing w:line="276" w:lineRule="auto"/>
        <w:jc w:val="both"/>
        <w:rPr>
          <w:rFonts w:ascii="Tahoma" w:eastAsia="Arial Unicode MS" w:hAnsi="Tahoma" w:cs="Tahoma"/>
        </w:rPr>
      </w:pPr>
      <w:r w:rsidRPr="00F5102C">
        <w:rPr>
          <w:rFonts w:ascii="Tahoma" w:eastAsia="Arial Unicode MS" w:hAnsi="Tahoma" w:cs="Tahoma"/>
        </w:rPr>
        <w:t xml:space="preserve">Το νομικό πρόσωπο με την επωνυμία </w:t>
      </w:r>
      <w:r w:rsidR="00F5102C" w:rsidRPr="00F5102C">
        <w:rPr>
          <w:rFonts w:ascii="Tahoma" w:eastAsia="Arial Unicode MS" w:hAnsi="Tahoma" w:cs="Tahoma"/>
        </w:rPr>
        <w:t>«__________________»</w:t>
      </w:r>
      <w:r w:rsidRPr="00F5102C">
        <w:rPr>
          <w:rFonts w:ascii="Tahoma" w:eastAsia="Arial Unicode MS" w:hAnsi="Tahoma" w:cs="Tahoma"/>
        </w:rPr>
        <w:t xml:space="preserve"> και το διακριτικό τίτλο «</w:t>
      </w:r>
      <w:r w:rsidR="00F5102C" w:rsidRPr="00F5102C">
        <w:rPr>
          <w:rFonts w:ascii="Tahoma" w:eastAsia="Arial Unicode MS" w:hAnsi="Tahoma" w:cs="Tahoma"/>
        </w:rPr>
        <w:t>________</w:t>
      </w:r>
      <w:r w:rsidRPr="00F5102C">
        <w:rPr>
          <w:rFonts w:ascii="Tahoma" w:eastAsia="Arial Unicode MS" w:hAnsi="Tahoma" w:cs="Tahoma"/>
        </w:rPr>
        <w:t xml:space="preserve">», που εδρεύει </w:t>
      </w:r>
      <w:r w:rsidR="00F5102C" w:rsidRPr="00F5102C">
        <w:rPr>
          <w:rFonts w:ascii="Tahoma" w:eastAsia="Arial Unicode MS" w:hAnsi="Tahoma" w:cs="Tahoma"/>
        </w:rPr>
        <w:t xml:space="preserve">____________________________ </w:t>
      </w:r>
      <w:r w:rsidRPr="00F5102C">
        <w:rPr>
          <w:rFonts w:ascii="Tahoma" w:eastAsia="Arial Unicode MS" w:hAnsi="Tahoma" w:cs="Tahoma"/>
        </w:rPr>
        <w:t>(ΑΦΜ:</w:t>
      </w:r>
      <w:r w:rsidR="00F5102C" w:rsidRPr="00F5102C">
        <w:rPr>
          <w:rFonts w:ascii="Tahoma" w:eastAsia="Arial Unicode MS" w:hAnsi="Tahoma" w:cs="Tahoma"/>
        </w:rPr>
        <w:t>________________</w:t>
      </w:r>
      <w:r w:rsidRPr="00F5102C">
        <w:rPr>
          <w:rFonts w:ascii="Tahoma" w:eastAsia="Arial Unicode MS" w:hAnsi="Tahoma" w:cs="Tahoma"/>
        </w:rPr>
        <w:t xml:space="preserve">, ΔΟΥ: </w:t>
      </w:r>
      <w:r w:rsidR="00F5102C" w:rsidRPr="00F5102C">
        <w:rPr>
          <w:rFonts w:ascii="Tahoma" w:eastAsia="Arial Unicode MS" w:hAnsi="Tahoma" w:cs="Tahoma"/>
        </w:rPr>
        <w:t>____________</w:t>
      </w:r>
      <w:r w:rsidRPr="00F5102C">
        <w:rPr>
          <w:rFonts w:ascii="Tahoma" w:eastAsia="Arial Unicode MS" w:hAnsi="Tahoma" w:cs="Tahoma"/>
        </w:rPr>
        <w:t>),</w:t>
      </w:r>
      <w:r w:rsidR="00F5102C" w:rsidRPr="00F5102C">
        <w:rPr>
          <w:rFonts w:ascii="Tahoma" w:eastAsia="Arial Unicode MS" w:hAnsi="Tahoma" w:cs="Tahoma"/>
        </w:rPr>
        <w:t xml:space="preserve"> </w:t>
      </w:r>
      <w:r w:rsidRPr="00F5102C">
        <w:rPr>
          <w:rFonts w:ascii="Tahoma" w:eastAsia="Arial Unicode MS" w:hAnsi="Tahoma" w:cs="Tahoma"/>
        </w:rPr>
        <w:t xml:space="preserve">νομίμως εκπροσωπούμενο από </w:t>
      </w:r>
      <w:r w:rsidR="00F5102C" w:rsidRPr="00F5102C">
        <w:rPr>
          <w:rFonts w:ascii="Tahoma" w:eastAsia="Arial Unicode MS" w:hAnsi="Tahoma" w:cs="Tahoma"/>
        </w:rPr>
        <w:t>τ_______________________________________________</w:t>
      </w:r>
      <w:r w:rsidRPr="00F5102C">
        <w:rPr>
          <w:rFonts w:ascii="Tahoma" w:eastAsia="Arial Unicode MS" w:hAnsi="Tahoma" w:cs="Tahoma"/>
        </w:rPr>
        <w:t>.</w:t>
      </w:r>
      <w:r w:rsidRPr="003B7581">
        <w:rPr>
          <w:rFonts w:ascii="Tahoma" w:eastAsia="Arial Unicode MS" w:hAnsi="Tahoma" w:cs="Tahoma"/>
        </w:rPr>
        <w:t xml:space="preserve"> </w:t>
      </w:r>
    </w:p>
    <w:p w14:paraId="77EEED2F" w14:textId="77777777" w:rsidR="004A7874" w:rsidRPr="003B7581" w:rsidRDefault="004A7874" w:rsidP="00F5102C">
      <w:pPr>
        <w:tabs>
          <w:tab w:val="left" w:pos="426"/>
          <w:tab w:val="left" w:pos="1814"/>
        </w:tabs>
        <w:spacing w:line="276" w:lineRule="auto"/>
        <w:jc w:val="both"/>
        <w:rPr>
          <w:rFonts w:ascii="Tahoma" w:eastAsia="Arial Unicode MS" w:hAnsi="Tahoma" w:cs="Tahoma"/>
        </w:rPr>
      </w:pPr>
    </w:p>
    <w:bookmarkEnd w:id="204"/>
    <w:p w14:paraId="240E216E" w14:textId="77777777" w:rsidR="00E3199E" w:rsidRPr="003B7581" w:rsidRDefault="00E3199E" w:rsidP="00E3199E">
      <w:pPr>
        <w:tabs>
          <w:tab w:val="left" w:pos="426"/>
          <w:tab w:val="left" w:pos="1814"/>
        </w:tabs>
        <w:spacing w:line="276" w:lineRule="auto"/>
        <w:jc w:val="center"/>
        <w:rPr>
          <w:rFonts w:ascii="Tahoma" w:eastAsia="Arial Unicode MS" w:hAnsi="Tahoma" w:cs="Tahoma"/>
        </w:rPr>
      </w:pPr>
    </w:p>
    <w:p w14:paraId="4D254E74" w14:textId="77777777" w:rsidR="004A7874" w:rsidRPr="003B7581" w:rsidRDefault="00E3199E" w:rsidP="00F5102C">
      <w:pPr>
        <w:tabs>
          <w:tab w:val="left" w:pos="426"/>
          <w:tab w:val="left" w:pos="1814"/>
        </w:tabs>
        <w:spacing w:line="276" w:lineRule="auto"/>
        <w:jc w:val="both"/>
        <w:rPr>
          <w:rFonts w:ascii="Tahoma" w:eastAsia="Arial Unicode MS" w:hAnsi="Tahoma" w:cs="Tahoma"/>
        </w:rPr>
      </w:pPr>
      <w:r>
        <w:rPr>
          <w:rFonts w:ascii="Tahoma" w:eastAsia="Arial Unicode MS" w:hAnsi="Tahoma" w:cs="Tahoma"/>
          <w:noProof/>
          <w:lang w:eastAsia="el-GR"/>
        </w:rPr>
        <mc:AlternateContent>
          <mc:Choice Requires="wps">
            <w:drawing>
              <wp:anchor distT="0" distB="0" distL="114300" distR="114300" simplePos="0" relativeHeight="251664384" behindDoc="0" locked="0" layoutInCell="1" allowOverlap="1" wp14:anchorId="49E1B071" wp14:editId="723ABEE2">
                <wp:simplePos x="0" y="0"/>
                <wp:positionH relativeFrom="column">
                  <wp:posOffset>1573423</wp:posOffset>
                </wp:positionH>
                <wp:positionV relativeFrom="paragraph">
                  <wp:posOffset>40343</wp:posOffset>
                </wp:positionV>
                <wp:extent cx="3538847" cy="1401288"/>
                <wp:effectExtent l="0" t="0" r="5080" b="8890"/>
                <wp:wrapNone/>
                <wp:docPr id="2" name="Πλαίσιο κειμένου 2"/>
                <wp:cNvGraphicFramePr/>
                <a:graphic xmlns:a="http://schemas.openxmlformats.org/drawingml/2006/main">
                  <a:graphicData uri="http://schemas.microsoft.com/office/word/2010/wordprocessingShape">
                    <wps:wsp>
                      <wps:cNvSpPr txBox="1"/>
                      <wps:spPr>
                        <a:xfrm>
                          <a:off x="0" y="0"/>
                          <a:ext cx="3538847" cy="1401288"/>
                        </a:xfrm>
                        <a:prstGeom prst="rect">
                          <a:avLst/>
                        </a:prstGeom>
                        <a:solidFill>
                          <a:schemeClr val="lt1"/>
                        </a:solidFill>
                        <a:ln w="6350">
                          <a:noFill/>
                        </a:ln>
                      </wps:spPr>
                      <wps:txbx>
                        <w:txbxContent>
                          <w:p w14:paraId="24FEBD35" w14:textId="77777777" w:rsidR="006B03C0" w:rsidRDefault="006B03C0" w:rsidP="00E3199E">
                            <w:pPr>
                              <w:tabs>
                                <w:tab w:val="left" w:pos="426"/>
                              </w:tabs>
                              <w:spacing w:line="276" w:lineRule="auto"/>
                              <w:jc w:val="center"/>
                              <w:rPr>
                                <w:rFonts w:ascii="Tahoma" w:eastAsia="Arial Unicode MS" w:hAnsi="Tahoma" w:cs="Tahoma"/>
                              </w:rPr>
                            </w:pPr>
                            <w:r w:rsidRPr="003B7581">
                              <w:rPr>
                                <w:rFonts w:ascii="Tahoma" w:eastAsia="Arial Unicode MS" w:hAnsi="Tahoma" w:cs="Tahoma"/>
                              </w:rPr>
                              <w:t>Υπογραφή/Σφραγίδα</w:t>
                            </w:r>
                          </w:p>
                          <w:p w14:paraId="5BAD67A7" w14:textId="77777777" w:rsidR="006B03C0" w:rsidRDefault="006B03C0" w:rsidP="00E3199E">
                            <w:pPr>
                              <w:tabs>
                                <w:tab w:val="left" w:pos="426"/>
                                <w:tab w:val="left" w:pos="1814"/>
                              </w:tabs>
                              <w:spacing w:line="276" w:lineRule="auto"/>
                              <w:jc w:val="both"/>
                              <w:rPr>
                                <w:rFonts w:ascii="Tahoma" w:eastAsia="Arial Unicode MS" w:hAnsi="Tahoma" w:cs="Tahoma"/>
                              </w:rPr>
                            </w:pPr>
                          </w:p>
                          <w:p w14:paraId="73F9C1DD" w14:textId="77777777" w:rsidR="006B03C0" w:rsidRDefault="006B03C0" w:rsidP="00E3199E">
                            <w:pPr>
                              <w:tabs>
                                <w:tab w:val="left" w:pos="426"/>
                                <w:tab w:val="left" w:pos="1814"/>
                              </w:tabs>
                              <w:spacing w:line="276" w:lineRule="auto"/>
                              <w:jc w:val="both"/>
                              <w:rPr>
                                <w:rFonts w:ascii="Tahoma" w:eastAsia="Arial Unicode MS" w:hAnsi="Tahoma" w:cs="Tahoma"/>
                              </w:rPr>
                            </w:pPr>
                          </w:p>
                          <w:p w14:paraId="4F8F3E69" w14:textId="77777777" w:rsidR="006B03C0" w:rsidRPr="003B7581" w:rsidRDefault="006B03C0" w:rsidP="00E3199E">
                            <w:pPr>
                              <w:tabs>
                                <w:tab w:val="left" w:pos="426"/>
                                <w:tab w:val="left" w:pos="1814"/>
                              </w:tabs>
                              <w:spacing w:line="276" w:lineRule="auto"/>
                              <w:jc w:val="both"/>
                              <w:rPr>
                                <w:rFonts w:ascii="Tahoma" w:eastAsia="Arial Unicode MS" w:hAnsi="Tahoma" w:cs="Tahoma"/>
                              </w:rPr>
                            </w:pPr>
                          </w:p>
                          <w:p w14:paraId="455A1730" w14:textId="77777777" w:rsidR="006B03C0" w:rsidRDefault="006B03C0" w:rsidP="00E3199E">
                            <w:pPr>
                              <w:tabs>
                                <w:tab w:val="left" w:pos="426"/>
                                <w:tab w:val="left" w:pos="1814"/>
                              </w:tabs>
                              <w:spacing w:line="276" w:lineRule="auto"/>
                              <w:jc w:val="center"/>
                              <w:rPr>
                                <w:rFonts w:ascii="Tahoma" w:eastAsia="Arial Unicode MS" w:hAnsi="Tahoma" w:cs="Tahoma"/>
                              </w:rPr>
                            </w:pPr>
                            <w:r>
                              <w:rPr>
                                <w:rFonts w:ascii="Tahoma" w:eastAsia="Arial Unicode MS" w:hAnsi="Tahoma" w:cs="Tahoma"/>
                              </w:rPr>
                              <w:t>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Πλαίσιο κειμένου 2" o:spid="_x0000_s1030" type="#_x0000_t202" style="position:absolute;left:0;text-align:left;margin-left:123.9pt;margin-top:3.2pt;width:278.65pt;height:110.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" fillcolor="white [3201]" stroked="f" strokeweight=".5pt">
                <v:textbox>
                  <w:txbxContent>
                    <w:p w14:paraId="24FEBD35" w14:textId="77777777" w:rsidR="006B03C0" w:rsidRDefault="006B03C0" w:rsidP="00E3199E">
                      <w:pPr>
                        <w:tabs>
                          <w:tab w:val="left" w:pos="426"/>
                        </w:tabs>
                        <w:spacing w:line="276" w:lineRule="auto"/>
                        <w:jc w:val="center"/>
                        <w:rPr>
                          <w:rFonts w:ascii="Tahoma" w:eastAsia="Arial Unicode MS" w:hAnsi="Tahoma" w:cs="Tahoma"/>
                        </w:rPr>
                      </w:pPr>
                      <w:r w:rsidRPr="003B7581">
                        <w:rPr>
                          <w:rFonts w:ascii="Tahoma" w:eastAsia="Arial Unicode MS" w:hAnsi="Tahoma" w:cs="Tahoma"/>
                        </w:rPr>
                        <w:t>Υπογραφή/Σφραγίδα</w:t>
                      </w:r>
                    </w:p>
                    <w:p w14:paraId="5BAD67A7" w14:textId="77777777" w:rsidR="006B03C0" w:rsidRDefault="006B03C0" w:rsidP="00E3199E">
                      <w:pPr>
                        <w:tabs>
                          <w:tab w:val="left" w:pos="426"/>
                          <w:tab w:val="left" w:pos="1814"/>
                        </w:tabs>
                        <w:spacing w:line="276" w:lineRule="auto"/>
                        <w:jc w:val="both"/>
                        <w:rPr>
                          <w:rFonts w:ascii="Tahoma" w:eastAsia="Arial Unicode MS" w:hAnsi="Tahoma" w:cs="Tahoma"/>
                        </w:rPr>
                      </w:pPr>
                    </w:p>
                    <w:p w14:paraId="73F9C1DD" w14:textId="77777777" w:rsidR="006B03C0" w:rsidRDefault="006B03C0" w:rsidP="00E3199E">
                      <w:pPr>
                        <w:tabs>
                          <w:tab w:val="left" w:pos="426"/>
                          <w:tab w:val="left" w:pos="1814"/>
                        </w:tabs>
                        <w:spacing w:line="276" w:lineRule="auto"/>
                        <w:jc w:val="both"/>
                        <w:rPr>
                          <w:rFonts w:ascii="Tahoma" w:eastAsia="Arial Unicode MS" w:hAnsi="Tahoma" w:cs="Tahoma"/>
                        </w:rPr>
                      </w:pPr>
                    </w:p>
                    <w:p w14:paraId="4F8F3E69" w14:textId="77777777" w:rsidR="006B03C0" w:rsidRPr="003B7581" w:rsidRDefault="006B03C0" w:rsidP="00E3199E">
                      <w:pPr>
                        <w:tabs>
                          <w:tab w:val="left" w:pos="426"/>
                          <w:tab w:val="left" w:pos="1814"/>
                        </w:tabs>
                        <w:spacing w:line="276" w:lineRule="auto"/>
                        <w:jc w:val="both"/>
                        <w:rPr>
                          <w:rFonts w:ascii="Tahoma" w:eastAsia="Arial Unicode MS" w:hAnsi="Tahoma" w:cs="Tahoma"/>
                        </w:rPr>
                      </w:pPr>
                    </w:p>
                    <w:p w14:paraId="455A1730" w14:textId="77777777" w:rsidR="006B03C0" w:rsidRDefault="006B03C0" w:rsidP="00E3199E">
                      <w:pPr>
                        <w:tabs>
                          <w:tab w:val="left" w:pos="426"/>
                          <w:tab w:val="left" w:pos="1814"/>
                        </w:tabs>
                        <w:spacing w:line="276" w:lineRule="auto"/>
                        <w:jc w:val="center"/>
                        <w:rPr>
                          <w:rFonts w:ascii="Tahoma" w:eastAsia="Arial Unicode MS" w:hAnsi="Tahoma" w:cs="Tahoma"/>
                        </w:rPr>
                      </w:pPr>
                      <w:r>
                        <w:rPr>
                          <w:rFonts w:ascii="Tahoma" w:eastAsia="Arial Unicode MS" w:hAnsi="Tahoma" w:cs="Tahoma"/>
                        </w:rPr>
                        <w:t>___________________________</w:t>
                      </w:r>
                    </w:p>
                  </w:txbxContent>
                </v:textbox>
              </v:shape>
            </w:pict>
          </mc:Fallback>
        </mc:AlternateContent>
      </w:r>
    </w:p>
    <w:p w14:paraId="2B3F9BA6" w14:textId="77777777" w:rsidR="0044531A" w:rsidRPr="003B7581" w:rsidRDefault="0044531A" w:rsidP="00F5102C">
      <w:pPr>
        <w:pStyle w:val="22"/>
        <w:tabs>
          <w:tab w:val="left" w:pos="426"/>
        </w:tabs>
        <w:spacing w:line="276" w:lineRule="auto"/>
        <w:ind w:left="-426" w:right="-2"/>
        <w:jc w:val="both"/>
        <w:rPr>
          <w:rFonts w:ascii="Tahoma" w:eastAsia="Arial Unicode MS" w:hAnsi="Tahoma" w:cs="Tahoma"/>
          <w:sz w:val="22"/>
          <w:szCs w:val="22"/>
        </w:rPr>
      </w:pPr>
    </w:p>
    <w:p w14:paraId="4242EB2C" w14:textId="77777777" w:rsidR="0044531A" w:rsidRPr="003B7581" w:rsidRDefault="0044531A" w:rsidP="00F5102C">
      <w:pPr>
        <w:pStyle w:val="22"/>
        <w:tabs>
          <w:tab w:val="left" w:pos="426"/>
        </w:tabs>
        <w:spacing w:line="276" w:lineRule="auto"/>
        <w:ind w:left="-426" w:right="-2"/>
        <w:jc w:val="both"/>
        <w:rPr>
          <w:rFonts w:ascii="Tahoma" w:eastAsia="Arial Unicode MS" w:hAnsi="Tahoma" w:cs="Tahoma"/>
          <w:sz w:val="22"/>
          <w:szCs w:val="22"/>
        </w:rPr>
      </w:pPr>
    </w:p>
    <w:p w14:paraId="1C44D5D9" w14:textId="77777777" w:rsidR="00C339C6" w:rsidRPr="003B7581" w:rsidRDefault="00C339C6" w:rsidP="00F5102C">
      <w:pPr>
        <w:pStyle w:val="22"/>
        <w:tabs>
          <w:tab w:val="left" w:pos="426"/>
        </w:tabs>
        <w:spacing w:line="276" w:lineRule="auto"/>
        <w:ind w:left="-426" w:right="-2"/>
        <w:jc w:val="both"/>
        <w:rPr>
          <w:rFonts w:ascii="Tahoma" w:eastAsia="Arial Unicode MS" w:hAnsi="Tahoma" w:cs="Tahoma"/>
          <w:sz w:val="22"/>
          <w:szCs w:val="22"/>
        </w:rPr>
      </w:pPr>
    </w:p>
    <w:p w14:paraId="17CC97AA" w14:textId="77777777" w:rsidR="00C339C6" w:rsidRPr="003B7581" w:rsidRDefault="00C339C6" w:rsidP="003B7581">
      <w:pPr>
        <w:pStyle w:val="22"/>
        <w:tabs>
          <w:tab w:val="left" w:pos="426"/>
        </w:tabs>
        <w:ind w:left="-426" w:right="-2"/>
        <w:jc w:val="center"/>
        <w:rPr>
          <w:rFonts w:ascii="Tahoma" w:eastAsia="Arial Unicode MS" w:hAnsi="Tahoma" w:cs="Tahoma"/>
          <w:sz w:val="22"/>
          <w:szCs w:val="22"/>
        </w:rPr>
      </w:pPr>
    </w:p>
    <w:p w14:paraId="1EE30038" w14:textId="77777777" w:rsidR="00C339C6" w:rsidRPr="003B7581" w:rsidRDefault="00C339C6" w:rsidP="003B7581">
      <w:pPr>
        <w:pStyle w:val="22"/>
        <w:tabs>
          <w:tab w:val="left" w:pos="426"/>
        </w:tabs>
        <w:ind w:left="-426" w:right="-2"/>
        <w:jc w:val="center"/>
        <w:rPr>
          <w:rFonts w:ascii="Tahoma" w:eastAsia="Arial Unicode MS" w:hAnsi="Tahoma" w:cs="Tahoma"/>
          <w:sz w:val="22"/>
          <w:szCs w:val="22"/>
        </w:rPr>
      </w:pPr>
    </w:p>
    <w:p w14:paraId="058C254F" w14:textId="77777777" w:rsidR="00C339C6" w:rsidRPr="003B7581" w:rsidRDefault="00C339C6" w:rsidP="003B7581">
      <w:pPr>
        <w:pStyle w:val="22"/>
        <w:tabs>
          <w:tab w:val="left" w:pos="426"/>
        </w:tabs>
        <w:ind w:left="-426" w:right="-2"/>
        <w:jc w:val="center"/>
        <w:rPr>
          <w:rFonts w:ascii="Tahoma" w:eastAsia="Arial Unicode MS" w:hAnsi="Tahoma" w:cs="Tahoma"/>
          <w:sz w:val="22"/>
          <w:szCs w:val="22"/>
        </w:rPr>
      </w:pPr>
    </w:p>
    <w:p w14:paraId="6C800DAE" w14:textId="77777777" w:rsidR="00C339C6" w:rsidRDefault="00C339C6" w:rsidP="003B7581">
      <w:pPr>
        <w:pStyle w:val="22"/>
        <w:tabs>
          <w:tab w:val="left" w:pos="426"/>
        </w:tabs>
        <w:ind w:left="-426" w:right="-2"/>
        <w:jc w:val="center"/>
        <w:rPr>
          <w:rFonts w:ascii="Tahoma" w:eastAsia="Arial Unicode MS" w:hAnsi="Tahoma" w:cs="Tahoma"/>
          <w:sz w:val="22"/>
          <w:szCs w:val="22"/>
        </w:rPr>
      </w:pPr>
    </w:p>
    <w:p w14:paraId="0799BF14" w14:textId="77777777" w:rsidR="005F63E0" w:rsidRDefault="005F63E0" w:rsidP="003B7581">
      <w:pPr>
        <w:pStyle w:val="22"/>
        <w:tabs>
          <w:tab w:val="left" w:pos="426"/>
        </w:tabs>
        <w:ind w:left="-426" w:right="-2"/>
        <w:jc w:val="center"/>
        <w:rPr>
          <w:rFonts w:ascii="Tahoma" w:eastAsia="Arial Unicode MS" w:hAnsi="Tahoma" w:cs="Tahoma"/>
          <w:sz w:val="22"/>
          <w:szCs w:val="22"/>
        </w:rPr>
      </w:pPr>
    </w:p>
    <w:p w14:paraId="30442747" w14:textId="77777777" w:rsidR="005F63E0" w:rsidRDefault="005F63E0">
      <w:pPr>
        <w:spacing w:after="200" w:line="276" w:lineRule="auto"/>
        <w:rPr>
          <w:rFonts w:ascii="Tahoma" w:eastAsia="Arial Unicode MS" w:hAnsi="Tahoma" w:cs="Tahoma"/>
        </w:rPr>
      </w:pPr>
      <w:r>
        <w:rPr>
          <w:rFonts w:ascii="Tahoma" w:eastAsia="Arial Unicode MS" w:hAnsi="Tahoma" w:cs="Tahoma"/>
        </w:rPr>
        <w:br w:type="page"/>
      </w:r>
    </w:p>
    <w:p w14:paraId="41A38D6F" w14:textId="77777777" w:rsidR="005F63E0" w:rsidRDefault="005F63E0" w:rsidP="003B7581">
      <w:pPr>
        <w:pStyle w:val="22"/>
        <w:tabs>
          <w:tab w:val="left" w:pos="426"/>
        </w:tabs>
        <w:ind w:left="-426" w:right="-2"/>
        <w:jc w:val="center"/>
        <w:rPr>
          <w:rFonts w:ascii="Tahoma" w:eastAsia="Arial Unicode MS" w:hAnsi="Tahoma" w:cs="Tahoma"/>
          <w:sz w:val="22"/>
          <w:szCs w:val="22"/>
        </w:rPr>
      </w:pPr>
    </w:p>
    <w:p w14:paraId="3A75AF78" w14:textId="77777777" w:rsidR="005F63E0" w:rsidRDefault="005F63E0" w:rsidP="003B7581">
      <w:pPr>
        <w:pStyle w:val="22"/>
        <w:tabs>
          <w:tab w:val="left" w:pos="426"/>
        </w:tabs>
        <w:ind w:left="-426" w:right="-2"/>
        <w:jc w:val="center"/>
        <w:rPr>
          <w:rFonts w:ascii="Tahoma" w:eastAsia="Arial Unicode MS" w:hAnsi="Tahoma" w:cs="Tahoma"/>
          <w:sz w:val="22"/>
          <w:szCs w:val="22"/>
        </w:rPr>
      </w:pPr>
    </w:p>
    <w:p w14:paraId="4FD967C2" w14:textId="77777777" w:rsidR="005F63E0" w:rsidRDefault="005F63E0" w:rsidP="003B7581">
      <w:pPr>
        <w:pStyle w:val="22"/>
        <w:tabs>
          <w:tab w:val="left" w:pos="426"/>
        </w:tabs>
        <w:ind w:left="-426" w:right="-2"/>
        <w:jc w:val="center"/>
        <w:rPr>
          <w:rFonts w:ascii="Tahoma" w:eastAsia="Arial Unicode MS" w:hAnsi="Tahoma" w:cs="Tahoma"/>
          <w:sz w:val="22"/>
          <w:szCs w:val="22"/>
        </w:rPr>
      </w:pPr>
    </w:p>
    <w:p w14:paraId="626E5D29" w14:textId="77777777" w:rsidR="005F63E0" w:rsidRDefault="005F63E0" w:rsidP="003B7581">
      <w:pPr>
        <w:pStyle w:val="22"/>
        <w:tabs>
          <w:tab w:val="left" w:pos="426"/>
        </w:tabs>
        <w:ind w:left="-426" w:right="-2"/>
        <w:jc w:val="center"/>
        <w:rPr>
          <w:rFonts w:ascii="Tahoma" w:eastAsia="Arial Unicode MS" w:hAnsi="Tahoma" w:cs="Tahoma"/>
          <w:sz w:val="22"/>
          <w:szCs w:val="22"/>
        </w:rPr>
      </w:pPr>
    </w:p>
    <w:p w14:paraId="3EF8C603" w14:textId="77777777" w:rsidR="005F63E0" w:rsidRDefault="005F63E0" w:rsidP="003B7581">
      <w:pPr>
        <w:pStyle w:val="22"/>
        <w:tabs>
          <w:tab w:val="left" w:pos="426"/>
        </w:tabs>
        <w:ind w:left="-426" w:right="-2"/>
        <w:jc w:val="center"/>
        <w:rPr>
          <w:rFonts w:ascii="Tahoma" w:eastAsia="Arial Unicode MS" w:hAnsi="Tahoma" w:cs="Tahoma"/>
          <w:sz w:val="22"/>
          <w:szCs w:val="22"/>
        </w:rPr>
      </w:pPr>
    </w:p>
    <w:p w14:paraId="68D12BF1" w14:textId="77777777" w:rsidR="005F63E0" w:rsidRDefault="005F63E0" w:rsidP="003B7581">
      <w:pPr>
        <w:pStyle w:val="22"/>
        <w:tabs>
          <w:tab w:val="left" w:pos="426"/>
        </w:tabs>
        <w:ind w:left="-426" w:right="-2"/>
        <w:jc w:val="center"/>
        <w:rPr>
          <w:rFonts w:ascii="Tahoma" w:eastAsia="Arial Unicode MS" w:hAnsi="Tahoma" w:cs="Tahoma"/>
          <w:sz w:val="22"/>
          <w:szCs w:val="22"/>
        </w:rPr>
      </w:pPr>
    </w:p>
    <w:p w14:paraId="3B8FA800" w14:textId="77777777" w:rsidR="005F63E0" w:rsidRDefault="005F63E0" w:rsidP="003B7581">
      <w:pPr>
        <w:pStyle w:val="22"/>
        <w:tabs>
          <w:tab w:val="left" w:pos="426"/>
        </w:tabs>
        <w:ind w:left="-426" w:right="-2"/>
        <w:jc w:val="center"/>
        <w:rPr>
          <w:rFonts w:ascii="Tahoma" w:eastAsia="Arial Unicode MS" w:hAnsi="Tahoma" w:cs="Tahoma"/>
          <w:sz w:val="22"/>
          <w:szCs w:val="22"/>
        </w:rPr>
      </w:pPr>
    </w:p>
    <w:p w14:paraId="112CCD9D" w14:textId="77777777" w:rsidR="005F63E0" w:rsidRDefault="005F63E0" w:rsidP="003B7581">
      <w:pPr>
        <w:pStyle w:val="22"/>
        <w:tabs>
          <w:tab w:val="left" w:pos="426"/>
        </w:tabs>
        <w:ind w:left="-426" w:right="-2"/>
        <w:jc w:val="center"/>
        <w:rPr>
          <w:rFonts w:ascii="Tahoma" w:eastAsia="Arial Unicode MS" w:hAnsi="Tahoma" w:cs="Tahoma"/>
          <w:sz w:val="22"/>
          <w:szCs w:val="22"/>
        </w:rPr>
      </w:pPr>
    </w:p>
    <w:p w14:paraId="7ED8A9B1" w14:textId="77777777" w:rsidR="005F63E0" w:rsidRDefault="005F63E0" w:rsidP="003B7581">
      <w:pPr>
        <w:pStyle w:val="22"/>
        <w:tabs>
          <w:tab w:val="left" w:pos="426"/>
        </w:tabs>
        <w:ind w:left="-426" w:right="-2"/>
        <w:jc w:val="center"/>
        <w:rPr>
          <w:rFonts w:ascii="Tahoma" w:eastAsia="Arial Unicode MS" w:hAnsi="Tahoma" w:cs="Tahoma"/>
          <w:sz w:val="22"/>
          <w:szCs w:val="22"/>
        </w:rPr>
      </w:pPr>
    </w:p>
    <w:p w14:paraId="58F2EB34" w14:textId="77777777" w:rsidR="005F63E0" w:rsidRDefault="005F63E0" w:rsidP="003B7581">
      <w:pPr>
        <w:pStyle w:val="22"/>
        <w:tabs>
          <w:tab w:val="left" w:pos="426"/>
        </w:tabs>
        <w:ind w:left="-426" w:right="-2"/>
        <w:jc w:val="center"/>
        <w:rPr>
          <w:rFonts w:ascii="Tahoma" w:eastAsia="Arial Unicode MS" w:hAnsi="Tahoma" w:cs="Tahoma"/>
          <w:sz w:val="22"/>
          <w:szCs w:val="22"/>
        </w:rPr>
      </w:pPr>
    </w:p>
    <w:p w14:paraId="7A360620" w14:textId="77777777" w:rsidR="005F63E0" w:rsidRDefault="005F63E0" w:rsidP="003B7581">
      <w:pPr>
        <w:pStyle w:val="22"/>
        <w:tabs>
          <w:tab w:val="left" w:pos="426"/>
        </w:tabs>
        <w:ind w:left="-426" w:right="-2"/>
        <w:jc w:val="center"/>
        <w:rPr>
          <w:rFonts w:ascii="Tahoma" w:eastAsia="Arial Unicode MS" w:hAnsi="Tahoma" w:cs="Tahoma"/>
          <w:sz w:val="22"/>
          <w:szCs w:val="22"/>
        </w:rPr>
      </w:pPr>
    </w:p>
    <w:p w14:paraId="0595EA79" w14:textId="77777777" w:rsidR="005F63E0" w:rsidRDefault="005F63E0" w:rsidP="003B7581">
      <w:pPr>
        <w:pStyle w:val="22"/>
        <w:tabs>
          <w:tab w:val="left" w:pos="426"/>
        </w:tabs>
        <w:ind w:left="-426" w:right="-2"/>
        <w:jc w:val="center"/>
        <w:rPr>
          <w:rFonts w:ascii="Tahoma" w:eastAsia="Arial Unicode MS" w:hAnsi="Tahoma" w:cs="Tahoma"/>
          <w:sz w:val="22"/>
          <w:szCs w:val="22"/>
        </w:rPr>
      </w:pPr>
    </w:p>
    <w:p w14:paraId="6350C659" w14:textId="77777777" w:rsidR="005F63E0" w:rsidRPr="003B7581" w:rsidRDefault="005F63E0" w:rsidP="003B7581">
      <w:pPr>
        <w:pStyle w:val="22"/>
        <w:tabs>
          <w:tab w:val="left" w:pos="426"/>
        </w:tabs>
        <w:ind w:left="-426" w:right="-2"/>
        <w:jc w:val="center"/>
        <w:rPr>
          <w:rFonts w:ascii="Tahoma" w:eastAsia="Arial Unicode MS" w:hAnsi="Tahoma" w:cs="Tahoma"/>
          <w:sz w:val="22"/>
          <w:szCs w:val="22"/>
        </w:rPr>
      </w:pPr>
    </w:p>
    <w:p w14:paraId="2CD62C7C" w14:textId="77777777" w:rsidR="00C339C6" w:rsidRPr="003B7581" w:rsidRDefault="00C339C6" w:rsidP="003B7581">
      <w:pPr>
        <w:pStyle w:val="22"/>
        <w:tabs>
          <w:tab w:val="left" w:pos="426"/>
        </w:tabs>
        <w:ind w:left="-426" w:right="-2"/>
        <w:jc w:val="center"/>
        <w:rPr>
          <w:rFonts w:ascii="Tahoma" w:eastAsia="Arial Unicode MS" w:hAnsi="Tahoma" w:cs="Tahoma"/>
          <w:sz w:val="22"/>
          <w:szCs w:val="22"/>
        </w:rPr>
      </w:pPr>
    </w:p>
    <w:tbl>
      <w:tblPr>
        <w:tblpPr w:leftFromText="180" w:rightFromText="180" w:vertAnchor="text" w:horzAnchor="margin" w:tblpXSpec="center" w:tblpY="23"/>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9999"/>
      </w:tblGrid>
      <w:tr w:rsidR="00E3199E" w:rsidRPr="003B7581" w14:paraId="1697180C" w14:textId="77777777" w:rsidTr="005F63E0">
        <w:trPr>
          <w:trHeight w:val="7040"/>
        </w:trPr>
        <w:tc>
          <w:tcPr>
            <w:tcW w:w="5000" w:type="pct"/>
            <w:shd w:val="clear" w:color="auto" w:fill="F2F2F2" w:themeFill="background1" w:themeFillShade="F2"/>
            <w:vAlign w:val="center"/>
          </w:tcPr>
          <w:p w14:paraId="2F7556F5" w14:textId="77777777" w:rsidR="00E3199E" w:rsidRPr="003B7581" w:rsidRDefault="00E3199E" w:rsidP="00E3199E">
            <w:pPr>
              <w:pStyle w:val="30"/>
              <w:numPr>
                <w:ilvl w:val="2"/>
                <w:numId w:val="0"/>
              </w:numPr>
              <w:tabs>
                <w:tab w:val="left" w:pos="426"/>
                <w:tab w:val="num" w:pos="1194"/>
              </w:tabs>
              <w:spacing w:before="0"/>
              <w:ind w:left="834" w:hanging="976"/>
              <w:jc w:val="center"/>
              <w:rPr>
                <w:rFonts w:ascii="Tahoma" w:eastAsia="Arial Unicode MS" w:hAnsi="Tahoma" w:cs="Tahoma"/>
                <w:bCs w:val="0"/>
                <w:caps/>
                <w:color w:val="auto"/>
                <w:u w:val="single"/>
              </w:rPr>
            </w:pPr>
            <w:r>
              <w:rPr>
                <w:rFonts w:ascii="Tahoma" w:eastAsia="Arial Unicode MS" w:hAnsi="Tahoma" w:cs="Tahoma"/>
              </w:rPr>
              <w:br w:type="page"/>
            </w:r>
            <w:r w:rsidR="005F63E0">
              <w:rPr>
                <w:rFonts w:ascii="Tahoma" w:eastAsia="Arial Unicode MS" w:hAnsi="Tahoma" w:cs="Tahoma"/>
              </w:rPr>
              <w:br w:type="page"/>
            </w:r>
          </w:p>
          <w:p w14:paraId="4395BA8A" w14:textId="77777777" w:rsidR="005F63E0" w:rsidRPr="005F63E0" w:rsidRDefault="00E3199E" w:rsidP="005F63E0">
            <w:pPr>
              <w:pStyle w:val="30"/>
              <w:numPr>
                <w:ilvl w:val="2"/>
                <w:numId w:val="0"/>
              </w:numPr>
              <w:tabs>
                <w:tab w:val="left" w:pos="426"/>
                <w:tab w:val="num" w:pos="1194"/>
              </w:tabs>
              <w:spacing w:before="0" w:line="480" w:lineRule="auto"/>
              <w:ind w:left="834" w:hanging="976"/>
              <w:jc w:val="center"/>
              <w:rPr>
                <w:rFonts w:ascii="Tahoma" w:eastAsia="Arial Unicode MS" w:hAnsi="Tahoma" w:cs="Tahoma"/>
                <w:bCs w:val="0"/>
                <w:caps/>
                <w:color w:val="auto"/>
                <w:sz w:val="36"/>
                <w:szCs w:val="36"/>
                <w:u w:val="single"/>
              </w:rPr>
            </w:pPr>
            <w:bookmarkStart w:id="206" w:name="_Toc100910561"/>
            <w:bookmarkStart w:id="207" w:name="_Toc101355119"/>
            <w:r w:rsidRPr="005F63E0">
              <w:rPr>
                <w:rFonts w:ascii="Tahoma" w:eastAsia="Arial Unicode MS" w:hAnsi="Tahoma" w:cs="Tahoma"/>
                <w:bCs w:val="0"/>
                <w:caps/>
                <w:color w:val="auto"/>
                <w:sz w:val="36"/>
                <w:szCs w:val="36"/>
                <w:u w:val="single"/>
              </w:rPr>
              <w:t>ΠΑΡΑΡΤΗΜΑ Δ’</w:t>
            </w:r>
            <w:bookmarkEnd w:id="206"/>
            <w:bookmarkEnd w:id="207"/>
            <w:r w:rsidRPr="005F63E0">
              <w:rPr>
                <w:rFonts w:ascii="Tahoma" w:eastAsia="Arial Unicode MS" w:hAnsi="Tahoma" w:cs="Tahoma"/>
                <w:bCs w:val="0"/>
                <w:caps/>
                <w:color w:val="auto"/>
                <w:sz w:val="36"/>
                <w:szCs w:val="36"/>
                <w:u w:val="single"/>
              </w:rPr>
              <w:t xml:space="preserve"> </w:t>
            </w:r>
          </w:p>
          <w:p w14:paraId="62220930" w14:textId="77777777" w:rsidR="005F63E0" w:rsidRDefault="00E3199E" w:rsidP="005F63E0">
            <w:pPr>
              <w:pStyle w:val="30"/>
              <w:numPr>
                <w:ilvl w:val="2"/>
                <w:numId w:val="0"/>
              </w:numPr>
              <w:tabs>
                <w:tab w:val="left" w:pos="426"/>
                <w:tab w:val="num" w:pos="1194"/>
              </w:tabs>
              <w:spacing w:before="0" w:line="480" w:lineRule="auto"/>
              <w:ind w:left="834" w:hanging="976"/>
              <w:jc w:val="center"/>
              <w:rPr>
                <w:rFonts w:ascii="Tahoma" w:eastAsia="Arial Unicode MS" w:hAnsi="Tahoma" w:cs="Tahoma"/>
                <w:bCs w:val="0"/>
                <w:caps/>
                <w:color w:val="auto"/>
                <w:sz w:val="36"/>
                <w:szCs w:val="36"/>
                <w:u w:val="single"/>
              </w:rPr>
            </w:pPr>
            <w:bookmarkStart w:id="208" w:name="_Toc100910562"/>
            <w:bookmarkStart w:id="209" w:name="_Toc101355120"/>
            <w:r w:rsidRPr="005F63E0">
              <w:rPr>
                <w:rFonts w:ascii="Tahoma" w:eastAsia="Arial Unicode MS" w:hAnsi="Tahoma" w:cs="Tahoma"/>
                <w:bCs w:val="0"/>
                <w:caps/>
                <w:color w:val="auto"/>
                <w:sz w:val="36"/>
                <w:szCs w:val="36"/>
                <w:u w:val="single"/>
              </w:rPr>
              <w:t>ΤΥΠΟΠΟΙΗΜΕΝΟ ΕΝΤΥΠΟ</w:t>
            </w:r>
            <w:bookmarkEnd w:id="208"/>
            <w:bookmarkEnd w:id="209"/>
            <w:r w:rsidRPr="005F63E0">
              <w:rPr>
                <w:rFonts w:ascii="Tahoma" w:eastAsia="Arial Unicode MS" w:hAnsi="Tahoma" w:cs="Tahoma"/>
                <w:bCs w:val="0"/>
                <w:caps/>
                <w:color w:val="auto"/>
                <w:sz w:val="36"/>
                <w:szCs w:val="36"/>
                <w:u w:val="single"/>
              </w:rPr>
              <w:t xml:space="preserve"> </w:t>
            </w:r>
          </w:p>
          <w:p w14:paraId="4EC75419" w14:textId="77777777" w:rsidR="00E3199E" w:rsidRPr="005F63E0" w:rsidRDefault="00E3199E" w:rsidP="005F63E0">
            <w:pPr>
              <w:pStyle w:val="30"/>
              <w:numPr>
                <w:ilvl w:val="2"/>
                <w:numId w:val="0"/>
              </w:numPr>
              <w:tabs>
                <w:tab w:val="left" w:pos="426"/>
                <w:tab w:val="num" w:pos="1194"/>
              </w:tabs>
              <w:spacing w:before="0" w:line="480" w:lineRule="auto"/>
              <w:ind w:left="834" w:hanging="976"/>
              <w:jc w:val="center"/>
              <w:rPr>
                <w:rFonts w:ascii="Tahoma" w:eastAsia="Arial Unicode MS" w:hAnsi="Tahoma" w:cs="Tahoma"/>
                <w:bCs w:val="0"/>
                <w:caps/>
                <w:color w:val="auto"/>
                <w:sz w:val="36"/>
                <w:szCs w:val="36"/>
                <w:u w:val="single"/>
              </w:rPr>
            </w:pPr>
            <w:bookmarkStart w:id="210" w:name="_Toc100910563"/>
            <w:bookmarkStart w:id="211" w:name="_Toc101355121"/>
            <w:r w:rsidRPr="005F63E0">
              <w:rPr>
                <w:rFonts w:ascii="Tahoma" w:eastAsia="Arial Unicode MS" w:hAnsi="Tahoma" w:cs="Tahoma"/>
                <w:bCs w:val="0"/>
                <w:caps/>
                <w:color w:val="auto"/>
                <w:sz w:val="36"/>
                <w:szCs w:val="36"/>
                <w:u w:val="single"/>
              </w:rPr>
              <w:t>ΠΡΟΔΙΚΑΣΤΙΚΗΣ ΠΡΟΣΦΥΓΗΣ</w:t>
            </w:r>
            <w:bookmarkEnd w:id="210"/>
            <w:bookmarkEnd w:id="211"/>
          </w:p>
          <w:p w14:paraId="4FF21EDE" w14:textId="77777777" w:rsidR="00E3199E" w:rsidRPr="003B7581" w:rsidRDefault="00E3199E" w:rsidP="00E3199E">
            <w:pPr>
              <w:tabs>
                <w:tab w:val="left" w:pos="426"/>
              </w:tabs>
              <w:jc w:val="center"/>
              <w:rPr>
                <w:rFonts w:ascii="Tahoma" w:eastAsia="Arial Unicode MS" w:hAnsi="Tahoma" w:cs="Tahoma"/>
              </w:rPr>
            </w:pPr>
          </w:p>
        </w:tc>
      </w:tr>
    </w:tbl>
    <w:p w14:paraId="3D823F54" w14:textId="77777777" w:rsidR="00C339C6" w:rsidRPr="003B7581" w:rsidRDefault="00C339C6" w:rsidP="003B7581">
      <w:pPr>
        <w:pStyle w:val="22"/>
        <w:tabs>
          <w:tab w:val="left" w:pos="426"/>
        </w:tabs>
        <w:ind w:left="-426" w:right="-2"/>
        <w:jc w:val="center"/>
        <w:rPr>
          <w:rFonts w:ascii="Tahoma" w:eastAsia="Arial Unicode MS" w:hAnsi="Tahoma" w:cs="Tahoma"/>
          <w:sz w:val="22"/>
          <w:szCs w:val="22"/>
        </w:rPr>
      </w:pPr>
    </w:p>
    <w:p w14:paraId="48C4517B" w14:textId="77777777" w:rsidR="00C339C6" w:rsidRPr="003B7581" w:rsidRDefault="00C339C6" w:rsidP="003B7581">
      <w:pPr>
        <w:pStyle w:val="22"/>
        <w:tabs>
          <w:tab w:val="left" w:pos="426"/>
        </w:tabs>
        <w:ind w:left="-426" w:right="-2"/>
        <w:jc w:val="center"/>
        <w:rPr>
          <w:rFonts w:ascii="Tahoma" w:eastAsia="Arial Unicode MS" w:hAnsi="Tahoma" w:cs="Tahoma"/>
          <w:sz w:val="22"/>
          <w:szCs w:val="22"/>
        </w:rPr>
      </w:pPr>
    </w:p>
    <w:p w14:paraId="2E76BEF7" w14:textId="77777777" w:rsidR="0044531A" w:rsidRPr="003B7581" w:rsidRDefault="0044531A" w:rsidP="003B7581">
      <w:pPr>
        <w:pStyle w:val="22"/>
        <w:tabs>
          <w:tab w:val="left" w:pos="426"/>
        </w:tabs>
        <w:ind w:left="-426" w:right="-2"/>
        <w:jc w:val="center"/>
        <w:rPr>
          <w:rFonts w:ascii="Tahoma" w:eastAsia="Arial Unicode MS" w:hAnsi="Tahoma" w:cs="Tahoma"/>
          <w:sz w:val="22"/>
          <w:szCs w:val="22"/>
        </w:rPr>
      </w:pPr>
    </w:p>
    <w:p w14:paraId="1C88D70F" w14:textId="77777777" w:rsidR="0044531A" w:rsidRPr="003B7581" w:rsidRDefault="0044531A" w:rsidP="003B7581">
      <w:pPr>
        <w:tabs>
          <w:tab w:val="left" w:pos="426"/>
        </w:tabs>
        <w:rPr>
          <w:rFonts w:ascii="Tahoma" w:eastAsia="Arial Unicode MS" w:hAnsi="Tahoma" w:cs="Tahoma"/>
        </w:rPr>
      </w:pPr>
    </w:p>
    <w:p w14:paraId="48AF1F4F" w14:textId="77777777" w:rsidR="005F63E0" w:rsidRPr="008872B2" w:rsidRDefault="005F63E0">
      <w:pPr>
        <w:spacing w:after="200" w:line="276" w:lineRule="auto"/>
        <w:rPr>
          <w:rFonts w:ascii="Calibri" w:eastAsia="Calibri" w:hAnsi="Calibri"/>
          <w:b/>
        </w:rPr>
      </w:pPr>
      <w:bookmarkStart w:id="212" w:name="_Hlk100223669"/>
      <w:r>
        <w:rPr>
          <w:rFonts w:ascii="Calibri" w:eastAsia="Calibri" w:hAnsi="Calibri"/>
          <w:b/>
        </w:rPr>
        <w:br w:type="page"/>
      </w:r>
    </w:p>
    <w:p w14:paraId="0467A235" w14:textId="77777777" w:rsidR="008872B2" w:rsidRPr="008872B2" w:rsidRDefault="008872B2">
      <w:pPr>
        <w:spacing w:after="200" w:line="276" w:lineRule="auto"/>
        <w:rPr>
          <w:rFonts w:ascii="Calibri" w:eastAsia="Calibri" w:hAnsi="Calibri"/>
          <w:b/>
        </w:rPr>
      </w:pPr>
    </w:p>
    <w:p w14:paraId="32E6B4A6" w14:textId="77777777" w:rsidR="008872B2" w:rsidRPr="008872B2" w:rsidRDefault="008872B2" w:rsidP="008872B2">
      <w:pPr>
        <w:pStyle w:val="aa"/>
        <w:jc w:val="center"/>
        <w:rPr>
          <w:b/>
        </w:rPr>
      </w:pPr>
      <w:r w:rsidRPr="008872B2">
        <w:rPr>
          <w:b/>
        </w:rPr>
        <w:t>ΕΝΙΑΙΑ ΑΡΧΗ ΔΗΜΟΣΙΩΝ ΣΥΜΒΑΣΕΩΝ (Ε.Α.ΔΗ.ΣΥ.)</w:t>
      </w:r>
    </w:p>
    <w:p w14:paraId="57AD245D" w14:textId="77777777" w:rsidR="008872B2" w:rsidRPr="008872B2" w:rsidRDefault="008872B2" w:rsidP="008872B2">
      <w:pPr>
        <w:pStyle w:val="aa"/>
        <w:jc w:val="center"/>
      </w:pPr>
      <w:r w:rsidRPr="008872B2">
        <w:t xml:space="preserve">Διεύθυνση: Κεφαλληνίας 45 και </w:t>
      </w:r>
      <w:proofErr w:type="spellStart"/>
      <w:r w:rsidRPr="008872B2">
        <w:t>Κομνά</w:t>
      </w:r>
      <w:proofErr w:type="spellEnd"/>
      <w:r w:rsidRPr="008872B2">
        <w:t xml:space="preserve"> Τράκα, 112 57 ΑΘΗΝΑ</w:t>
      </w:r>
    </w:p>
    <w:p w14:paraId="2858D862" w14:textId="50D501E1" w:rsidR="008872B2" w:rsidRPr="008872B2" w:rsidRDefault="008872B2" w:rsidP="008872B2">
      <w:pPr>
        <w:pStyle w:val="aa"/>
        <w:jc w:val="center"/>
        <w:rPr>
          <w:lang w:val="en-GB"/>
        </w:rPr>
      </w:pPr>
      <w:r w:rsidRPr="008872B2">
        <w:t>Τηλέφωνο</w:t>
      </w:r>
      <w:r w:rsidRPr="008872B2">
        <w:rPr>
          <w:lang w:val="en-GB"/>
        </w:rPr>
        <w:t xml:space="preserve">: </w:t>
      </w:r>
      <w:r w:rsidRPr="008872B2">
        <w:rPr>
          <w:lang w:val="en-US"/>
        </w:rPr>
        <w:t xml:space="preserve">+ 30 </w:t>
      </w:r>
      <w:r w:rsidRPr="008872B2">
        <w:rPr>
          <w:lang w:val="en-GB"/>
        </w:rPr>
        <w:t xml:space="preserve">213 </w:t>
      </w:r>
      <w:r w:rsidRPr="008872B2">
        <w:rPr>
          <w:lang w:val="en-US"/>
        </w:rPr>
        <w:t>2124700</w:t>
      </w:r>
      <w:r w:rsidR="00F50A7C" w:rsidRPr="00C318F0">
        <w:rPr>
          <w:lang w:val="en-US"/>
        </w:rPr>
        <w:t>,</w:t>
      </w:r>
      <w:r w:rsidRPr="008872B2">
        <w:rPr>
          <w:lang w:val="en-US"/>
        </w:rPr>
        <w:t xml:space="preserve">    e-mail: </w:t>
      </w:r>
      <w:hyperlink r:id="rId35" w:history="1">
        <w:r w:rsidRPr="008872B2">
          <w:rPr>
            <w:rStyle w:val="-"/>
            <w:rFonts w:asciiTheme="minorHAnsi" w:hAnsiTheme="minorHAnsi"/>
            <w:lang w:val="en-US"/>
          </w:rPr>
          <w:t>eaadhsy@eaadhsy.gr</w:t>
        </w:r>
      </w:hyperlink>
    </w:p>
    <w:p w14:paraId="64930D9D" w14:textId="7258BB26" w:rsidR="008872B2" w:rsidRPr="008872B2" w:rsidRDefault="00E0480C" w:rsidP="008872B2">
      <w:pPr>
        <w:pStyle w:val="aa"/>
        <w:jc w:val="center"/>
        <w:rPr>
          <w:lang w:val="en-GB"/>
        </w:rPr>
      </w:pPr>
      <w:hyperlink r:id="rId36" w:history="1">
        <w:r w:rsidR="008872B2" w:rsidRPr="008872B2">
          <w:rPr>
            <w:rStyle w:val="-"/>
            <w:rFonts w:asciiTheme="minorHAnsi" w:hAnsiTheme="minorHAnsi"/>
            <w:lang w:val="en-GB"/>
          </w:rPr>
          <w:t>https://www.eaadhsy.gr</w:t>
        </w:r>
      </w:hyperlink>
    </w:p>
    <w:bookmarkEnd w:id="212"/>
    <w:p w14:paraId="7821C3DB" w14:textId="77777777" w:rsidR="00E3199E" w:rsidRPr="008872B2" w:rsidRDefault="00E3199E" w:rsidP="00E3199E">
      <w:pPr>
        <w:rPr>
          <w:rFonts w:eastAsia="Calibri" w:cs="Calibri"/>
        </w:rPr>
      </w:pPr>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tblGrid>
      <w:tr w:rsidR="00E3199E" w:rsidRPr="00E3199E" w14:paraId="0033D87C" w14:textId="77777777" w:rsidTr="00297F1E">
        <w:trPr>
          <w:jc w:val="center"/>
        </w:trPr>
        <w:tc>
          <w:tcPr>
            <w:tcW w:w="8296" w:type="dxa"/>
            <w:shd w:val="clear" w:color="auto" w:fill="auto"/>
          </w:tcPr>
          <w:p w14:paraId="42639667" w14:textId="77777777" w:rsidR="00E3199E" w:rsidRPr="00E3199E" w:rsidRDefault="00E3199E" w:rsidP="00E3199E">
            <w:pPr>
              <w:jc w:val="center"/>
              <w:rPr>
                <w:rFonts w:ascii="Calibri" w:eastAsia="Calibri" w:hAnsi="Calibri" w:cs="Calibri"/>
                <w:sz w:val="24"/>
              </w:rPr>
            </w:pPr>
            <w:r w:rsidRPr="00E3199E">
              <w:rPr>
                <w:rFonts w:ascii="Calibri" w:eastAsia="Calibri" w:hAnsi="Calibri" w:cs="Calibri"/>
                <w:sz w:val="24"/>
              </w:rPr>
              <w:t>Αριθμός Προσφυγής</w:t>
            </w:r>
          </w:p>
          <w:p w14:paraId="018DD25A" w14:textId="77777777" w:rsidR="00E3199E" w:rsidRPr="00E3199E" w:rsidRDefault="00E3199E" w:rsidP="00E3199E">
            <w:pPr>
              <w:jc w:val="center"/>
              <w:rPr>
                <w:rFonts w:ascii="Calibri" w:eastAsia="Calibri" w:hAnsi="Calibri" w:cs="Calibri"/>
                <w:sz w:val="24"/>
              </w:rPr>
            </w:pPr>
          </w:p>
          <w:p w14:paraId="5D22195C" w14:textId="1F1D7B0F" w:rsidR="00824154" w:rsidRPr="008C2941" w:rsidRDefault="00E3199E" w:rsidP="008C2941">
            <w:pPr>
              <w:jc w:val="center"/>
              <w:rPr>
                <w:rFonts w:ascii="Calibri" w:eastAsia="Calibri" w:hAnsi="Calibri" w:cs="Calibri"/>
                <w:b/>
                <w:bCs/>
                <w:sz w:val="24"/>
                <w:lang w:val="en-US"/>
              </w:rPr>
            </w:pPr>
            <w:r w:rsidRPr="00E3199E">
              <w:rPr>
                <w:rFonts w:ascii="Calibri" w:eastAsia="Calibri" w:hAnsi="Calibri" w:cs="Calibri"/>
                <w:sz w:val="24"/>
              </w:rPr>
              <w:t xml:space="preserve">                     </w:t>
            </w:r>
            <w:r w:rsidRPr="00E3199E">
              <w:rPr>
                <w:rFonts w:ascii="Calibri" w:eastAsia="Calibri" w:hAnsi="Calibri" w:cs="Calibri"/>
                <w:b/>
                <w:bCs/>
                <w:sz w:val="24"/>
              </w:rPr>
              <w:t>/</w:t>
            </w:r>
            <w:r w:rsidR="008C2941">
              <w:rPr>
                <w:rFonts w:ascii="Calibri" w:eastAsia="Calibri" w:hAnsi="Calibri" w:cs="Calibri"/>
                <w:b/>
                <w:bCs/>
                <w:sz w:val="24"/>
                <w:lang w:val="en-US"/>
              </w:rPr>
              <w:t>20</w:t>
            </w:r>
            <w:r w:rsidRPr="00E3199E">
              <w:rPr>
                <w:rFonts w:ascii="Calibri" w:eastAsia="Calibri" w:hAnsi="Calibri" w:cs="Calibri"/>
                <w:b/>
                <w:bCs/>
                <w:sz w:val="24"/>
              </w:rPr>
              <w:t>2</w:t>
            </w:r>
            <w:r w:rsidR="00A93083">
              <w:rPr>
                <w:rFonts w:ascii="Calibri" w:eastAsia="Calibri" w:hAnsi="Calibri" w:cs="Calibri"/>
                <w:b/>
                <w:bCs/>
                <w:sz w:val="24"/>
              </w:rPr>
              <w:t>3</w:t>
            </w:r>
          </w:p>
        </w:tc>
      </w:tr>
    </w:tbl>
    <w:p w14:paraId="30BC8D78" w14:textId="77777777" w:rsidR="00E3199E" w:rsidRPr="00E3199E" w:rsidRDefault="00E3199E" w:rsidP="00E3199E">
      <w:pPr>
        <w:rPr>
          <w:rFonts w:ascii="Calibri" w:eastAsia="Calibri" w:hAnsi="Calibri" w:cs="Calibri"/>
          <w:sz w:val="24"/>
        </w:rPr>
      </w:pPr>
    </w:p>
    <w:p w14:paraId="28CD5BAF" w14:textId="77777777" w:rsidR="00A93083" w:rsidRPr="00E46E2D" w:rsidRDefault="00A93083" w:rsidP="00E46E2D">
      <w:pPr>
        <w:spacing w:line="360" w:lineRule="auto"/>
        <w:jc w:val="center"/>
        <w:rPr>
          <w:rFonts w:eastAsia="Arial Unicode MS" w:cstheme="minorHAnsi"/>
          <w:b/>
          <w:spacing w:val="20"/>
          <w:sz w:val="28"/>
          <w:szCs w:val="28"/>
        </w:rPr>
      </w:pPr>
      <w:r w:rsidRPr="00E46E2D">
        <w:rPr>
          <w:rFonts w:eastAsia="Arial Unicode MS" w:cstheme="minorHAnsi"/>
          <w:b/>
          <w:spacing w:val="20"/>
          <w:sz w:val="28"/>
          <w:szCs w:val="28"/>
        </w:rPr>
        <w:t>ΠΡΟΣΦΥΓΗ</w:t>
      </w:r>
    </w:p>
    <w:p w14:paraId="69431839" w14:textId="4AD7500B" w:rsidR="00A93083" w:rsidRPr="00E46E2D" w:rsidRDefault="00A93083" w:rsidP="00E46E2D">
      <w:pPr>
        <w:spacing w:line="360" w:lineRule="auto"/>
        <w:jc w:val="center"/>
        <w:rPr>
          <w:rFonts w:eastAsia="Arial Unicode MS" w:cstheme="minorHAnsi"/>
          <w:b/>
          <w:spacing w:val="20"/>
          <w:sz w:val="28"/>
          <w:szCs w:val="28"/>
        </w:rPr>
      </w:pPr>
      <w:r w:rsidRPr="00E46E2D">
        <w:rPr>
          <w:rFonts w:eastAsia="Arial Unicode MS" w:cstheme="minorHAnsi"/>
          <w:b/>
          <w:spacing w:val="20"/>
          <w:sz w:val="28"/>
          <w:szCs w:val="28"/>
        </w:rPr>
        <w:t>ΕΝΩΠΙΟΝ ΤΗΣ Ε</w:t>
      </w:r>
      <w:r w:rsidR="00E46E2D" w:rsidRPr="00E46E2D">
        <w:rPr>
          <w:rFonts w:eastAsia="Arial Unicode MS" w:cstheme="minorHAnsi"/>
          <w:b/>
          <w:spacing w:val="20"/>
          <w:sz w:val="28"/>
          <w:szCs w:val="28"/>
        </w:rPr>
        <w:t>.</w:t>
      </w:r>
      <w:r w:rsidRPr="00E46E2D">
        <w:rPr>
          <w:rFonts w:eastAsia="Arial Unicode MS" w:cstheme="minorHAnsi"/>
          <w:b/>
          <w:spacing w:val="20"/>
          <w:sz w:val="28"/>
          <w:szCs w:val="28"/>
        </w:rPr>
        <w:t>Α</w:t>
      </w:r>
      <w:r w:rsidR="00E46E2D" w:rsidRPr="00E46E2D">
        <w:rPr>
          <w:rFonts w:eastAsia="Arial Unicode MS" w:cstheme="minorHAnsi"/>
          <w:b/>
          <w:spacing w:val="20"/>
          <w:sz w:val="28"/>
          <w:szCs w:val="28"/>
        </w:rPr>
        <w:t>.</w:t>
      </w:r>
      <w:r w:rsidRPr="00E46E2D">
        <w:rPr>
          <w:rFonts w:eastAsia="Arial Unicode MS" w:cstheme="minorHAnsi"/>
          <w:b/>
          <w:spacing w:val="20"/>
          <w:sz w:val="28"/>
          <w:szCs w:val="28"/>
        </w:rPr>
        <w:t>ΔΗ</w:t>
      </w:r>
      <w:r w:rsidR="00E46E2D" w:rsidRPr="00E46E2D">
        <w:rPr>
          <w:rFonts w:eastAsia="Arial Unicode MS" w:cstheme="minorHAnsi"/>
          <w:b/>
          <w:spacing w:val="20"/>
          <w:sz w:val="28"/>
          <w:szCs w:val="28"/>
        </w:rPr>
        <w:t>.</w:t>
      </w:r>
      <w:r w:rsidRPr="00E46E2D">
        <w:rPr>
          <w:rFonts w:eastAsia="Arial Unicode MS" w:cstheme="minorHAnsi"/>
          <w:b/>
          <w:spacing w:val="20"/>
          <w:sz w:val="28"/>
          <w:szCs w:val="28"/>
        </w:rPr>
        <w:t>ΣΥ</w:t>
      </w:r>
      <w:r w:rsidR="00E46E2D" w:rsidRPr="00E46E2D">
        <w:rPr>
          <w:rFonts w:eastAsia="Arial Unicode MS" w:cstheme="minorHAnsi"/>
          <w:b/>
          <w:spacing w:val="20"/>
          <w:sz w:val="28"/>
          <w:szCs w:val="28"/>
        </w:rPr>
        <w:t>.</w:t>
      </w:r>
    </w:p>
    <w:p w14:paraId="4E051FC4" w14:textId="77777777" w:rsidR="00A93083" w:rsidRPr="001E4739" w:rsidRDefault="00A93083" w:rsidP="00A93083">
      <w:pPr>
        <w:rPr>
          <w:rFonts w:eastAsia="Arial Unicode MS" w:cstheme="minorHAnsi"/>
          <w:b/>
          <w:spacing w:val="20"/>
          <w:sz w:val="21"/>
          <w:szCs w:val="21"/>
        </w:rPr>
      </w:pP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296"/>
      </w:tblGrid>
      <w:tr w:rsidR="00A93083" w:rsidRPr="001E4739" w14:paraId="71062265" w14:textId="77777777" w:rsidTr="00540F7B">
        <w:trPr>
          <w:jc w:val="center"/>
        </w:trPr>
        <w:tc>
          <w:tcPr>
            <w:tcW w:w="8296" w:type="dxa"/>
            <w:tcBorders>
              <w:top w:val="single" w:sz="4" w:space="0" w:color="auto"/>
            </w:tcBorders>
          </w:tcPr>
          <w:p w14:paraId="35A092F9" w14:textId="77777777" w:rsidR="00A93083" w:rsidRPr="001E4739" w:rsidRDefault="00A93083" w:rsidP="00A93083">
            <w:pPr>
              <w:numPr>
                <w:ilvl w:val="0"/>
                <w:numId w:val="29"/>
              </w:numPr>
              <w:contextualSpacing/>
              <w:rPr>
                <w:rFonts w:eastAsia="Arial Unicode MS" w:cstheme="minorHAnsi"/>
                <w:sz w:val="21"/>
                <w:szCs w:val="21"/>
                <w:lang w:eastAsia="el-GR"/>
              </w:rPr>
            </w:pPr>
            <w:r w:rsidRPr="001E4739">
              <w:rPr>
                <w:rFonts w:eastAsia="Arial Unicode MS" w:cstheme="minorHAnsi"/>
                <w:sz w:val="21"/>
                <w:szCs w:val="21"/>
                <w:lang w:eastAsia="el-GR"/>
              </w:rPr>
              <w:t>ΣΤΟΙΧΕΙΑ ΠΡΟΣΦΕΥΓΟΝΤΟΣ</w:t>
            </w:r>
          </w:p>
          <w:p w14:paraId="6C331C18" w14:textId="77777777" w:rsidR="00A93083" w:rsidRPr="001E4739" w:rsidRDefault="00A93083" w:rsidP="00540F7B">
            <w:pPr>
              <w:rPr>
                <w:rFonts w:eastAsia="Arial Unicode MS" w:cstheme="minorHAnsi"/>
                <w:sz w:val="21"/>
                <w:szCs w:val="21"/>
              </w:rPr>
            </w:pPr>
            <w:r w:rsidRPr="001E4739">
              <w:rPr>
                <w:rFonts w:eastAsia="Arial Unicode MS" w:cstheme="minorHAnsi"/>
                <w:sz w:val="21"/>
                <w:szCs w:val="21"/>
              </w:rPr>
              <w:t>Ονομασία φυσικού ή νομικού προσώπου που ασκεί την Προσφυγή:</w:t>
            </w:r>
          </w:p>
          <w:p w14:paraId="7FC9A30D" w14:textId="77777777" w:rsidR="00A93083" w:rsidRPr="001E4739" w:rsidRDefault="00A93083" w:rsidP="00540F7B">
            <w:pPr>
              <w:rPr>
                <w:rFonts w:eastAsia="Arial Unicode MS" w:cstheme="minorHAnsi"/>
                <w:sz w:val="21"/>
                <w:szCs w:val="21"/>
              </w:rPr>
            </w:pPr>
            <w:r w:rsidRPr="001E4739">
              <w:rPr>
                <w:rFonts w:eastAsia="Arial Unicode MS" w:cstheme="minorHAnsi"/>
                <w:sz w:val="21"/>
                <w:szCs w:val="21"/>
              </w:rPr>
              <w:t>Διεύθυνση : ________________________________________________________</w:t>
            </w:r>
          </w:p>
          <w:p w14:paraId="75811DEF" w14:textId="77777777" w:rsidR="00A93083" w:rsidRPr="001E4739" w:rsidRDefault="00A93083" w:rsidP="00540F7B">
            <w:pPr>
              <w:rPr>
                <w:rFonts w:eastAsia="Arial Unicode MS" w:cstheme="minorHAnsi"/>
                <w:sz w:val="21"/>
                <w:szCs w:val="21"/>
              </w:rPr>
            </w:pPr>
            <w:r w:rsidRPr="001E4739">
              <w:rPr>
                <w:rFonts w:eastAsia="Arial Unicode MS" w:cstheme="minorHAnsi"/>
                <w:sz w:val="21"/>
                <w:szCs w:val="21"/>
              </w:rPr>
              <w:t>Αρ. Τηλεφώνου : ______________________  Αρ. Φαξ : _____________________</w:t>
            </w:r>
          </w:p>
          <w:p w14:paraId="75664F89" w14:textId="77777777" w:rsidR="00A93083" w:rsidRPr="001E4739" w:rsidRDefault="00A93083" w:rsidP="00540F7B">
            <w:pPr>
              <w:rPr>
                <w:rFonts w:eastAsia="Arial Unicode MS" w:cstheme="minorHAnsi"/>
                <w:sz w:val="21"/>
                <w:szCs w:val="21"/>
              </w:rPr>
            </w:pPr>
            <w:r w:rsidRPr="001E4739">
              <w:rPr>
                <w:rFonts w:eastAsia="Arial Unicode MS" w:cstheme="minorHAnsi"/>
                <w:sz w:val="21"/>
                <w:szCs w:val="21"/>
                <w:lang w:val="en-US"/>
              </w:rPr>
              <w:t>e</w:t>
            </w:r>
            <w:r w:rsidRPr="001E4739">
              <w:rPr>
                <w:rFonts w:eastAsia="Arial Unicode MS" w:cstheme="minorHAnsi"/>
                <w:sz w:val="21"/>
                <w:szCs w:val="21"/>
              </w:rPr>
              <w:t>-</w:t>
            </w:r>
            <w:r w:rsidRPr="001E4739">
              <w:rPr>
                <w:rFonts w:eastAsia="Arial Unicode MS" w:cstheme="minorHAnsi"/>
                <w:sz w:val="21"/>
                <w:szCs w:val="21"/>
                <w:lang w:val="en-US"/>
              </w:rPr>
              <w:t>mail</w:t>
            </w:r>
            <w:r w:rsidRPr="001E4739">
              <w:rPr>
                <w:rFonts w:eastAsia="Arial Unicode MS" w:cstheme="minorHAnsi"/>
                <w:sz w:val="21"/>
                <w:szCs w:val="21"/>
              </w:rPr>
              <w:t xml:space="preserve"> : ______________________</w:t>
            </w:r>
          </w:p>
        </w:tc>
      </w:tr>
      <w:tr w:rsidR="00A93083" w:rsidRPr="001E4739" w14:paraId="7127022C" w14:textId="77777777" w:rsidTr="008872B2">
        <w:trPr>
          <w:jc w:val="center"/>
        </w:trPr>
        <w:tc>
          <w:tcPr>
            <w:tcW w:w="8296" w:type="dxa"/>
          </w:tcPr>
          <w:p w14:paraId="13625EA0" w14:textId="77777777" w:rsidR="00A93083" w:rsidRPr="001E4739" w:rsidRDefault="00A93083" w:rsidP="00A93083">
            <w:pPr>
              <w:numPr>
                <w:ilvl w:val="0"/>
                <w:numId w:val="29"/>
              </w:numPr>
              <w:contextualSpacing/>
              <w:rPr>
                <w:rFonts w:eastAsia="Arial Unicode MS" w:cstheme="minorHAnsi"/>
                <w:sz w:val="21"/>
                <w:szCs w:val="21"/>
                <w:lang w:eastAsia="el-GR"/>
              </w:rPr>
            </w:pPr>
            <w:r w:rsidRPr="001E4739">
              <w:rPr>
                <w:rFonts w:eastAsia="Arial Unicode MS" w:cstheme="minorHAnsi"/>
                <w:sz w:val="21"/>
                <w:szCs w:val="21"/>
                <w:lang w:eastAsia="el-GR"/>
              </w:rPr>
              <w:tab/>
              <w:t>ΑΝΑΘΕΤΟΥΣΑ ΑΡΧΗ</w:t>
            </w:r>
          </w:p>
          <w:p w14:paraId="3FD4E330" w14:textId="77777777" w:rsidR="00A93083" w:rsidRPr="001E4739" w:rsidRDefault="00A93083" w:rsidP="00540F7B">
            <w:pPr>
              <w:rPr>
                <w:rFonts w:eastAsia="Arial Unicode MS" w:cstheme="minorHAnsi"/>
                <w:sz w:val="21"/>
                <w:szCs w:val="21"/>
              </w:rPr>
            </w:pPr>
            <w:r w:rsidRPr="001E4739">
              <w:rPr>
                <w:rFonts w:eastAsia="Arial Unicode MS" w:cstheme="minorHAnsi"/>
                <w:sz w:val="21"/>
                <w:szCs w:val="21"/>
              </w:rPr>
              <w:t>Ονομασία : _________________________________________________________</w:t>
            </w:r>
          </w:p>
          <w:p w14:paraId="651C71B7" w14:textId="77777777" w:rsidR="00A93083" w:rsidRPr="001E4739" w:rsidRDefault="00A93083" w:rsidP="00540F7B">
            <w:pPr>
              <w:rPr>
                <w:rFonts w:eastAsia="Arial Unicode MS" w:cstheme="minorHAnsi"/>
                <w:sz w:val="21"/>
                <w:szCs w:val="21"/>
              </w:rPr>
            </w:pPr>
            <w:r w:rsidRPr="001E4739">
              <w:rPr>
                <w:rFonts w:eastAsia="Arial Unicode MS" w:cstheme="minorHAnsi"/>
                <w:sz w:val="21"/>
                <w:szCs w:val="21"/>
              </w:rPr>
              <w:t>Διεύθυνση : _________________________________________________________</w:t>
            </w:r>
          </w:p>
          <w:p w14:paraId="0F436C0D" w14:textId="77777777" w:rsidR="00A93083" w:rsidRPr="001E4739" w:rsidRDefault="00A93083" w:rsidP="00540F7B">
            <w:pPr>
              <w:rPr>
                <w:rFonts w:eastAsia="Arial Unicode MS" w:cstheme="minorHAnsi"/>
                <w:sz w:val="21"/>
                <w:szCs w:val="21"/>
              </w:rPr>
            </w:pPr>
            <w:r w:rsidRPr="001E4739">
              <w:rPr>
                <w:rFonts w:eastAsia="Arial Unicode MS" w:cstheme="minorHAnsi"/>
                <w:sz w:val="21"/>
                <w:szCs w:val="21"/>
              </w:rPr>
              <w:t>Αρ. Τηλεφώνου : _________________________ Αρ. Φαξ : ___________________</w:t>
            </w:r>
          </w:p>
          <w:p w14:paraId="2894D7C9" w14:textId="77777777" w:rsidR="00A93083" w:rsidRPr="001E4739" w:rsidRDefault="00A93083" w:rsidP="00540F7B">
            <w:pPr>
              <w:rPr>
                <w:rFonts w:eastAsia="Arial Unicode MS" w:cstheme="minorHAnsi"/>
                <w:sz w:val="21"/>
                <w:szCs w:val="21"/>
              </w:rPr>
            </w:pPr>
            <w:r w:rsidRPr="001E4739">
              <w:rPr>
                <w:rFonts w:eastAsia="Arial Unicode MS" w:cstheme="minorHAnsi"/>
                <w:sz w:val="21"/>
                <w:szCs w:val="21"/>
                <w:lang w:val="en-US"/>
              </w:rPr>
              <w:t>e</w:t>
            </w:r>
            <w:r w:rsidRPr="001E4739">
              <w:rPr>
                <w:rFonts w:eastAsia="Arial Unicode MS" w:cstheme="minorHAnsi"/>
                <w:sz w:val="21"/>
                <w:szCs w:val="21"/>
              </w:rPr>
              <w:t>-</w:t>
            </w:r>
            <w:r w:rsidRPr="001E4739">
              <w:rPr>
                <w:rFonts w:eastAsia="Arial Unicode MS" w:cstheme="minorHAnsi"/>
                <w:sz w:val="21"/>
                <w:szCs w:val="21"/>
                <w:lang w:val="en-US"/>
              </w:rPr>
              <w:t>mail</w:t>
            </w:r>
            <w:r w:rsidRPr="001E4739">
              <w:rPr>
                <w:rFonts w:eastAsia="Arial Unicode MS" w:cstheme="minorHAnsi"/>
                <w:sz w:val="21"/>
                <w:szCs w:val="21"/>
              </w:rPr>
              <w:t xml:space="preserve"> : ___________________________</w:t>
            </w:r>
          </w:p>
        </w:tc>
      </w:tr>
      <w:tr w:rsidR="008872B2" w:rsidRPr="001E4739" w14:paraId="37029210" w14:textId="77777777" w:rsidTr="00540F7B">
        <w:trPr>
          <w:jc w:val="center"/>
        </w:trPr>
        <w:tc>
          <w:tcPr>
            <w:tcW w:w="8296" w:type="dxa"/>
            <w:tcBorders>
              <w:bottom w:val="single" w:sz="4" w:space="0" w:color="auto"/>
            </w:tcBorders>
          </w:tcPr>
          <w:p w14:paraId="488F281C" w14:textId="77777777" w:rsidR="008872B2" w:rsidRPr="001E4739" w:rsidRDefault="008872B2" w:rsidP="008872B2">
            <w:pPr>
              <w:contextualSpacing/>
              <w:rPr>
                <w:rFonts w:eastAsia="Arial Unicode MS" w:cstheme="minorHAnsi"/>
                <w:sz w:val="21"/>
                <w:szCs w:val="21"/>
                <w:lang w:eastAsia="el-GR"/>
              </w:rPr>
            </w:pPr>
          </w:p>
        </w:tc>
      </w:tr>
    </w:tbl>
    <w:p w14:paraId="008B4F1E" w14:textId="77777777" w:rsidR="00A93083" w:rsidRPr="001E4739" w:rsidRDefault="00A93083" w:rsidP="00A93083">
      <w:pPr>
        <w:rPr>
          <w:rFonts w:eastAsia="Arial Unicode MS" w:cstheme="minorHAnsi"/>
          <w:sz w:val="21"/>
          <w:szCs w:val="21"/>
        </w:rPr>
      </w:pPr>
    </w:p>
    <w:tbl>
      <w:tblPr>
        <w:tblW w:w="9215" w:type="dxa"/>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9"/>
        <w:gridCol w:w="4636"/>
      </w:tblGrid>
      <w:tr w:rsidR="00A93083" w:rsidRPr="001E4739" w14:paraId="24BA87E7" w14:textId="77777777" w:rsidTr="00540F7B">
        <w:trPr>
          <w:jc w:val="center"/>
        </w:trPr>
        <w:tc>
          <w:tcPr>
            <w:tcW w:w="4579" w:type="dxa"/>
          </w:tcPr>
          <w:p w14:paraId="7B66F269" w14:textId="77777777" w:rsidR="00A93083" w:rsidRPr="001E4739" w:rsidRDefault="00A93083" w:rsidP="00A93083">
            <w:pPr>
              <w:numPr>
                <w:ilvl w:val="0"/>
                <w:numId w:val="29"/>
              </w:numPr>
              <w:contextualSpacing/>
              <w:jc w:val="center"/>
              <w:rPr>
                <w:rFonts w:eastAsia="Arial Unicode MS" w:cstheme="minorHAnsi"/>
                <w:sz w:val="21"/>
                <w:szCs w:val="21"/>
                <w:lang w:val="en-US" w:eastAsia="el-GR"/>
              </w:rPr>
            </w:pPr>
            <w:r w:rsidRPr="001E4739">
              <w:rPr>
                <w:rFonts w:eastAsia="Arial Unicode MS" w:cstheme="minorHAnsi"/>
                <w:sz w:val="21"/>
                <w:szCs w:val="21"/>
                <w:lang w:eastAsia="el-GR"/>
              </w:rPr>
              <w:t>ΑΡΙΘΜΟΣ ΠΡΟΚΗΡΥΞΗΣ ΣΥΜΒΑΣΗΣ</w:t>
            </w:r>
          </w:p>
          <w:p w14:paraId="376E8F0C" w14:textId="77777777" w:rsidR="00A93083" w:rsidRPr="001E4739" w:rsidRDefault="00A93083" w:rsidP="00540F7B">
            <w:pPr>
              <w:rPr>
                <w:rFonts w:eastAsia="Arial Unicode MS" w:cstheme="minorHAnsi"/>
                <w:sz w:val="21"/>
                <w:szCs w:val="21"/>
                <w:lang w:val="en-US"/>
              </w:rPr>
            </w:pPr>
          </w:p>
          <w:p w14:paraId="277289C4" w14:textId="77777777" w:rsidR="00A93083" w:rsidRPr="001E4739" w:rsidRDefault="00A93083" w:rsidP="00540F7B">
            <w:pPr>
              <w:rPr>
                <w:rFonts w:eastAsia="Arial Unicode MS" w:cstheme="minorHAnsi"/>
                <w:sz w:val="21"/>
                <w:szCs w:val="21"/>
                <w:lang w:val="en-US"/>
              </w:rPr>
            </w:pPr>
          </w:p>
        </w:tc>
        <w:tc>
          <w:tcPr>
            <w:tcW w:w="4636" w:type="dxa"/>
          </w:tcPr>
          <w:p w14:paraId="701BE5D6" w14:textId="77777777" w:rsidR="00A93083" w:rsidRPr="001E4739" w:rsidRDefault="00A93083" w:rsidP="00540F7B">
            <w:pPr>
              <w:jc w:val="center"/>
              <w:rPr>
                <w:rFonts w:eastAsia="Arial Unicode MS" w:cstheme="minorHAnsi"/>
                <w:sz w:val="21"/>
                <w:szCs w:val="21"/>
              </w:rPr>
            </w:pPr>
            <w:r w:rsidRPr="001E4739">
              <w:rPr>
                <w:rFonts w:eastAsia="Arial Unicode MS" w:cstheme="minorHAnsi"/>
                <w:sz w:val="21"/>
                <w:szCs w:val="21"/>
              </w:rPr>
              <w:t>(5) ΠΡΟΫΠΟΛΟΓΙΖΟΜΕΝΗ ΔΑΠΑΝΗ</w:t>
            </w:r>
          </w:p>
          <w:p w14:paraId="794D4770" w14:textId="77777777" w:rsidR="00A93083" w:rsidRPr="001E4739" w:rsidRDefault="00A93083" w:rsidP="00540F7B">
            <w:pPr>
              <w:jc w:val="center"/>
              <w:rPr>
                <w:rFonts w:eastAsia="Arial Unicode MS" w:cstheme="minorHAnsi"/>
                <w:sz w:val="21"/>
                <w:szCs w:val="21"/>
              </w:rPr>
            </w:pPr>
            <w:r w:rsidRPr="001E4739">
              <w:rPr>
                <w:rFonts w:eastAsia="Arial Unicode MS" w:cstheme="minorHAnsi"/>
                <w:sz w:val="21"/>
                <w:szCs w:val="21"/>
              </w:rPr>
              <w:t>ΣΥΜΦΩΝΑ ΜΕ ΤΗ ΣΥΜΒΑΣΗ</w:t>
            </w:r>
          </w:p>
        </w:tc>
      </w:tr>
      <w:tr w:rsidR="00A93083" w:rsidRPr="001E4739" w14:paraId="1261556D" w14:textId="77777777" w:rsidTr="00540F7B">
        <w:trPr>
          <w:jc w:val="center"/>
        </w:trPr>
        <w:tc>
          <w:tcPr>
            <w:tcW w:w="4579" w:type="dxa"/>
          </w:tcPr>
          <w:p w14:paraId="22FC7845" w14:textId="77777777" w:rsidR="00A93083" w:rsidRPr="001E4739" w:rsidRDefault="00A93083" w:rsidP="00A93083">
            <w:pPr>
              <w:numPr>
                <w:ilvl w:val="0"/>
                <w:numId w:val="29"/>
              </w:numPr>
              <w:ind w:left="357" w:hanging="357"/>
              <w:contextualSpacing/>
              <w:jc w:val="center"/>
              <w:rPr>
                <w:rFonts w:eastAsia="Arial Unicode MS" w:cstheme="minorHAnsi"/>
                <w:sz w:val="21"/>
                <w:szCs w:val="21"/>
                <w:lang w:eastAsia="el-GR"/>
              </w:rPr>
            </w:pPr>
            <w:r w:rsidRPr="001E4739">
              <w:rPr>
                <w:rFonts w:eastAsia="Arial Unicode MS" w:cstheme="minorHAnsi"/>
                <w:sz w:val="21"/>
                <w:szCs w:val="21"/>
                <w:lang w:eastAsia="el-GR"/>
              </w:rPr>
              <w:t>ΚΑΤΗΓΟΡΙΑ ΣΥΜΒΑΣΗΣ</w:t>
            </w:r>
          </w:p>
          <w:p w14:paraId="4A9EB041" w14:textId="77777777" w:rsidR="00A93083" w:rsidRPr="001E4739" w:rsidRDefault="00A93083" w:rsidP="00540F7B">
            <w:pPr>
              <w:ind w:left="360"/>
              <w:jc w:val="center"/>
              <w:rPr>
                <w:rFonts w:eastAsia="Arial Unicode MS" w:cstheme="minorHAnsi"/>
                <w:sz w:val="21"/>
                <w:szCs w:val="21"/>
                <w:lang w:eastAsia="el-GR"/>
              </w:rPr>
            </w:pPr>
            <w:r w:rsidRPr="001E4739">
              <w:rPr>
                <w:rFonts w:eastAsia="Arial Unicode MS" w:cstheme="minorHAnsi"/>
                <w:sz w:val="21"/>
                <w:szCs w:val="21"/>
                <w:lang w:eastAsia="el-GR"/>
              </w:rPr>
              <w:t>(ΕΡΓΟ, ΠΡΟΜΗΘΕΙΕΣ, ΥΠΗΡΕΣΙΕΣ)</w:t>
            </w:r>
          </w:p>
          <w:p w14:paraId="44DC8880" w14:textId="77777777" w:rsidR="00A93083" w:rsidRPr="001E4739" w:rsidRDefault="00A93083" w:rsidP="00540F7B">
            <w:pPr>
              <w:ind w:left="360"/>
              <w:jc w:val="center"/>
              <w:rPr>
                <w:rFonts w:eastAsia="Arial Unicode MS" w:cstheme="minorHAnsi"/>
                <w:sz w:val="21"/>
                <w:szCs w:val="21"/>
                <w:lang w:eastAsia="el-GR"/>
              </w:rPr>
            </w:pPr>
          </w:p>
        </w:tc>
        <w:tc>
          <w:tcPr>
            <w:tcW w:w="4636" w:type="dxa"/>
          </w:tcPr>
          <w:p w14:paraId="5B6D7D00" w14:textId="77777777" w:rsidR="00A93083" w:rsidRPr="001E4739" w:rsidRDefault="00A93083" w:rsidP="00540F7B">
            <w:pPr>
              <w:jc w:val="center"/>
              <w:rPr>
                <w:rFonts w:eastAsia="Arial Unicode MS" w:cstheme="minorHAnsi"/>
                <w:sz w:val="21"/>
                <w:szCs w:val="21"/>
              </w:rPr>
            </w:pPr>
            <w:r w:rsidRPr="001E4739">
              <w:rPr>
                <w:rFonts w:eastAsia="Arial Unicode MS" w:cstheme="minorHAnsi"/>
                <w:sz w:val="21"/>
                <w:szCs w:val="21"/>
              </w:rPr>
              <w:t>(6) ΠΟΣΟ ΚΑΤΑΚΥΡΩΘΕΙΣΑΣ ΠΡΟΣΦΟΡΑΣ</w:t>
            </w:r>
          </w:p>
        </w:tc>
      </w:tr>
      <w:tr w:rsidR="00A93083" w:rsidRPr="001E4739" w14:paraId="71FD1F72" w14:textId="77777777" w:rsidTr="00540F7B">
        <w:trPr>
          <w:jc w:val="center"/>
        </w:trPr>
        <w:tc>
          <w:tcPr>
            <w:tcW w:w="4579" w:type="dxa"/>
          </w:tcPr>
          <w:p w14:paraId="3B16E3B5" w14:textId="77777777" w:rsidR="00A93083" w:rsidRPr="001E4739" w:rsidRDefault="00A93083" w:rsidP="00540F7B">
            <w:pPr>
              <w:jc w:val="center"/>
              <w:rPr>
                <w:rFonts w:eastAsia="Arial Unicode MS" w:cstheme="minorHAnsi"/>
                <w:sz w:val="21"/>
                <w:szCs w:val="21"/>
              </w:rPr>
            </w:pPr>
            <w:r w:rsidRPr="001E4739">
              <w:rPr>
                <w:rFonts w:eastAsia="Arial Unicode MS" w:cstheme="minorHAnsi"/>
                <w:sz w:val="21"/>
                <w:szCs w:val="21"/>
              </w:rPr>
              <w:t>(7) ΠΑΡΑΒΟΛΟ ΚΑΙ ΠΡΑΞΗ ΕΞΟΦΛΗΣΗΣ</w:t>
            </w:r>
          </w:p>
          <w:p w14:paraId="782A5790" w14:textId="77777777" w:rsidR="00A93083" w:rsidRPr="001E4739" w:rsidRDefault="00A93083" w:rsidP="00540F7B">
            <w:pPr>
              <w:jc w:val="center"/>
              <w:rPr>
                <w:rFonts w:eastAsia="Arial Unicode MS" w:cstheme="minorHAnsi"/>
                <w:sz w:val="21"/>
                <w:szCs w:val="21"/>
              </w:rPr>
            </w:pPr>
            <w:r w:rsidRPr="001E4739">
              <w:rPr>
                <w:rFonts w:eastAsia="Arial Unicode MS" w:cstheme="minorHAnsi"/>
                <w:sz w:val="21"/>
                <w:szCs w:val="21"/>
              </w:rPr>
              <w:t>ΠΑΡΑΒΟΛΟΥ</w:t>
            </w:r>
          </w:p>
          <w:p w14:paraId="0B6E3417" w14:textId="77777777" w:rsidR="00A93083" w:rsidRPr="001E4739" w:rsidRDefault="00A93083" w:rsidP="00540F7B">
            <w:pPr>
              <w:jc w:val="center"/>
              <w:rPr>
                <w:rFonts w:eastAsia="Arial Unicode MS" w:cstheme="minorHAnsi"/>
                <w:sz w:val="21"/>
                <w:szCs w:val="21"/>
              </w:rPr>
            </w:pPr>
            <w:r w:rsidRPr="001E4739">
              <w:rPr>
                <w:rFonts w:eastAsia="Arial Unicode MS" w:cstheme="minorHAnsi"/>
                <w:sz w:val="21"/>
                <w:szCs w:val="21"/>
              </w:rPr>
              <w:t>(επισυνάπτεται στο παρόν έντυπο)</w:t>
            </w:r>
          </w:p>
          <w:p w14:paraId="1DD104BD" w14:textId="77777777" w:rsidR="00A93083" w:rsidRPr="001E4739" w:rsidRDefault="00A93083" w:rsidP="00540F7B">
            <w:pPr>
              <w:jc w:val="center"/>
              <w:rPr>
                <w:rFonts w:eastAsia="Arial Unicode MS" w:cstheme="minorHAnsi"/>
                <w:sz w:val="21"/>
                <w:szCs w:val="21"/>
              </w:rPr>
            </w:pPr>
          </w:p>
        </w:tc>
        <w:tc>
          <w:tcPr>
            <w:tcW w:w="4636" w:type="dxa"/>
          </w:tcPr>
          <w:p w14:paraId="76AF8AD8" w14:textId="77777777" w:rsidR="00A93083" w:rsidRPr="001E4739" w:rsidRDefault="00A93083" w:rsidP="00540F7B">
            <w:pPr>
              <w:jc w:val="center"/>
              <w:rPr>
                <w:rFonts w:eastAsia="Arial Unicode MS" w:cstheme="minorHAnsi"/>
                <w:sz w:val="21"/>
                <w:szCs w:val="21"/>
              </w:rPr>
            </w:pPr>
            <w:r w:rsidRPr="001E4739">
              <w:rPr>
                <w:rFonts w:eastAsia="Arial Unicode MS" w:cstheme="minorHAnsi"/>
                <w:sz w:val="21"/>
                <w:szCs w:val="21"/>
              </w:rPr>
              <w:t xml:space="preserve">(8) ΕΞΟΥΣΙΟΔΟΤΗΣΗ ΣΕ ΠΕΡΙΠΤΩΣΗ </w:t>
            </w:r>
          </w:p>
          <w:p w14:paraId="476E658C" w14:textId="77777777" w:rsidR="00A93083" w:rsidRPr="001E4739" w:rsidRDefault="00A93083" w:rsidP="00540F7B">
            <w:pPr>
              <w:jc w:val="center"/>
              <w:rPr>
                <w:rFonts w:eastAsia="Arial Unicode MS" w:cstheme="minorHAnsi"/>
                <w:sz w:val="21"/>
                <w:szCs w:val="21"/>
              </w:rPr>
            </w:pPr>
            <w:r w:rsidRPr="001E4739">
              <w:rPr>
                <w:rFonts w:eastAsia="Arial Unicode MS" w:cstheme="minorHAnsi"/>
                <w:sz w:val="21"/>
                <w:szCs w:val="21"/>
              </w:rPr>
              <w:t>ΚΑΤΑΘΕΣΗΣ ΑΠΟ ΔΙΚΗΓΟΡΟ</w:t>
            </w:r>
          </w:p>
          <w:p w14:paraId="713A870B" w14:textId="77777777" w:rsidR="00A93083" w:rsidRPr="001E4739" w:rsidRDefault="00A93083" w:rsidP="00540F7B">
            <w:pPr>
              <w:jc w:val="center"/>
              <w:rPr>
                <w:rFonts w:eastAsia="Arial Unicode MS" w:cstheme="minorHAnsi"/>
                <w:sz w:val="21"/>
                <w:szCs w:val="21"/>
              </w:rPr>
            </w:pPr>
            <w:r w:rsidRPr="001E4739">
              <w:rPr>
                <w:rFonts w:eastAsia="Arial Unicode MS" w:cstheme="minorHAnsi"/>
                <w:sz w:val="21"/>
                <w:szCs w:val="21"/>
              </w:rPr>
              <w:t>(επισυνάπτεται στο παρόν έντυπο)</w:t>
            </w:r>
          </w:p>
          <w:p w14:paraId="6D5BB35E" w14:textId="77777777" w:rsidR="00A93083" w:rsidRPr="001E4739" w:rsidRDefault="00A93083" w:rsidP="00540F7B">
            <w:pPr>
              <w:jc w:val="center"/>
              <w:rPr>
                <w:rFonts w:eastAsia="Arial Unicode MS" w:cstheme="minorHAnsi"/>
                <w:sz w:val="21"/>
                <w:szCs w:val="21"/>
              </w:rPr>
            </w:pPr>
          </w:p>
        </w:tc>
      </w:tr>
    </w:tbl>
    <w:p w14:paraId="16AC53D3" w14:textId="77777777" w:rsidR="00A93083" w:rsidRPr="001E4739" w:rsidRDefault="00A93083" w:rsidP="00A93083">
      <w:pPr>
        <w:rPr>
          <w:rFonts w:eastAsia="Arial Unicode MS" w:cstheme="minorHAnsi"/>
          <w:sz w:val="21"/>
          <w:szCs w:val="21"/>
        </w:rPr>
      </w:pPr>
    </w:p>
    <w:tbl>
      <w:tblPr>
        <w:tblpPr w:leftFromText="180" w:rightFromText="180" w:vertAnchor="text" w:horzAnchor="margin" w:tblpXSpec="center" w:tblpY="159"/>
        <w:tblW w:w="917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175"/>
      </w:tblGrid>
      <w:tr w:rsidR="00A93083" w:rsidRPr="001E4739" w14:paraId="68FBD36B" w14:textId="77777777" w:rsidTr="00540F7B">
        <w:trPr>
          <w:trHeight w:val="10912"/>
        </w:trPr>
        <w:tc>
          <w:tcPr>
            <w:tcW w:w="9175" w:type="dxa"/>
            <w:tcBorders>
              <w:top w:val="single" w:sz="4" w:space="0" w:color="auto"/>
              <w:bottom w:val="single" w:sz="4" w:space="0" w:color="auto"/>
            </w:tcBorders>
          </w:tcPr>
          <w:p w14:paraId="6C187F6B" w14:textId="77777777" w:rsidR="00A93083" w:rsidRPr="001E4739" w:rsidRDefault="00A93083" w:rsidP="00540F7B">
            <w:pPr>
              <w:rPr>
                <w:rFonts w:eastAsia="Arial Unicode MS" w:cstheme="minorHAnsi"/>
                <w:sz w:val="21"/>
                <w:szCs w:val="21"/>
              </w:rPr>
            </w:pPr>
            <w:r w:rsidRPr="001E4739">
              <w:rPr>
                <w:rFonts w:eastAsia="Arial Unicode MS" w:cstheme="minorHAnsi"/>
                <w:sz w:val="21"/>
                <w:szCs w:val="21"/>
              </w:rPr>
              <w:lastRenderedPageBreak/>
              <w:t>(9) ΣΤΟΙΧΕΙΑ ΔΙΑΚΗΡΥΞΗΣ ΣΥΜΒΑΣΗΣ</w:t>
            </w:r>
          </w:p>
          <w:p w14:paraId="02DD2DCD" w14:textId="77777777" w:rsidR="00A93083" w:rsidRPr="001E4739" w:rsidRDefault="00A93083" w:rsidP="00540F7B">
            <w:pPr>
              <w:rPr>
                <w:rFonts w:eastAsia="Arial Unicode MS" w:cstheme="minorHAnsi"/>
                <w:sz w:val="21"/>
                <w:szCs w:val="21"/>
              </w:rPr>
            </w:pPr>
          </w:p>
          <w:p w14:paraId="7A32C399" w14:textId="77777777" w:rsidR="00A93083" w:rsidRPr="001E4739" w:rsidRDefault="00A93083" w:rsidP="00540F7B">
            <w:pPr>
              <w:rPr>
                <w:rFonts w:eastAsia="Arial Unicode MS" w:cstheme="minorHAnsi"/>
                <w:sz w:val="21"/>
                <w:szCs w:val="21"/>
              </w:rPr>
            </w:pPr>
            <w:r w:rsidRPr="001E4739">
              <w:rPr>
                <w:rFonts w:eastAsia="Arial Unicode MS" w:cstheme="minorHAnsi"/>
                <w:sz w:val="21"/>
                <w:szCs w:val="21"/>
              </w:rPr>
              <w:t>Α. Ονομασία και συνοπτική περιγραφή της Διακήρυξης Σύμβασης</w:t>
            </w:r>
          </w:p>
          <w:p w14:paraId="0886B248" w14:textId="77777777" w:rsidR="00A93083" w:rsidRPr="001E4739" w:rsidRDefault="00A93083" w:rsidP="00540F7B">
            <w:pPr>
              <w:pBdr>
                <w:bottom w:val="single" w:sz="12" w:space="1" w:color="auto"/>
              </w:pBdr>
              <w:rPr>
                <w:rFonts w:eastAsia="Arial Unicode MS" w:cstheme="minorHAnsi"/>
                <w:sz w:val="21"/>
                <w:szCs w:val="21"/>
              </w:rPr>
            </w:pPr>
          </w:p>
          <w:p w14:paraId="32723B90" w14:textId="77777777" w:rsidR="00A93083" w:rsidRPr="001E4739" w:rsidRDefault="00A93083" w:rsidP="00540F7B">
            <w:pPr>
              <w:rPr>
                <w:rFonts w:eastAsia="Arial Unicode MS" w:cstheme="minorHAnsi"/>
                <w:sz w:val="21"/>
                <w:szCs w:val="21"/>
              </w:rPr>
            </w:pPr>
          </w:p>
          <w:p w14:paraId="6363E11F" w14:textId="77777777" w:rsidR="00A93083" w:rsidRPr="001E4739" w:rsidRDefault="00A93083" w:rsidP="00540F7B">
            <w:pPr>
              <w:pBdr>
                <w:bottom w:val="single" w:sz="12" w:space="1" w:color="auto"/>
              </w:pBdr>
              <w:rPr>
                <w:rFonts w:eastAsia="Arial Unicode MS" w:cstheme="minorHAnsi"/>
                <w:sz w:val="21"/>
                <w:szCs w:val="21"/>
              </w:rPr>
            </w:pPr>
          </w:p>
          <w:p w14:paraId="09C04BFD" w14:textId="77777777" w:rsidR="00A93083" w:rsidRPr="001E4739" w:rsidRDefault="00A93083" w:rsidP="00540F7B">
            <w:pPr>
              <w:rPr>
                <w:rFonts w:eastAsia="Arial Unicode MS" w:cstheme="minorHAnsi"/>
                <w:sz w:val="21"/>
                <w:szCs w:val="21"/>
              </w:rPr>
            </w:pPr>
          </w:p>
          <w:p w14:paraId="312FE7B4" w14:textId="77777777" w:rsidR="00A93083" w:rsidRPr="001E4739" w:rsidRDefault="00A93083" w:rsidP="00540F7B">
            <w:pPr>
              <w:pBdr>
                <w:bottom w:val="single" w:sz="12" w:space="1" w:color="auto"/>
              </w:pBdr>
              <w:rPr>
                <w:rFonts w:eastAsia="Arial Unicode MS" w:cstheme="minorHAnsi"/>
                <w:sz w:val="21"/>
                <w:szCs w:val="21"/>
              </w:rPr>
            </w:pPr>
          </w:p>
          <w:p w14:paraId="15D8A01D" w14:textId="77777777" w:rsidR="00A93083" w:rsidRPr="001E4739" w:rsidRDefault="00A93083" w:rsidP="00540F7B">
            <w:pPr>
              <w:rPr>
                <w:rFonts w:eastAsia="Arial Unicode MS" w:cstheme="minorHAnsi"/>
                <w:sz w:val="21"/>
                <w:szCs w:val="21"/>
              </w:rPr>
            </w:pPr>
          </w:p>
          <w:p w14:paraId="32832318" w14:textId="77777777" w:rsidR="00A93083" w:rsidRPr="001E4739" w:rsidRDefault="00A93083" w:rsidP="00540F7B">
            <w:pPr>
              <w:pBdr>
                <w:bottom w:val="single" w:sz="12" w:space="1" w:color="auto"/>
              </w:pBdr>
              <w:rPr>
                <w:rFonts w:eastAsia="Arial Unicode MS" w:cstheme="minorHAnsi"/>
                <w:sz w:val="21"/>
                <w:szCs w:val="21"/>
              </w:rPr>
            </w:pPr>
          </w:p>
          <w:p w14:paraId="6BE63026" w14:textId="77777777" w:rsidR="00A93083" w:rsidRPr="001E4739" w:rsidRDefault="00A93083" w:rsidP="00540F7B">
            <w:pPr>
              <w:rPr>
                <w:rFonts w:eastAsia="Arial Unicode MS" w:cstheme="minorHAnsi"/>
                <w:sz w:val="21"/>
                <w:szCs w:val="21"/>
              </w:rPr>
            </w:pPr>
          </w:p>
          <w:p w14:paraId="78D2193D" w14:textId="77777777" w:rsidR="00A93083" w:rsidRPr="001E4739" w:rsidRDefault="00A93083" w:rsidP="00540F7B">
            <w:pPr>
              <w:rPr>
                <w:rFonts w:eastAsia="Arial Unicode MS" w:cstheme="minorHAnsi"/>
                <w:sz w:val="21"/>
                <w:szCs w:val="21"/>
              </w:rPr>
            </w:pPr>
          </w:p>
          <w:p w14:paraId="2F1F2788" w14:textId="77777777" w:rsidR="00A93083" w:rsidRPr="001E4739" w:rsidRDefault="00A93083" w:rsidP="00540F7B">
            <w:pPr>
              <w:rPr>
                <w:rFonts w:eastAsia="Arial Unicode MS" w:cstheme="minorHAnsi"/>
                <w:sz w:val="21"/>
                <w:szCs w:val="21"/>
              </w:rPr>
            </w:pPr>
            <w:r w:rsidRPr="001E4739">
              <w:rPr>
                <w:rFonts w:eastAsia="Arial Unicode MS" w:cstheme="minorHAnsi"/>
                <w:sz w:val="21"/>
                <w:szCs w:val="21"/>
              </w:rPr>
              <w:t>Β. Ημερομηνία προκήρυξης και δημοσίευσης των όρων της διαδικασίας σύναψης της</w:t>
            </w:r>
          </w:p>
          <w:p w14:paraId="593C554F" w14:textId="77777777" w:rsidR="00A93083" w:rsidRPr="001E4739" w:rsidRDefault="00A93083" w:rsidP="00540F7B">
            <w:pPr>
              <w:rPr>
                <w:rFonts w:eastAsia="Arial Unicode MS" w:cstheme="minorHAnsi"/>
                <w:sz w:val="21"/>
                <w:szCs w:val="21"/>
              </w:rPr>
            </w:pPr>
            <w:r w:rsidRPr="001E4739">
              <w:rPr>
                <w:rFonts w:eastAsia="Arial Unicode MS" w:cstheme="minorHAnsi"/>
                <w:sz w:val="21"/>
                <w:szCs w:val="21"/>
              </w:rPr>
              <w:t>σύμβασης</w:t>
            </w:r>
          </w:p>
          <w:p w14:paraId="7AA1ADC8" w14:textId="77777777" w:rsidR="00A93083" w:rsidRPr="001E4739" w:rsidRDefault="00A93083" w:rsidP="00540F7B">
            <w:pPr>
              <w:rPr>
                <w:rFonts w:eastAsia="Arial Unicode MS" w:cstheme="minorHAnsi"/>
                <w:sz w:val="21"/>
                <w:szCs w:val="21"/>
              </w:rPr>
            </w:pPr>
          </w:p>
          <w:p w14:paraId="2794DC0D" w14:textId="77777777" w:rsidR="00A93083" w:rsidRPr="001E4739" w:rsidRDefault="00A93083" w:rsidP="00540F7B">
            <w:pPr>
              <w:rPr>
                <w:rFonts w:eastAsia="Arial Unicode MS" w:cstheme="minorHAnsi"/>
                <w:sz w:val="21"/>
                <w:szCs w:val="21"/>
              </w:rPr>
            </w:pPr>
            <w:r w:rsidRPr="001E4739">
              <w:rPr>
                <w:rFonts w:eastAsia="Arial Unicode MS" w:cstheme="minorHAnsi"/>
                <w:sz w:val="21"/>
                <w:szCs w:val="21"/>
              </w:rPr>
              <w:t>_________________________________________</w:t>
            </w:r>
          </w:p>
          <w:p w14:paraId="14CAA515" w14:textId="77777777" w:rsidR="00A93083" w:rsidRPr="001E4739" w:rsidRDefault="00A93083" w:rsidP="00540F7B">
            <w:pPr>
              <w:rPr>
                <w:rFonts w:eastAsia="Arial Unicode MS" w:cstheme="minorHAnsi"/>
                <w:sz w:val="21"/>
                <w:szCs w:val="21"/>
              </w:rPr>
            </w:pPr>
          </w:p>
          <w:p w14:paraId="3D2BDF9C" w14:textId="77777777" w:rsidR="00A93083" w:rsidRPr="001E4739" w:rsidRDefault="00A93083" w:rsidP="00540F7B">
            <w:pPr>
              <w:rPr>
                <w:rFonts w:eastAsia="Arial Unicode MS" w:cstheme="minorHAnsi"/>
                <w:sz w:val="21"/>
                <w:szCs w:val="21"/>
              </w:rPr>
            </w:pPr>
            <w:r w:rsidRPr="001E4739">
              <w:rPr>
                <w:rFonts w:eastAsia="Arial Unicode MS" w:cstheme="minorHAnsi"/>
                <w:sz w:val="21"/>
                <w:szCs w:val="21"/>
              </w:rPr>
              <w:t>Γ. Ημερομηνία υποβολής της προσφοράς του προσφεύγοντος</w:t>
            </w:r>
          </w:p>
          <w:p w14:paraId="572E3A5D" w14:textId="77777777" w:rsidR="00A93083" w:rsidRPr="001E4739" w:rsidRDefault="00A93083" w:rsidP="00540F7B">
            <w:pPr>
              <w:rPr>
                <w:rFonts w:eastAsia="Arial Unicode MS" w:cstheme="minorHAnsi"/>
                <w:sz w:val="21"/>
                <w:szCs w:val="21"/>
              </w:rPr>
            </w:pPr>
            <w:r w:rsidRPr="001E4739">
              <w:rPr>
                <w:rFonts w:eastAsia="Arial Unicode MS" w:cstheme="minorHAnsi"/>
                <w:sz w:val="21"/>
                <w:szCs w:val="21"/>
              </w:rPr>
              <w:t>_________________________________________</w:t>
            </w:r>
          </w:p>
          <w:p w14:paraId="2381E1B2" w14:textId="77777777" w:rsidR="00A93083" w:rsidRPr="001E4739" w:rsidRDefault="00A93083" w:rsidP="00540F7B">
            <w:pPr>
              <w:rPr>
                <w:rFonts w:eastAsia="Arial Unicode MS" w:cstheme="minorHAnsi"/>
                <w:sz w:val="21"/>
                <w:szCs w:val="21"/>
              </w:rPr>
            </w:pPr>
          </w:p>
          <w:p w14:paraId="48BC3052" w14:textId="77777777" w:rsidR="00A93083" w:rsidRPr="001E4739" w:rsidRDefault="00A93083" w:rsidP="00540F7B">
            <w:pPr>
              <w:rPr>
                <w:rFonts w:eastAsia="Arial Unicode MS" w:cstheme="minorHAnsi"/>
                <w:sz w:val="21"/>
                <w:szCs w:val="21"/>
              </w:rPr>
            </w:pPr>
            <w:r w:rsidRPr="001E4739">
              <w:rPr>
                <w:rFonts w:eastAsia="Arial Unicode MS" w:cstheme="minorHAnsi"/>
                <w:sz w:val="21"/>
                <w:szCs w:val="21"/>
              </w:rPr>
              <w:t>Δ. Ημερομηνία κατά την οποία ο προσφεύγων έλαβε γνώση της προσβαλλόμενης πράξης ή απόφασης</w:t>
            </w:r>
          </w:p>
          <w:p w14:paraId="76969EA4" w14:textId="77777777" w:rsidR="00A93083" w:rsidRPr="001E4739" w:rsidRDefault="00A93083" w:rsidP="00540F7B">
            <w:pPr>
              <w:rPr>
                <w:rFonts w:eastAsia="Arial Unicode MS" w:cstheme="minorHAnsi"/>
                <w:sz w:val="21"/>
                <w:szCs w:val="21"/>
              </w:rPr>
            </w:pPr>
          </w:p>
          <w:p w14:paraId="0B50E627" w14:textId="77777777" w:rsidR="00A93083" w:rsidRPr="001E4739" w:rsidRDefault="00A93083" w:rsidP="00540F7B">
            <w:pPr>
              <w:rPr>
                <w:rFonts w:eastAsia="Arial Unicode MS" w:cstheme="minorHAnsi"/>
                <w:sz w:val="21"/>
                <w:szCs w:val="21"/>
              </w:rPr>
            </w:pPr>
            <w:r w:rsidRPr="001E4739">
              <w:rPr>
                <w:rFonts w:eastAsia="Arial Unicode MS" w:cstheme="minorHAnsi"/>
                <w:sz w:val="21"/>
                <w:szCs w:val="21"/>
              </w:rPr>
              <w:t>________________________________________</w:t>
            </w:r>
          </w:p>
          <w:p w14:paraId="399A214A" w14:textId="77777777" w:rsidR="00A93083" w:rsidRPr="001E4739" w:rsidRDefault="00A93083" w:rsidP="00540F7B">
            <w:pPr>
              <w:rPr>
                <w:rFonts w:eastAsia="Arial Unicode MS" w:cstheme="minorHAnsi"/>
                <w:sz w:val="21"/>
                <w:szCs w:val="21"/>
              </w:rPr>
            </w:pPr>
          </w:p>
        </w:tc>
      </w:tr>
    </w:tbl>
    <w:p w14:paraId="1FEAB146" w14:textId="77777777" w:rsidR="00A93083" w:rsidRPr="001E4739" w:rsidRDefault="00A93083" w:rsidP="00A93083">
      <w:pPr>
        <w:rPr>
          <w:rFonts w:eastAsia="Arial Unicode MS" w:cstheme="minorHAnsi"/>
          <w:sz w:val="21"/>
          <w:szCs w:val="21"/>
        </w:rPr>
      </w:pPr>
    </w:p>
    <w:p w14:paraId="099F9882" w14:textId="77777777" w:rsidR="00A93083" w:rsidRPr="001E4739" w:rsidRDefault="00A93083" w:rsidP="00A93083">
      <w:pPr>
        <w:rPr>
          <w:rFonts w:eastAsia="Arial Unicode MS" w:cstheme="minorHAnsi"/>
          <w:sz w:val="21"/>
          <w:szCs w:val="21"/>
        </w:rPr>
      </w:pPr>
    </w:p>
    <w:p w14:paraId="4AAA710B" w14:textId="77777777" w:rsidR="00A93083" w:rsidRPr="001E4739" w:rsidRDefault="00A93083" w:rsidP="00A93083">
      <w:pPr>
        <w:rPr>
          <w:rFonts w:eastAsia="Arial Unicode MS" w:cstheme="minorHAnsi"/>
          <w:sz w:val="21"/>
          <w:szCs w:val="21"/>
        </w:rPr>
      </w:pPr>
    </w:p>
    <w:p w14:paraId="07BF8738" w14:textId="77777777" w:rsidR="00A93083" w:rsidRPr="001E4739" w:rsidRDefault="00A93083" w:rsidP="00A93083">
      <w:pPr>
        <w:rPr>
          <w:rFonts w:eastAsia="Arial Unicode MS" w:cstheme="minorHAnsi"/>
          <w:sz w:val="21"/>
          <w:szCs w:val="21"/>
        </w:rPr>
      </w:pPr>
      <w:r w:rsidRPr="001E4739">
        <w:rPr>
          <w:rFonts w:eastAsia="Arial Unicode MS" w:cstheme="minorHAnsi"/>
          <w:sz w:val="21"/>
          <w:szCs w:val="21"/>
        </w:rPr>
        <w:br w:type="page"/>
      </w:r>
    </w:p>
    <w:tbl>
      <w:tblPr>
        <w:tblW w:w="9498" w:type="dxa"/>
        <w:tblInd w:w="50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98"/>
      </w:tblGrid>
      <w:tr w:rsidR="00A93083" w:rsidRPr="00851A8D" w14:paraId="5DDC8DB5" w14:textId="77777777" w:rsidTr="00540F7B">
        <w:trPr>
          <w:trHeight w:val="13155"/>
        </w:trPr>
        <w:tc>
          <w:tcPr>
            <w:tcW w:w="9498" w:type="dxa"/>
            <w:tcBorders>
              <w:top w:val="single" w:sz="4" w:space="0" w:color="auto"/>
            </w:tcBorders>
          </w:tcPr>
          <w:p w14:paraId="59B3291D" w14:textId="77777777" w:rsidR="00A93083" w:rsidRPr="001E4739" w:rsidRDefault="00A93083" w:rsidP="00540F7B">
            <w:pPr>
              <w:rPr>
                <w:rFonts w:eastAsia="Arial Unicode MS" w:cstheme="minorHAnsi"/>
                <w:sz w:val="21"/>
                <w:szCs w:val="21"/>
              </w:rPr>
            </w:pPr>
            <w:r w:rsidRPr="001E4739">
              <w:rPr>
                <w:rFonts w:eastAsia="Arial Unicode MS" w:cstheme="minorHAnsi"/>
                <w:sz w:val="21"/>
                <w:szCs w:val="21"/>
              </w:rPr>
              <w:lastRenderedPageBreak/>
              <w:t>(10) ΛΟΓΟΙ ΕΠΙ ΤΩΝ ΟΠΟΙΩΝ ΒΑΣΙΖΕΤΑΙ Η ΠΡΟΣΦΥΓΗ</w:t>
            </w:r>
          </w:p>
          <w:p w14:paraId="493D1919" w14:textId="77777777" w:rsidR="00A93083" w:rsidRPr="001E4739" w:rsidRDefault="00A93083" w:rsidP="00540F7B">
            <w:pPr>
              <w:rPr>
                <w:rFonts w:eastAsia="Arial Unicode MS" w:cstheme="minorHAnsi"/>
                <w:sz w:val="21"/>
                <w:szCs w:val="21"/>
              </w:rPr>
            </w:pPr>
          </w:p>
          <w:p w14:paraId="47F8AC92" w14:textId="77777777" w:rsidR="00A93083" w:rsidRPr="001E4739" w:rsidRDefault="00A93083" w:rsidP="00540F7B">
            <w:pPr>
              <w:rPr>
                <w:rFonts w:eastAsia="Arial Unicode MS" w:cstheme="minorHAnsi"/>
                <w:sz w:val="21"/>
                <w:szCs w:val="21"/>
              </w:rPr>
            </w:pPr>
          </w:p>
          <w:p w14:paraId="2A014ABC" w14:textId="77777777" w:rsidR="00A93083" w:rsidRPr="001E4739" w:rsidRDefault="00A93083" w:rsidP="00540F7B">
            <w:pPr>
              <w:rPr>
                <w:rFonts w:eastAsia="Arial Unicode MS" w:cstheme="minorHAnsi"/>
                <w:sz w:val="21"/>
                <w:szCs w:val="21"/>
              </w:rPr>
            </w:pPr>
            <w:r w:rsidRPr="001E4739">
              <w:rPr>
                <w:rFonts w:eastAsia="Arial Unicode MS" w:cstheme="minorHAnsi"/>
                <w:sz w:val="21"/>
                <w:szCs w:val="21"/>
              </w:rPr>
              <w:t>Να προσδιορίσετε ειδικά τους νομικούς και πραγματικούς λόγους επί των οποίων βασίζεται η προσφυγή</w:t>
            </w:r>
          </w:p>
          <w:p w14:paraId="0E9CE524" w14:textId="77777777" w:rsidR="00A93083" w:rsidRPr="001E4739" w:rsidRDefault="00A93083" w:rsidP="00540F7B">
            <w:pPr>
              <w:jc w:val="center"/>
              <w:rPr>
                <w:rFonts w:eastAsia="Arial Unicode MS" w:cstheme="minorHAnsi"/>
                <w:sz w:val="21"/>
                <w:szCs w:val="21"/>
              </w:rPr>
            </w:pPr>
          </w:p>
          <w:p w14:paraId="340F5D90" w14:textId="77777777" w:rsidR="00A93083" w:rsidRPr="001E4739" w:rsidRDefault="00A93083" w:rsidP="00540F7B">
            <w:pPr>
              <w:jc w:val="center"/>
              <w:rPr>
                <w:rFonts w:eastAsia="Arial Unicode MS" w:cstheme="minorHAnsi"/>
                <w:sz w:val="21"/>
                <w:szCs w:val="21"/>
              </w:rPr>
            </w:pPr>
          </w:p>
          <w:p w14:paraId="4C851BBA" w14:textId="77777777" w:rsidR="00A93083" w:rsidRPr="001E4739" w:rsidRDefault="00A93083" w:rsidP="00540F7B">
            <w:pPr>
              <w:jc w:val="center"/>
              <w:rPr>
                <w:rFonts w:eastAsia="Arial Unicode MS" w:cstheme="minorHAnsi"/>
                <w:sz w:val="21"/>
                <w:szCs w:val="21"/>
              </w:rPr>
            </w:pPr>
          </w:p>
          <w:p w14:paraId="2985942D" w14:textId="77777777" w:rsidR="00A93083" w:rsidRPr="001E4739" w:rsidRDefault="00A93083" w:rsidP="00540F7B">
            <w:pPr>
              <w:jc w:val="center"/>
              <w:rPr>
                <w:rFonts w:eastAsia="Arial Unicode MS" w:cstheme="minorHAnsi"/>
                <w:sz w:val="21"/>
                <w:szCs w:val="21"/>
              </w:rPr>
            </w:pPr>
          </w:p>
          <w:p w14:paraId="04924184" w14:textId="77777777" w:rsidR="00A93083" w:rsidRPr="001E4739" w:rsidRDefault="00A93083" w:rsidP="00540F7B">
            <w:pPr>
              <w:jc w:val="center"/>
              <w:rPr>
                <w:rFonts w:eastAsia="Arial Unicode MS" w:cstheme="minorHAnsi"/>
                <w:sz w:val="21"/>
                <w:szCs w:val="21"/>
              </w:rPr>
            </w:pPr>
          </w:p>
          <w:p w14:paraId="79E81D25" w14:textId="77777777" w:rsidR="00A93083" w:rsidRPr="001E4739" w:rsidRDefault="00A93083" w:rsidP="00540F7B">
            <w:pPr>
              <w:jc w:val="center"/>
              <w:rPr>
                <w:rFonts w:eastAsia="Arial Unicode MS" w:cstheme="minorHAnsi"/>
                <w:sz w:val="21"/>
                <w:szCs w:val="21"/>
              </w:rPr>
            </w:pPr>
          </w:p>
          <w:p w14:paraId="58B31D7C" w14:textId="77777777" w:rsidR="00A93083" w:rsidRPr="001E4739" w:rsidRDefault="00A93083" w:rsidP="00540F7B">
            <w:pPr>
              <w:jc w:val="center"/>
              <w:rPr>
                <w:rFonts w:eastAsia="Arial Unicode MS" w:cstheme="minorHAnsi"/>
                <w:sz w:val="21"/>
                <w:szCs w:val="21"/>
              </w:rPr>
            </w:pPr>
          </w:p>
          <w:p w14:paraId="6A7F006D" w14:textId="77777777" w:rsidR="00A93083" w:rsidRPr="001E4739" w:rsidRDefault="00A93083" w:rsidP="00540F7B">
            <w:pPr>
              <w:jc w:val="center"/>
              <w:rPr>
                <w:rFonts w:eastAsia="Arial Unicode MS" w:cstheme="minorHAnsi"/>
                <w:sz w:val="21"/>
                <w:szCs w:val="21"/>
              </w:rPr>
            </w:pPr>
          </w:p>
          <w:p w14:paraId="25404265" w14:textId="77777777" w:rsidR="00A93083" w:rsidRPr="001E4739" w:rsidRDefault="00A93083" w:rsidP="00540F7B">
            <w:pPr>
              <w:jc w:val="center"/>
              <w:rPr>
                <w:rFonts w:eastAsia="Arial Unicode MS" w:cstheme="minorHAnsi"/>
                <w:sz w:val="21"/>
                <w:szCs w:val="21"/>
              </w:rPr>
            </w:pPr>
          </w:p>
          <w:p w14:paraId="2D3FECA4" w14:textId="77777777" w:rsidR="00A93083" w:rsidRPr="001E4739" w:rsidRDefault="00A93083" w:rsidP="00540F7B">
            <w:pPr>
              <w:jc w:val="center"/>
              <w:rPr>
                <w:rFonts w:eastAsia="Arial Unicode MS" w:cstheme="minorHAnsi"/>
                <w:sz w:val="21"/>
                <w:szCs w:val="21"/>
              </w:rPr>
            </w:pPr>
          </w:p>
          <w:p w14:paraId="08662227" w14:textId="77777777" w:rsidR="00A93083" w:rsidRPr="001E4739" w:rsidRDefault="00A93083" w:rsidP="00540F7B">
            <w:pPr>
              <w:jc w:val="center"/>
              <w:rPr>
                <w:rFonts w:eastAsia="Arial Unicode MS" w:cstheme="minorHAnsi"/>
                <w:sz w:val="21"/>
                <w:szCs w:val="21"/>
              </w:rPr>
            </w:pPr>
          </w:p>
          <w:p w14:paraId="5138EC16" w14:textId="77777777" w:rsidR="00A93083" w:rsidRPr="001E4739" w:rsidRDefault="00A93083" w:rsidP="00540F7B">
            <w:pPr>
              <w:jc w:val="center"/>
              <w:rPr>
                <w:rFonts w:eastAsia="Arial Unicode MS" w:cstheme="minorHAnsi"/>
                <w:sz w:val="21"/>
                <w:szCs w:val="21"/>
              </w:rPr>
            </w:pPr>
          </w:p>
          <w:p w14:paraId="0FC5F17F" w14:textId="77777777" w:rsidR="00A93083" w:rsidRPr="001E4739" w:rsidRDefault="00A93083" w:rsidP="00540F7B">
            <w:pPr>
              <w:jc w:val="center"/>
              <w:rPr>
                <w:rFonts w:eastAsia="Arial Unicode MS" w:cstheme="minorHAnsi"/>
                <w:sz w:val="21"/>
                <w:szCs w:val="21"/>
              </w:rPr>
            </w:pPr>
          </w:p>
          <w:p w14:paraId="37CE3F06" w14:textId="77777777" w:rsidR="00A93083" w:rsidRPr="001E4739" w:rsidRDefault="00A93083" w:rsidP="00540F7B">
            <w:pPr>
              <w:jc w:val="center"/>
              <w:rPr>
                <w:rFonts w:eastAsia="Arial Unicode MS" w:cstheme="minorHAnsi"/>
                <w:sz w:val="21"/>
                <w:szCs w:val="21"/>
              </w:rPr>
            </w:pPr>
          </w:p>
          <w:p w14:paraId="7E549142" w14:textId="77777777" w:rsidR="00A93083" w:rsidRPr="001E4739" w:rsidRDefault="00A93083" w:rsidP="00540F7B">
            <w:pPr>
              <w:jc w:val="center"/>
              <w:rPr>
                <w:rFonts w:eastAsia="Arial Unicode MS" w:cstheme="minorHAnsi"/>
                <w:sz w:val="21"/>
                <w:szCs w:val="21"/>
              </w:rPr>
            </w:pPr>
          </w:p>
          <w:p w14:paraId="0D558724" w14:textId="77777777" w:rsidR="00A93083" w:rsidRPr="001E4739" w:rsidRDefault="00A93083" w:rsidP="00540F7B">
            <w:pPr>
              <w:jc w:val="center"/>
              <w:rPr>
                <w:rFonts w:eastAsia="Arial Unicode MS" w:cstheme="minorHAnsi"/>
                <w:sz w:val="21"/>
                <w:szCs w:val="21"/>
              </w:rPr>
            </w:pPr>
          </w:p>
          <w:p w14:paraId="252E34CA" w14:textId="77777777" w:rsidR="00A93083" w:rsidRPr="001E4739" w:rsidRDefault="00A93083" w:rsidP="00540F7B">
            <w:pPr>
              <w:jc w:val="center"/>
              <w:rPr>
                <w:rFonts w:eastAsia="Arial Unicode MS" w:cstheme="minorHAnsi"/>
                <w:sz w:val="21"/>
                <w:szCs w:val="21"/>
              </w:rPr>
            </w:pPr>
          </w:p>
          <w:p w14:paraId="78ABF282" w14:textId="77777777" w:rsidR="00A93083" w:rsidRPr="001E4739" w:rsidRDefault="00A93083" w:rsidP="00540F7B">
            <w:pPr>
              <w:jc w:val="center"/>
              <w:rPr>
                <w:rFonts w:eastAsia="Arial Unicode MS" w:cstheme="minorHAnsi"/>
                <w:sz w:val="21"/>
                <w:szCs w:val="21"/>
              </w:rPr>
            </w:pPr>
          </w:p>
          <w:p w14:paraId="77837037" w14:textId="77777777" w:rsidR="00A93083" w:rsidRPr="001E4739" w:rsidRDefault="00A93083" w:rsidP="00540F7B">
            <w:pPr>
              <w:jc w:val="center"/>
              <w:rPr>
                <w:rFonts w:eastAsia="Arial Unicode MS" w:cstheme="minorHAnsi"/>
                <w:sz w:val="21"/>
                <w:szCs w:val="21"/>
              </w:rPr>
            </w:pPr>
          </w:p>
          <w:p w14:paraId="0874EC17" w14:textId="77777777" w:rsidR="00A93083" w:rsidRPr="001E4739" w:rsidRDefault="00A93083" w:rsidP="00540F7B">
            <w:pPr>
              <w:jc w:val="center"/>
              <w:rPr>
                <w:rFonts w:eastAsia="Arial Unicode MS" w:cstheme="minorHAnsi"/>
                <w:sz w:val="21"/>
                <w:szCs w:val="21"/>
              </w:rPr>
            </w:pPr>
            <w:r w:rsidRPr="001E4739">
              <w:rPr>
                <w:rFonts w:eastAsia="Arial Unicode MS" w:cstheme="minorHAnsi"/>
                <w:sz w:val="21"/>
                <w:szCs w:val="21"/>
              </w:rPr>
              <w:t>(εάν ο χώρος που υπάρχει δεν είναι επαρκής επισυνάψτε συμπληρωματική σελίδα ή σελίδες)</w:t>
            </w:r>
          </w:p>
          <w:p w14:paraId="0891D672" w14:textId="77777777" w:rsidR="00A93083" w:rsidRPr="001E4739" w:rsidRDefault="00A93083" w:rsidP="00540F7B">
            <w:pPr>
              <w:rPr>
                <w:rFonts w:eastAsia="Arial Unicode MS" w:cstheme="minorHAnsi"/>
                <w:sz w:val="21"/>
                <w:szCs w:val="21"/>
              </w:rPr>
            </w:pPr>
          </w:p>
        </w:tc>
      </w:tr>
      <w:tr w:rsidR="00A93083" w:rsidRPr="00851A8D" w14:paraId="57BECE63" w14:textId="77777777" w:rsidTr="00540F7B">
        <w:trPr>
          <w:trHeight w:val="12153"/>
        </w:trPr>
        <w:tc>
          <w:tcPr>
            <w:tcW w:w="9498" w:type="dxa"/>
          </w:tcPr>
          <w:p w14:paraId="71353EBB" w14:textId="77777777" w:rsidR="00A93083" w:rsidRPr="001E4739" w:rsidRDefault="00A93083" w:rsidP="00540F7B">
            <w:pPr>
              <w:rPr>
                <w:rFonts w:eastAsia="Arial Unicode MS" w:cstheme="minorHAnsi"/>
                <w:sz w:val="21"/>
                <w:szCs w:val="21"/>
              </w:rPr>
            </w:pPr>
            <w:r w:rsidRPr="001E4739">
              <w:rPr>
                <w:rFonts w:eastAsia="Arial Unicode MS" w:cstheme="minorHAnsi"/>
                <w:sz w:val="21"/>
                <w:szCs w:val="21"/>
              </w:rPr>
              <w:lastRenderedPageBreak/>
              <w:t>(11) ΑΙΤΗΜΑ ΤΗΣ ΠΡΟΣΦΥΓΗΣ</w:t>
            </w:r>
          </w:p>
          <w:p w14:paraId="22B46DF1" w14:textId="77777777" w:rsidR="00A93083" w:rsidRPr="001E4739" w:rsidRDefault="00A93083" w:rsidP="00540F7B">
            <w:pPr>
              <w:rPr>
                <w:rFonts w:eastAsia="Arial Unicode MS" w:cstheme="minorHAnsi"/>
                <w:sz w:val="21"/>
                <w:szCs w:val="21"/>
              </w:rPr>
            </w:pPr>
          </w:p>
          <w:p w14:paraId="7EEA8080" w14:textId="77777777" w:rsidR="00A93083" w:rsidRPr="001E4739" w:rsidRDefault="00A93083" w:rsidP="00540F7B">
            <w:pPr>
              <w:rPr>
                <w:rFonts w:eastAsia="Arial Unicode MS" w:cstheme="minorHAnsi"/>
                <w:sz w:val="21"/>
                <w:szCs w:val="21"/>
              </w:rPr>
            </w:pPr>
          </w:p>
          <w:p w14:paraId="0550B96C" w14:textId="77777777" w:rsidR="00A93083" w:rsidRPr="001E4739" w:rsidRDefault="00A93083" w:rsidP="00540F7B">
            <w:pPr>
              <w:rPr>
                <w:rFonts w:eastAsia="Arial Unicode MS" w:cstheme="minorHAnsi"/>
                <w:sz w:val="21"/>
                <w:szCs w:val="21"/>
              </w:rPr>
            </w:pPr>
            <w:r w:rsidRPr="001E4739">
              <w:rPr>
                <w:rFonts w:eastAsia="Arial Unicode MS" w:cstheme="minorHAnsi"/>
                <w:sz w:val="21"/>
                <w:szCs w:val="21"/>
              </w:rPr>
              <w:t>Να προσδιορίσετε ειδικά το αίτημα της προσφυγής.</w:t>
            </w:r>
          </w:p>
          <w:p w14:paraId="04E60E93" w14:textId="77777777" w:rsidR="00A93083" w:rsidRPr="001E4739" w:rsidRDefault="00A93083" w:rsidP="00540F7B">
            <w:pPr>
              <w:pBdr>
                <w:bottom w:val="single" w:sz="12" w:space="1" w:color="auto"/>
              </w:pBdr>
              <w:rPr>
                <w:rFonts w:eastAsia="Arial Unicode MS" w:cstheme="minorHAnsi"/>
                <w:sz w:val="21"/>
                <w:szCs w:val="21"/>
              </w:rPr>
            </w:pPr>
          </w:p>
          <w:p w14:paraId="08C9C292" w14:textId="77777777" w:rsidR="00A93083" w:rsidRPr="001E4739" w:rsidRDefault="00A93083" w:rsidP="00540F7B">
            <w:pPr>
              <w:rPr>
                <w:rFonts w:eastAsia="Arial Unicode MS" w:cstheme="minorHAnsi"/>
                <w:sz w:val="21"/>
                <w:szCs w:val="21"/>
              </w:rPr>
            </w:pPr>
          </w:p>
          <w:p w14:paraId="3F3A121D" w14:textId="77777777" w:rsidR="00A93083" w:rsidRPr="001E4739" w:rsidRDefault="00A93083" w:rsidP="00540F7B">
            <w:pPr>
              <w:rPr>
                <w:rFonts w:eastAsia="Arial Unicode MS" w:cstheme="minorHAnsi"/>
                <w:sz w:val="21"/>
                <w:szCs w:val="21"/>
              </w:rPr>
            </w:pPr>
          </w:p>
          <w:p w14:paraId="31D5A96B" w14:textId="77777777" w:rsidR="00A93083" w:rsidRPr="001E4739" w:rsidRDefault="00A93083" w:rsidP="00540F7B">
            <w:pPr>
              <w:rPr>
                <w:rFonts w:eastAsia="Arial Unicode MS" w:cstheme="minorHAnsi"/>
                <w:sz w:val="21"/>
                <w:szCs w:val="21"/>
              </w:rPr>
            </w:pPr>
          </w:p>
          <w:p w14:paraId="6CD14144" w14:textId="77777777" w:rsidR="00A93083" w:rsidRPr="001E4739" w:rsidRDefault="00A93083" w:rsidP="00540F7B">
            <w:pPr>
              <w:rPr>
                <w:rFonts w:eastAsia="Arial Unicode MS" w:cstheme="minorHAnsi"/>
                <w:sz w:val="21"/>
                <w:szCs w:val="21"/>
              </w:rPr>
            </w:pPr>
          </w:p>
          <w:p w14:paraId="32C1ADEA" w14:textId="77777777" w:rsidR="00A93083" w:rsidRPr="001E4739" w:rsidRDefault="00A93083" w:rsidP="00540F7B">
            <w:pPr>
              <w:rPr>
                <w:rFonts w:eastAsia="Arial Unicode MS" w:cstheme="minorHAnsi"/>
                <w:sz w:val="21"/>
                <w:szCs w:val="21"/>
              </w:rPr>
            </w:pPr>
          </w:p>
          <w:p w14:paraId="4B39A62D" w14:textId="77777777" w:rsidR="00A93083" w:rsidRPr="001E4739" w:rsidRDefault="00A93083" w:rsidP="00540F7B">
            <w:pPr>
              <w:rPr>
                <w:rFonts w:eastAsia="Arial Unicode MS" w:cstheme="minorHAnsi"/>
                <w:sz w:val="21"/>
                <w:szCs w:val="21"/>
              </w:rPr>
            </w:pPr>
          </w:p>
          <w:p w14:paraId="7DA8E0B7" w14:textId="77777777" w:rsidR="00A93083" w:rsidRPr="001E4739" w:rsidRDefault="00A93083" w:rsidP="00540F7B">
            <w:pPr>
              <w:rPr>
                <w:rFonts w:eastAsia="Arial Unicode MS" w:cstheme="minorHAnsi"/>
                <w:sz w:val="21"/>
                <w:szCs w:val="21"/>
              </w:rPr>
            </w:pPr>
          </w:p>
          <w:p w14:paraId="52C1BA8D" w14:textId="77777777" w:rsidR="00A93083" w:rsidRPr="001E4739" w:rsidRDefault="00A93083" w:rsidP="00540F7B">
            <w:pPr>
              <w:rPr>
                <w:rFonts w:eastAsia="Arial Unicode MS" w:cstheme="minorHAnsi"/>
                <w:sz w:val="21"/>
                <w:szCs w:val="21"/>
              </w:rPr>
            </w:pPr>
          </w:p>
          <w:p w14:paraId="6D1E869E" w14:textId="77777777" w:rsidR="00A93083" w:rsidRPr="001E4739" w:rsidRDefault="00A93083" w:rsidP="00540F7B">
            <w:pPr>
              <w:rPr>
                <w:rFonts w:eastAsia="Arial Unicode MS" w:cstheme="minorHAnsi"/>
                <w:sz w:val="21"/>
                <w:szCs w:val="21"/>
              </w:rPr>
            </w:pPr>
          </w:p>
          <w:p w14:paraId="471F3B9B" w14:textId="77777777" w:rsidR="00A93083" w:rsidRPr="001E4739" w:rsidRDefault="00A93083" w:rsidP="00540F7B">
            <w:pPr>
              <w:rPr>
                <w:rFonts w:eastAsia="Arial Unicode MS" w:cstheme="minorHAnsi"/>
                <w:sz w:val="21"/>
                <w:szCs w:val="21"/>
              </w:rPr>
            </w:pPr>
          </w:p>
          <w:p w14:paraId="143E8BD8" w14:textId="77777777" w:rsidR="00A93083" w:rsidRPr="001E4739" w:rsidRDefault="00A93083" w:rsidP="00540F7B">
            <w:pPr>
              <w:rPr>
                <w:rFonts w:eastAsia="Arial Unicode MS" w:cstheme="minorHAnsi"/>
                <w:sz w:val="21"/>
                <w:szCs w:val="21"/>
              </w:rPr>
            </w:pPr>
          </w:p>
          <w:p w14:paraId="3E878B7A" w14:textId="77777777" w:rsidR="00A93083" w:rsidRPr="001E4739" w:rsidRDefault="00A93083" w:rsidP="00540F7B">
            <w:pPr>
              <w:rPr>
                <w:rFonts w:eastAsia="Arial Unicode MS" w:cstheme="minorHAnsi"/>
                <w:sz w:val="21"/>
                <w:szCs w:val="21"/>
              </w:rPr>
            </w:pPr>
          </w:p>
          <w:p w14:paraId="70FE8F06" w14:textId="77777777" w:rsidR="00A93083" w:rsidRPr="001E4739" w:rsidRDefault="00A93083" w:rsidP="00540F7B">
            <w:pPr>
              <w:rPr>
                <w:rFonts w:eastAsia="Arial Unicode MS" w:cstheme="minorHAnsi"/>
                <w:sz w:val="21"/>
                <w:szCs w:val="21"/>
              </w:rPr>
            </w:pPr>
          </w:p>
          <w:p w14:paraId="70C1D2DC" w14:textId="77777777" w:rsidR="00A93083" w:rsidRPr="001E4739" w:rsidRDefault="00A93083" w:rsidP="00540F7B">
            <w:pPr>
              <w:rPr>
                <w:rFonts w:eastAsia="Arial Unicode MS" w:cstheme="minorHAnsi"/>
                <w:sz w:val="21"/>
                <w:szCs w:val="21"/>
              </w:rPr>
            </w:pPr>
          </w:p>
          <w:p w14:paraId="56C34186" w14:textId="77777777" w:rsidR="00A93083" w:rsidRPr="001E4739" w:rsidRDefault="00A93083" w:rsidP="00540F7B">
            <w:pPr>
              <w:rPr>
                <w:rFonts w:eastAsia="Arial Unicode MS" w:cstheme="minorHAnsi"/>
                <w:sz w:val="21"/>
                <w:szCs w:val="21"/>
              </w:rPr>
            </w:pPr>
          </w:p>
          <w:p w14:paraId="1BB59869" w14:textId="77777777" w:rsidR="00A93083" w:rsidRPr="001E4739" w:rsidRDefault="00A93083" w:rsidP="00540F7B">
            <w:pPr>
              <w:rPr>
                <w:rFonts w:eastAsia="Arial Unicode MS" w:cstheme="minorHAnsi"/>
                <w:sz w:val="21"/>
                <w:szCs w:val="21"/>
              </w:rPr>
            </w:pPr>
          </w:p>
          <w:p w14:paraId="20A4A8BF" w14:textId="77777777" w:rsidR="00A93083" w:rsidRPr="001E4739" w:rsidRDefault="00A93083" w:rsidP="00540F7B">
            <w:pPr>
              <w:rPr>
                <w:rFonts w:eastAsia="Arial Unicode MS" w:cstheme="minorHAnsi"/>
                <w:sz w:val="21"/>
                <w:szCs w:val="21"/>
              </w:rPr>
            </w:pPr>
          </w:p>
          <w:p w14:paraId="67EA6E7E" w14:textId="77777777" w:rsidR="00A93083" w:rsidRPr="001E4739" w:rsidRDefault="00A93083" w:rsidP="00540F7B">
            <w:pPr>
              <w:rPr>
                <w:rFonts w:eastAsia="Arial Unicode MS" w:cstheme="minorHAnsi"/>
                <w:sz w:val="21"/>
                <w:szCs w:val="21"/>
              </w:rPr>
            </w:pPr>
          </w:p>
          <w:p w14:paraId="279DC013" w14:textId="77777777" w:rsidR="00A93083" w:rsidRPr="001E4739" w:rsidRDefault="00A93083" w:rsidP="00540F7B">
            <w:pPr>
              <w:rPr>
                <w:rFonts w:eastAsia="Arial Unicode MS" w:cstheme="minorHAnsi"/>
                <w:sz w:val="21"/>
                <w:szCs w:val="21"/>
              </w:rPr>
            </w:pPr>
          </w:p>
          <w:p w14:paraId="69DE6CBF" w14:textId="77777777" w:rsidR="00A93083" w:rsidRPr="001E4739" w:rsidRDefault="00A93083" w:rsidP="00540F7B">
            <w:pPr>
              <w:rPr>
                <w:rFonts w:eastAsia="Arial Unicode MS" w:cstheme="minorHAnsi"/>
                <w:sz w:val="21"/>
                <w:szCs w:val="21"/>
              </w:rPr>
            </w:pPr>
          </w:p>
          <w:p w14:paraId="14FEBF0B" w14:textId="77777777" w:rsidR="00A93083" w:rsidRPr="001E4739" w:rsidRDefault="00A93083" w:rsidP="00540F7B">
            <w:pPr>
              <w:rPr>
                <w:rFonts w:eastAsia="Arial Unicode MS" w:cstheme="minorHAnsi"/>
                <w:sz w:val="21"/>
                <w:szCs w:val="21"/>
              </w:rPr>
            </w:pPr>
          </w:p>
          <w:p w14:paraId="0BF3D2CE" w14:textId="77777777" w:rsidR="00A93083" w:rsidRPr="001E4739" w:rsidRDefault="00A93083" w:rsidP="00540F7B">
            <w:pPr>
              <w:rPr>
                <w:rFonts w:eastAsia="Arial Unicode MS" w:cstheme="minorHAnsi"/>
                <w:sz w:val="21"/>
                <w:szCs w:val="21"/>
              </w:rPr>
            </w:pPr>
          </w:p>
          <w:p w14:paraId="23EAD918" w14:textId="77777777" w:rsidR="00A93083" w:rsidRPr="001E4739" w:rsidRDefault="00A93083" w:rsidP="00540F7B">
            <w:pPr>
              <w:jc w:val="center"/>
              <w:rPr>
                <w:rFonts w:eastAsia="Arial Unicode MS" w:cstheme="minorHAnsi"/>
                <w:sz w:val="21"/>
                <w:szCs w:val="21"/>
              </w:rPr>
            </w:pPr>
            <w:r w:rsidRPr="001E4739">
              <w:rPr>
                <w:rFonts w:eastAsia="Arial Unicode MS" w:cstheme="minorHAnsi"/>
                <w:sz w:val="21"/>
                <w:szCs w:val="21"/>
              </w:rPr>
              <w:t>(εάν ο χώρος που υπάρχει δεν είναι επαρκής επισυνάψτε συμπληρωματική σελίδα ή σελίδες)</w:t>
            </w:r>
          </w:p>
          <w:p w14:paraId="0397204D" w14:textId="77777777" w:rsidR="00A93083" w:rsidRPr="001E4739" w:rsidRDefault="00A93083" w:rsidP="00540F7B">
            <w:pPr>
              <w:jc w:val="center"/>
              <w:rPr>
                <w:rFonts w:eastAsia="Arial Unicode MS" w:cstheme="minorHAnsi"/>
                <w:sz w:val="21"/>
                <w:szCs w:val="21"/>
              </w:rPr>
            </w:pPr>
          </w:p>
        </w:tc>
      </w:tr>
      <w:tr w:rsidR="00A93083" w:rsidRPr="00851A8D" w14:paraId="0FC5FA9E" w14:textId="77777777" w:rsidTr="00540F7B">
        <w:trPr>
          <w:trHeight w:val="12871"/>
        </w:trPr>
        <w:tc>
          <w:tcPr>
            <w:tcW w:w="9498" w:type="dxa"/>
            <w:tcBorders>
              <w:bottom w:val="single" w:sz="4" w:space="0" w:color="auto"/>
            </w:tcBorders>
          </w:tcPr>
          <w:p w14:paraId="4E009071" w14:textId="77777777" w:rsidR="00A93083" w:rsidRPr="001E4739" w:rsidRDefault="00A93083" w:rsidP="00540F7B">
            <w:pPr>
              <w:rPr>
                <w:rFonts w:eastAsia="Arial Unicode MS" w:cstheme="minorHAnsi"/>
                <w:sz w:val="21"/>
                <w:szCs w:val="21"/>
              </w:rPr>
            </w:pPr>
            <w:r w:rsidRPr="001E4739">
              <w:rPr>
                <w:rFonts w:eastAsia="Arial Unicode MS" w:cstheme="minorHAnsi"/>
                <w:sz w:val="21"/>
                <w:szCs w:val="21"/>
              </w:rPr>
              <w:lastRenderedPageBreak/>
              <w:t>(12) ΑΙΤΗΜΑ ΑΝΑΣΤΟΛΗΣ – ΠΡΟΣΩΡΙΝΩΝ ΜΕΤΡΩΝ</w:t>
            </w:r>
          </w:p>
          <w:p w14:paraId="06B22F26" w14:textId="77777777" w:rsidR="00A93083" w:rsidRPr="001E4739" w:rsidRDefault="00A93083" w:rsidP="00540F7B">
            <w:pPr>
              <w:rPr>
                <w:rFonts w:eastAsia="Arial Unicode MS" w:cstheme="minorHAnsi"/>
                <w:sz w:val="21"/>
                <w:szCs w:val="21"/>
              </w:rPr>
            </w:pPr>
          </w:p>
          <w:p w14:paraId="7CC76E16" w14:textId="77777777" w:rsidR="00A93083" w:rsidRPr="001E4739" w:rsidRDefault="00A93083" w:rsidP="00540F7B">
            <w:pPr>
              <w:rPr>
                <w:rFonts w:eastAsia="Arial Unicode MS" w:cstheme="minorHAnsi"/>
                <w:sz w:val="21"/>
                <w:szCs w:val="21"/>
              </w:rPr>
            </w:pPr>
          </w:p>
          <w:p w14:paraId="09D7456C" w14:textId="77777777" w:rsidR="00A93083" w:rsidRPr="001E4739" w:rsidRDefault="00A93083" w:rsidP="00540F7B">
            <w:pPr>
              <w:rPr>
                <w:rFonts w:eastAsia="Arial Unicode MS" w:cstheme="minorHAnsi"/>
                <w:sz w:val="21"/>
                <w:szCs w:val="21"/>
              </w:rPr>
            </w:pPr>
            <w:r w:rsidRPr="001E4739">
              <w:rPr>
                <w:rFonts w:eastAsia="Arial Unicode MS" w:cstheme="minorHAnsi"/>
                <w:sz w:val="21"/>
                <w:szCs w:val="21"/>
              </w:rPr>
              <w:t>Να προσδιορίσετε ειδικά το αίτημα (αιτήματα) και να το (τα) αιτιολογήσετε.</w:t>
            </w:r>
          </w:p>
          <w:p w14:paraId="228EE447" w14:textId="77777777" w:rsidR="00A93083" w:rsidRPr="001E4739" w:rsidRDefault="00A93083" w:rsidP="00540F7B">
            <w:pPr>
              <w:rPr>
                <w:rFonts w:eastAsia="Arial Unicode MS" w:cstheme="minorHAnsi"/>
                <w:sz w:val="21"/>
                <w:szCs w:val="21"/>
              </w:rPr>
            </w:pPr>
          </w:p>
          <w:p w14:paraId="5ED8396E" w14:textId="77777777" w:rsidR="00A93083" w:rsidRPr="001E4739" w:rsidRDefault="00A93083" w:rsidP="00540F7B">
            <w:pPr>
              <w:rPr>
                <w:rFonts w:eastAsia="Arial Unicode MS" w:cstheme="minorHAnsi"/>
                <w:sz w:val="21"/>
                <w:szCs w:val="21"/>
              </w:rPr>
            </w:pPr>
          </w:p>
          <w:p w14:paraId="28200F4C" w14:textId="77777777" w:rsidR="00A93083" w:rsidRPr="001E4739" w:rsidRDefault="00A93083" w:rsidP="00540F7B">
            <w:pPr>
              <w:rPr>
                <w:rFonts w:eastAsia="Arial Unicode MS" w:cstheme="minorHAnsi"/>
                <w:sz w:val="21"/>
                <w:szCs w:val="21"/>
              </w:rPr>
            </w:pPr>
          </w:p>
          <w:p w14:paraId="70F7A462" w14:textId="77777777" w:rsidR="00A93083" w:rsidRPr="001E4739" w:rsidRDefault="00A93083" w:rsidP="00540F7B">
            <w:pPr>
              <w:rPr>
                <w:rFonts w:eastAsia="Arial Unicode MS" w:cstheme="minorHAnsi"/>
                <w:sz w:val="21"/>
                <w:szCs w:val="21"/>
              </w:rPr>
            </w:pPr>
          </w:p>
          <w:p w14:paraId="676A3245" w14:textId="77777777" w:rsidR="00A93083" w:rsidRPr="001E4739" w:rsidRDefault="00A93083" w:rsidP="00540F7B">
            <w:pPr>
              <w:rPr>
                <w:rFonts w:eastAsia="Arial Unicode MS" w:cstheme="minorHAnsi"/>
                <w:sz w:val="21"/>
                <w:szCs w:val="21"/>
              </w:rPr>
            </w:pPr>
          </w:p>
          <w:p w14:paraId="701765D8" w14:textId="77777777" w:rsidR="00A93083" w:rsidRPr="001E4739" w:rsidRDefault="00A93083" w:rsidP="00540F7B">
            <w:pPr>
              <w:rPr>
                <w:rFonts w:eastAsia="Arial Unicode MS" w:cstheme="minorHAnsi"/>
                <w:sz w:val="21"/>
                <w:szCs w:val="21"/>
              </w:rPr>
            </w:pPr>
          </w:p>
          <w:p w14:paraId="4CAAF512" w14:textId="77777777" w:rsidR="00A93083" w:rsidRPr="001E4739" w:rsidRDefault="00A93083" w:rsidP="00540F7B">
            <w:pPr>
              <w:rPr>
                <w:rFonts w:eastAsia="Arial Unicode MS" w:cstheme="minorHAnsi"/>
                <w:sz w:val="21"/>
                <w:szCs w:val="21"/>
              </w:rPr>
            </w:pPr>
          </w:p>
          <w:p w14:paraId="55889911" w14:textId="77777777" w:rsidR="00A93083" w:rsidRPr="001E4739" w:rsidRDefault="00A93083" w:rsidP="00540F7B">
            <w:pPr>
              <w:rPr>
                <w:rFonts w:eastAsia="Arial Unicode MS" w:cstheme="minorHAnsi"/>
                <w:sz w:val="21"/>
                <w:szCs w:val="21"/>
              </w:rPr>
            </w:pPr>
          </w:p>
          <w:p w14:paraId="7464FFBB" w14:textId="77777777" w:rsidR="00A93083" w:rsidRPr="001E4739" w:rsidRDefault="00A93083" w:rsidP="00540F7B">
            <w:pPr>
              <w:rPr>
                <w:rFonts w:eastAsia="Arial Unicode MS" w:cstheme="minorHAnsi"/>
                <w:sz w:val="21"/>
                <w:szCs w:val="21"/>
              </w:rPr>
            </w:pPr>
          </w:p>
          <w:p w14:paraId="61B3B1FA" w14:textId="77777777" w:rsidR="00A93083" w:rsidRPr="001E4739" w:rsidRDefault="00A93083" w:rsidP="00540F7B">
            <w:pPr>
              <w:rPr>
                <w:rFonts w:eastAsia="Arial Unicode MS" w:cstheme="minorHAnsi"/>
                <w:sz w:val="21"/>
                <w:szCs w:val="21"/>
              </w:rPr>
            </w:pPr>
          </w:p>
          <w:p w14:paraId="45BFA633" w14:textId="77777777" w:rsidR="00A93083" w:rsidRPr="001E4739" w:rsidRDefault="00A93083" w:rsidP="00540F7B">
            <w:pPr>
              <w:rPr>
                <w:rFonts w:eastAsia="Arial Unicode MS" w:cstheme="minorHAnsi"/>
                <w:sz w:val="21"/>
                <w:szCs w:val="21"/>
              </w:rPr>
            </w:pPr>
          </w:p>
          <w:p w14:paraId="6457DF52" w14:textId="77777777" w:rsidR="00A93083" w:rsidRPr="001E4739" w:rsidRDefault="00A93083" w:rsidP="00540F7B">
            <w:pPr>
              <w:rPr>
                <w:rFonts w:eastAsia="Arial Unicode MS" w:cstheme="minorHAnsi"/>
                <w:sz w:val="21"/>
                <w:szCs w:val="21"/>
              </w:rPr>
            </w:pPr>
          </w:p>
          <w:p w14:paraId="1A1F431A" w14:textId="77777777" w:rsidR="00A93083" w:rsidRPr="001E4739" w:rsidRDefault="00A93083" w:rsidP="00540F7B">
            <w:pPr>
              <w:rPr>
                <w:rFonts w:eastAsia="Arial Unicode MS" w:cstheme="minorHAnsi"/>
                <w:sz w:val="21"/>
                <w:szCs w:val="21"/>
              </w:rPr>
            </w:pPr>
          </w:p>
          <w:p w14:paraId="3C5E0F04" w14:textId="77777777" w:rsidR="00A93083" w:rsidRPr="001E4739" w:rsidRDefault="00A93083" w:rsidP="00540F7B">
            <w:pPr>
              <w:rPr>
                <w:rFonts w:eastAsia="Arial Unicode MS" w:cstheme="minorHAnsi"/>
                <w:sz w:val="21"/>
                <w:szCs w:val="21"/>
              </w:rPr>
            </w:pPr>
          </w:p>
          <w:p w14:paraId="7F72ECBC" w14:textId="77777777" w:rsidR="00A93083" w:rsidRPr="001E4739" w:rsidRDefault="00A93083" w:rsidP="00540F7B">
            <w:pPr>
              <w:rPr>
                <w:rFonts w:eastAsia="Arial Unicode MS" w:cstheme="minorHAnsi"/>
                <w:sz w:val="21"/>
                <w:szCs w:val="21"/>
              </w:rPr>
            </w:pPr>
          </w:p>
          <w:p w14:paraId="76F0D1CB" w14:textId="77777777" w:rsidR="00A93083" w:rsidRPr="001E4739" w:rsidRDefault="00A93083" w:rsidP="00540F7B">
            <w:pPr>
              <w:rPr>
                <w:rFonts w:eastAsia="Arial Unicode MS" w:cstheme="minorHAnsi"/>
                <w:sz w:val="21"/>
                <w:szCs w:val="21"/>
              </w:rPr>
            </w:pPr>
          </w:p>
          <w:p w14:paraId="0FAD4F5C" w14:textId="77777777" w:rsidR="00A93083" w:rsidRPr="001E4739" w:rsidRDefault="00A93083" w:rsidP="00540F7B">
            <w:pPr>
              <w:rPr>
                <w:rFonts w:eastAsia="Arial Unicode MS" w:cstheme="minorHAnsi"/>
                <w:sz w:val="21"/>
                <w:szCs w:val="21"/>
              </w:rPr>
            </w:pPr>
          </w:p>
          <w:p w14:paraId="06CA4495" w14:textId="77777777" w:rsidR="00A93083" w:rsidRPr="001E4739" w:rsidRDefault="00A93083" w:rsidP="00540F7B">
            <w:pPr>
              <w:rPr>
                <w:rFonts w:eastAsia="Arial Unicode MS" w:cstheme="minorHAnsi"/>
                <w:sz w:val="21"/>
                <w:szCs w:val="21"/>
              </w:rPr>
            </w:pPr>
          </w:p>
          <w:p w14:paraId="3E64530E" w14:textId="77777777" w:rsidR="00A93083" w:rsidRPr="001E4739" w:rsidRDefault="00A93083" w:rsidP="00540F7B">
            <w:pPr>
              <w:rPr>
                <w:rFonts w:eastAsia="Arial Unicode MS" w:cstheme="minorHAnsi"/>
                <w:sz w:val="21"/>
                <w:szCs w:val="21"/>
              </w:rPr>
            </w:pPr>
          </w:p>
          <w:p w14:paraId="29D32551" w14:textId="77777777" w:rsidR="00A93083" w:rsidRPr="001E4739" w:rsidRDefault="00A93083" w:rsidP="00540F7B">
            <w:pPr>
              <w:rPr>
                <w:rFonts w:eastAsia="Arial Unicode MS" w:cstheme="minorHAnsi"/>
                <w:sz w:val="21"/>
                <w:szCs w:val="21"/>
              </w:rPr>
            </w:pPr>
          </w:p>
          <w:p w14:paraId="244B571D" w14:textId="77777777" w:rsidR="00A93083" w:rsidRPr="001E4739" w:rsidRDefault="00A93083" w:rsidP="00540F7B">
            <w:pPr>
              <w:rPr>
                <w:rFonts w:eastAsia="Arial Unicode MS" w:cstheme="minorHAnsi"/>
                <w:sz w:val="21"/>
                <w:szCs w:val="21"/>
              </w:rPr>
            </w:pPr>
          </w:p>
          <w:p w14:paraId="7959C055" w14:textId="77777777" w:rsidR="00A93083" w:rsidRPr="001E4739" w:rsidRDefault="00A93083" w:rsidP="00540F7B">
            <w:pPr>
              <w:jc w:val="center"/>
              <w:rPr>
                <w:rFonts w:eastAsia="Arial Unicode MS" w:cstheme="minorHAnsi"/>
                <w:sz w:val="21"/>
                <w:szCs w:val="21"/>
              </w:rPr>
            </w:pPr>
            <w:r w:rsidRPr="001E4739">
              <w:rPr>
                <w:rFonts w:eastAsia="Arial Unicode MS" w:cstheme="minorHAnsi"/>
                <w:sz w:val="21"/>
                <w:szCs w:val="21"/>
              </w:rPr>
              <w:t>(εάν ο χώρος που υπάρχει δεν είναι επαρκής επισυνάψτε συμπληρωματική σελίδα ή σελίδες)</w:t>
            </w:r>
          </w:p>
          <w:p w14:paraId="0334840E" w14:textId="77777777" w:rsidR="00A93083" w:rsidRPr="001E4739" w:rsidRDefault="00A93083" w:rsidP="00540F7B">
            <w:pPr>
              <w:rPr>
                <w:rFonts w:eastAsia="Arial Unicode MS" w:cstheme="minorHAnsi"/>
                <w:sz w:val="21"/>
                <w:szCs w:val="21"/>
              </w:rPr>
            </w:pPr>
          </w:p>
          <w:p w14:paraId="10BAB447" w14:textId="77777777" w:rsidR="00A93083" w:rsidRPr="001E4739" w:rsidRDefault="00A93083" w:rsidP="00540F7B">
            <w:pPr>
              <w:rPr>
                <w:rFonts w:eastAsia="Arial Unicode MS" w:cstheme="minorHAnsi"/>
                <w:sz w:val="21"/>
                <w:szCs w:val="21"/>
              </w:rPr>
            </w:pPr>
            <w:r w:rsidRPr="001E4739">
              <w:rPr>
                <w:rFonts w:eastAsia="Arial Unicode MS" w:cstheme="minorHAnsi"/>
                <w:sz w:val="21"/>
                <w:szCs w:val="21"/>
              </w:rPr>
              <w:t>(13) ΔΗΛΩΣΗ</w:t>
            </w:r>
          </w:p>
          <w:p w14:paraId="65A2BB32" w14:textId="77777777" w:rsidR="00A93083" w:rsidRPr="001E4739" w:rsidRDefault="00A93083" w:rsidP="00540F7B">
            <w:pPr>
              <w:rPr>
                <w:rFonts w:eastAsia="Arial Unicode MS" w:cstheme="minorHAnsi"/>
                <w:sz w:val="21"/>
                <w:szCs w:val="21"/>
              </w:rPr>
            </w:pPr>
          </w:p>
          <w:p w14:paraId="2EF44EDF" w14:textId="77777777" w:rsidR="00A93083" w:rsidRPr="001E4739" w:rsidRDefault="00A93083" w:rsidP="00540F7B">
            <w:pPr>
              <w:rPr>
                <w:rFonts w:eastAsia="Arial Unicode MS" w:cstheme="minorHAnsi"/>
                <w:sz w:val="21"/>
                <w:szCs w:val="21"/>
              </w:rPr>
            </w:pPr>
            <w:r w:rsidRPr="001E4739">
              <w:rPr>
                <w:rFonts w:eastAsia="Arial Unicode MS" w:cstheme="minorHAnsi"/>
                <w:sz w:val="21"/>
                <w:szCs w:val="21"/>
              </w:rPr>
              <w:t>Δηλώνω υπεύθυνα ότι όλα τα στοιχεία και όλες οι πληροφορίες που περιέχονται στην παρούσα Προσφυγή καθώς και όλα τα επισυνημμένα έγγραφα είναι αληθή και ορθά.</w:t>
            </w:r>
          </w:p>
          <w:p w14:paraId="6D829574" w14:textId="77777777" w:rsidR="00A93083" w:rsidRPr="001E4739" w:rsidRDefault="00A93083" w:rsidP="00540F7B">
            <w:pPr>
              <w:rPr>
                <w:rFonts w:eastAsia="Arial Unicode MS" w:cstheme="minorHAnsi"/>
                <w:sz w:val="21"/>
                <w:szCs w:val="21"/>
              </w:rPr>
            </w:pPr>
          </w:p>
          <w:p w14:paraId="45AC782E" w14:textId="77777777" w:rsidR="00A93083" w:rsidRPr="001E4739" w:rsidRDefault="00A93083" w:rsidP="00540F7B">
            <w:pPr>
              <w:rPr>
                <w:rFonts w:eastAsia="Arial Unicode MS" w:cstheme="minorHAnsi"/>
                <w:sz w:val="21"/>
                <w:szCs w:val="21"/>
              </w:rPr>
            </w:pPr>
          </w:p>
          <w:p w14:paraId="048B4BEA" w14:textId="77777777" w:rsidR="00A93083" w:rsidRPr="001E4739" w:rsidRDefault="00A93083" w:rsidP="00540F7B">
            <w:pPr>
              <w:rPr>
                <w:rFonts w:eastAsia="Arial Unicode MS" w:cstheme="minorHAnsi"/>
                <w:sz w:val="21"/>
                <w:szCs w:val="21"/>
              </w:rPr>
            </w:pPr>
          </w:p>
          <w:p w14:paraId="6EEC0342" w14:textId="77777777" w:rsidR="00A93083" w:rsidRPr="001E4739" w:rsidRDefault="00A93083" w:rsidP="00540F7B">
            <w:pPr>
              <w:rPr>
                <w:rFonts w:eastAsia="Arial Unicode MS" w:cstheme="minorHAnsi"/>
                <w:sz w:val="21"/>
                <w:szCs w:val="21"/>
              </w:rPr>
            </w:pPr>
          </w:p>
          <w:p w14:paraId="6F45DE1B" w14:textId="77777777" w:rsidR="00A93083" w:rsidRPr="001E4739" w:rsidRDefault="00A93083" w:rsidP="00540F7B">
            <w:pPr>
              <w:rPr>
                <w:rFonts w:eastAsia="Arial Unicode MS" w:cstheme="minorHAnsi"/>
                <w:sz w:val="21"/>
                <w:szCs w:val="21"/>
              </w:rPr>
            </w:pPr>
            <w:r w:rsidRPr="001E4739">
              <w:rPr>
                <w:rFonts w:eastAsia="Arial Unicode MS" w:cstheme="minorHAnsi"/>
                <w:sz w:val="21"/>
                <w:szCs w:val="21"/>
              </w:rPr>
              <w:t>__________________________________                                    ________________________</w:t>
            </w:r>
          </w:p>
          <w:p w14:paraId="666697A2" w14:textId="77777777" w:rsidR="00A93083" w:rsidRPr="001E4739" w:rsidRDefault="00A93083" w:rsidP="00540F7B">
            <w:pPr>
              <w:rPr>
                <w:rFonts w:eastAsia="Arial Unicode MS" w:cstheme="minorHAnsi"/>
                <w:sz w:val="21"/>
                <w:szCs w:val="21"/>
              </w:rPr>
            </w:pPr>
          </w:p>
          <w:p w14:paraId="08D41C5D" w14:textId="77777777" w:rsidR="00A93083" w:rsidRPr="001E4739" w:rsidRDefault="00A93083" w:rsidP="00540F7B">
            <w:pPr>
              <w:rPr>
                <w:rFonts w:eastAsia="Arial Unicode MS" w:cstheme="minorHAnsi"/>
                <w:sz w:val="21"/>
                <w:szCs w:val="21"/>
              </w:rPr>
            </w:pPr>
            <w:r w:rsidRPr="001E4739">
              <w:rPr>
                <w:rFonts w:eastAsia="Arial Unicode MS" w:cstheme="minorHAnsi"/>
                <w:sz w:val="21"/>
                <w:szCs w:val="21"/>
              </w:rPr>
              <w:t>Υπογραφή Προσφεύγοντος ή Εκπροσώπου                                                         Ημερομηνία</w:t>
            </w:r>
          </w:p>
          <w:p w14:paraId="4C50CE96" w14:textId="77777777" w:rsidR="00A93083" w:rsidRPr="001E4739" w:rsidRDefault="00A93083" w:rsidP="00540F7B">
            <w:pPr>
              <w:rPr>
                <w:rFonts w:eastAsia="Arial Unicode MS" w:cstheme="minorHAnsi"/>
                <w:sz w:val="21"/>
                <w:szCs w:val="21"/>
              </w:rPr>
            </w:pPr>
          </w:p>
          <w:p w14:paraId="5312302D" w14:textId="77777777" w:rsidR="00A93083" w:rsidRPr="001E4739" w:rsidRDefault="00A93083" w:rsidP="00540F7B">
            <w:pPr>
              <w:rPr>
                <w:rFonts w:eastAsia="Arial Unicode MS" w:cstheme="minorHAnsi"/>
                <w:sz w:val="21"/>
                <w:szCs w:val="21"/>
              </w:rPr>
            </w:pPr>
          </w:p>
          <w:p w14:paraId="7BCF0676" w14:textId="77777777" w:rsidR="00A93083" w:rsidRPr="001E4739" w:rsidRDefault="00A93083" w:rsidP="00540F7B">
            <w:pPr>
              <w:rPr>
                <w:rFonts w:eastAsia="Arial Unicode MS" w:cstheme="minorHAnsi"/>
                <w:sz w:val="21"/>
                <w:szCs w:val="21"/>
              </w:rPr>
            </w:pPr>
          </w:p>
          <w:p w14:paraId="5037CE15" w14:textId="77777777" w:rsidR="00A93083" w:rsidRPr="001E4739" w:rsidRDefault="00A93083" w:rsidP="00540F7B">
            <w:pPr>
              <w:rPr>
                <w:rFonts w:eastAsia="Arial Unicode MS" w:cstheme="minorHAnsi"/>
                <w:sz w:val="21"/>
                <w:szCs w:val="21"/>
              </w:rPr>
            </w:pPr>
            <w:r w:rsidRPr="001E4739">
              <w:rPr>
                <w:rFonts w:eastAsia="Arial Unicode MS" w:cstheme="minorHAnsi"/>
                <w:sz w:val="21"/>
                <w:szCs w:val="21"/>
              </w:rPr>
              <w:t xml:space="preserve">     Ονοματεπώνυμο _______________________________________</w:t>
            </w:r>
          </w:p>
          <w:p w14:paraId="07E9E728" w14:textId="77777777" w:rsidR="00A93083" w:rsidRPr="001E4739" w:rsidRDefault="00A93083" w:rsidP="00540F7B">
            <w:pPr>
              <w:rPr>
                <w:rFonts w:eastAsia="Arial Unicode MS" w:cstheme="minorHAnsi"/>
                <w:sz w:val="21"/>
                <w:szCs w:val="21"/>
              </w:rPr>
            </w:pPr>
          </w:p>
          <w:p w14:paraId="33558FBF" w14:textId="77777777" w:rsidR="00A93083" w:rsidRPr="001E4739" w:rsidRDefault="00A93083" w:rsidP="00540F7B">
            <w:pPr>
              <w:rPr>
                <w:rFonts w:eastAsia="Arial Unicode MS" w:cstheme="minorHAnsi"/>
                <w:sz w:val="21"/>
                <w:szCs w:val="21"/>
              </w:rPr>
            </w:pPr>
            <w:r w:rsidRPr="001E4739">
              <w:rPr>
                <w:rFonts w:eastAsia="Arial Unicode MS" w:cstheme="minorHAnsi"/>
                <w:sz w:val="21"/>
                <w:szCs w:val="21"/>
              </w:rPr>
              <w:t xml:space="preserve">     (Κεφαλαία)</w:t>
            </w:r>
          </w:p>
          <w:p w14:paraId="74785E49" w14:textId="77777777" w:rsidR="00A93083" w:rsidRPr="001E4739" w:rsidRDefault="00A93083" w:rsidP="00540F7B">
            <w:pPr>
              <w:rPr>
                <w:rFonts w:eastAsia="Arial Unicode MS" w:cstheme="minorHAnsi"/>
                <w:sz w:val="21"/>
                <w:szCs w:val="21"/>
              </w:rPr>
            </w:pPr>
          </w:p>
          <w:p w14:paraId="48C616CC" w14:textId="77777777" w:rsidR="00A93083" w:rsidRPr="001E4739" w:rsidRDefault="00A93083" w:rsidP="00540F7B">
            <w:pPr>
              <w:rPr>
                <w:rFonts w:eastAsia="Arial Unicode MS" w:cstheme="minorHAnsi"/>
                <w:sz w:val="21"/>
                <w:szCs w:val="21"/>
              </w:rPr>
            </w:pPr>
          </w:p>
          <w:p w14:paraId="726568BF" w14:textId="77777777" w:rsidR="00A93083" w:rsidRPr="001E4739" w:rsidRDefault="00A93083" w:rsidP="00540F7B">
            <w:pPr>
              <w:rPr>
                <w:rFonts w:eastAsia="Arial Unicode MS" w:cstheme="minorHAnsi"/>
                <w:sz w:val="21"/>
                <w:szCs w:val="21"/>
              </w:rPr>
            </w:pPr>
          </w:p>
          <w:p w14:paraId="37706305" w14:textId="77777777" w:rsidR="00A93083" w:rsidRPr="001E4739" w:rsidRDefault="00A93083" w:rsidP="00540F7B">
            <w:pPr>
              <w:rPr>
                <w:rFonts w:eastAsia="Arial Unicode MS" w:cstheme="minorHAnsi"/>
                <w:sz w:val="21"/>
                <w:szCs w:val="21"/>
              </w:rPr>
            </w:pPr>
            <w:r w:rsidRPr="001E4739">
              <w:rPr>
                <w:rFonts w:eastAsia="Arial Unicode MS" w:cstheme="minorHAnsi"/>
                <w:sz w:val="21"/>
                <w:szCs w:val="21"/>
              </w:rPr>
              <w:t xml:space="preserve">     Ιδιότητα ______________________________________________</w:t>
            </w:r>
          </w:p>
          <w:p w14:paraId="6D93856A" w14:textId="77777777" w:rsidR="00A93083" w:rsidRPr="001E4739" w:rsidRDefault="00A93083" w:rsidP="00540F7B">
            <w:pPr>
              <w:rPr>
                <w:rFonts w:eastAsia="Arial Unicode MS" w:cstheme="minorHAnsi"/>
                <w:sz w:val="21"/>
                <w:szCs w:val="21"/>
              </w:rPr>
            </w:pPr>
          </w:p>
          <w:p w14:paraId="4F72221A" w14:textId="77777777" w:rsidR="00A93083" w:rsidRPr="001E4739" w:rsidRDefault="00A93083" w:rsidP="00540F7B">
            <w:pPr>
              <w:rPr>
                <w:rFonts w:eastAsia="Arial Unicode MS" w:cstheme="minorHAnsi"/>
                <w:sz w:val="21"/>
                <w:szCs w:val="21"/>
              </w:rPr>
            </w:pPr>
          </w:p>
          <w:p w14:paraId="68931D2E" w14:textId="77777777" w:rsidR="00A93083" w:rsidRPr="001E4739" w:rsidRDefault="00A93083" w:rsidP="00540F7B">
            <w:pPr>
              <w:rPr>
                <w:rFonts w:eastAsia="Arial Unicode MS" w:cstheme="minorHAnsi"/>
                <w:sz w:val="21"/>
                <w:szCs w:val="21"/>
              </w:rPr>
            </w:pPr>
          </w:p>
          <w:p w14:paraId="6ED35077" w14:textId="77777777" w:rsidR="00A93083" w:rsidRPr="001E4739" w:rsidRDefault="00A93083" w:rsidP="00540F7B">
            <w:pPr>
              <w:ind w:left="5285"/>
              <w:jc w:val="center"/>
              <w:rPr>
                <w:rFonts w:eastAsia="Arial Unicode MS" w:cstheme="minorHAnsi"/>
                <w:sz w:val="21"/>
                <w:szCs w:val="21"/>
              </w:rPr>
            </w:pPr>
            <w:r w:rsidRPr="001E4739">
              <w:rPr>
                <w:rFonts w:eastAsia="Arial Unicode MS" w:cstheme="minorHAnsi"/>
                <w:sz w:val="21"/>
                <w:szCs w:val="21"/>
              </w:rPr>
              <w:t>Σφραγίδα</w:t>
            </w:r>
          </w:p>
          <w:p w14:paraId="3BC2CE81" w14:textId="77777777" w:rsidR="00A93083" w:rsidRPr="001E4739" w:rsidRDefault="00A93083" w:rsidP="00540F7B">
            <w:pPr>
              <w:ind w:left="5285"/>
              <w:jc w:val="center"/>
              <w:rPr>
                <w:rFonts w:eastAsia="Arial Unicode MS" w:cstheme="minorHAnsi"/>
                <w:sz w:val="21"/>
                <w:szCs w:val="21"/>
              </w:rPr>
            </w:pPr>
          </w:p>
          <w:p w14:paraId="3B790CA5" w14:textId="77777777" w:rsidR="00A93083" w:rsidRPr="001E4739" w:rsidRDefault="00A93083" w:rsidP="00540F7B">
            <w:pPr>
              <w:ind w:left="5285"/>
              <w:jc w:val="center"/>
              <w:rPr>
                <w:rFonts w:eastAsia="Arial Unicode MS" w:cstheme="minorHAnsi"/>
                <w:sz w:val="21"/>
                <w:szCs w:val="21"/>
              </w:rPr>
            </w:pPr>
            <w:r w:rsidRPr="001E4739">
              <w:rPr>
                <w:rFonts w:eastAsia="Arial Unicode MS" w:cstheme="minorHAnsi"/>
                <w:sz w:val="21"/>
                <w:szCs w:val="21"/>
              </w:rPr>
              <w:t>(Σε περίπτωση νομικού προσώπου)</w:t>
            </w:r>
          </w:p>
          <w:p w14:paraId="2DE6F15B" w14:textId="77777777" w:rsidR="00A93083" w:rsidRPr="001E4739" w:rsidRDefault="00A93083" w:rsidP="00540F7B">
            <w:pPr>
              <w:rPr>
                <w:rFonts w:eastAsia="Arial Unicode MS" w:cstheme="minorHAnsi"/>
                <w:sz w:val="21"/>
                <w:szCs w:val="21"/>
              </w:rPr>
            </w:pPr>
          </w:p>
        </w:tc>
      </w:tr>
    </w:tbl>
    <w:p w14:paraId="3C4D7C2C" w14:textId="7A8134BD" w:rsidR="00286FC7" w:rsidRDefault="00286FC7" w:rsidP="005F63E0">
      <w:pPr>
        <w:jc w:val="center"/>
        <w:rPr>
          <w:rFonts w:ascii="Calibri" w:eastAsia="Calibri" w:hAnsi="Calibri" w:cs="Calibri"/>
          <w:sz w:val="24"/>
        </w:rPr>
      </w:pPr>
    </w:p>
    <w:p w14:paraId="1418F9C1" w14:textId="025AEF83" w:rsidR="00A04284" w:rsidRPr="003669C1" w:rsidRDefault="001D0C19" w:rsidP="003E309B">
      <w:pPr>
        <w:spacing w:after="200" w:line="276" w:lineRule="auto"/>
        <w:rPr>
          <w:rFonts w:ascii="Calibri" w:eastAsia="Calibri" w:hAnsi="Calibri" w:cs="Calibri"/>
          <w:sz w:val="24"/>
        </w:rPr>
      </w:pPr>
      <w:r>
        <w:rPr>
          <w:rFonts w:ascii="Calibri" w:eastAsia="Calibri" w:hAnsi="Calibri" w:cs="Calibri"/>
          <w:sz w:val="24"/>
        </w:rPr>
        <w:br w:type="page"/>
      </w:r>
    </w:p>
    <w:p w14:paraId="7ED6FF69" w14:textId="19115E27" w:rsidR="00A04284" w:rsidRDefault="00A04284" w:rsidP="005F63E0">
      <w:pPr>
        <w:jc w:val="center"/>
        <w:rPr>
          <w:rFonts w:ascii="Calibri" w:eastAsia="Calibri" w:hAnsi="Calibri" w:cs="Calibri"/>
          <w:sz w:val="24"/>
        </w:rPr>
      </w:pPr>
    </w:p>
    <w:tbl>
      <w:tblPr>
        <w:tblpPr w:leftFromText="180" w:rightFromText="180" w:vertAnchor="text" w:horzAnchor="margin" w:tblpXSpec="center" w:tblpY="-99"/>
        <w:tblW w:w="4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9553"/>
      </w:tblGrid>
      <w:tr w:rsidR="001D0C19" w:rsidRPr="003B7581" w14:paraId="408DBAFE" w14:textId="77777777" w:rsidTr="005E2F10">
        <w:trPr>
          <w:trHeight w:val="557"/>
        </w:trPr>
        <w:tc>
          <w:tcPr>
            <w:tcW w:w="5000" w:type="pct"/>
            <w:shd w:val="clear" w:color="auto" w:fill="F2F2F2" w:themeFill="background1" w:themeFillShade="F2"/>
          </w:tcPr>
          <w:p w14:paraId="294C9467" w14:textId="77777777" w:rsidR="001D0C19" w:rsidRDefault="001D0C19" w:rsidP="005E2F10">
            <w:pPr>
              <w:pStyle w:val="30"/>
              <w:numPr>
                <w:ilvl w:val="2"/>
                <w:numId w:val="0"/>
              </w:numPr>
              <w:tabs>
                <w:tab w:val="left" w:pos="426"/>
                <w:tab w:val="num" w:pos="1194"/>
              </w:tabs>
              <w:spacing w:before="0"/>
              <w:ind w:left="833" w:hanging="975"/>
              <w:jc w:val="center"/>
              <w:rPr>
                <w:rFonts w:ascii="Tahoma" w:eastAsia="Arial Unicode MS" w:hAnsi="Tahoma" w:cs="Tahoma"/>
                <w:bCs w:val="0"/>
                <w:color w:val="auto"/>
                <w:u w:val="single"/>
              </w:rPr>
            </w:pPr>
          </w:p>
          <w:p w14:paraId="0C4DDF1F" w14:textId="3C0EFD28" w:rsidR="001D0C19" w:rsidRDefault="001D0C19" w:rsidP="001D0C19">
            <w:pPr>
              <w:pStyle w:val="30"/>
              <w:numPr>
                <w:ilvl w:val="2"/>
                <w:numId w:val="0"/>
              </w:numPr>
              <w:tabs>
                <w:tab w:val="left" w:pos="426"/>
                <w:tab w:val="num" w:pos="1194"/>
              </w:tabs>
              <w:spacing w:before="0" w:line="276" w:lineRule="auto"/>
              <w:ind w:left="833" w:hanging="975"/>
              <w:jc w:val="center"/>
              <w:rPr>
                <w:rFonts w:ascii="Tahoma" w:eastAsia="Arial Unicode MS" w:hAnsi="Tahoma" w:cs="Tahoma"/>
                <w:bCs w:val="0"/>
                <w:color w:val="auto"/>
                <w:sz w:val="28"/>
                <w:szCs w:val="28"/>
                <w:u w:val="single"/>
              </w:rPr>
            </w:pPr>
            <w:bookmarkStart w:id="213" w:name="_Toc101355122"/>
            <w:r w:rsidRPr="00562F06">
              <w:rPr>
                <w:rFonts w:ascii="Tahoma" w:eastAsia="Arial Unicode MS" w:hAnsi="Tahoma" w:cs="Tahoma"/>
                <w:bCs w:val="0"/>
                <w:color w:val="auto"/>
                <w:sz w:val="28"/>
                <w:szCs w:val="28"/>
                <w:u w:val="single"/>
              </w:rPr>
              <w:t xml:space="preserve">ΠΑΡΑΡΤΗΜΑ </w:t>
            </w:r>
            <w:r>
              <w:rPr>
                <w:rFonts w:ascii="Tahoma" w:eastAsia="Arial Unicode MS" w:hAnsi="Tahoma" w:cs="Tahoma"/>
                <w:bCs w:val="0"/>
                <w:color w:val="auto"/>
                <w:sz w:val="28"/>
                <w:szCs w:val="28"/>
                <w:u w:val="single"/>
              </w:rPr>
              <w:t>Ε</w:t>
            </w:r>
            <w:r w:rsidR="009D5730">
              <w:rPr>
                <w:rFonts w:ascii="Tahoma" w:eastAsia="Arial Unicode MS" w:hAnsi="Tahoma" w:cs="Tahoma"/>
                <w:bCs w:val="0"/>
                <w:color w:val="auto"/>
                <w:sz w:val="28"/>
                <w:szCs w:val="28"/>
                <w:u w:val="single"/>
              </w:rPr>
              <w:t>’</w:t>
            </w:r>
            <w:r w:rsidRPr="00562F06">
              <w:rPr>
                <w:rFonts w:ascii="Tahoma" w:eastAsia="Arial Unicode MS" w:hAnsi="Tahoma" w:cs="Tahoma"/>
                <w:bCs w:val="0"/>
                <w:color w:val="auto"/>
                <w:sz w:val="28"/>
                <w:szCs w:val="28"/>
                <w:u w:val="single"/>
              </w:rPr>
              <w:t xml:space="preserve">: </w:t>
            </w:r>
            <w:r>
              <w:rPr>
                <w:rFonts w:ascii="Tahoma" w:eastAsia="Arial Unicode MS" w:hAnsi="Tahoma" w:cs="Tahoma"/>
                <w:bCs w:val="0"/>
                <w:color w:val="auto"/>
                <w:sz w:val="28"/>
                <w:szCs w:val="28"/>
                <w:u w:val="single"/>
              </w:rPr>
              <w:t>ΕΝΗΜΕΡΩΣΗ ΓΙΑ ΤΗΝ ΠΡΟΣΤΑΣΙΑ</w:t>
            </w:r>
            <w:bookmarkEnd w:id="213"/>
            <w:r>
              <w:rPr>
                <w:rFonts w:ascii="Tahoma" w:eastAsia="Arial Unicode MS" w:hAnsi="Tahoma" w:cs="Tahoma"/>
                <w:bCs w:val="0"/>
                <w:color w:val="auto"/>
                <w:sz w:val="28"/>
                <w:szCs w:val="28"/>
                <w:u w:val="single"/>
              </w:rPr>
              <w:t xml:space="preserve"> </w:t>
            </w:r>
          </w:p>
          <w:p w14:paraId="79E5F75E" w14:textId="6C5ECF91" w:rsidR="001D0C19" w:rsidRPr="00562F06" w:rsidRDefault="001D0C19" w:rsidP="001D0C19">
            <w:pPr>
              <w:pStyle w:val="30"/>
              <w:numPr>
                <w:ilvl w:val="2"/>
                <w:numId w:val="0"/>
              </w:numPr>
              <w:tabs>
                <w:tab w:val="left" w:pos="426"/>
                <w:tab w:val="num" w:pos="1194"/>
              </w:tabs>
              <w:spacing w:before="0" w:line="276" w:lineRule="auto"/>
              <w:ind w:left="833" w:hanging="975"/>
              <w:jc w:val="center"/>
              <w:rPr>
                <w:rFonts w:ascii="Tahoma" w:eastAsia="Arial Unicode MS" w:hAnsi="Tahoma" w:cs="Tahoma"/>
                <w:bCs w:val="0"/>
                <w:color w:val="auto"/>
                <w:sz w:val="28"/>
                <w:szCs w:val="28"/>
                <w:u w:val="single"/>
              </w:rPr>
            </w:pPr>
            <w:bookmarkStart w:id="214" w:name="_Toc101355123"/>
            <w:r>
              <w:rPr>
                <w:rFonts w:ascii="Tahoma" w:eastAsia="Arial Unicode MS" w:hAnsi="Tahoma" w:cs="Tahoma"/>
                <w:bCs w:val="0"/>
                <w:color w:val="auto"/>
                <w:sz w:val="28"/>
                <w:szCs w:val="28"/>
                <w:u w:val="single"/>
              </w:rPr>
              <w:t>ΠΡΟΣΩΠΙΚΩΝ ΔΕΔΟΜΕΝΩΝ</w:t>
            </w:r>
            <w:bookmarkEnd w:id="214"/>
          </w:p>
          <w:p w14:paraId="064FDAE8" w14:textId="77777777" w:rsidR="001D0C19" w:rsidRPr="00380CD3" w:rsidRDefault="001D0C19" w:rsidP="005E2F10">
            <w:pPr>
              <w:rPr>
                <w:rFonts w:eastAsia="Arial Unicode MS"/>
              </w:rPr>
            </w:pPr>
          </w:p>
        </w:tc>
      </w:tr>
    </w:tbl>
    <w:p w14:paraId="21F1D377" w14:textId="77777777" w:rsidR="003E309B" w:rsidRDefault="003E309B" w:rsidP="00534F38">
      <w:pPr>
        <w:spacing w:after="120" w:line="276" w:lineRule="auto"/>
        <w:jc w:val="both"/>
        <w:rPr>
          <w:rFonts w:ascii="Tahoma" w:eastAsia="Calibri" w:hAnsi="Tahoma" w:cs="Tahoma"/>
          <w:b/>
          <w:u w:val="single"/>
          <w:lang w:val="en-US"/>
        </w:rPr>
      </w:pPr>
    </w:p>
    <w:p w14:paraId="1FCC9ED3" w14:textId="77777777" w:rsidR="00534F38" w:rsidRPr="003E309B" w:rsidRDefault="00534F38" w:rsidP="00534F38">
      <w:pPr>
        <w:spacing w:after="120" w:line="276" w:lineRule="auto"/>
        <w:jc w:val="both"/>
        <w:rPr>
          <w:rFonts w:ascii="Tahoma" w:eastAsia="Calibri" w:hAnsi="Tahoma" w:cs="Tahoma"/>
          <w:b/>
          <w:u w:val="single"/>
        </w:rPr>
      </w:pPr>
      <w:r w:rsidRPr="003E309B">
        <w:rPr>
          <w:rFonts w:ascii="Tahoma" w:eastAsia="Calibri" w:hAnsi="Tahoma" w:cs="Tahoma"/>
          <w:b/>
          <w:u w:val="single"/>
        </w:rPr>
        <w:t>ΕΝΗΜΕΡΩΣΗ ΓΙΑ ΤΗΝ ΕΠΕΞΕΡΓΑΣΙΑ ΠΡΟΣΩΠΙΚΩΝ ΔΕΔΟΜΕΝΩΝ</w:t>
      </w:r>
    </w:p>
    <w:p w14:paraId="07F5BECD" w14:textId="77777777" w:rsidR="00534F38" w:rsidRPr="003E309B" w:rsidRDefault="00534F38" w:rsidP="00534F38">
      <w:pPr>
        <w:spacing w:line="276" w:lineRule="auto"/>
        <w:jc w:val="both"/>
        <w:rPr>
          <w:rFonts w:ascii="Tahoma" w:eastAsia="Calibri" w:hAnsi="Tahoma" w:cs="Tahoma"/>
        </w:rPr>
      </w:pPr>
      <w:r w:rsidRPr="003E309B">
        <w:rPr>
          <w:rFonts w:ascii="Tahoma" w:eastAsia="Calibri" w:hAnsi="Tahoma" w:cs="Tahoma"/>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14:paraId="79A57026" w14:textId="77777777" w:rsidR="00534F38" w:rsidRPr="003E309B" w:rsidRDefault="00534F38" w:rsidP="00534F38">
      <w:pPr>
        <w:spacing w:line="276" w:lineRule="auto"/>
        <w:jc w:val="both"/>
        <w:rPr>
          <w:rFonts w:ascii="Tahoma" w:eastAsia="Calibri" w:hAnsi="Tahoma" w:cs="Tahoma"/>
        </w:rPr>
      </w:pPr>
      <w:r w:rsidRPr="003E309B">
        <w:rPr>
          <w:rFonts w:ascii="Tahoma" w:eastAsia="Calibri" w:hAnsi="Tahoma" w:cs="Tahoma"/>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14:paraId="5ACC4C0D" w14:textId="77777777" w:rsidR="00534F38" w:rsidRPr="003E309B" w:rsidRDefault="00534F38" w:rsidP="00534F38">
      <w:pPr>
        <w:spacing w:line="276" w:lineRule="auto"/>
        <w:jc w:val="both"/>
        <w:rPr>
          <w:rFonts w:ascii="Tahoma" w:eastAsia="Calibri" w:hAnsi="Tahoma" w:cs="Tahoma"/>
        </w:rPr>
      </w:pPr>
      <w:r w:rsidRPr="003E309B">
        <w:rPr>
          <w:rFonts w:ascii="Tahoma" w:eastAsia="Calibri" w:hAnsi="Tahoma" w:cs="Tahoma"/>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14:paraId="6A8E7E70" w14:textId="77777777" w:rsidR="00534F38" w:rsidRPr="003E309B" w:rsidRDefault="00534F38" w:rsidP="00534F38">
      <w:pPr>
        <w:spacing w:line="276" w:lineRule="auto"/>
        <w:jc w:val="both"/>
        <w:rPr>
          <w:rFonts w:ascii="Tahoma" w:eastAsia="Calibri" w:hAnsi="Tahoma" w:cs="Tahoma"/>
        </w:rPr>
      </w:pPr>
      <w:r w:rsidRPr="003E309B">
        <w:rPr>
          <w:rFonts w:ascii="Tahoma" w:eastAsia="Calibri" w:hAnsi="Tahoma" w:cs="Tahoma"/>
        </w:rPr>
        <w:t xml:space="preserve">ΙΙΙ. Αποδέκτες των ανωτέρω (υπό Α) δεδομένων στους οποίους κοινοποιούνται είναι: </w:t>
      </w:r>
    </w:p>
    <w:p w14:paraId="77958838" w14:textId="77777777" w:rsidR="00534F38" w:rsidRPr="003E309B" w:rsidRDefault="00534F38" w:rsidP="00534F38">
      <w:pPr>
        <w:spacing w:line="276" w:lineRule="auto"/>
        <w:jc w:val="both"/>
        <w:rPr>
          <w:rFonts w:ascii="Tahoma" w:eastAsia="Calibri" w:hAnsi="Tahoma" w:cs="Tahoma"/>
        </w:rPr>
      </w:pPr>
      <w:r w:rsidRPr="003E309B">
        <w:rPr>
          <w:rFonts w:ascii="Tahoma" w:eastAsia="Calibri" w:hAnsi="Tahoma" w:cs="Tahoma"/>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3E309B">
        <w:rPr>
          <w:rFonts w:ascii="Tahoma" w:eastAsia="Calibri" w:hAnsi="Tahoma" w:cs="Tahoma"/>
        </w:rPr>
        <w:t>προστηθέντες</w:t>
      </w:r>
      <w:proofErr w:type="spellEnd"/>
      <w:r w:rsidRPr="003E309B">
        <w:rPr>
          <w:rFonts w:ascii="Tahoma" w:eastAsia="Calibri" w:hAnsi="Tahoma" w:cs="Tahoma"/>
        </w:rPr>
        <w:t xml:space="preserve"> της, υπό τον όρο της τήρησης σε κάθε περίπτωση του απορρήτου.</w:t>
      </w:r>
    </w:p>
    <w:p w14:paraId="3E97BE03" w14:textId="77777777" w:rsidR="00534F38" w:rsidRPr="003E309B" w:rsidRDefault="00534F38" w:rsidP="00534F38">
      <w:pPr>
        <w:spacing w:line="276" w:lineRule="auto"/>
        <w:jc w:val="both"/>
        <w:rPr>
          <w:rFonts w:ascii="Tahoma" w:eastAsia="Calibri" w:hAnsi="Tahoma" w:cs="Tahoma"/>
        </w:rPr>
      </w:pPr>
      <w:r w:rsidRPr="003E309B">
        <w:rPr>
          <w:rFonts w:ascii="Tahoma" w:eastAsia="Calibri" w:hAnsi="Tahoma" w:cs="Tahoma"/>
        </w:rPr>
        <w:t>(β) Το Δημόσιο, άλλοι δημόσιοι φορείς ή δικαστικές αρχές ή άλλες αρχές ή δικαιοδοτικά όργανα, στο πλαίσιο των αρμοδιοτήτων τους.</w:t>
      </w:r>
    </w:p>
    <w:p w14:paraId="5E6141B2" w14:textId="77777777" w:rsidR="00534F38" w:rsidRPr="003E309B" w:rsidRDefault="00534F38" w:rsidP="00534F38">
      <w:pPr>
        <w:spacing w:line="276" w:lineRule="auto"/>
        <w:jc w:val="both"/>
        <w:rPr>
          <w:rFonts w:ascii="Tahoma" w:eastAsia="Calibri" w:hAnsi="Tahoma" w:cs="Tahoma"/>
        </w:rPr>
      </w:pPr>
      <w:r w:rsidRPr="003E309B">
        <w:rPr>
          <w:rFonts w:ascii="Tahoma" w:eastAsia="Calibri" w:hAnsi="Tahoma" w:cs="Tahoma"/>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14:paraId="542223E0" w14:textId="77777777" w:rsidR="00534F38" w:rsidRPr="003E309B" w:rsidRDefault="00534F38" w:rsidP="00534F38">
      <w:pPr>
        <w:spacing w:line="276" w:lineRule="auto"/>
        <w:jc w:val="both"/>
        <w:rPr>
          <w:rFonts w:ascii="Tahoma" w:eastAsia="Calibri" w:hAnsi="Tahoma" w:cs="Tahoma"/>
        </w:rPr>
      </w:pPr>
      <w:r w:rsidRPr="003E309B">
        <w:rPr>
          <w:rFonts w:ascii="Tahoma" w:eastAsia="Calibri" w:hAnsi="Tahoma" w:cs="Tahoma"/>
        </w:rPr>
        <w:t>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14:paraId="3CC73CE4" w14:textId="77777777" w:rsidR="00534F38" w:rsidRPr="003E309B" w:rsidRDefault="00534F38" w:rsidP="00534F38">
      <w:pPr>
        <w:spacing w:line="276" w:lineRule="auto"/>
        <w:jc w:val="both"/>
        <w:rPr>
          <w:rFonts w:ascii="Tahoma" w:eastAsia="Calibri" w:hAnsi="Tahoma" w:cs="Tahoma"/>
        </w:rPr>
      </w:pPr>
      <w:r w:rsidRPr="003E309B">
        <w:rPr>
          <w:rFonts w:ascii="Tahoma" w:eastAsia="Calibri" w:hAnsi="Tahoma" w:cs="Tahoma"/>
        </w:rPr>
        <w:t>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14:paraId="4277BB9D" w14:textId="77777777" w:rsidR="00534F38" w:rsidRPr="003E309B" w:rsidRDefault="00534F38" w:rsidP="00534F38">
      <w:pPr>
        <w:spacing w:line="276" w:lineRule="auto"/>
        <w:jc w:val="both"/>
        <w:rPr>
          <w:rFonts w:ascii="Tahoma" w:eastAsia="Calibri" w:hAnsi="Tahoma" w:cs="Tahoma"/>
        </w:rPr>
      </w:pPr>
      <w:r w:rsidRPr="003E309B">
        <w:rPr>
          <w:rFonts w:ascii="Tahoma" w:eastAsia="Calibri" w:hAnsi="Tahoma" w:cs="Tahoma"/>
        </w:rPr>
        <w:t>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14:paraId="06654623" w14:textId="77777777" w:rsidR="00534F38" w:rsidRPr="003E309B" w:rsidRDefault="00534F38" w:rsidP="00534F38">
      <w:pPr>
        <w:spacing w:line="276" w:lineRule="auto"/>
        <w:jc w:val="both"/>
        <w:rPr>
          <w:rFonts w:ascii="Tahoma" w:eastAsia="Calibri" w:hAnsi="Tahoma" w:cs="Tahoma"/>
        </w:rPr>
      </w:pPr>
    </w:p>
    <w:p w14:paraId="748B9317" w14:textId="77777777" w:rsidR="00A04284" w:rsidRPr="003E309B" w:rsidRDefault="00A04284" w:rsidP="00534F38">
      <w:pPr>
        <w:jc w:val="center"/>
        <w:rPr>
          <w:rFonts w:ascii="Tahoma" w:eastAsia="Calibri" w:hAnsi="Tahoma" w:cs="Tahoma"/>
        </w:rPr>
      </w:pPr>
    </w:p>
    <w:sectPr w:rsidR="00A04284" w:rsidRPr="003E309B" w:rsidSect="003B084E">
      <w:footerReference w:type="default" r:id="rId37"/>
      <w:pgSz w:w="11906" w:h="16838"/>
      <w:pgMar w:top="536" w:right="1134" w:bottom="851" w:left="851" w:header="72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94B3A" w14:textId="77777777" w:rsidR="00E0480C" w:rsidRDefault="00E0480C" w:rsidP="00480607">
      <w:r>
        <w:separator/>
      </w:r>
    </w:p>
  </w:endnote>
  <w:endnote w:type="continuationSeparator" w:id="0">
    <w:p w14:paraId="542FB6F8" w14:textId="77777777" w:rsidR="00E0480C" w:rsidRDefault="00E0480C" w:rsidP="0048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UB-Times">
    <w:altName w:val="Times New Roman"/>
    <w:panose1 w:val="00000000000000000000"/>
    <w:charset w:val="00"/>
    <w:family w:val="roman"/>
    <w:notTrueType/>
    <w:pitch w:val="variable"/>
    <w:sig w:usb0="00000003" w:usb1="00000000" w:usb2="00000000" w:usb3="00000000" w:csb0="00000001" w:csb1="00000000"/>
  </w:font>
  <w:font w:name="HellasSouv">
    <w:altName w:val="Courier New"/>
    <w:panose1 w:val="00000000000000000000"/>
    <w:charset w:val="00"/>
    <w:family w:val="roman"/>
    <w:notTrueType/>
    <w:pitch w:val="variable"/>
    <w:sig w:usb0="00000003" w:usb1="00000000" w:usb2="00000000" w:usb3="00000000" w:csb0="00000001" w:csb1="00000000"/>
  </w:font>
  <w:font w:name="EUAlbertina">
    <w:altName w:val="Times New Roman"/>
    <w:panose1 w:val="00000000000000000000"/>
    <w:charset w:val="A1"/>
    <w:family w:val="roman"/>
    <w:notTrueType/>
    <w:pitch w:val="default"/>
    <w:sig w:usb0="00000083" w:usb1="00000000" w:usb2="00000000" w:usb3="00000000" w:csb0="00000009"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A1"/>
    <w:family w:val="roman"/>
    <w:pitch w:val="variable"/>
    <w:sig w:usb0="E00002FF" w:usb1="420024FF" w:usb2="00000000" w:usb3="00000000" w:csb0="0000019F" w:csb1="00000000"/>
  </w:font>
  <w:font w:name="Arial-BoldMT">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3A5C5" w14:textId="77777777" w:rsidR="006B03C0" w:rsidRPr="00642A2E" w:rsidRDefault="006B03C0">
    <w:pPr>
      <w:pStyle w:val="ab"/>
      <w:jc w:val="right"/>
      <w:rPr>
        <w:rFonts w:ascii="Arial Unicode MS" w:eastAsia="Arial Unicode MS" w:hAnsi="Arial Unicode MS" w:cs="Arial Unicode MS"/>
        <w:sz w:val="18"/>
        <w:szCs w:val="18"/>
      </w:rPr>
    </w:pPr>
    <w:r w:rsidRPr="00642A2E">
      <w:rPr>
        <w:rFonts w:ascii="Arial Unicode MS" w:eastAsia="Arial Unicode MS" w:hAnsi="Arial Unicode MS" w:cs="Arial Unicode MS"/>
        <w:sz w:val="18"/>
        <w:szCs w:val="18"/>
      </w:rPr>
      <w:fldChar w:fldCharType="begin"/>
    </w:r>
    <w:r w:rsidRPr="00642A2E">
      <w:rPr>
        <w:rFonts w:ascii="Arial Unicode MS" w:eastAsia="Arial Unicode MS" w:hAnsi="Arial Unicode MS" w:cs="Arial Unicode MS"/>
        <w:sz w:val="18"/>
        <w:szCs w:val="18"/>
      </w:rPr>
      <w:instrText xml:space="preserve"> PAGE   \* MERGEFORMAT </w:instrText>
    </w:r>
    <w:r w:rsidRPr="00642A2E">
      <w:rPr>
        <w:rFonts w:ascii="Arial Unicode MS" w:eastAsia="Arial Unicode MS" w:hAnsi="Arial Unicode MS" w:cs="Arial Unicode MS"/>
        <w:sz w:val="18"/>
        <w:szCs w:val="18"/>
      </w:rPr>
      <w:fldChar w:fldCharType="separate"/>
    </w:r>
    <w:r w:rsidR="005A40DA">
      <w:rPr>
        <w:rFonts w:ascii="Arial Unicode MS" w:eastAsia="Arial Unicode MS" w:hAnsi="Arial Unicode MS" w:cs="Arial Unicode MS"/>
        <w:noProof/>
        <w:sz w:val="18"/>
        <w:szCs w:val="18"/>
      </w:rPr>
      <w:t>2</w:t>
    </w:r>
    <w:r w:rsidRPr="00642A2E">
      <w:rPr>
        <w:rFonts w:ascii="Arial Unicode MS" w:eastAsia="Arial Unicode MS" w:hAnsi="Arial Unicode MS" w:cs="Arial Unicode M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267530"/>
      <w:docPartObj>
        <w:docPartGallery w:val="Page Numbers (Bottom of Page)"/>
        <w:docPartUnique/>
      </w:docPartObj>
    </w:sdtPr>
    <w:sdtEndPr/>
    <w:sdtContent>
      <w:p w14:paraId="6C401201" w14:textId="77777777" w:rsidR="006B03C0" w:rsidRDefault="006B03C0">
        <w:pPr>
          <w:pStyle w:val="ab"/>
          <w:jc w:val="right"/>
        </w:pPr>
        <w:r>
          <w:fldChar w:fldCharType="begin"/>
        </w:r>
        <w:r>
          <w:instrText>PAGE   \* MERGEFORMAT</w:instrText>
        </w:r>
        <w:r>
          <w:fldChar w:fldCharType="separate"/>
        </w:r>
        <w:r w:rsidR="005A40DA">
          <w:rPr>
            <w:noProof/>
          </w:rPr>
          <w:t>1</w:t>
        </w:r>
        <w:r>
          <w:fldChar w:fldCharType="end"/>
        </w:r>
      </w:p>
    </w:sdtContent>
  </w:sdt>
  <w:p w14:paraId="70FF95D0" w14:textId="77777777" w:rsidR="006B03C0" w:rsidRDefault="006B03C0">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043549"/>
      <w:docPartObj>
        <w:docPartGallery w:val="Page Numbers (Bottom of Page)"/>
        <w:docPartUnique/>
      </w:docPartObj>
    </w:sdtPr>
    <w:sdtEndPr>
      <w:rPr>
        <w:rFonts w:ascii="Arial Unicode MS" w:eastAsia="Arial Unicode MS" w:hAnsi="Arial Unicode MS" w:cs="Arial Unicode MS"/>
      </w:rPr>
    </w:sdtEndPr>
    <w:sdtContent>
      <w:p w14:paraId="1CF45093" w14:textId="77777777" w:rsidR="006B03C0" w:rsidRPr="0097394E" w:rsidRDefault="006B03C0">
        <w:pPr>
          <w:pStyle w:val="ab"/>
          <w:jc w:val="right"/>
          <w:rPr>
            <w:rFonts w:ascii="Arial Unicode MS" w:eastAsia="Arial Unicode MS" w:hAnsi="Arial Unicode MS" w:cs="Arial Unicode MS"/>
          </w:rPr>
        </w:pPr>
        <w:r w:rsidRPr="0097394E">
          <w:rPr>
            <w:rFonts w:ascii="Arial Unicode MS" w:eastAsia="Arial Unicode MS" w:hAnsi="Arial Unicode MS" w:cs="Arial Unicode MS"/>
          </w:rPr>
          <w:fldChar w:fldCharType="begin"/>
        </w:r>
        <w:r w:rsidRPr="0097394E">
          <w:rPr>
            <w:rFonts w:ascii="Arial Unicode MS" w:eastAsia="Arial Unicode MS" w:hAnsi="Arial Unicode MS" w:cs="Arial Unicode MS"/>
          </w:rPr>
          <w:instrText xml:space="preserve"> PAGE   \* MERGEFORMAT </w:instrText>
        </w:r>
        <w:r w:rsidRPr="0097394E">
          <w:rPr>
            <w:rFonts w:ascii="Arial Unicode MS" w:eastAsia="Arial Unicode MS" w:hAnsi="Arial Unicode MS" w:cs="Arial Unicode MS"/>
          </w:rPr>
          <w:fldChar w:fldCharType="separate"/>
        </w:r>
        <w:r w:rsidR="005A40DA">
          <w:rPr>
            <w:rFonts w:ascii="Arial Unicode MS" w:eastAsia="Arial Unicode MS" w:hAnsi="Arial Unicode MS" w:cs="Arial Unicode MS"/>
            <w:noProof/>
          </w:rPr>
          <w:t>37</w:t>
        </w:r>
        <w:r w:rsidRPr="0097394E">
          <w:rPr>
            <w:rFonts w:ascii="Arial Unicode MS" w:eastAsia="Arial Unicode MS" w:hAnsi="Arial Unicode MS" w:cs="Arial Unicode MS"/>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07FA4" w14:textId="77777777" w:rsidR="006B03C0" w:rsidRPr="00F44222" w:rsidRDefault="006B03C0">
    <w:pPr>
      <w:pStyle w:val="ab"/>
      <w:rPr>
        <w:rStyle w:val="ac"/>
        <w:rFonts w:ascii="Arial Unicode MS" w:eastAsia="Arial Unicode MS" w:hAnsi="Arial Unicode MS" w:cs="Arial Unicode MS"/>
      </w:rPr>
    </w:pPr>
    <w:r>
      <w:rPr>
        <w:rStyle w:val="ac"/>
      </w:rPr>
      <w:tab/>
    </w:r>
    <w:r>
      <w:rPr>
        <w:rStyle w:val="ac"/>
      </w:rPr>
      <w:tab/>
    </w:r>
    <w:r w:rsidRPr="00F44222">
      <w:rPr>
        <w:rStyle w:val="ac"/>
        <w:rFonts w:ascii="Arial Unicode MS" w:eastAsia="Arial Unicode MS" w:hAnsi="Arial Unicode MS" w:cs="Arial Unicode MS"/>
      </w:rPr>
      <w:t xml:space="preserve">- </w:t>
    </w:r>
    <w:r w:rsidRPr="00F44222">
      <w:rPr>
        <w:rStyle w:val="ac"/>
        <w:rFonts w:ascii="Arial Unicode MS" w:eastAsia="Arial Unicode MS" w:hAnsi="Arial Unicode MS" w:cs="Arial Unicode MS"/>
      </w:rPr>
      <w:fldChar w:fldCharType="begin"/>
    </w:r>
    <w:r w:rsidRPr="00F44222">
      <w:rPr>
        <w:rStyle w:val="ac"/>
        <w:rFonts w:ascii="Arial Unicode MS" w:eastAsia="Arial Unicode MS" w:hAnsi="Arial Unicode MS" w:cs="Arial Unicode MS"/>
      </w:rPr>
      <w:instrText xml:space="preserve"> PAGE </w:instrText>
    </w:r>
    <w:r w:rsidRPr="00F44222">
      <w:rPr>
        <w:rStyle w:val="ac"/>
        <w:rFonts w:ascii="Arial Unicode MS" w:eastAsia="Arial Unicode MS" w:hAnsi="Arial Unicode MS" w:cs="Arial Unicode MS"/>
      </w:rPr>
      <w:fldChar w:fldCharType="separate"/>
    </w:r>
    <w:r w:rsidR="005A40DA">
      <w:rPr>
        <w:rStyle w:val="ac"/>
        <w:rFonts w:ascii="Arial Unicode MS" w:eastAsia="Arial Unicode MS" w:hAnsi="Arial Unicode MS" w:cs="Arial Unicode MS"/>
        <w:noProof/>
      </w:rPr>
      <w:t>59</w:t>
    </w:r>
    <w:r w:rsidRPr="00F44222">
      <w:rPr>
        <w:rStyle w:val="ac"/>
        <w:rFonts w:ascii="Arial Unicode MS" w:eastAsia="Arial Unicode MS" w:hAnsi="Arial Unicode MS" w:cs="Arial Unicode MS"/>
      </w:rPr>
      <w:fldChar w:fldCharType="end"/>
    </w:r>
    <w:r w:rsidRPr="00F44222">
      <w:rPr>
        <w:rStyle w:val="ac"/>
        <w:rFonts w:ascii="Arial Unicode MS" w:eastAsia="Arial Unicode MS" w:hAnsi="Arial Unicode MS" w:cs="Arial Unicode M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6445D" w14:textId="77777777" w:rsidR="00E0480C" w:rsidRDefault="00E0480C" w:rsidP="00480607">
      <w:r>
        <w:separator/>
      </w:r>
    </w:p>
  </w:footnote>
  <w:footnote w:type="continuationSeparator" w:id="0">
    <w:p w14:paraId="5D0FCC13" w14:textId="77777777" w:rsidR="00E0480C" w:rsidRDefault="00E0480C" w:rsidP="00480607">
      <w:r>
        <w:continuationSeparator/>
      </w:r>
    </w:p>
  </w:footnote>
  <w:footnote w:id="1">
    <w:p w14:paraId="199A05F8" w14:textId="1868113C" w:rsidR="006B03C0" w:rsidRPr="00D46C2C" w:rsidRDefault="006B03C0">
      <w:pPr>
        <w:pStyle w:val="af5"/>
        <w:rPr>
          <w:lang w:val="el-GR"/>
        </w:rPr>
      </w:pPr>
      <w:r w:rsidRPr="00D46C2C">
        <w:rPr>
          <w:rStyle w:val="af2"/>
          <w:rFonts w:ascii="Tahoma" w:hAnsi="Tahoma" w:cs="Tahoma"/>
          <w:b/>
          <w:bCs/>
        </w:rPr>
        <w:footnoteRef/>
      </w:r>
      <w:r w:rsidRPr="00D46C2C">
        <w:rPr>
          <w:lang w:val="el-GR"/>
        </w:rPr>
        <w:t xml:space="preserve"> </w:t>
      </w:r>
      <w:proofErr w:type="spellStart"/>
      <w:r w:rsidRPr="00D46C2C">
        <w:rPr>
          <w:rFonts w:ascii="Tahoma" w:hAnsi="Tahoma" w:cs="Tahoma"/>
          <w:sz w:val="16"/>
          <w:szCs w:val="16"/>
          <w:lang w:val="el-GR"/>
        </w:rPr>
        <w:t>Πρβλ</w:t>
      </w:r>
      <w:proofErr w:type="spellEnd"/>
      <w:r w:rsidRPr="00D46C2C">
        <w:rPr>
          <w:rFonts w:ascii="Tahoma" w:hAnsi="Tahoma" w:cs="Tahoma"/>
          <w:sz w:val="16"/>
          <w:szCs w:val="16"/>
          <w:lang w:val="el-GR"/>
        </w:rPr>
        <w:t xml:space="preserve">. παρ. 4 του άρθρου 74 του </w:t>
      </w:r>
      <w:r>
        <w:rPr>
          <w:rFonts w:ascii="Tahoma" w:hAnsi="Tahoma" w:cs="Tahoma"/>
          <w:sz w:val="16"/>
          <w:szCs w:val="16"/>
          <w:lang w:val="el-GR"/>
        </w:rPr>
        <w:t>Ν</w:t>
      </w:r>
      <w:r w:rsidRPr="00D46C2C">
        <w:rPr>
          <w:rFonts w:ascii="Tahoma" w:hAnsi="Tahoma" w:cs="Tahoma"/>
          <w:sz w:val="16"/>
          <w:szCs w:val="16"/>
          <w:lang w:val="el-GR"/>
        </w:rPr>
        <w:t>.4412/16</w:t>
      </w:r>
      <w:r>
        <w:rPr>
          <w:rFonts w:ascii="Tahoma" w:hAnsi="Tahoma" w:cs="Tahoma"/>
          <w:sz w:val="16"/>
          <w:szCs w:val="16"/>
          <w:lang w:val="el-GR"/>
        </w:rPr>
        <w:t>.</w:t>
      </w:r>
    </w:p>
  </w:footnote>
  <w:footnote w:id="2">
    <w:p w14:paraId="44E3CBCB" w14:textId="5F460038" w:rsidR="006B03C0" w:rsidRPr="00AD3CCC" w:rsidRDefault="006B03C0" w:rsidP="001E6877">
      <w:pPr>
        <w:pStyle w:val="af5"/>
        <w:rPr>
          <w:rFonts w:ascii="Tahoma" w:hAnsi="Tahoma" w:cs="Tahoma"/>
          <w:sz w:val="20"/>
          <w:szCs w:val="20"/>
          <w:lang w:val="el-GR"/>
        </w:rPr>
      </w:pPr>
      <w:r w:rsidRPr="00AD3CCC">
        <w:rPr>
          <w:rFonts w:ascii="Tahoma" w:hAnsi="Tahoma" w:cs="Tahoma"/>
          <w:b/>
          <w:bCs/>
          <w:sz w:val="20"/>
          <w:szCs w:val="20"/>
          <w:vertAlign w:val="superscript"/>
        </w:rPr>
        <w:footnoteRef/>
      </w:r>
      <w:r w:rsidRPr="00AD3CCC">
        <w:rPr>
          <w:rFonts w:ascii="Tahoma" w:hAnsi="Tahoma" w:cs="Tahoma"/>
          <w:sz w:val="20"/>
          <w:szCs w:val="20"/>
          <w:lang w:val="el-GR"/>
        </w:rPr>
        <w:t xml:space="preserve"> Άρθρο 105 παρ. 7 του </w:t>
      </w:r>
      <w:r>
        <w:rPr>
          <w:rFonts w:ascii="Tahoma" w:hAnsi="Tahoma" w:cs="Tahoma"/>
          <w:sz w:val="20"/>
          <w:szCs w:val="20"/>
          <w:lang w:val="en-US"/>
        </w:rPr>
        <w:t>N</w:t>
      </w:r>
      <w:r w:rsidRPr="00AD3CCC">
        <w:rPr>
          <w:rFonts w:ascii="Tahoma" w:hAnsi="Tahoma" w:cs="Tahoma"/>
          <w:sz w:val="20"/>
          <w:szCs w:val="20"/>
          <w:lang w:val="el-GR"/>
        </w:rPr>
        <w:t xml:space="preserve">. 4412/2016, όπως αντικαταστάθηκε από το άρθρο 45 του </w:t>
      </w:r>
      <w:r>
        <w:rPr>
          <w:rFonts w:ascii="Tahoma" w:hAnsi="Tahoma" w:cs="Tahoma"/>
          <w:sz w:val="20"/>
          <w:szCs w:val="20"/>
          <w:lang w:val="en-US"/>
        </w:rPr>
        <w:t>N</w:t>
      </w:r>
      <w:r w:rsidRPr="00AD3CCC">
        <w:rPr>
          <w:rFonts w:ascii="Tahoma" w:hAnsi="Tahoma" w:cs="Tahoma"/>
          <w:sz w:val="20"/>
          <w:szCs w:val="20"/>
          <w:lang w:val="el-GR"/>
        </w:rPr>
        <w:t>. 4782/2021.</w:t>
      </w:r>
    </w:p>
  </w:footnote>
  <w:footnote w:id="3">
    <w:p w14:paraId="7B2D4000" w14:textId="15D598A9" w:rsidR="006B03C0" w:rsidRPr="00AD3CCC" w:rsidRDefault="006B03C0" w:rsidP="00172385">
      <w:pPr>
        <w:pStyle w:val="af5"/>
        <w:rPr>
          <w:rFonts w:ascii="Tahoma" w:hAnsi="Tahoma" w:cs="Tahoma"/>
          <w:sz w:val="20"/>
          <w:szCs w:val="20"/>
          <w:lang w:val="el-GR"/>
        </w:rPr>
      </w:pPr>
      <w:r w:rsidRPr="00AD3CCC">
        <w:rPr>
          <w:rFonts w:ascii="Tahoma" w:hAnsi="Tahoma" w:cs="Tahoma"/>
          <w:b/>
          <w:bCs/>
          <w:sz w:val="20"/>
          <w:szCs w:val="20"/>
          <w:vertAlign w:val="superscript"/>
        </w:rPr>
        <w:footnoteRef/>
      </w:r>
      <w:r>
        <w:rPr>
          <w:rFonts w:ascii="Tahoma" w:hAnsi="Tahoma" w:cs="Tahoma"/>
          <w:sz w:val="20"/>
          <w:szCs w:val="20"/>
          <w:lang w:val="el-GR"/>
        </w:rPr>
        <w:t xml:space="preserve"> </w:t>
      </w:r>
      <w:r w:rsidRPr="00AD3CCC">
        <w:rPr>
          <w:rFonts w:ascii="Tahoma" w:hAnsi="Tahoma" w:cs="Tahoma"/>
          <w:sz w:val="20"/>
          <w:szCs w:val="20"/>
          <w:lang w:val="el-GR"/>
        </w:rPr>
        <w:t xml:space="preserve">Η ΚΥΑ εκδόθηκε κατ’ εξουσιοδότηση του άρθρου 5 παρ. 5 </w:t>
      </w:r>
      <w:r>
        <w:rPr>
          <w:rFonts w:ascii="Tahoma" w:hAnsi="Tahoma" w:cs="Tahoma"/>
          <w:sz w:val="20"/>
          <w:szCs w:val="20"/>
          <w:lang w:val="en-US"/>
        </w:rPr>
        <w:t>N</w:t>
      </w:r>
      <w:r w:rsidRPr="00AD3CCC">
        <w:rPr>
          <w:rFonts w:ascii="Tahoma" w:hAnsi="Tahoma" w:cs="Tahoma"/>
          <w:sz w:val="20"/>
          <w:szCs w:val="20"/>
          <w:lang w:val="el-GR"/>
        </w:rPr>
        <w:t xml:space="preserve">. 3310/2005. </w:t>
      </w:r>
    </w:p>
  </w:footnote>
  <w:footnote w:id="4">
    <w:p w14:paraId="720DF645" w14:textId="2BC98F91" w:rsidR="006B03C0" w:rsidRPr="005325A7" w:rsidRDefault="006B03C0" w:rsidP="00EC6F01">
      <w:pPr>
        <w:pStyle w:val="af5"/>
        <w:rPr>
          <w:ins w:id="93" w:author="Moutsopoulou Eirini" w:date="2021-09-02T15:18:00Z"/>
          <w:rFonts w:ascii="Tahoma" w:hAnsi="Tahoma" w:cs="Tahoma"/>
          <w:sz w:val="20"/>
          <w:szCs w:val="20"/>
          <w:lang w:val="el-GR"/>
        </w:rPr>
      </w:pPr>
      <w:r w:rsidRPr="005325A7">
        <w:rPr>
          <w:rStyle w:val="af2"/>
          <w:rFonts w:ascii="Tahoma" w:hAnsi="Tahoma" w:cs="Tahoma"/>
          <w:b/>
          <w:bCs/>
          <w:sz w:val="20"/>
          <w:szCs w:val="20"/>
        </w:rPr>
        <w:footnoteRef/>
      </w:r>
      <w:r>
        <w:rPr>
          <w:rFonts w:ascii="Tahoma" w:hAnsi="Tahoma" w:cs="Tahoma"/>
          <w:sz w:val="20"/>
          <w:szCs w:val="20"/>
          <w:lang w:val="el-GR"/>
        </w:rPr>
        <w:t xml:space="preserve"> </w:t>
      </w:r>
      <w:proofErr w:type="spellStart"/>
      <w:r>
        <w:rPr>
          <w:rFonts w:ascii="Tahoma" w:hAnsi="Tahoma" w:cs="Tahoma"/>
          <w:sz w:val="20"/>
          <w:szCs w:val="20"/>
          <w:lang w:val="el-GR"/>
        </w:rPr>
        <w:t>Πρβλ</w:t>
      </w:r>
      <w:proofErr w:type="spellEnd"/>
      <w:r>
        <w:rPr>
          <w:rFonts w:ascii="Tahoma" w:hAnsi="Tahoma" w:cs="Tahoma"/>
          <w:sz w:val="20"/>
          <w:szCs w:val="20"/>
          <w:lang w:val="el-GR"/>
        </w:rPr>
        <w:t xml:space="preserve"> άρθρο 372 παρ. 6 του </w:t>
      </w:r>
      <w:r>
        <w:rPr>
          <w:rFonts w:ascii="Tahoma" w:hAnsi="Tahoma" w:cs="Tahoma"/>
          <w:sz w:val="20"/>
          <w:szCs w:val="20"/>
          <w:lang w:val="en-US"/>
        </w:rPr>
        <w:t>N</w:t>
      </w:r>
      <w:r w:rsidRPr="005325A7">
        <w:rPr>
          <w:rFonts w:ascii="Tahoma" w:hAnsi="Tahoma" w:cs="Tahoma"/>
          <w:sz w:val="20"/>
          <w:szCs w:val="20"/>
          <w:lang w:val="el-GR"/>
        </w:rPr>
        <w:t>. 4412/2016.</w:t>
      </w:r>
    </w:p>
  </w:footnote>
  <w:footnote w:id="5">
    <w:p w14:paraId="1CADB8DE" w14:textId="77777777" w:rsidR="006B03C0" w:rsidRPr="004F6BCB" w:rsidRDefault="006B03C0" w:rsidP="004F6BCB">
      <w:pPr>
        <w:pStyle w:val="af5"/>
        <w:rPr>
          <w:rFonts w:ascii="Tahoma" w:eastAsia="Arial Unicode MS" w:hAnsi="Tahoma" w:cs="Tahoma"/>
          <w:lang w:val="el-GR" w:eastAsia="zh-CN"/>
        </w:rPr>
      </w:pPr>
      <w:r w:rsidRPr="004F6BCB">
        <w:rPr>
          <w:rStyle w:val="af2"/>
          <w:rFonts w:ascii="Tahoma" w:hAnsi="Tahoma" w:cs="Tahoma"/>
          <w:b/>
          <w:bCs/>
        </w:rPr>
        <w:footnoteRef/>
      </w:r>
      <w:r w:rsidRPr="004F6BCB">
        <w:rPr>
          <w:rFonts w:ascii="Tahoma" w:hAnsi="Tahoma" w:cs="Tahoma"/>
          <w:b/>
          <w:bCs/>
          <w:lang w:val="el-GR"/>
        </w:rPr>
        <w:t xml:space="preserve"> </w:t>
      </w:r>
      <w:r w:rsidRPr="00F71303">
        <w:rPr>
          <w:rFonts w:ascii="Tahoma" w:eastAsia="Arial Unicode MS" w:hAnsi="Tahoma" w:cs="Tahoma"/>
          <w:sz w:val="18"/>
          <w:szCs w:val="18"/>
          <w:lang w:val="el-GR" w:eastAsia="zh-CN"/>
        </w:rPr>
        <w:t>Δεν εφαρμόζεται για τις εγγυήσεις που παρέχονται με γραμμάτιο του Ταμείου Παρακαταθηκών και Δανείων</w:t>
      </w:r>
      <w:r w:rsidRPr="004F6BCB">
        <w:rPr>
          <w:rFonts w:ascii="Tahoma" w:eastAsia="Arial Unicode MS" w:hAnsi="Tahoma" w:cs="Tahoma"/>
          <w:lang w:val="el-GR" w:eastAsia="zh-CN"/>
        </w:rPr>
        <w:t>.</w:t>
      </w:r>
    </w:p>
  </w:footnote>
  <w:footnote w:id="6">
    <w:p w14:paraId="4F99E39B" w14:textId="189C67E2" w:rsidR="006B03C0" w:rsidRPr="00F71303" w:rsidRDefault="006B03C0">
      <w:pPr>
        <w:pStyle w:val="af5"/>
        <w:rPr>
          <w:rFonts w:ascii="Tahoma" w:hAnsi="Tahoma" w:cs="Tahoma"/>
          <w:lang w:val="el-GR"/>
        </w:rPr>
      </w:pPr>
      <w:r w:rsidRPr="009673AF">
        <w:rPr>
          <w:rStyle w:val="af2"/>
          <w:rFonts w:ascii="Tahoma" w:hAnsi="Tahoma" w:cs="Tahoma"/>
          <w:b/>
          <w:bCs/>
        </w:rPr>
        <w:footnoteRef/>
      </w:r>
      <w:r w:rsidRPr="009673AF">
        <w:rPr>
          <w:rFonts w:ascii="Tahoma" w:hAnsi="Tahoma" w:cs="Tahoma"/>
          <w:b/>
          <w:bCs/>
          <w:lang w:val="el-GR"/>
        </w:rPr>
        <w:t xml:space="preserve"> </w:t>
      </w:r>
      <w:r w:rsidRPr="00F71303">
        <w:rPr>
          <w:rFonts w:ascii="Tahoma" w:eastAsia="Arial Unicode MS" w:hAnsi="Tahoma" w:cs="Tahoma"/>
          <w:sz w:val="18"/>
          <w:szCs w:val="18"/>
          <w:lang w:val="el-GR" w:eastAsia="zh-CN"/>
        </w:rPr>
        <w:t>Δεν εφαρμόζεται για τις εγγυήσεις που παρέχονται με γραμμάτιο του Ταμείου Παρακαταθηκών και Δανείων.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42F95A"/>
    <w:lvl w:ilvl="0">
      <w:start w:val="1"/>
      <w:numFmt w:val="bullet"/>
      <w:pStyle w:val="1"/>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a"/>
      <w:lvlText w:val="*"/>
      <w:lvlJc w:val="left"/>
      <w:rPr>
        <w:rFonts w:ascii="Times New Roman" w:hAnsi="Times New Roman" w:cs="Times New Roman"/>
      </w:r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8"/>
    <w:multiLevelType w:val="multilevel"/>
    <w:tmpl w:val="00000008"/>
    <w:name w:val="WW8Num32"/>
    <w:lvl w:ilvl="0">
      <w:start w:val="1"/>
      <w:numFmt w:val="decimal"/>
      <w:lvlText w:val="ΑΡΘΡΟ %1:"/>
      <w:lvlJc w:val="left"/>
      <w:pPr>
        <w:tabs>
          <w:tab w:val="num" w:pos="2268"/>
        </w:tabs>
        <w:ind w:left="2268" w:hanging="2268"/>
      </w:pPr>
      <w:rPr>
        <w:rFonts w:ascii="Times New Roman" w:hAnsi="Times New Roman" w:cs="Times New Roman"/>
        <w:b/>
        <w:i w:val="0"/>
        <w:sz w:val="32"/>
      </w:rPr>
    </w:lvl>
    <w:lvl w:ilvl="1">
      <w:start w:val="1"/>
      <w:numFmt w:val="decimal"/>
      <w:lvlText w:val="%1.%2."/>
      <w:lvlJc w:val="left"/>
      <w:pPr>
        <w:tabs>
          <w:tab w:val="num" w:pos="851"/>
        </w:tabs>
        <w:ind w:left="851" w:hanging="851"/>
      </w:pPr>
      <w:rPr>
        <w:rFonts w:ascii="Times New Roman" w:hAnsi="Times New Roman" w:cs="Times New Roman"/>
        <w:sz w:val="24"/>
      </w:rPr>
    </w:lvl>
    <w:lvl w:ilvl="2">
      <w:start w:val="1"/>
      <w:numFmt w:val="decimal"/>
      <w:lvlText w:val="%1.%2.%3"/>
      <w:lvlJc w:val="left"/>
      <w:pPr>
        <w:tabs>
          <w:tab w:val="num" w:pos="851"/>
        </w:tabs>
        <w:ind w:left="851" w:hanging="851"/>
      </w:pPr>
      <w:rPr>
        <w:rFonts w:ascii="Times New Roman" w:hAnsi="Times New Roman" w:cs="Times New Roman"/>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09"/>
    <w:multiLevelType w:val="singleLevel"/>
    <w:tmpl w:val="0408000B"/>
    <w:lvl w:ilvl="0">
      <w:start w:val="1"/>
      <w:numFmt w:val="bullet"/>
      <w:lvlText w:val=""/>
      <w:lvlJc w:val="left"/>
      <w:pPr>
        <w:ind w:left="783" w:hanging="360"/>
      </w:pPr>
      <w:rPr>
        <w:rFonts w:ascii="Wingdings" w:hAnsi="Wingdings" w:hint="default"/>
      </w:rPr>
    </w:lvl>
  </w:abstractNum>
  <w:abstractNum w:abstractNumId="5">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6">
    <w:nsid w:val="00000020"/>
    <w:multiLevelType w:val="multilevel"/>
    <w:tmpl w:val="00000020"/>
    <w:name w:val="RTF_Num 7"/>
    <w:lvl w:ilvl="0">
      <w:start w:val="1"/>
      <w:numFmt w:val="decimal"/>
      <w:lvlText w:val="%1."/>
      <w:lvlJc w:val="left"/>
      <w:pPr>
        <w:ind w:left="54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01D5717A"/>
    <w:multiLevelType w:val="hybridMultilevel"/>
    <w:tmpl w:val="58D451A6"/>
    <w:name w:val="WW8Num29"/>
    <w:lvl w:ilvl="0" w:tplc="5E460DB4">
      <w:start w:val="1"/>
      <w:numFmt w:val="bullet"/>
      <w:lvlText w:val=""/>
      <w:lvlJc w:val="left"/>
      <w:pPr>
        <w:ind w:left="360" w:hanging="360"/>
      </w:pPr>
      <w:rPr>
        <w:rFonts w:ascii="Wingdings" w:hAnsi="Wingdings" w:hint="default"/>
        <w:b/>
        <w:color w:val="000000"/>
      </w:rPr>
    </w:lvl>
    <w:lvl w:ilvl="1" w:tplc="11B6BB8A" w:tentative="1">
      <w:start w:val="1"/>
      <w:numFmt w:val="bullet"/>
      <w:lvlText w:val="o"/>
      <w:lvlJc w:val="left"/>
      <w:pPr>
        <w:ind w:left="1080" w:hanging="360"/>
      </w:pPr>
      <w:rPr>
        <w:rFonts w:ascii="Courier New" w:hAnsi="Courier New" w:cs="Courier New" w:hint="default"/>
      </w:rPr>
    </w:lvl>
    <w:lvl w:ilvl="2" w:tplc="312A77D8" w:tentative="1">
      <w:start w:val="1"/>
      <w:numFmt w:val="bullet"/>
      <w:lvlText w:val=""/>
      <w:lvlJc w:val="left"/>
      <w:pPr>
        <w:ind w:left="1800" w:hanging="360"/>
      </w:pPr>
      <w:rPr>
        <w:rFonts w:ascii="Wingdings" w:hAnsi="Wingdings" w:hint="default"/>
      </w:rPr>
    </w:lvl>
    <w:lvl w:ilvl="3" w:tplc="28C8F5B8" w:tentative="1">
      <w:start w:val="1"/>
      <w:numFmt w:val="bullet"/>
      <w:lvlText w:val=""/>
      <w:lvlJc w:val="left"/>
      <w:pPr>
        <w:ind w:left="2520" w:hanging="360"/>
      </w:pPr>
      <w:rPr>
        <w:rFonts w:ascii="Symbol" w:hAnsi="Symbol" w:hint="default"/>
      </w:rPr>
    </w:lvl>
    <w:lvl w:ilvl="4" w:tplc="5E148084" w:tentative="1">
      <w:start w:val="1"/>
      <w:numFmt w:val="bullet"/>
      <w:lvlText w:val="o"/>
      <w:lvlJc w:val="left"/>
      <w:pPr>
        <w:ind w:left="3240" w:hanging="360"/>
      </w:pPr>
      <w:rPr>
        <w:rFonts w:ascii="Courier New" w:hAnsi="Courier New" w:cs="Courier New" w:hint="default"/>
      </w:rPr>
    </w:lvl>
    <w:lvl w:ilvl="5" w:tplc="BBD8FF78" w:tentative="1">
      <w:start w:val="1"/>
      <w:numFmt w:val="bullet"/>
      <w:lvlText w:val=""/>
      <w:lvlJc w:val="left"/>
      <w:pPr>
        <w:ind w:left="3960" w:hanging="360"/>
      </w:pPr>
      <w:rPr>
        <w:rFonts w:ascii="Wingdings" w:hAnsi="Wingdings" w:hint="default"/>
      </w:rPr>
    </w:lvl>
    <w:lvl w:ilvl="6" w:tplc="25882DB0" w:tentative="1">
      <w:start w:val="1"/>
      <w:numFmt w:val="bullet"/>
      <w:lvlText w:val=""/>
      <w:lvlJc w:val="left"/>
      <w:pPr>
        <w:ind w:left="4680" w:hanging="360"/>
      </w:pPr>
      <w:rPr>
        <w:rFonts w:ascii="Symbol" w:hAnsi="Symbol" w:hint="default"/>
      </w:rPr>
    </w:lvl>
    <w:lvl w:ilvl="7" w:tplc="2AB81EC8" w:tentative="1">
      <w:start w:val="1"/>
      <w:numFmt w:val="bullet"/>
      <w:lvlText w:val="o"/>
      <w:lvlJc w:val="left"/>
      <w:pPr>
        <w:ind w:left="5400" w:hanging="360"/>
      </w:pPr>
      <w:rPr>
        <w:rFonts w:ascii="Courier New" w:hAnsi="Courier New" w:cs="Courier New" w:hint="default"/>
      </w:rPr>
    </w:lvl>
    <w:lvl w:ilvl="8" w:tplc="5AD4D246" w:tentative="1">
      <w:start w:val="1"/>
      <w:numFmt w:val="bullet"/>
      <w:lvlText w:val=""/>
      <w:lvlJc w:val="left"/>
      <w:pPr>
        <w:ind w:left="6120" w:hanging="360"/>
      </w:pPr>
      <w:rPr>
        <w:rFonts w:ascii="Wingdings" w:hAnsi="Wingdings" w:hint="default"/>
      </w:rPr>
    </w:lvl>
  </w:abstractNum>
  <w:abstractNum w:abstractNumId="8">
    <w:nsid w:val="057B01C7"/>
    <w:multiLevelType w:val="hybridMultilevel"/>
    <w:tmpl w:val="D02CE4D6"/>
    <w:lvl w:ilvl="0" w:tplc="E1BA185C">
      <w:start w:val="1"/>
      <w:numFmt w:val="bullet"/>
      <w:pStyle w:val="Bullet1"/>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07D23FA2"/>
    <w:multiLevelType w:val="hybridMultilevel"/>
    <w:tmpl w:val="CE16A828"/>
    <w:lvl w:ilvl="0" w:tplc="FFFFFFFF">
      <w:start w:val="1"/>
      <w:numFmt w:val="bullet"/>
      <w:lvlText w:val=""/>
      <w:lvlJc w:val="left"/>
      <w:pPr>
        <w:ind w:left="720" w:hanging="360"/>
      </w:pPr>
      <w:rPr>
        <w:rFonts w:ascii="Wingdings" w:hAnsi="Wingdings" w:hint="default"/>
        <w:b/>
        <w14:shadow w14:blurRad="50800" w14:dist="38100" w14:dir="2700000" w14:sx="100000" w14:sy="100000" w14:kx="0" w14:ky="0" w14:algn="tl">
          <w14:srgbClr w14:val="000000">
            <w14:alpha w14:val="60000"/>
          </w14:srgbClr>
        </w14:shadow>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91D5718"/>
    <w:multiLevelType w:val="hybridMultilevel"/>
    <w:tmpl w:val="B1B4F98C"/>
    <w:lvl w:ilvl="0" w:tplc="33F25A24">
      <w:start w:val="1"/>
      <w:numFmt w:val="decimal"/>
      <w:lvlText w:val="%1."/>
      <w:lvlJc w:val="left"/>
      <w:pPr>
        <w:ind w:left="720" w:hanging="360"/>
      </w:pPr>
      <w:rPr>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0B8D4632"/>
    <w:multiLevelType w:val="hybridMultilevel"/>
    <w:tmpl w:val="500AE254"/>
    <w:lvl w:ilvl="0" w:tplc="FFFFFFFF">
      <w:start w:val="1"/>
      <w:numFmt w:val="bullet"/>
      <w:lvlText w:val=""/>
      <w:lvlJc w:val="left"/>
      <w:pPr>
        <w:ind w:left="1080" w:hanging="360"/>
      </w:pPr>
      <w:rPr>
        <w:rFonts w:ascii="Wingdings" w:hAnsi="Wingdings" w:hint="default"/>
        <w:b/>
        <w14:shadow w14:blurRad="50800" w14:dist="38100" w14:dir="2700000" w14:sx="100000" w14:sy="100000" w14:kx="0" w14:ky="0" w14:algn="tl">
          <w14:srgbClr w14:val="000000">
            <w14:alpha w14:val="60000"/>
          </w14:srgbClr>
        </w14:shadow>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0F060D20"/>
    <w:multiLevelType w:val="hybridMultilevel"/>
    <w:tmpl w:val="67C8E17E"/>
    <w:lvl w:ilvl="0" w:tplc="FFFFFFFF">
      <w:start w:val="1"/>
      <w:numFmt w:val="bullet"/>
      <w:lvlText w:val=""/>
      <w:lvlJc w:val="left"/>
      <w:pPr>
        <w:ind w:left="720" w:hanging="360"/>
      </w:pPr>
      <w:rPr>
        <w:rFonts w:ascii="Wingdings" w:hAnsi="Wingdings" w:hint="default"/>
        <w:b/>
        <w14:shadow w14:blurRad="50800" w14:dist="38100" w14:dir="2700000" w14:sx="100000" w14:sy="100000" w14:kx="0" w14:ky="0" w14:algn="tl">
          <w14:srgbClr w14:val="000000">
            <w14:alpha w14:val="60000"/>
          </w14:srgbClr>
        </w14:shadow>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2AA3027"/>
    <w:multiLevelType w:val="hybridMultilevel"/>
    <w:tmpl w:val="CEFC1B76"/>
    <w:lvl w:ilvl="0" w:tplc="00000006">
      <w:start w:val="1"/>
      <w:numFmt w:val="decimal"/>
      <w:pStyle w:val="Clause2"/>
      <w:lvlText w:val="%1."/>
      <w:lvlJc w:val="left"/>
      <w:pPr>
        <w:tabs>
          <w:tab w:val="num" w:pos="360"/>
        </w:tabs>
        <w:ind w:left="360" w:hanging="360"/>
      </w:pPr>
      <w:rPr>
        <w:rFonts w:ascii="Arial Unicode MS" w:eastAsia="Arial Unicode MS" w:hAnsi="Arial Unicode MS" w:cs="Arial Unicode MS" w:hint="default"/>
        <w:b/>
      </w:rPr>
    </w:lvl>
    <w:lvl w:ilvl="1" w:tplc="E1BA185C">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nsid w:val="12D64A05"/>
    <w:multiLevelType w:val="hybridMultilevel"/>
    <w:tmpl w:val="CDE41CBA"/>
    <w:lvl w:ilvl="0" w:tplc="FFFFFFFF">
      <w:start w:val="1"/>
      <w:numFmt w:val="bullet"/>
      <w:lvlText w:val=""/>
      <w:lvlJc w:val="left"/>
      <w:pPr>
        <w:ind w:left="720" w:hanging="360"/>
      </w:pPr>
      <w:rPr>
        <w:rFonts w:ascii="Wingdings" w:hAnsi="Wingdings" w:hint="default"/>
        <w:b/>
        <w14:shadow w14:blurRad="50800" w14:dist="38100" w14:dir="2700000" w14:sx="100000" w14:sy="100000" w14:kx="0" w14:ky="0" w14:algn="tl">
          <w14:srgbClr w14:val="000000">
            <w14:alpha w14:val="60000"/>
          </w14:srgbClr>
        </w14:shadow>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21A65D6"/>
    <w:multiLevelType w:val="hybridMultilevel"/>
    <w:tmpl w:val="F620E16A"/>
    <w:lvl w:ilvl="0" w:tplc="C2E436AC">
      <w:start w:val="1"/>
      <w:numFmt w:val="decimal"/>
      <w:pStyle w:val="2bullet"/>
      <w:lvlText w:val="%1."/>
      <w:lvlJc w:val="left"/>
      <w:pPr>
        <w:tabs>
          <w:tab w:val="num" w:pos="502"/>
        </w:tabs>
        <w:ind w:left="502" w:hanging="360"/>
      </w:pPr>
      <w:rPr>
        <w:rFonts w:hint="default"/>
        <w:b/>
        <w:i w:val="0"/>
        <w:strike w:val="0"/>
        <w:color w:val="auto"/>
      </w:r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16">
    <w:nsid w:val="2A83218E"/>
    <w:multiLevelType w:val="hybridMultilevel"/>
    <w:tmpl w:val="16E48AB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B3263D9"/>
    <w:multiLevelType w:val="hybridMultilevel"/>
    <w:tmpl w:val="E9840494"/>
    <w:lvl w:ilvl="0" w:tplc="87487BFA">
      <w:start w:val="1"/>
      <w:numFmt w:val="bullet"/>
      <w:lvlText w:val=""/>
      <w:lvlJc w:val="left"/>
      <w:pPr>
        <w:ind w:left="720" w:hanging="360"/>
      </w:pPr>
      <w:rPr>
        <w:rFonts w:ascii="Wingdings" w:hAnsi="Wingdings" w:hint="default"/>
      </w:rPr>
    </w:lvl>
    <w:lvl w:ilvl="1" w:tplc="886E7B04" w:tentative="1">
      <w:start w:val="1"/>
      <w:numFmt w:val="bullet"/>
      <w:lvlText w:val="o"/>
      <w:lvlJc w:val="left"/>
      <w:pPr>
        <w:ind w:left="1440" w:hanging="360"/>
      </w:pPr>
      <w:rPr>
        <w:rFonts w:ascii="Courier New" w:hAnsi="Courier New" w:cs="Courier New" w:hint="default"/>
      </w:rPr>
    </w:lvl>
    <w:lvl w:ilvl="2" w:tplc="A9A0F856" w:tentative="1">
      <w:start w:val="1"/>
      <w:numFmt w:val="bullet"/>
      <w:lvlText w:val=""/>
      <w:lvlJc w:val="left"/>
      <w:pPr>
        <w:ind w:left="2160" w:hanging="360"/>
      </w:pPr>
      <w:rPr>
        <w:rFonts w:ascii="Wingdings" w:hAnsi="Wingdings" w:hint="default"/>
      </w:rPr>
    </w:lvl>
    <w:lvl w:ilvl="3" w:tplc="BEF688BE" w:tentative="1">
      <w:start w:val="1"/>
      <w:numFmt w:val="bullet"/>
      <w:lvlText w:val=""/>
      <w:lvlJc w:val="left"/>
      <w:pPr>
        <w:ind w:left="2880" w:hanging="360"/>
      </w:pPr>
      <w:rPr>
        <w:rFonts w:ascii="Symbol" w:hAnsi="Symbol" w:hint="default"/>
      </w:rPr>
    </w:lvl>
    <w:lvl w:ilvl="4" w:tplc="468CD440" w:tentative="1">
      <w:start w:val="1"/>
      <w:numFmt w:val="bullet"/>
      <w:lvlText w:val="o"/>
      <w:lvlJc w:val="left"/>
      <w:pPr>
        <w:ind w:left="3600" w:hanging="360"/>
      </w:pPr>
      <w:rPr>
        <w:rFonts w:ascii="Courier New" w:hAnsi="Courier New" w:cs="Courier New" w:hint="default"/>
      </w:rPr>
    </w:lvl>
    <w:lvl w:ilvl="5" w:tplc="5768A6CC" w:tentative="1">
      <w:start w:val="1"/>
      <w:numFmt w:val="bullet"/>
      <w:lvlText w:val=""/>
      <w:lvlJc w:val="left"/>
      <w:pPr>
        <w:ind w:left="4320" w:hanging="360"/>
      </w:pPr>
      <w:rPr>
        <w:rFonts w:ascii="Wingdings" w:hAnsi="Wingdings" w:hint="default"/>
      </w:rPr>
    </w:lvl>
    <w:lvl w:ilvl="6" w:tplc="4BA20C00" w:tentative="1">
      <w:start w:val="1"/>
      <w:numFmt w:val="bullet"/>
      <w:lvlText w:val=""/>
      <w:lvlJc w:val="left"/>
      <w:pPr>
        <w:ind w:left="5040" w:hanging="360"/>
      </w:pPr>
      <w:rPr>
        <w:rFonts w:ascii="Symbol" w:hAnsi="Symbol" w:hint="default"/>
      </w:rPr>
    </w:lvl>
    <w:lvl w:ilvl="7" w:tplc="98543860" w:tentative="1">
      <w:start w:val="1"/>
      <w:numFmt w:val="bullet"/>
      <w:lvlText w:val="o"/>
      <w:lvlJc w:val="left"/>
      <w:pPr>
        <w:ind w:left="5760" w:hanging="360"/>
      </w:pPr>
      <w:rPr>
        <w:rFonts w:ascii="Courier New" w:hAnsi="Courier New" w:cs="Courier New" w:hint="default"/>
      </w:rPr>
    </w:lvl>
    <w:lvl w:ilvl="8" w:tplc="4D700FDE" w:tentative="1">
      <w:start w:val="1"/>
      <w:numFmt w:val="bullet"/>
      <w:lvlText w:val=""/>
      <w:lvlJc w:val="left"/>
      <w:pPr>
        <w:ind w:left="6480" w:hanging="360"/>
      </w:pPr>
      <w:rPr>
        <w:rFonts w:ascii="Wingdings" w:hAnsi="Wingdings" w:hint="default"/>
      </w:rPr>
    </w:lvl>
  </w:abstractNum>
  <w:abstractNum w:abstractNumId="18">
    <w:nsid w:val="2B384A74"/>
    <w:multiLevelType w:val="hybridMultilevel"/>
    <w:tmpl w:val="D3F0189C"/>
    <w:name w:val="WW8Num322"/>
    <w:lvl w:ilvl="0" w:tplc="783C205E">
      <w:start w:val="1"/>
      <w:numFmt w:val="decimal"/>
      <w:lvlText w:val="%1)"/>
      <w:lvlJc w:val="left"/>
      <w:pPr>
        <w:ind w:left="436" w:hanging="360"/>
      </w:pPr>
      <w:rPr>
        <w:b/>
        <w:bCs/>
      </w:r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19">
    <w:nsid w:val="344A3A6E"/>
    <w:multiLevelType w:val="hybridMultilevel"/>
    <w:tmpl w:val="41220FA8"/>
    <w:lvl w:ilvl="0" w:tplc="5D585696">
      <w:start w:val="1"/>
      <w:numFmt w:val="bullet"/>
      <w:lvlText w:val=""/>
      <w:lvlJc w:val="left"/>
      <w:pPr>
        <w:ind w:left="720" w:hanging="360"/>
      </w:pPr>
      <w:rPr>
        <w:rFonts w:ascii="Wingdings" w:hAnsi="Wingdings" w:hint="default"/>
        <w:sz w:val="22"/>
        <w:szCs w:val="22"/>
      </w:rPr>
    </w:lvl>
    <w:lvl w:ilvl="1" w:tplc="04080019" w:tentative="1">
      <w:start w:val="1"/>
      <w:numFmt w:val="bullet"/>
      <w:lvlText w:val="o"/>
      <w:lvlJc w:val="left"/>
      <w:pPr>
        <w:ind w:left="1440" w:hanging="360"/>
      </w:pPr>
      <w:rPr>
        <w:rFonts w:ascii="Courier New" w:hAnsi="Courier New" w:cs="Courier New" w:hint="default"/>
      </w:rPr>
    </w:lvl>
    <w:lvl w:ilvl="2" w:tplc="04080001">
      <w:start w:val="1"/>
      <w:numFmt w:val="bullet"/>
      <w:lvlText w:val=""/>
      <w:lvlJc w:val="left"/>
      <w:pPr>
        <w:ind w:left="2160" w:hanging="360"/>
      </w:pPr>
      <w:rPr>
        <w:rFonts w:ascii="Symbol" w:hAnsi="Symbol"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0">
    <w:nsid w:val="350117B1"/>
    <w:multiLevelType w:val="hybridMultilevel"/>
    <w:tmpl w:val="2042E838"/>
    <w:lvl w:ilvl="0" w:tplc="0408000B">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1">
    <w:nsid w:val="3C0E1790"/>
    <w:multiLevelType w:val="hybridMultilevel"/>
    <w:tmpl w:val="08923028"/>
    <w:lvl w:ilvl="0" w:tplc="4F2245E0">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nsid w:val="3C1D6CE6"/>
    <w:multiLevelType w:val="hybridMultilevel"/>
    <w:tmpl w:val="08923028"/>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3">
    <w:nsid w:val="4AF0163D"/>
    <w:multiLevelType w:val="hybridMultilevel"/>
    <w:tmpl w:val="B84A6AA0"/>
    <w:lvl w:ilvl="0" w:tplc="FFFFFFFF">
      <w:start w:val="1"/>
      <w:numFmt w:val="bullet"/>
      <w:lvlText w:val=""/>
      <w:lvlJc w:val="left"/>
      <w:pPr>
        <w:ind w:left="720" w:hanging="360"/>
      </w:pPr>
      <w:rPr>
        <w:rFonts w:ascii="Wingdings" w:hAnsi="Wingdings" w:hint="default"/>
        <w:b/>
        <w14:shadow w14:blurRad="50800" w14:dist="38100" w14:dir="2700000" w14:sx="100000" w14:sy="100000" w14:kx="0" w14:ky="0" w14:algn="tl">
          <w14:srgbClr w14:val="000000">
            <w14:alpha w14:val="60000"/>
          </w14:srgbClr>
        </w14:shadow>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0034416"/>
    <w:multiLevelType w:val="hybridMultilevel"/>
    <w:tmpl w:val="CC98874C"/>
    <w:lvl w:ilvl="0" w:tplc="0408000B">
      <w:start w:val="1"/>
      <w:numFmt w:val="bullet"/>
      <w:lvlText w:val=""/>
      <w:lvlJc w:val="left"/>
      <w:pPr>
        <w:ind w:left="783" w:hanging="360"/>
      </w:pPr>
      <w:rPr>
        <w:rFonts w:ascii="Wingdings" w:hAnsi="Wingdings" w:hint="default"/>
      </w:rPr>
    </w:lvl>
    <w:lvl w:ilvl="1" w:tplc="04080003" w:tentative="1">
      <w:start w:val="1"/>
      <w:numFmt w:val="bullet"/>
      <w:lvlText w:val="o"/>
      <w:lvlJc w:val="left"/>
      <w:pPr>
        <w:ind w:left="1503" w:hanging="360"/>
      </w:pPr>
      <w:rPr>
        <w:rFonts w:ascii="Courier New" w:hAnsi="Courier New" w:cs="Courier New" w:hint="default"/>
      </w:rPr>
    </w:lvl>
    <w:lvl w:ilvl="2" w:tplc="04080005" w:tentative="1">
      <w:start w:val="1"/>
      <w:numFmt w:val="bullet"/>
      <w:lvlText w:val=""/>
      <w:lvlJc w:val="left"/>
      <w:pPr>
        <w:ind w:left="2223" w:hanging="360"/>
      </w:pPr>
      <w:rPr>
        <w:rFonts w:ascii="Wingdings" w:hAnsi="Wingdings" w:hint="default"/>
      </w:rPr>
    </w:lvl>
    <w:lvl w:ilvl="3" w:tplc="04080001" w:tentative="1">
      <w:start w:val="1"/>
      <w:numFmt w:val="bullet"/>
      <w:lvlText w:val=""/>
      <w:lvlJc w:val="left"/>
      <w:pPr>
        <w:ind w:left="2943" w:hanging="360"/>
      </w:pPr>
      <w:rPr>
        <w:rFonts w:ascii="Symbol" w:hAnsi="Symbol" w:hint="default"/>
      </w:rPr>
    </w:lvl>
    <w:lvl w:ilvl="4" w:tplc="04080003" w:tentative="1">
      <w:start w:val="1"/>
      <w:numFmt w:val="bullet"/>
      <w:lvlText w:val="o"/>
      <w:lvlJc w:val="left"/>
      <w:pPr>
        <w:ind w:left="3663" w:hanging="360"/>
      </w:pPr>
      <w:rPr>
        <w:rFonts w:ascii="Courier New" w:hAnsi="Courier New" w:cs="Courier New" w:hint="default"/>
      </w:rPr>
    </w:lvl>
    <w:lvl w:ilvl="5" w:tplc="04080005" w:tentative="1">
      <w:start w:val="1"/>
      <w:numFmt w:val="bullet"/>
      <w:lvlText w:val=""/>
      <w:lvlJc w:val="left"/>
      <w:pPr>
        <w:ind w:left="4383" w:hanging="360"/>
      </w:pPr>
      <w:rPr>
        <w:rFonts w:ascii="Wingdings" w:hAnsi="Wingdings" w:hint="default"/>
      </w:rPr>
    </w:lvl>
    <w:lvl w:ilvl="6" w:tplc="04080001" w:tentative="1">
      <w:start w:val="1"/>
      <w:numFmt w:val="bullet"/>
      <w:lvlText w:val=""/>
      <w:lvlJc w:val="left"/>
      <w:pPr>
        <w:ind w:left="5103" w:hanging="360"/>
      </w:pPr>
      <w:rPr>
        <w:rFonts w:ascii="Symbol" w:hAnsi="Symbol" w:hint="default"/>
      </w:rPr>
    </w:lvl>
    <w:lvl w:ilvl="7" w:tplc="04080003" w:tentative="1">
      <w:start w:val="1"/>
      <w:numFmt w:val="bullet"/>
      <w:lvlText w:val="o"/>
      <w:lvlJc w:val="left"/>
      <w:pPr>
        <w:ind w:left="5823" w:hanging="360"/>
      </w:pPr>
      <w:rPr>
        <w:rFonts w:ascii="Courier New" w:hAnsi="Courier New" w:cs="Courier New" w:hint="default"/>
      </w:rPr>
    </w:lvl>
    <w:lvl w:ilvl="8" w:tplc="04080005" w:tentative="1">
      <w:start w:val="1"/>
      <w:numFmt w:val="bullet"/>
      <w:lvlText w:val=""/>
      <w:lvlJc w:val="left"/>
      <w:pPr>
        <w:ind w:left="6543" w:hanging="360"/>
      </w:pPr>
      <w:rPr>
        <w:rFonts w:ascii="Wingdings" w:hAnsi="Wingdings" w:hint="default"/>
      </w:rPr>
    </w:lvl>
  </w:abstractNum>
  <w:abstractNum w:abstractNumId="25">
    <w:nsid w:val="502D1B75"/>
    <w:multiLevelType w:val="multilevel"/>
    <w:tmpl w:val="D7D21AB8"/>
    <w:lvl w:ilvl="0">
      <w:start w:val="2"/>
      <w:numFmt w:val="decimal"/>
      <w:pStyle w:val="Bullet"/>
      <w:lvlText w:val="%1"/>
      <w:lvlJc w:val="left"/>
      <w:pPr>
        <w:tabs>
          <w:tab w:val="num" w:pos="495"/>
        </w:tabs>
        <w:ind w:left="495" w:hanging="495"/>
      </w:pPr>
      <w:rPr>
        <w:rFonts w:hint="default"/>
        <w:b/>
      </w:rPr>
    </w:lvl>
    <w:lvl w:ilvl="1">
      <w:start w:val="2"/>
      <w:numFmt w:val="decimal"/>
      <w:lvlText w:val="%1.%2"/>
      <w:lvlJc w:val="left"/>
      <w:pPr>
        <w:tabs>
          <w:tab w:val="num" w:pos="855"/>
        </w:tabs>
        <w:ind w:left="855" w:hanging="495"/>
      </w:pPr>
      <w:rPr>
        <w:rFonts w:ascii="Arial Unicode MS" w:eastAsia="Arial Unicode MS" w:hAnsi="Arial Unicode MS" w:cs="Arial Unicode M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6">
    <w:nsid w:val="57ED56C8"/>
    <w:multiLevelType w:val="hybridMultilevel"/>
    <w:tmpl w:val="E3F4C6F2"/>
    <w:lvl w:ilvl="0" w:tplc="2DA6C4C2">
      <w:start w:val="1"/>
      <w:numFmt w:val="decimal"/>
      <w:lvlText w:val="%1)"/>
      <w:lvlJc w:val="left"/>
      <w:pPr>
        <w:ind w:left="855" w:hanging="49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88D52CF"/>
    <w:multiLevelType w:val="hybridMultilevel"/>
    <w:tmpl w:val="36C6DB42"/>
    <w:lvl w:ilvl="0" w:tplc="34842764">
      <w:start w:val="1"/>
      <w:numFmt w:val="decimal"/>
      <w:lvlText w:val="%1."/>
      <w:lvlJc w:val="left"/>
      <w:pPr>
        <w:ind w:left="720" w:hanging="360"/>
      </w:pPr>
      <w:rPr>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A28689C"/>
    <w:multiLevelType w:val="hybridMultilevel"/>
    <w:tmpl w:val="0D96A12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nsid w:val="7021002C"/>
    <w:multiLevelType w:val="multilevel"/>
    <w:tmpl w:val="17987F92"/>
    <w:lvl w:ilvl="0">
      <w:start w:val="1"/>
      <w:numFmt w:val="decimal"/>
      <w:lvlText w:val="%1."/>
      <w:lvlJc w:val="left"/>
      <w:pPr>
        <w:ind w:left="720" w:hanging="360"/>
      </w:pPr>
      <w:rPr>
        <w:b/>
        <w:color w:val="auto"/>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0">
    <w:nsid w:val="72701558"/>
    <w:multiLevelType w:val="hybridMultilevel"/>
    <w:tmpl w:val="0C9E69B8"/>
    <w:lvl w:ilvl="0" w:tplc="C31469F4">
      <w:start w:val="1"/>
      <w:numFmt w:val="lowerRoman"/>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738C1A1F"/>
    <w:multiLevelType w:val="multilevel"/>
    <w:tmpl w:val="858E33BC"/>
    <w:lvl w:ilvl="0">
      <w:start w:val="1"/>
      <w:numFmt w:val="decimal"/>
      <w:pStyle w:val="3"/>
      <w:lvlText w:val="%1."/>
      <w:lvlJc w:val="left"/>
      <w:pPr>
        <w:tabs>
          <w:tab w:val="num" w:pos="737"/>
        </w:tabs>
        <w:ind w:left="737" w:hanging="397"/>
      </w:pPr>
      <w:rPr>
        <w:rFonts w:ascii="Times New Roman" w:hAnsi="Times New Roman" w:cs="Times New Roman" w:hint="default"/>
        <w:b/>
        <w:bCs/>
        <w:i w:val="0"/>
        <w:iCs w:val="0"/>
        <w:caps w:val="0"/>
        <w:color w:val="auto"/>
        <w:spacing w:val="0"/>
        <w:kern w:val="20"/>
        <w:position w:val="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2">
    <w:nsid w:val="790766EA"/>
    <w:multiLevelType w:val="hybridMultilevel"/>
    <w:tmpl w:val="91F00F82"/>
    <w:lvl w:ilvl="0" w:tplc="0408000B">
      <w:start w:val="1"/>
      <w:numFmt w:val="decimal"/>
      <w:pStyle w:val="2"/>
      <w:lvlText w:val="%1."/>
      <w:lvlJc w:val="left"/>
      <w:pPr>
        <w:ind w:left="360" w:hanging="360"/>
      </w:pPr>
      <w:rPr>
        <w:rFonts w:cs="Times New Roman" w:hint="default"/>
        <w:b/>
        <w:u w:val="none"/>
      </w:rPr>
    </w:lvl>
    <w:lvl w:ilvl="1" w:tplc="E1BA185C">
      <w:start w:val="1"/>
      <w:numFmt w:val="lowerLetter"/>
      <w:lvlText w:val="%2."/>
      <w:lvlJc w:val="left"/>
      <w:pPr>
        <w:ind w:left="1080" w:hanging="360"/>
      </w:pPr>
      <w:rPr>
        <w:rFonts w:cs="Times New Roman"/>
      </w:rPr>
    </w:lvl>
    <w:lvl w:ilvl="2" w:tplc="04080005" w:tentative="1">
      <w:start w:val="1"/>
      <w:numFmt w:val="lowerRoman"/>
      <w:lvlText w:val="%3."/>
      <w:lvlJc w:val="right"/>
      <w:pPr>
        <w:ind w:left="1800" w:hanging="180"/>
      </w:pPr>
      <w:rPr>
        <w:rFonts w:cs="Times New Roman"/>
      </w:rPr>
    </w:lvl>
    <w:lvl w:ilvl="3" w:tplc="04080001" w:tentative="1">
      <w:start w:val="1"/>
      <w:numFmt w:val="decimal"/>
      <w:lvlText w:val="%4."/>
      <w:lvlJc w:val="left"/>
      <w:pPr>
        <w:ind w:left="2520" w:hanging="360"/>
      </w:pPr>
      <w:rPr>
        <w:rFonts w:cs="Times New Roman"/>
      </w:rPr>
    </w:lvl>
    <w:lvl w:ilvl="4" w:tplc="04080003" w:tentative="1">
      <w:start w:val="1"/>
      <w:numFmt w:val="lowerLetter"/>
      <w:lvlText w:val="%5."/>
      <w:lvlJc w:val="left"/>
      <w:pPr>
        <w:ind w:left="3240" w:hanging="360"/>
      </w:pPr>
      <w:rPr>
        <w:rFonts w:cs="Times New Roman"/>
      </w:rPr>
    </w:lvl>
    <w:lvl w:ilvl="5" w:tplc="04080005" w:tentative="1">
      <w:start w:val="1"/>
      <w:numFmt w:val="lowerRoman"/>
      <w:lvlText w:val="%6."/>
      <w:lvlJc w:val="right"/>
      <w:pPr>
        <w:ind w:left="3960" w:hanging="180"/>
      </w:pPr>
      <w:rPr>
        <w:rFonts w:cs="Times New Roman"/>
      </w:rPr>
    </w:lvl>
    <w:lvl w:ilvl="6" w:tplc="04080001" w:tentative="1">
      <w:start w:val="1"/>
      <w:numFmt w:val="decimal"/>
      <w:lvlText w:val="%7."/>
      <w:lvlJc w:val="left"/>
      <w:pPr>
        <w:ind w:left="4680" w:hanging="360"/>
      </w:pPr>
      <w:rPr>
        <w:rFonts w:cs="Times New Roman"/>
      </w:rPr>
    </w:lvl>
    <w:lvl w:ilvl="7" w:tplc="04080003" w:tentative="1">
      <w:start w:val="1"/>
      <w:numFmt w:val="lowerLetter"/>
      <w:lvlText w:val="%8."/>
      <w:lvlJc w:val="left"/>
      <w:pPr>
        <w:ind w:left="5400" w:hanging="360"/>
      </w:pPr>
      <w:rPr>
        <w:rFonts w:cs="Times New Roman"/>
      </w:rPr>
    </w:lvl>
    <w:lvl w:ilvl="8" w:tplc="04080005" w:tentative="1">
      <w:start w:val="1"/>
      <w:numFmt w:val="lowerRoman"/>
      <w:lvlText w:val="%9."/>
      <w:lvlJc w:val="right"/>
      <w:pPr>
        <w:ind w:left="6120" w:hanging="180"/>
      </w:pPr>
      <w:rPr>
        <w:rFonts w:cs="Times New Roman"/>
      </w:rPr>
    </w:lvl>
  </w:abstractNum>
  <w:abstractNum w:abstractNumId="33">
    <w:nsid w:val="7B176248"/>
    <w:multiLevelType w:val="hybridMultilevel"/>
    <w:tmpl w:val="5F70BF8E"/>
    <w:lvl w:ilvl="0" w:tplc="0F906924">
      <w:start w:val="1"/>
      <w:numFmt w:val="bullet"/>
      <w:pStyle w:val="a0"/>
      <w:lvlText w:val=""/>
      <w:lvlJc w:val="left"/>
      <w:pPr>
        <w:tabs>
          <w:tab w:val="num" w:pos="720"/>
        </w:tabs>
        <w:ind w:left="720" w:hanging="360"/>
      </w:pPr>
      <w:rPr>
        <w:rFonts w:ascii="Symbol" w:hAnsi="Symbol" w:hint="default"/>
      </w:rPr>
    </w:lvl>
    <w:lvl w:ilvl="1" w:tplc="0630AA08">
      <w:start w:val="1"/>
      <w:numFmt w:val="bullet"/>
      <w:lvlText w:val="o"/>
      <w:lvlJc w:val="left"/>
      <w:pPr>
        <w:tabs>
          <w:tab w:val="num" w:pos="720"/>
        </w:tabs>
        <w:ind w:left="720" w:hanging="360"/>
      </w:pPr>
      <w:rPr>
        <w:rFonts w:ascii="Courier New" w:hAnsi="Courier New" w:cs="Courier New" w:hint="default"/>
      </w:rPr>
    </w:lvl>
    <w:lvl w:ilvl="2" w:tplc="8B7E0C60">
      <w:start w:val="1"/>
      <w:numFmt w:val="bullet"/>
      <w:lvlText w:val=""/>
      <w:lvlJc w:val="left"/>
      <w:pPr>
        <w:tabs>
          <w:tab w:val="num" w:pos="1440"/>
        </w:tabs>
        <w:ind w:left="1440" w:hanging="360"/>
      </w:pPr>
      <w:rPr>
        <w:rFonts w:ascii="Wingdings" w:hAnsi="Wingdings" w:hint="default"/>
      </w:rPr>
    </w:lvl>
    <w:lvl w:ilvl="3" w:tplc="1CAA0242" w:tentative="1">
      <w:start w:val="1"/>
      <w:numFmt w:val="bullet"/>
      <w:lvlText w:val=""/>
      <w:lvlJc w:val="left"/>
      <w:pPr>
        <w:tabs>
          <w:tab w:val="num" w:pos="2160"/>
        </w:tabs>
        <w:ind w:left="2160" w:hanging="360"/>
      </w:pPr>
      <w:rPr>
        <w:rFonts w:ascii="Symbol" w:hAnsi="Symbol" w:hint="default"/>
      </w:rPr>
    </w:lvl>
    <w:lvl w:ilvl="4" w:tplc="D9460D2A" w:tentative="1">
      <w:start w:val="1"/>
      <w:numFmt w:val="bullet"/>
      <w:lvlText w:val="o"/>
      <w:lvlJc w:val="left"/>
      <w:pPr>
        <w:tabs>
          <w:tab w:val="num" w:pos="2880"/>
        </w:tabs>
        <w:ind w:left="2880" w:hanging="360"/>
      </w:pPr>
      <w:rPr>
        <w:rFonts w:ascii="Courier New" w:hAnsi="Courier New" w:cs="Courier New" w:hint="default"/>
      </w:rPr>
    </w:lvl>
    <w:lvl w:ilvl="5" w:tplc="84900C64" w:tentative="1">
      <w:start w:val="1"/>
      <w:numFmt w:val="bullet"/>
      <w:lvlText w:val=""/>
      <w:lvlJc w:val="left"/>
      <w:pPr>
        <w:tabs>
          <w:tab w:val="num" w:pos="3600"/>
        </w:tabs>
        <w:ind w:left="3600" w:hanging="360"/>
      </w:pPr>
      <w:rPr>
        <w:rFonts w:ascii="Wingdings" w:hAnsi="Wingdings" w:hint="default"/>
      </w:rPr>
    </w:lvl>
    <w:lvl w:ilvl="6" w:tplc="D0084D9C" w:tentative="1">
      <w:start w:val="1"/>
      <w:numFmt w:val="bullet"/>
      <w:lvlText w:val=""/>
      <w:lvlJc w:val="left"/>
      <w:pPr>
        <w:tabs>
          <w:tab w:val="num" w:pos="4320"/>
        </w:tabs>
        <w:ind w:left="4320" w:hanging="360"/>
      </w:pPr>
      <w:rPr>
        <w:rFonts w:ascii="Symbol" w:hAnsi="Symbol" w:hint="default"/>
      </w:rPr>
    </w:lvl>
    <w:lvl w:ilvl="7" w:tplc="CB60BF0E" w:tentative="1">
      <w:start w:val="1"/>
      <w:numFmt w:val="bullet"/>
      <w:lvlText w:val="o"/>
      <w:lvlJc w:val="left"/>
      <w:pPr>
        <w:tabs>
          <w:tab w:val="num" w:pos="5040"/>
        </w:tabs>
        <w:ind w:left="5040" w:hanging="360"/>
      </w:pPr>
      <w:rPr>
        <w:rFonts w:ascii="Courier New" w:hAnsi="Courier New" w:cs="Courier New" w:hint="default"/>
      </w:rPr>
    </w:lvl>
    <w:lvl w:ilvl="8" w:tplc="32BE0460" w:tentative="1">
      <w:start w:val="1"/>
      <w:numFmt w:val="bullet"/>
      <w:lvlText w:val=""/>
      <w:lvlJc w:val="left"/>
      <w:pPr>
        <w:tabs>
          <w:tab w:val="num" w:pos="5760"/>
        </w:tabs>
        <w:ind w:left="5760" w:hanging="360"/>
      </w:pPr>
      <w:rPr>
        <w:rFonts w:ascii="Wingdings" w:hAnsi="Wingdings" w:hint="default"/>
      </w:rPr>
    </w:lvl>
  </w:abstractNum>
  <w:abstractNum w:abstractNumId="34">
    <w:nsid w:val="7B7217B8"/>
    <w:multiLevelType w:val="hybridMultilevel"/>
    <w:tmpl w:val="4A32F61C"/>
    <w:lvl w:ilvl="0" w:tplc="15943076">
      <w:start w:val="1"/>
      <w:numFmt w:val="decimal"/>
      <w:lvlText w:val="%1."/>
      <w:lvlJc w:val="left"/>
      <w:pPr>
        <w:ind w:left="502" w:hanging="360"/>
      </w:pPr>
      <w:rPr>
        <w:rFonts w:hint="default"/>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13"/>
  </w:num>
  <w:num w:numId="3">
    <w:abstractNumId w:val="25"/>
  </w:num>
  <w:num w:numId="4">
    <w:abstractNumId w:val="0"/>
  </w:num>
  <w:num w:numId="5">
    <w:abstractNumId w:val="31"/>
  </w:num>
  <w:num w:numId="6">
    <w:abstractNumId w:val="1"/>
    <w:lvlOverride w:ilvl="0">
      <w:lvl w:ilvl="0">
        <w:start w:val="1"/>
        <w:numFmt w:val="bullet"/>
        <w:pStyle w:val="a"/>
        <w:lvlText w:val=""/>
        <w:legacy w:legacy="1" w:legacySpace="0" w:legacyIndent="283"/>
        <w:lvlJc w:val="left"/>
        <w:pPr>
          <w:ind w:left="283" w:hanging="283"/>
        </w:pPr>
        <w:rPr>
          <w:rFonts w:ascii="Times" w:hAnsi="Times" w:hint="default"/>
        </w:rPr>
      </w:lvl>
    </w:lvlOverride>
  </w:num>
  <w:num w:numId="7">
    <w:abstractNumId w:val="33"/>
  </w:num>
  <w:num w:numId="8">
    <w:abstractNumId w:val="32"/>
  </w:num>
  <w:num w:numId="9">
    <w:abstractNumId w:val="8"/>
  </w:num>
  <w:num w:numId="10">
    <w:abstractNumId w:val="19"/>
  </w:num>
  <w:num w:numId="11">
    <w:abstractNumId w:val="11"/>
  </w:num>
  <w:num w:numId="12">
    <w:abstractNumId w:val="17"/>
  </w:num>
  <w:num w:numId="13">
    <w:abstractNumId w:val="4"/>
  </w:num>
  <w:num w:numId="14">
    <w:abstractNumId w:val="29"/>
  </w:num>
  <w:num w:numId="15">
    <w:abstractNumId w:val="24"/>
  </w:num>
  <w:num w:numId="16">
    <w:abstractNumId w:val="34"/>
  </w:num>
  <w:num w:numId="17">
    <w:abstractNumId w:val="26"/>
  </w:num>
  <w:num w:numId="18">
    <w:abstractNumId w:val="10"/>
  </w:num>
  <w:num w:numId="19">
    <w:abstractNumId w:val="16"/>
  </w:num>
  <w:num w:numId="20">
    <w:abstractNumId w:val="27"/>
  </w:num>
  <w:num w:numId="21">
    <w:abstractNumId w:val="22"/>
  </w:num>
  <w:num w:numId="22">
    <w:abstractNumId w:val="20"/>
  </w:num>
  <w:num w:numId="23">
    <w:abstractNumId w:val="28"/>
  </w:num>
  <w:num w:numId="24">
    <w:abstractNumId w:val="30"/>
  </w:num>
  <w:num w:numId="25">
    <w:abstractNumId w:val="14"/>
  </w:num>
  <w:num w:numId="26">
    <w:abstractNumId w:val="9"/>
  </w:num>
  <w:num w:numId="27">
    <w:abstractNumId w:val="23"/>
  </w:num>
  <w:num w:numId="28">
    <w:abstractNumId w:val="12"/>
  </w:num>
  <w:num w:numId="29">
    <w:abstractNumId w:val="21"/>
  </w:num>
  <w:num w:numId="30">
    <w:abstractNumId w:val="15"/>
  </w:num>
  <w:num w:numId="31">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2B0"/>
    <w:rsid w:val="0000043B"/>
    <w:rsid w:val="00000649"/>
    <w:rsid w:val="00001D6C"/>
    <w:rsid w:val="000025C9"/>
    <w:rsid w:val="0000343B"/>
    <w:rsid w:val="00003CBF"/>
    <w:rsid w:val="00004241"/>
    <w:rsid w:val="00004812"/>
    <w:rsid w:val="00004943"/>
    <w:rsid w:val="00005E33"/>
    <w:rsid w:val="000066C7"/>
    <w:rsid w:val="00006926"/>
    <w:rsid w:val="00006C80"/>
    <w:rsid w:val="00013E4A"/>
    <w:rsid w:val="00013F43"/>
    <w:rsid w:val="0001485B"/>
    <w:rsid w:val="000149E0"/>
    <w:rsid w:val="00014F25"/>
    <w:rsid w:val="000158C1"/>
    <w:rsid w:val="00015FBB"/>
    <w:rsid w:val="000170B5"/>
    <w:rsid w:val="00017F11"/>
    <w:rsid w:val="000213EA"/>
    <w:rsid w:val="00023D08"/>
    <w:rsid w:val="00024B5C"/>
    <w:rsid w:val="00024D2B"/>
    <w:rsid w:val="000254DD"/>
    <w:rsid w:val="00027199"/>
    <w:rsid w:val="000305E3"/>
    <w:rsid w:val="00033552"/>
    <w:rsid w:val="00033E78"/>
    <w:rsid w:val="00036358"/>
    <w:rsid w:val="00037A60"/>
    <w:rsid w:val="00040C06"/>
    <w:rsid w:val="00041B43"/>
    <w:rsid w:val="00042A50"/>
    <w:rsid w:val="0004483E"/>
    <w:rsid w:val="00046F66"/>
    <w:rsid w:val="00047EF9"/>
    <w:rsid w:val="0005050D"/>
    <w:rsid w:val="00050BA3"/>
    <w:rsid w:val="0005143F"/>
    <w:rsid w:val="00051842"/>
    <w:rsid w:val="00053A48"/>
    <w:rsid w:val="00054A20"/>
    <w:rsid w:val="00054EE0"/>
    <w:rsid w:val="000567D5"/>
    <w:rsid w:val="00056985"/>
    <w:rsid w:val="00056A4B"/>
    <w:rsid w:val="00056B0C"/>
    <w:rsid w:val="000604EA"/>
    <w:rsid w:val="00061BFD"/>
    <w:rsid w:val="00062980"/>
    <w:rsid w:val="00063B8F"/>
    <w:rsid w:val="00063D0A"/>
    <w:rsid w:val="00063F69"/>
    <w:rsid w:val="000641C6"/>
    <w:rsid w:val="00064948"/>
    <w:rsid w:val="00064C35"/>
    <w:rsid w:val="00066DEB"/>
    <w:rsid w:val="0006732D"/>
    <w:rsid w:val="000727A0"/>
    <w:rsid w:val="000732DA"/>
    <w:rsid w:val="0007527B"/>
    <w:rsid w:val="00075EBD"/>
    <w:rsid w:val="00081EDB"/>
    <w:rsid w:val="00082DA1"/>
    <w:rsid w:val="0008466D"/>
    <w:rsid w:val="0008668E"/>
    <w:rsid w:val="000871D7"/>
    <w:rsid w:val="00087C48"/>
    <w:rsid w:val="00087FD5"/>
    <w:rsid w:val="00090046"/>
    <w:rsid w:val="0009015B"/>
    <w:rsid w:val="00091363"/>
    <w:rsid w:val="0009148A"/>
    <w:rsid w:val="00091BC3"/>
    <w:rsid w:val="00092F21"/>
    <w:rsid w:val="00092FEE"/>
    <w:rsid w:val="0009423F"/>
    <w:rsid w:val="00095378"/>
    <w:rsid w:val="000957BB"/>
    <w:rsid w:val="00095D7E"/>
    <w:rsid w:val="000961DF"/>
    <w:rsid w:val="00096229"/>
    <w:rsid w:val="0009626E"/>
    <w:rsid w:val="00096E07"/>
    <w:rsid w:val="00097386"/>
    <w:rsid w:val="00097CDC"/>
    <w:rsid w:val="000A0789"/>
    <w:rsid w:val="000A1057"/>
    <w:rsid w:val="000A366B"/>
    <w:rsid w:val="000A5906"/>
    <w:rsid w:val="000A5A02"/>
    <w:rsid w:val="000A5B3E"/>
    <w:rsid w:val="000A5D6B"/>
    <w:rsid w:val="000A5F76"/>
    <w:rsid w:val="000A6237"/>
    <w:rsid w:val="000A7168"/>
    <w:rsid w:val="000A737C"/>
    <w:rsid w:val="000A73F3"/>
    <w:rsid w:val="000A7AB9"/>
    <w:rsid w:val="000A7F46"/>
    <w:rsid w:val="000B0958"/>
    <w:rsid w:val="000B0CBD"/>
    <w:rsid w:val="000B1483"/>
    <w:rsid w:val="000B396C"/>
    <w:rsid w:val="000B50EC"/>
    <w:rsid w:val="000B60AB"/>
    <w:rsid w:val="000B7653"/>
    <w:rsid w:val="000C0568"/>
    <w:rsid w:val="000C06F7"/>
    <w:rsid w:val="000C262E"/>
    <w:rsid w:val="000C2C84"/>
    <w:rsid w:val="000C31E2"/>
    <w:rsid w:val="000C3583"/>
    <w:rsid w:val="000C395A"/>
    <w:rsid w:val="000C3A90"/>
    <w:rsid w:val="000C58DB"/>
    <w:rsid w:val="000C6610"/>
    <w:rsid w:val="000C66AD"/>
    <w:rsid w:val="000C743E"/>
    <w:rsid w:val="000D12E8"/>
    <w:rsid w:val="000D15BE"/>
    <w:rsid w:val="000D1DB8"/>
    <w:rsid w:val="000D3B0D"/>
    <w:rsid w:val="000D403C"/>
    <w:rsid w:val="000D6C7B"/>
    <w:rsid w:val="000D762A"/>
    <w:rsid w:val="000E1FD3"/>
    <w:rsid w:val="000E2167"/>
    <w:rsid w:val="000E2320"/>
    <w:rsid w:val="000E2966"/>
    <w:rsid w:val="000E2F43"/>
    <w:rsid w:val="000E5CE9"/>
    <w:rsid w:val="000E5EC8"/>
    <w:rsid w:val="000E6F37"/>
    <w:rsid w:val="000F010B"/>
    <w:rsid w:val="000F1F48"/>
    <w:rsid w:val="000F336E"/>
    <w:rsid w:val="000F5107"/>
    <w:rsid w:val="000F55F6"/>
    <w:rsid w:val="000F61B3"/>
    <w:rsid w:val="000F75A8"/>
    <w:rsid w:val="0010039B"/>
    <w:rsid w:val="00101AE0"/>
    <w:rsid w:val="00101D3B"/>
    <w:rsid w:val="0010280A"/>
    <w:rsid w:val="00103617"/>
    <w:rsid w:val="001036C5"/>
    <w:rsid w:val="001048D7"/>
    <w:rsid w:val="001060E7"/>
    <w:rsid w:val="00106AC5"/>
    <w:rsid w:val="00106BF8"/>
    <w:rsid w:val="00107206"/>
    <w:rsid w:val="00107620"/>
    <w:rsid w:val="001078E8"/>
    <w:rsid w:val="00110523"/>
    <w:rsid w:val="0011186D"/>
    <w:rsid w:val="001127B3"/>
    <w:rsid w:val="00113A35"/>
    <w:rsid w:val="00114138"/>
    <w:rsid w:val="00116358"/>
    <w:rsid w:val="0011699A"/>
    <w:rsid w:val="00116BE2"/>
    <w:rsid w:val="00117772"/>
    <w:rsid w:val="00117CD5"/>
    <w:rsid w:val="001224E5"/>
    <w:rsid w:val="00122730"/>
    <w:rsid w:val="00122C20"/>
    <w:rsid w:val="001233EE"/>
    <w:rsid w:val="00123694"/>
    <w:rsid w:val="00124CA0"/>
    <w:rsid w:val="00126A5E"/>
    <w:rsid w:val="00130FAD"/>
    <w:rsid w:val="001310D3"/>
    <w:rsid w:val="00131AF8"/>
    <w:rsid w:val="001321F3"/>
    <w:rsid w:val="00132788"/>
    <w:rsid w:val="00132AA5"/>
    <w:rsid w:val="001339BD"/>
    <w:rsid w:val="00133CED"/>
    <w:rsid w:val="00134207"/>
    <w:rsid w:val="00134832"/>
    <w:rsid w:val="00135816"/>
    <w:rsid w:val="00136ECF"/>
    <w:rsid w:val="00137006"/>
    <w:rsid w:val="00137426"/>
    <w:rsid w:val="00137CA8"/>
    <w:rsid w:val="00140BA2"/>
    <w:rsid w:val="001418AF"/>
    <w:rsid w:val="001419FA"/>
    <w:rsid w:val="00141E83"/>
    <w:rsid w:val="00142939"/>
    <w:rsid w:val="001429E0"/>
    <w:rsid w:val="00142DAF"/>
    <w:rsid w:val="00143291"/>
    <w:rsid w:val="00143B73"/>
    <w:rsid w:val="00144F5E"/>
    <w:rsid w:val="001452FD"/>
    <w:rsid w:val="00145372"/>
    <w:rsid w:val="00145579"/>
    <w:rsid w:val="001457EA"/>
    <w:rsid w:val="0014659B"/>
    <w:rsid w:val="00147362"/>
    <w:rsid w:val="00147960"/>
    <w:rsid w:val="001509B0"/>
    <w:rsid w:val="001512E3"/>
    <w:rsid w:val="00152036"/>
    <w:rsid w:val="001521D1"/>
    <w:rsid w:val="00152FA0"/>
    <w:rsid w:val="00153969"/>
    <w:rsid w:val="00153DFF"/>
    <w:rsid w:val="00154043"/>
    <w:rsid w:val="00154125"/>
    <w:rsid w:val="00156568"/>
    <w:rsid w:val="00157840"/>
    <w:rsid w:val="00160DA2"/>
    <w:rsid w:val="0016178A"/>
    <w:rsid w:val="00162EF1"/>
    <w:rsid w:val="00163172"/>
    <w:rsid w:val="00163982"/>
    <w:rsid w:val="00163C33"/>
    <w:rsid w:val="00163D25"/>
    <w:rsid w:val="00164D80"/>
    <w:rsid w:val="0016500C"/>
    <w:rsid w:val="001650E4"/>
    <w:rsid w:val="001651CE"/>
    <w:rsid w:val="0016565D"/>
    <w:rsid w:val="00166166"/>
    <w:rsid w:val="001667E6"/>
    <w:rsid w:val="00166C22"/>
    <w:rsid w:val="00167131"/>
    <w:rsid w:val="001679F1"/>
    <w:rsid w:val="00167C96"/>
    <w:rsid w:val="00170C08"/>
    <w:rsid w:val="00171C5F"/>
    <w:rsid w:val="00172385"/>
    <w:rsid w:val="00172771"/>
    <w:rsid w:val="00173AAA"/>
    <w:rsid w:val="00174339"/>
    <w:rsid w:val="00174389"/>
    <w:rsid w:val="001744AD"/>
    <w:rsid w:val="001749E6"/>
    <w:rsid w:val="00175643"/>
    <w:rsid w:val="00176400"/>
    <w:rsid w:val="0017683F"/>
    <w:rsid w:val="0017727C"/>
    <w:rsid w:val="00180614"/>
    <w:rsid w:val="00180BDF"/>
    <w:rsid w:val="00180F31"/>
    <w:rsid w:val="0018111F"/>
    <w:rsid w:val="001815CA"/>
    <w:rsid w:val="001843A4"/>
    <w:rsid w:val="00184A7F"/>
    <w:rsid w:val="001853CC"/>
    <w:rsid w:val="001862B5"/>
    <w:rsid w:val="00186EDC"/>
    <w:rsid w:val="001910FC"/>
    <w:rsid w:val="0019224E"/>
    <w:rsid w:val="00192F22"/>
    <w:rsid w:val="00193E95"/>
    <w:rsid w:val="0019406F"/>
    <w:rsid w:val="00194624"/>
    <w:rsid w:val="001970EB"/>
    <w:rsid w:val="001976AD"/>
    <w:rsid w:val="0019798E"/>
    <w:rsid w:val="00197FA4"/>
    <w:rsid w:val="001A0306"/>
    <w:rsid w:val="001A06BF"/>
    <w:rsid w:val="001A13EE"/>
    <w:rsid w:val="001A16FA"/>
    <w:rsid w:val="001A37A1"/>
    <w:rsid w:val="001A3EA5"/>
    <w:rsid w:val="001A435C"/>
    <w:rsid w:val="001A46DF"/>
    <w:rsid w:val="001A4F75"/>
    <w:rsid w:val="001A5ADD"/>
    <w:rsid w:val="001A606B"/>
    <w:rsid w:val="001A65BB"/>
    <w:rsid w:val="001A7175"/>
    <w:rsid w:val="001A75DF"/>
    <w:rsid w:val="001A7B71"/>
    <w:rsid w:val="001B01AC"/>
    <w:rsid w:val="001B0E79"/>
    <w:rsid w:val="001B3000"/>
    <w:rsid w:val="001B4060"/>
    <w:rsid w:val="001B558E"/>
    <w:rsid w:val="001B5FC7"/>
    <w:rsid w:val="001B6E44"/>
    <w:rsid w:val="001B7448"/>
    <w:rsid w:val="001C026F"/>
    <w:rsid w:val="001C098B"/>
    <w:rsid w:val="001C1021"/>
    <w:rsid w:val="001C1916"/>
    <w:rsid w:val="001C2F25"/>
    <w:rsid w:val="001C4092"/>
    <w:rsid w:val="001C4DD4"/>
    <w:rsid w:val="001C516F"/>
    <w:rsid w:val="001C7844"/>
    <w:rsid w:val="001C7A15"/>
    <w:rsid w:val="001D0B3E"/>
    <w:rsid w:val="001D0C19"/>
    <w:rsid w:val="001D2E0B"/>
    <w:rsid w:val="001D43B4"/>
    <w:rsid w:val="001D4E96"/>
    <w:rsid w:val="001D7669"/>
    <w:rsid w:val="001E02C5"/>
    <w:rsid w:val="001E0390"/>
    <w:rsid w:val="001E1177"/>
    <w:rsid w:val="001E1C3D"/>
    <w:rsid w:val="001E1EC8"/>
    <w:rsid w:val="001E22EA"/>
    <w:rsid w:val="001E2C61"/>
    <w:rsid w:val="001E310D"/>
    <w:rsid w:val="001E36C4"/>
    <w:rsid w:val="001E3C88"/>
    <w:rsid w:val="001E4886"/>
    <w:rsid w:val="001E4D40"/>
    <w:rsid w:val="001E6877"/>
    <w:rsid w:val="001F048B"/>
    <w:rsid w:val="001F1B50"/>
    <w:rsid w:val="001F270D"/>
    <w:rsid w:val="001F3A30"/>
    <w:rsid w:val="001F3A57"/>
    <w:rsid w:val="001F43FA"/>
    <w:rsid w:val="001F440F"/>
    <w:rsid w:val="001F4AB6"/>
    <w:rsid w:val="001F6AF0"/>
    <w:rsid w:val="001F6C06"/>
    <w:rsid w:val="001F6EAA"/>
    <w:rsid w:val="002023B9"/>
    <w:rsid w:val="002031E4"/>
    <w:rsid w:val="00204670"/>
    <w:rsid w:val="00205452"/>
    <w:rsid w:val="00207735"/>
    <w:rsid w:val="0020796A"/>
    <w:rsid w:val="002104B9"/>
    <w:rsid w:val="00210FCF"/>
    <w:rsid w:val="0021110E"/>
    <w:rsid w:val="0021253A"/>
    <w:rsid w:val="00216C95"/>
    <w:rsid w:val="00217142"/>
    <w:rsid w:val="00217215"/>
    <w:rsid w:val="0022102E"/>
    <w:rsid w:val="002215CB"/>
    <w:rsid w:val="00221F84"/>
    <w:rsid w:val="0022308D"/>
    <w:rsid w:val="00223885"/>
    <w:rsid w:val="00224536"/>
    <w:rsid w:val="00225492"/>
    <w:rsid w:val="00225779"/>
    <w:rsid w:val="0022592C"/>
    <w:rsid w:val="00230B0C"/>
    <w:rsid w:val="002315D3"/>
    <w:rsid w:val="0023167C"/>
    <w:rsid w:val="00231D29"/>
    <w:rsid w:val="00231E12"/>
    <w:rsid w:val="00232009"/>
    <w:rsid w:val="00232045"/>
    <w:rsid w:val="00232127"/>
    <w:rsid w:val="0023391F"/>
    <w:rsid w:val="00233E47"/>
    <w:rsid w:val="0023471D"/>
    <w:rsid w:val="0023507B"/>
    <w:rsid w:val="00235576"/>
    <w:rsid w:val="00236B2E"/>
    <w:rsid w:val="002373AA"/>
    <w:rsid w:val="00237765"/>
    <w:rsid w:val="00237A7D"/>
    <w:rsid w:val="0024032B"/>
    <w:rsid w:val="00240896"/>
    <w:rsid w:val="00242BEF"/>
    <w:rsid w:val="002435A1"/>
    <w:rsid w:val="00243EDC"/>
    <w:rsid w:val="002443DE"/>
    <w:rsid w:val="00244FFC"/>
    <w:rsid w:val="00247BE6"/>
    <w:rsid w:val="00250C9A"/>
    <w:rsid w:val="00252399"/>
    <w:rsid w:val="00252549"/>
    <w:rsid w:val="00253AE0"/>
    <w:rsid w:val="00254603"/>
    <w:rsid w:val="002546F7"/>
    <w:rsid w:val="00254A3B"/>
    <w:rsid w:val="002550B1"/>
    <w:rsid w:val="00255315"/>
    <w:rsid w:val="002558B4"/>
    <w:rsid w:val="00256D01"/>
    <w:rsid w:val="00257193"/>
    <w:rsid w:val="00257B6B"/>
    <w:rsid w:val="00257F07"/>
    <w:rsid w:val="0026021C"/>
    <w:rsid w:val="0026046A"/>
    <w:rsid w:val="00260496"/>
    <w:rsid w:val="00261404"/>
    <w:rsid w:val="00261AC6"/>
    <w:rsid w:val="00263478"/>
    <w:rsid w:val="00263D23"/>
    <w:rsid w:val="00264131"/>
    <w:rsid w:val="0026493D"/>
    <w:rsid w:val="00264B78"/>
    <w:rsid w:val="00265CDB"/>
    <w:rsid w:val="00265ED9"/>
    <w:rsid w:val="00267317"/>
    <w:rsid w:val="00267668"/>
    <w:rsid w:val="00267895"/>
    <w:rsid w:val="002721C2"/>
    <w:rsid w:val="00273075"/>
    <w:rsid w:val="002746B4"/>
    <w:rsid w:val="002754A3"/>
    <w:rsid w:val="00275E91"/>
    <w:rsid w:val="002804B7"/>
    <w:rsid w:val="0028168A"/>
    <w:rsid w:val="00281DFB"/>
    <w:rsid w:val="00282900"/>
    <w:rsid w:val="00282C38"/>
    <w:rsid w:val="00283BAD"/>
    <w:rsid w:val="0028504B"/>
    <w:rsid w:val="002854CE"/>
    <w:rsid w:val="00285B4F"/>
    <w:rsid w:val="00286666"/>
    <w:rsid w:val="00286FC7"/>
    <w:rsid w:val="002900F8"/>
    <w:rsid w:val="00290B97"/>
    <w:rsid w:val="002914F3"/>
    <w:rsid w:val="00292764"/>
    <w:rsid w:val="002943F4"/>
    <w:rsid w:val="0029512A"/>
    <w:rsid w:val="002978A0"/>
    <w:rsid w:val="00297F1E"/>
    <w:rsid w:val="002A05AB"/>
    <w:rsid w:val="002A101B"/>
    <w:rsid w:val="002A256C"/>
    <w:rsid w:val="002A2C2C"/>
    <w:rsid w:val="002A357A"/>
    <w:rsid w:val="002A3BCF"/>
    <w:rsid w:val="002A4578"/>
    <w:rsid w:val="002A4814"/>
    <w:rsid w:val="002A4CE5"/>
    <w:rsid w:val="002A6406"/>
    <w:rsid w:val="002A6691"/>
    <w:rsid w:val="002A69B4"/>
    <w:rsid w:val="002A69F2"/>
    <w:rsid w:val="002A6BAF"/>
    <w:rsid w:val="002A74B2"/>
    <w:rsid w:val="002B0304"/>
    <w:rsid w:val="002B09FE"/>
    <w:rsid w:val="002B0B1E"/>
    <w:rsid w:val="002B1519"/>
    <w:rsid w:val="002B21BB"/>
    <w:rsid w:val="002B3379"/>
    <w:rsid w:val="002B394C"/>
    <w:rsid w:val="002B5138"/>
    <w:rsid w:val="002B52AD"/>
    <w:rsid w:val="002B53FC"/>
    <w:rsid w:val="002B58B9"/>
    <w:rsid w:val="002B5A58"/>
    <w:rsid w:val="002B77C2"/>
    <w:rsid w:val="002C29B3"/>
    <w:rsid w:val="002C3033"/>
    <w:rsid w:val="002C362E"/>
    <w:rsid w:val="002C41AB"/>
    <w:rsid w:val="002C4D3B"/>
    <w:rsid w:val="002C64F2"/>
    <w:rsid w:val="002D0579"/>
    <w:rsid w:val="002D0A55"/>
    <w:rsid w:val="002D0B34"/>
    <w:rsid w:val="002D21A0"/>
    <w:rsid w:val="002D3418"/>
    <w:rsid w:val="002D4F32"/>
    <w:rsid w:val="002D5B26"/>
    <w:rsid w:val="002D6B5C"/>
    <w:rsid w:val="002D703C"/>
    <w:rsid w:val="002D73E0"/>
    <w:rsid w:val="002D755B"/>
    <w:rsid w:val="002E0BAE"/>
    <w:rsid w:val="002E0E1A"/>
    <w:rsid w:val="002E15F2"/>
    <w:rsid w:val="002E1CB1"/>
    <w:rsid w:val="002E1DBE"/>
    <w:rsid w:val="002E380B"/>
    <w:rsid w:val="002E3881"/>
    <w:rsid w:val="002E48FD"/>
    <w:rsid w:val="002E6E18"/>
    <w:rsid w:val="002E7024"/>
    <w:rsid w:val="002F2B66"/>
    <w:rsid w:val="002F3B41"/>
    <w:rsid w:val="002F4D81"/>
    <w:rsid w:val="002F60D9"/>
    <w:rsid w:val="002F623B"/>
    <w:rsid w:val="002F78A9"/>
    <w:rsid w:val="00300EC0"/>
    <w:rsid w:val="00304EFA"/>
    <w:rsid w:val="00304F03"/>
    <w:rsid w:val="0030596A"/>
    <w:rsid w:val="00306375"/>
    <w:rsid w:val="00310F85"/>
    <w:rsid w:val="00310FA9"/>
    <w:rsid w:val="0031273D"/>
    <w:rsid w:val="00313208"/>
    <w:rsid w:val="00313CAA"/>
    <w:rsid w:val="00314234"/>
    <w:rsid w:val="00314904"/>
    <w:rsid w:val="00314B27"/>
    <w:rsid w:val="00315DD9"/>
    <w:rsid w:val="003166B4"/>
    <w:rsid w:val="00316B79"/>
    <w:rsid w:val="0031717E"/>
    <w:rsid w:val="003174BF"/>
    <w:rsid w:val="00317DDE"/>
    <w:rsid w:val="00321A95"/>
    <w:rsid w:val="003235F1"/>
    <w:rsid w:val="00324FFC"/>
    <w:rsid w:val="00325DE9"/>
    <w:rsid w:val="003265DB"/>
    <w:rsid w:val="00327663"/>
    <w:rsid w:val="0032771C"/>
    <w:rsid w:val="003303D8"/>
    <w:rsid w:val="00331392"/>
    <w:rsid w:val="00331661"/>
    <w:rsid w:val="0033246C"/>
    <w:rsid w:val="0033279B"/>
    <w:rsid w:val="00333015"/>
    <w:rsid w:val="00333A5D"/>
    <w:rsid w:val="0033437D"/>
    <w:rsid w:val="00334A8F"/>
    <w:rsid w:val="00334E0E"/>
    <w:rsid w:val="00335198"/>
    <w:rsid w:val="003362A9"/>
    <w:rsid w:val="0033693A"/>
    <w:rsid w:val="00336A72"/>
    <w:rsid w:val="003379E5"/>
    <w:rsid w:val="003409B5"/>
    <w:rsid w:val="003410A7"/>
    <w:rsid w:val="00342EB1"/>
    <w:rsid w:val="00343671"/>
    <w:rsid w:val="003442DB"/>
    <w:rsid w:val="00344439"/>
    <w:rsid w:val="0034465E"/>
    <w:rsid w:val="00344B51"/>
    <w:rsid w:val="003465C9"/>
    <w:rsid w:val="003465FF"/>
    <w:rsid w:val="003473F9"/>
    <w:rsid w:val="00353409"/>
    <w:rsid w:val="0035342A"/>
    <w:rsid w:val="00353691"/>
    <w:rsid w:val="00354700"/>
    <w:rsid w:val="00355B66"/>
    <w:rsid w:val="00355DD2"/>
    <w:rsid w:val="00356531"/>
    <w:rsid w:val="00356B7D"/>
    <w:rsid w:val="00357946"/>
    <w:rsid w:val="00357C83"/>
    <w:rsid w:val="00360206"/>
    <w:rsid w:val="0036049D"/>
    <w:rsid w:val="003607B5"/>
    <w:rsid w:val="003608B6"/>
    <w:rsid w:val="00361338"/>
    <w:rsid w:val="00361F9A"/>
    <w:rsid w:val="003628E0"/>
    <w:rsid w:val="003632A6"/>
    <w:rsid w:val="003636BD"/>
    <w:rsid w:val="00365028"/>
    <w:rsid w:val="00365553"/>
    <w:rsid w:val="00365F2D"/>
    <w:rsid w:val="00366110"/>
    <w:rsid w:val="003668D8"/>
    <w:rsid w:val="00366922"/>
    <w:rsid w:val="003669C1"/>
    <w:rsid w:val="00366BE8"/>
    <w:rsid w:val="003703F9"/>
    <w:rsid w:val="00370725"/>
    <w:rsid w:val="0037120C"/>
    <w:rsid w:val="0037311C"/>
    <w:rsid w:val="00373B01"/>
    <w:rsid w:val="00373DC6"/>
    <w:rsid w:val="003747C0"/>
    <w:rsid w:val="00375117"/>
    <w:rsid w:val="00376A6D"/>
    <w:rsid w:val="003779D2"/>
    <w:rsid w:val="0038003D"/>
    <w:rsid w:val="00380CD3"/>
    <w:rsid w:val="00380F44"/>
    <w:rsid w:val="00381A0A"/>
    <w:rsid w:val="00383B32"/>
    <w:rsid w:val="00386125"/>
    <w:rsid w:val="00390820"/>
    <w:rsid w:val="003931E4"/>
    <w:rsid w:val="00394398"/>
    <w:rsid w:val="0039558C"/>
    <w:rsid w:val="00396210"/>
    <w:rsid w:val="00397C35"/>
    <w:rsid w:val="003A0346"/>
    <w:rsid w:val="003A0BF5"/>
    <w:rsid w:val="003A1E05"/>
    <w:rsid w:val="003A2948"/>
    <w:rsid w:val="003A2FD1"/>
    <w:rsid w:val="003A35A4"/>
    <w:rsid w:val="003A39B5"/>
    <w:rsid w:val="003A4134"/>
    <w:rsid w:val="003A414F"/>
    <w:rsid w:val="003A53DE"/>
    <w:rsid w:val="003A53E5"/>
    <w:rsid w:val="003A6368"/>
    <w:rsid w:val="003A659D"/>
    <w:rsid w:val="003A6AD1"/>
    <w:rsid w:val="003A6E1C"/>
    <w:rsid w:val="003A7213"/>
    <w:rsid w:val="003A76B9"/>
    <w:rsid w:val="003A7B35"/>
    <w:rsid w:val="003A7B9E"/>
    <w:rsid w:val="003A7C42"/>
    <w:rsid w:val="003B062B"/>
    <w:rsid w:val="003B084E"/>
    <w:rsid w:val="003B1937"/>
    <w:rsid w:val="003B1D49"/>
    <w:rsid w:val="003B24FB"/>
    <w:rsid w:val="003B26DF"/>
    <w:rsid w:val="003B3567"/>
    <w:rsid w:val="003B36A0"/>
    <w:rsid w:val="003B4BE3"/>
    <w:rsid w:val="003B5AF6"/>
    <w:rsid w:val="003B708B"/>
    <w:rsid w:val="003B7581"/>
    <w:rsid w:val="003B773C"/>
    <w:rsid w:val="003B77CF"/>
    <w:rsid w:val="003C2376"/>
    <w:rsid w:val="003C273B"/>
    <w:rsid w:val="003C2B6E"/>
    <w:rsid w:val="003C3229"/>
    <w:rsid w:val="003C3722"/>
    <w:rsid w:val="003C4278"/>
    <w:rsid w:val="003C5624"/>
    <w:rsid w:val="003C5A40"/>
    <w:rsid w:val="003C695E"/>
    <w:rsid w:val="003C7867"/>
    <w:rsid w:val="003C7B5C"/>
    <w:rsid w:val="003D5D1B"/>
    <w:rsid w:val="003E0188"/>
    <w:rsid w:val="003E042A"/>
    <w:rsid w:val="003E195A"/>
    <w:rsid w:val="003E1F70"/>
    <w:rsid w:val="003E309B"/>
    <w:rsid w:val="003E5EEB"/>
    <w:rsid w:val="003E77E2"/>
    <w:rsid w:val="003F0834"/>
    <w:rsid w:val="003F08B6"/>
    <w:rsid w:val="003F09B2"/>
    <w:rsid w:val="003F1319"/>
    <w:rsid w:val="003F27AB"/>
    <w:rsid w:val="003F2C72"/>
    <w:rsid w:val="003F37D5"/>
    <w:rsid w:val="003F38D2"/>
    <w:rsid w:val="003F3EEC"/>
    <w:rsid w:val="003F7E02"/>
    <w:rsid w:val="004001FC"/>
    <w:rsid w:val="004002C2"/>
    <w:rsid w:val="00400938"/>
    <w:rsid w:val="004021C5"/>
    <w:rsid w:val="004021E6"/>
    <w:rsid w:val="004024E4"/>
    <w:rsid w:val="00403EA3"/>
    <w:rsid w:val="00405E14"/>
    <w:rsid w:val="00406790"/>
    <w:rsid w:val="00406B9B"/>
    <w:rsid w:val="00406BC4"/>
    <w:rsid w:val="0040708E"/>
    <w:rsid w:val="0040716D"/>
    <w:rsid w:val="00412135"/>
    <w:rsid w:val="004139B4"/>
    <w:rsid w:val="00413DB9"/>
    <w:rsid w:val="00416214"/>
    <w:rsid w:val="00416823"/>
    <w:rsid w:val="00416ECB"/>
    <w:rsid w:val="00417565"/>
    <w:rsid w:val="00417626"/>
    <w:rsid w:val="00417931"/>
    <w:rsid w:val="004210F2"/>
    <w:rsid w:val="00422435"/>
    <w:rsid w:val="004224D9"/>
    <w:rsid w:val="00427921"/>
    <w:rsid w:val="00427C11"/>
    <w:rsid w:val="0043132B"/>
    <w:rsid w:val="00432D49"/>
    <w:rsid w:val="00433FF2"/>
    <w:rsid w:val="00435FA9"/>
    <w:rsid w:val="0043603A"/>
    <w:rsid w:val="004361C0"/>
    <w:rsid w:val="004378E5"/>
    <w:rsid w:val="00440B24"/>
    <w:rsid w:val="00441ACA"/>
    <w:rsid w:val="004422F2"/>
    <w:rsid w:val="00443D74"/>
    <w:rsid w:val="00444F10"/>
    <w:rsid w:val="0044531A"/>
    <w:rsid w:val="00447B42"/>
    <w:rsid w:val="00447B54"/>
    <w:rsid w:val="004503A7"/>
    <w:rsid w:val="00451B7C"/>
    <w:rsid w:val="00451F34"/>
    <w:rsid w:val="004527FC"/>
    <w:rsid w:val="00453FBC"/>
    <w:rsid w:val="00454DC3"/>
    <w:rsid w:val="004562E4"/>
    <w:rsid w:val="00456EE7"/>
    <w:rsid w:val="004577F5"/>
    <w:rsid w:val="00457A06"/>
    <w:rsid w:val="004607DA"/>
    <w:rsid w:val="00461340"/>
    <w:rsid w:val="00462118"/>
    <w:rsid w:val="004626BD"/>
    <w:rsid w:val="0046380A"/>
    <w:rsid w:val="004648DA"/>
    <w:rsid w:val="00466049"/>
    <w:rsid w:val="00466F4A"/>
    <w:rsid w:val="0046710D"/>
    <w:rsid w:val="00467B52"/>
    <w:rsid w:val="00467D07"/>
    <w:rsid w:val="00470AE3"/>
    <w:rsid w:val="00474A5B"/>
    <w:rsid w:val="00475715"/>
    <w:rsid w:val="00475F29"/>
    <w:rsid w:val="00476166"/>
    <w:rsid w:val="0047638B"/>
    <w:rsid w:val="00480607"/>
    <w:rsid w:val="00480C37"/>
    <w:rsid w:val="0048142B"/>
    <w:rsid w:val="00481F01"/>
    <w:rsid w:val="00482E47"/>
    <w:rsid w:val="00484192"/>
    <w:rsid w:val="004843C4"/>
    <w:rsid w:val="00484B23"/>
    <w:rsid w:val="004866BC"/>
    <w:rsid w:val="004873C9"/>
    <w:rsid w:val="00492749"/>
    <w:rsid w:val="00492797"/>
    <w:rsid w:val="00493308"/>
    <w:rsid w:val="004943FA"/>
    <w:rsid w:val="004945A1"/>
    <w:rsid w:val="004951AE"/>
    <w:rsid w:val="0049533A"/>
    <w:rsid w:val="004963BA"/>
    <w:rsid w:val="004965C6"/>
    <w:rsid w:val="004970F5"/>
    <w:rsid w:val="00497400"/>
    <w:rsid w:val="00497556"/>
    <w:rsid w:val="004A0E32"/>
    <w:rsid w:val="004A2979"/>
    <w:rsid w:val="004A2A90"/>
    <w:rsid w:val="004A2EBB"/>
    <w:rsid w:val="004A5020"/>
    <w:rsid w:val="004A52E1"/>
    <w:rsid w:val="004A5629"/>
    <w:rsid w:val="004A5C0C"/>
    <w:rsid w:val="004A70AD"/>
    <w:rsid w:val="004A7509"/>
    <w:rsid w:val="004A7874"/>
    <w:rsid w:val="004B0602"/>
    <w:rsid w:val="004B0C46"/>
    <w:rsid w:val="004B11BB"/>
    <w:rsid w:val="004B146C"/>
    <w:rsid w:val="004B18BA"/>
    <w:rsid w:val="004B18D0"/>
    <w:rsid w:val="004B1B54"/>
    <w:rsid w:val="004B3A65"/>
    <w:rsid w:val="004B7474"/>
    <w:rsid w:val="004C1824"/>
    <w:rsid w:val="004C2C4F"/>
    <w:rsid w:val="004C32C0"/>
    <w:rsid w:val="004C3E65"/>
    <w:rsid w:val="004C490E"/>
    <w:rsid w:val="004C6910"/>
    <w:rsid w:val="004C7287"/>
    <w:rsid w:val="004C7350"/>
    <w:rsid w:val="004D1EF0"/>
    <w:rsid w:val="004D2566"/>
    <w:rsid w:val="004D4BEE"/>
    <w:rsid w:val="004D5423"/>
    <w:rsid w:val="004D63C8"/>
    <w:rsid w:val="004E058C"/>
    <w:rsid w:val="004E1F81"/>
    <w:rsid w:val="004E2AC6"/>
    <w:rsid w:val="004E2CC6"/>
    <w:rsid w:val="004E2CE1"/>
    <w:rsid w:val="004E4B27"/>
    <w:rsid w:val="004E6149"/>
    <w:rsid w:val="004E6670"/>
    <w:rsid w:val="004E7190"/>
    <w:rsid w:val="004E74CE"/>
    <w:rsid w:val="004E792E"/>
    <w:rsid w:val="004E7C5D"/>
    <w:rsid w:val="004F0037"/>
    <w:rsid w:val="004F0649"/>
    <w:rsid w:val="004F124C"/>
    <w:rsid w:val="004F1DF4"/>
    <w:rsid w:val="004F22A6"/>
    <w:rsid w:val="004F22D8"/>
    <w:rsid w:val="004F316B"/>
    <w:rsid w:val="004F3DAB"/>
    <w:rsid w:val="004F3E1A"/>
    <w:rsid w:val="004F3E2C"/>
    <w:rsid w:val="004F5CE7"/>
    <w:rsid w:val="004F606B"/>
    <w:rsid w:val="004F6BCB"/>
    <w:rsid w:val="004F716F"/>
    <w:rsid w:val="004F7351"/>
    <w:rsid w:val="00500A92"/>
    <w:rsid w:val="00500EED"/>
    <w:rsid w:val="0050221C"/>
    <w:rsid w:val="00503CF1"/>
    <w:rsid w:val="00506AB1"/>
    <w:rsid w:val="005072E0"/>
    <w:rsid w:val="00510E0E"/>
    <w:rsid w:val="0051101E"/>
    <w:rsid w:val="00511AEA"/>
    <w:rsid w:val="00513A93"/>
    <w:rsid w:val="00513C6E"/>
    <w:rsid w:val="00514891"/>
    <w:rsid w:val="00514A0A"/>
    <w:rsid w:val="00514DD1"/>
    <w:rsid w:val="00514FA3"/>
    <w:rsid w:val="0051549E"/>
    <w:rsid w:val="005174C6"/>
    <w:rsid w:val="0051769C"/>
    <w:rsid w:val="00521763"/>
    <w:rsid w:val="00521942"/>
    <w:rsid w:val="00521E10"/>
    <w:rsid w:val="0052238F"/>
    <w:rsid w:val="00522910"/>
    <w:rsid w:val="00525019"/>
    <w:rsid w:val="005325A7"/>
    <w:rsid w:val="00533CA3"/>
    <w:rsid w:val="0053496E"/>
    <w:rsid w:val="00534CCC"/>
    <w:rsid w:val="00534E86"/>
    <w:rsid w:val="00534F38"/>
    <w:rsid w:val="005352F5"/>
    <w:rsid w:val="005354EB"/>
    <w:rsid w:val="0054093B"/>
    <w:rsid w:val="00540AEB"/>
    <w:rsid w:val="00540F7B"/>
    <w:rsid w:val="00541457"/>
    <w:rsid w:val="00541A79"/>
    <w:rsid w:val="00542464"/>
    <w:rsid w:val="00542C56"/>
    <w:rsid w:val="00543FD2"/>
    <w:rsid w:val="005451E3"/>
    <w:rsid w:val="005452C1"/>
    <w:rsid w:val="0054628B"/>
    <w:rsid w:val="005466A9"/>
    <w:rsid w:val="00546CF6"/>
    <w:rsid w:val="00550004"/>
    <w:rsid w:val="00550065"/>
    <w:rsid w:val="00550F05"/>
    <w:rsid w:val="00551B00"/>
    <w:rsid w:val="00552CE0"/>
    <w:rsid w:val="005545EC"/>
    <w:rsid w:val="0055460A"/>
    <w:rsid w:val="0055527F"/>
    <w:rsid w:val="00555306"/>
    <w:rsid w:val="005557D0"/>
    <w:rsid w:val="005562A6"/>
    <w:rsid w:val="00557515"/>
    <w:rsid w:val="00557EE3"/>
    <w:rsid w:val="005618F0"/>
    <w:rsid w:val="0056231F"/>
    <w:rsid w:val="00562F06"/>
    <w:rsid w:val="00564342"/>
    <w:rsid w:val="005645C9"/>
    <w:rsid w:val="00565E79"/>
    <w:rsid w:val="00566426"/>
    <w:rsid w:val="0056674B"/>
    <w:rsid w:val="00567F8D"/>
    <w:rsid w:val="00571F4C"/>
    <w:rsid w:val="00572A0D"/>
    <w:rsid w:val="00573368"/>
    <w:rsid w:val="00573D5D"/>
    <w:rsid w:val="005756EE"/>
    <w:rsid w:val="00575A21"/>
    <w:rsid w:val="005763B4"/>
    <w:rsid w:val="0057778A"/>
    <w:rsid w:val="00577F53"/>
    <w:rsid w:val="00580B49"/>
    <w:rsid w:val="00580D0B"/>
    <w:rsid w:val="0058193F"/>
    <w:rsid w:val="00581E32"/>
    <w:rsid w:val="005820DB"/>
    <w:rsid w:val="00582561"/>
    <w:rsid w:val="00582B12"/>
    <w:rsid w:val="00582CA3"/>
    <w:rsid w:val="00582FCD"/>
    <w:rsid w:val="005831D2"/>
    <w:rsid w:val="00583AC5"/>
    <w:rsid w:val="005851A9"/>
    <w:rsid w:val="00585674"/>
    <w:rsid w:val="00586FB0"/>
    <w:rsid w:val="0059089F"/>
    <w:rsid w:val="00591916"/>
    <w:rsid w:val="00591EA2"/>
    <w:rsid w:val="0059274C"/>
    <w:rsid w:val="0059327C"/>
    <w:rsid w:val="00594366"/>
    <w:rsid w:val="00594F73"/>
    <w:rsid w:val="00596F87"/>
    <w:rsid w:val="005A046E"/>
    <w:rsid w:val="005A18BD"/>
    <w:rsid w:val="005A40DA"/>
    <w:rsid w:val="005A41C3"/>
    <w:rsid w:val="005A66A8"/>
    <w:rsid w:val="005A7B41"/>
    <w:rsid w:val="005B00F9"/>
    <w:rsid w:val="005B01DF"/>
    <w:rsid w:val="005B0EE6"/>
    <w:rsid w:val="005B1D23"/>
    <w:rsid w:val="005B242B"/>
    <w:rsid w:val="005B30EF"/>
    <w:rsid w:val="005B362A"/>
    <w:rsid w:val="005B3BC1"/>
    <w:rsid w:val="005B6329"/>
    <w:rsid w:val="005C0AF2"/>
    <w:rsid w:val="005C1A37"/>
    <w:rsid w:val="005C32CB"/>
    <w:rsid w:val="005C3985"/>
    <w:rsid w:val="005C3B5E"/>
    <w:rsid w:val="005C3EB8"/>
    <w:rsid w:val="005C419B"/>
    <w:rsid w:val="005C54CB"/>
    <w:rsid w:val="005C6A98"/>
    <w:rsid w:val="005C6F18"/>
    <w:rsid w:val="005D06D1"/>
    <w:rsid w:val="005D1317"/>
    <w:rsid w:val="005D1521"/>
    <w:rsid w:val="005D231F"/>
    <w:rsid w:val="005D2657"/>
    <w:rsid w:val="005D2802"/>
    <w:rsid w:val="005D2E35"/>
    <w:rsid w:val="005D34BA"/>
    <w:rsid w:val="005D42E4"/>
    <w:rsid w:val="005D4A9D"/>
    <w:rsid w:val="005D4E99"/>
    <w:rsid w:val="005D4F62"/>
    <w:rsid w:val="005D5829"/>
    <w:rsid w:val="005D5E60"/>
    <w:rsid w:val="005D68E4"/>
    <w:rsid w:val="005D723F"/>
    <w:rsid w:val="005D7CEF"/>
    <w:rsid w:val="005E0C2D"/>
    <w:rsid w:val="005E1BF7"/>
    <w:rsid w:val="005E1D3A"/>
    <w:rsid w:val="005E2F10"/>
    <w:rsid w:val="005E36F1"/>
    <w:rsid w:val="005E4D0C"/>
    <w:rsid w:val="005E5B8C"/>
    <w:rsid w:val="005F42A7"/>
    <w:rsid w:val="005F43F8"/>
    <w:rsid w:val="005F5619"/>
    <w:rsid w:val="005F5775"/>
    <w:rsid w:val="005F5ABA"/>
    <w:rsid w:val="005F61FC"/>
    <w:rsid w:val="005F63E0"/>
    <w:rsid w:val="005F709B"/>
    <w:rsid w:val="005F7BED"/>
    <w:rsid w:val="00600641"/>
    <w:rsid w:val="00602150"/>
    <w:rsid w:val="00602388"/>
    <w:rsid w:val="00603A27"/>
    <w:rsid w:val="0060515E"/>
    <w:rsid w:val="006057E0"/>
    <w:rsid w:val="00606D33"/>
    <w:rsid w:val="006072B9"/>
    <w:rsid w:val="00607850"/>
    <w:rsid w:val="00607A73"/>
    <w:rsid w:val="00607BD0"/>
    <w:rsid w:val="006108A8"/>
    <w:rsid w:val="006110DD"/>
    <w:rsid w:val="00611162"/>
    <w:rsid w:val="00611206"/>
    <w:rsid w:val="0061163B"/>
    <w:rsid w:val="00611B3A"/>
    <w:rsid w:val="00612799"/>
    <w:rsid w:val="0061293E"/>
    <w:rsid w:val="00614562"/>
    <w:rsid w:val="00615A62"/>
    <w:rsid w:val="00616BF5"/>
    <w:rsid w:val="00617EBD"/>
    <w:rsid w:val="006202C6"/>
    <w:rsid w:val="00620736"/>
    <w:rsid w:val="00621208"/>
    <w:rsid w:val="00622025"/>
    <w:rsid w:val="00622F2C"/>
    <w:rsid w:val="00624A12"/>
    <w:rsid w:val="00626423"/>
    <w:rsid w:val="0062647E"/>
    <w:rsid w:val="0062668E"/>
    <w:rsid w:val="00626D24"/>
    <w:rsid w:val="0062781C"/>
    <w:rsid w:val="006306FB"/>
    <w:rsid w:val="00630B42"/>
    <w:rsid w:val="00631A9C"/>
    <w:rsid w:val="00632DCA"/>
    <w:rsid w:val="00633642"/>
    <w:rsid w:val="00635172"/>
    <w:rsid w:val="00635526"/>
    <w:rsid w:val="0063645C"/>
    <w:rsid w:val="00636AD4"/>
    <w:rsid w:val="00636B1A"/>
    <w:rsid w:val="0064020C"/>
    <w:rsid w:val="00640516"/>
    <w:rsid w:val="006406A6"/>
    <w:rsid w:val="00640D24"/>
    <w:rsid w:val="00641A9F"/>
    <w:rsid w:val="006422A3"/>
    <w:rsid w:val="00642710"/>
    <w:rsid w:val="006429C4"/>
    <w:rsid w:val="0064459F"/>
    <w:rsid w:val="006445CC"/>
    <w:rsid w:val="00645FFA"/>
    <w:rsid w:val="00646180"/>
    <w:rsid w:val="006470B0"/>
    <w:rsid w:val="00647771"/>
    <w:rsid w:val="00647817"/>
    <w:rsid w:val="00647D49"/>
    <w:rsid w:val="006500A4"/>
    <w:rsid w:val="00652FB5"/>
    <w:rsid w:val="00653910"/>
    <w:rsid w:val="00653967"/>
    <w:rsid w:val="00653EE9"/>
    <w:rsid w:val="006545D5"/>
    <w:rsid w:val="00654804"/>
    <w:rsid w:val="00654EE4"/>
    <w:rsid w:val="00656FD3"/>
    <w:rsid w:val="0066017B"/>
    <w:rsid w:val="0066170F"/>
    <w:rsid w:val="00662451"/>
    <w:rsid w:val="00662603"/>
    <w:rsid w:val="00663D1C"/>
    <w:rsid w:val="006641B5"/>
    <w:rsid w:val="006645DF"/>
    <w:rsid w:val="00664FDC"/>
    <w:rsid w:val="00667B92"/>
    <w:rsid w:val="0067001D"/>
    <w:rsid w:val="00670798"/>
    <w:rsid w:val="0067127E"/>
    <w:rsid w:val="00671958"/>
    <w:rsid w:val="0067347A"/>
    <w:rsid w:val="00673C70"/>
    <w:rsid w:val="00674D0E"/>
    <w:rsid w:val="006758B4"/>
    <w:rsid w:val="00677816"/>
    <w:rsid w:val="00677A7C"/>
    <w:rsid w:val="00677EFA"/>
    <w:rsid w:val="006800B1"/>
    <w:rsid w:val="00680920"/>
    <w:rsid w:val="00682249"/>
    <w:rsid w:val="0068255E"/>
    <w:rsid w:val="00683DED"/>
    <w:rsid w:val="00684F56"/>
    <w:rsid w:val="0068545E"/>
    <w:rsid w:val="006855BE"/>
    <w:rsid w:val="00685DA1"/>
    <w:rsid w:val="00686A03"/>
    <w:rsid w:val="00686AA6"/>
    <w:rsid w:val="00687E63"/>
    <w:rsid w:val="00690183"/>
    <w:rsid w:val="006908C1"/>
    <w:rsid w:val="006912C1"/>
    <w:rsid w:val="006918F9"/>
    <w:rsid w:val="00692557"/>
    <w:rsid w:val="00694075"/>
    <w:rsid w:val="006947AB"/>
    <w:rsid w:val="00694814"/>
    <w:rsid w:val="0069513A"/>
    <w:rsid w:val="00696711"/>
    <w:rsid w:val="00696D5F"/>
    <w:rsid w:val="006974D0"/>
    <w:rsid w:val="00697E11"/>
    <w:rsid w:val="006A057A"/>
    <w:rsid w:val="006A0F9B"/>
    <w:rsid w:val="006A19B1"/>
    <w:rsid w:val="006A1A18"/>
    <w:rsid w:val="006A227F"/>
    <w:rsid w:val="006A5268"/>
    <w:rsid w:val="006A5C41"/>
    <w:rsid w:val="006A5D09"/>
    <w:rsid w:val="006A6BD8"/>
    <w:rsid w:val="006B03C0"/>
    <w:rsid w:val="006B04AB"/>
    <w:rsid w:val="006B13F3"/>
    <w:rsid w:val="006B224E"/>
    <w:rsid w:val="006B32C2"/>
    <w:rsid w:val="006B33FF"/>
    <w:rsid w:val="006B35DE"/>
    <w:rsid w:val="006B39B8"/>
    <w:rsid w:val="006B43E2"/>
    <w:rsid w:val="006B6780"/>
    <w:rsid w:val="006B7394"/>
    <w:rsid w:val="006C2624"/>
    <w:rsid w:val="006C2F4C"/>
    <w:rsid w:val="006C30F6"/>
    <w:rsid w:val="006C46C5"/>
    <w:rsid w:val="006C4C25"/>
    <w:rsid w:val="006C6D66"/>
    <w:rsid w:val="006C6F5E"/>
    <w:rsid w:val="006C7128"/>
    <w:rsid w:val="006C7AB0"/>
    <w:rsid w:val="006D00C6"/>
    <w:rsid w:val="006D02DA"/>
    <w:rsid w:val="006D0A8A"/>
    <w:rsid w:val="006D27BA"/>
    <w:rsid w:val="006D3F88"/>
    <w:rsid w:val="006D48C9"/>
    <w:rsid w:val="006D4CC8"/>
    <w:rsid w:val="006D5E1A"/>
    <w:rsid w:val="006D6AFF"/>
    <w:rsid w:val="006D6EF7"/>
    <w:rsid w:val="006D73FA"/>
    <w:rsid w:val="006E0A18"/>
    <w:rsid w:val="006E2C57"/>
    <w:rsid w:val="006E38E3"/>
    <w:rsid w:val="006E4179"/>
    <w:rsid w:val="006E6A79"/>
    <w:rsid w:val="006E706B"/>
    <w:rsid w:val="006F0DFB"/>
    <w:rsid w:val="006F1EA4"/>
    <w:rsid w:val="006F22D1"/>
    <w:rsid w:val="006F27D4"/>
    <w:rsid w:val="006F29E3"/>
    <w:rsid w:val="006F2CAB"/>
    <w:rsid w:val="006F3F72"/>
    <w:rsid w:val="006F4461"/>
    <w:rsid w:val="006F4BAB"/>
    <w:rsid w:val="006F55EC"/>
    <w:rsid w:val="006F6268"/>
    <w:rsid w:val="006F6F3C"/>
    <w:rsid w:val="006F7FF6"/>
    <w:rsid w:val="00700A82"/>
    <w:rsid w:val="00700E14"/>
    <w:rsid w:val="00701996"/>
    <w:rsid w:val="00702E1B"/>
    <w:rsid w:val="00704029"/>
    <w:rsid w:val="00704270"/>
    <w:rsid w:val="00704596"/>
    <w:rsid w:val="0070546B"/>
    <w:rsid w:val="00705689"/>
    <w:rsid w:val="007076FC"/>
    <w:rsid w:val="007078DF"/>
    <w:rsid w:val="00707E26"/>
    <w:rsid w:val="007102B6"/>
    <w:rsid w:val="00710A99"/>
    <w:rsid w:val="00711240"/>
    <w:rsid w:val="0071147B"/>
    <w:rsid w:val="00711FA6"/>
    <w:rsid w:val="007136AA"/>
    <w:rsid w:val="00714B3B"/>
    <w:rsid w:val="00715688"/>
    <w:rsid w:val="007158BE"/>
    <w:rsid w:val="007163B7"/>
    <w:rsid w:val="00716CD6"/>
    <w:rsid w:val="00717389"/>
    <w:rsid w:val="00717CB8"/>
    <w:rsid w:val="00717CD4"/>
    <w:rsid w:val="00720901"/>
    <w:rsid w:val="00720D55"/>
    <w:rsid w:val="0072110B"/>
    <w:rsid w:val="00724DFA"/>
    <w:rsid w:val="00725C13"/>
    <w:rsid w:val="007262C4"/>
    <w:rsid w:val="00726B87"/>
    <w:rsid w:val="00730618"/>
    <w:rsid w:val="00732357"/>
    <w:rsid w:val="00732DA7"/>
    <w:rsid w:val="007336BB"/>
    <w:rsid w:val="00733DFE"/>
    <w:rsid w:val="007347FF"/>
    <w:rsid w:val="00734F92"/>
    <w:rsid w:val="00735055"/>
    <w:rsid w:val="0073541D"/>
    <w:rsid w:val="00735FC9"/>
    <w:rsid w:val="00736E8C"/>
    <w:rsid w:val="00736F5C"/>
    <w:rsid w:val="007372F8"/>
    <w:rsid w:val="00740BCD"/>
    <w:rsid w:val="007443E9"/>
    <w:rsid w:val="00745CEE"/>
    <w:rsid w:val="00746998"/>
    <w:rsid w:val="00747C0C"/>
    <w:rsid w:val="0075009A"/>
    <w:rsid w:val="007504D9"/>
    <w:rsid w:val="00751568"/>
    <w:rsid w:val="00751A10"/>
    <w:rsid w:val="00751B55"/>
    <w:rsid w:val="00752922"/>
    <w:rsid w:val="007535C9"/>
    <w:rsid w:val="00755215"/>
    <w:rsid w:val="0075535C"/>
    <w:rsid w:val="007554F7"/>
    <w:rsid w:val="007560BA"/>
    <w:rsid w:val="007565DC"/>
    <w:rsid w:val="0075759C"/>
    <w:rsid w:val="00757C54"/>
    <w:rsid w:val="007601E0"/>
    <w:rsid w:val="0076247B"/>
    <w:rsid w:val="00762994"/>
    <w:rsid w:val="0076355E"/>
    <w:rsid w:val="00763E54"/>
    <w:rsid w:val="007650D2"/>
    <w:rsid w:val="00767E65"/>
    <w:rsid w:val="00770089"/>
    <w:rsid w:val="007700EE"/>
    <w:rsid w:val="007705AB"/>
    <w:rsid w:val="00771424"/>
    <w:rsid w:val="007733CD"/>
    <w:rsid w:val="00773DEA"/>
    <w:rsid w:val="007743CC"/>
    <w:rsid w:val="00774962"/>
    <w:rsid w:val="00776386"/>
    <w:rsid w:val="007800AB"/>
    <w:rsid w:val="00780774"/>
    <w:rsid w:val="00780AF2"/>
    <w:rsid w:val="00781A7C"/>
    <w:rsid w:val="00781E3B"/>
    <w:rsid w:val="007820D1"/>
    <w:rsid w:val="00782ACB"/>
    <w:rsid w:val="007830F3"/>
    <w:rsid w:val="0078315C"/>
    <w:rsid w:val="00785708"/>
    <w:rsid w:val="00787148"/>
    <w:rsid w:val="00787DA5"/>
    <w:rsid w:val="007905B4"/>
    <w:rsid w:val="0079117B"/>
    <w:rsid w:val="00791AEE"/>
    <w:rsid w:val="00793749"/>
    <w:rsid w:val="00797FA3"/>
    <w:rsid w:val="007A0A21"/>
    <w:rsid w:val="007A0FB1"/>
    <w:rsid w:val="007A29F4"/>
    <w:rsid w:val="007A344F"/>
    <w:rsid w:val="007A364B"/>
    <w:rsid w:val="007A3D86"/>
    <w:rsid w:val="007A4C9D"/>
    <w:rsid w:val="007A5663"/>
    <w:rsid w:val="007A6489"/>
    <w:rsid w:val="007A789B"/>
    <w:rsid w:val="007B0FF8"/>
    <w:rsid w:val="007B254B"/>
    <w:rsid w:val="007B337D"/>
    <w:rsid w:val="007B3CB6"/>
    <w:rsid w:val="007B5C81"/>
    <w:rsid w:val="007B6194"/>
    <w:rsid w:val="007C0E6F"/>
    <w:rsid w:val="007C11EA"/>
    <w:rsid w:val="007C2D1F"/>
    <w:rsid w:val="007C6A4C"/>
    <w:rsid w:val="007C7818"/>
    <w:rsid w:val="007D49AB"/>
    <w:rsid w:val="007D4B93"/>
    <w:rsid w:val="007D6130"/>
    <w:rsid w:val="007D67B5"/>
    <w:rsid w:val="007D6B1E"/>
    <w:rsid w:val="007D6E23"/>
    <w:rsid w:val="007D750A"/>
    <w:rsid w:val="007E035F"/>
    <w:rsid w:val="007E08CA"/>
    <w:rsid w:val="007E18B6"/>
    <w:rsid w:val="007E3DC7"/>
    <w:rsid w:val="007E476E"/>
    <w:rsid w:val="007E4CB2"/>
    <w:rsid w:val="007E5472"/>
    <w:rsid w:val="007E5A9C"/>
    <w:rsid w:val="007E61A4"/>
    <w:rsid w:val="007E6745"/>
    <w:rsid w:val="007E7499"/>
    <w:rsid w:val="007F1B05"/>
    <w:rsid w:val="007F1D34"/>
    <w:rsid w:val="007F33E5"/>
    <w:rsid w:val="007F374E"/>
    <w:rsid w:val="007F5F4B"/>
    <w:rsid w:val="007F5FAC"/>
    <w:rsid w:val="007F64D7"/>
    <w:rsid w:val="007F7467"/>
    <w:rsid w:val="007F7556"/>
    <w:rsid w:val="007F77EE"/>
    <w:rsid w:val="008004B0"/>
    <w:rsid w:val="00801ED4"/>
    <w:rsid w:val="00802FC9"/>
    <w:rsid w:val="0080300B"/>
    <w:rsid w:val="00803FEE"/>
    <w:rsid w:val="00804D93"/>
    <w:rsid w:val="0080562F"/>
    <w:rsid w:val="008057F1"/>
    <w:rsid w:val="00805F5E"/>
    <w:rsid w:val="008068D9"/>
    <w:rsid w:val="00807AB9"/>
    <w:rsid w:val="00807FB5"/>
    <w:rsid w:val="00810740"/>
    <w:rsid w:val="00812799"/>
    <w:rsid w:val="00812C6E"/>
    <w:rsid w:val="00812E86"/>
    <w:rsid w:val="00812F3D"/>
    <w:rsid w:val="00813CC2"/>
    <w:rsid w:val="00813EE3"/>
    <w:rsid w:val="0081423D"/>
    <w:rsid w:val="008150F6"/>
    <w:rsid w:val="00815209"/>
    <w:rsid w:val="0081585D"/>
    <w:rsid w:val="00815951"/>
    <w:rsid w:val="00815D7A"/>
    <w:rsid w:val="008162FA"/>
    <w:rsid w:val="0081689B"/>
    <w:rsid w:val="0081759D"/>
    <w:rsid w:val="00820675"/>
    <w:rsid w:val="0082134A"/>
    <w:rsid w:val="00823ECB"/>
    <w:rsid w:val="00824154"/>
    <w:rsid w:val="0082471B"/>
    <w:rsid w:val="00825C3F"/>
    <w:rsid w:val="00826225"/>
    <w:rsid w:val="0082655E"/>
    <w:rsid w:val="00827622"/>
    <w:rsid w:val="008278B7"/>
    <w:rsid w:val="00830172"/>
    <w:rsid w:val="008309C3"/>
    <w:rsid w:val="008315F7"/>
    <w:rsid w:val="008319B7"/>
    <w:rsid w:val="00831EC7"/>
    <w:rsid w:val="0083246E"/>
    <w:rsid w:val="00834B69"/>
    <w:rsid w:val="00834C5F"/>
    <w:rsid w:val="00835CB1"/>
    <w:rsid w:val="00835E92"/>
    <w:rsid w:val="008412A8"/>
    <w:rsid w:val="00841E51"/>
    <w:rsid w:val="008429BA"/>
    <w:rsid w:val="00843135"/>
    <w:rsid w:val="0084390B"/>
    <w:rsid w:val="00843B27"/>
    <w:rsid w:val="0084428F"/>
    <w:rsid w:val="00845CF7"/>
    <w:rsid w:val="00847A1A"/>
    <w:rsid w:val="00850019"/>
    <w:rsid w:val="00850458"/>
    <w:rsid w:val="00852C27"/>
    <w:rsid w:val="00852F9F"/>
    <w:rsid w:val="00854825"/>
    <w:rsid w:val="00854B53"/>
    <w:rsid w:val="008558C0"/>
    <w:rsid w:val="008563E6"/>
    <w:rsid w:val="008572E4"/>
    <w:rsid w:val="0086153E"/>
    <w:rsid w:val="008616F5"/>
    <w:rsid w:val="00862720"/>
    <w:rsid w:val="00863545"/>
    <w:rsid w:val="00865149"/>
    <w:rsid w:val="00865F97"/>
    <w:rsid w:val="008672F6"/>
    <w:rsid w:val="00867F81"/>
    <w:rsid w:val="008701F9"/>
    <w:rsid w:val="008702DA"/>
    <w:rsid w:val="00871355"/>
    <w:rsid w:val="0087218B"/>
    <w:rsid w:val="0087319F"/>
    <w:rsid w:val="00877458"/>
    <w:rsid w:val="00877CC2"/>
    <w:rsid w:val="00877E6E"/>
    <w:rsid w:val="00880BE0"/>
    <w:rsid w:val="008820F4"/>
    <w:rsid w:val="00883085"/>
    <w:rsid w:val="0088434D"/>
    <w:rsid w:val="00884FBB"/>
    <w:rsid w:val="008855F1"/>
    <w:rsid w:val="00885791"/>
    <w:rsid w:val="00885C5B"/>
    <w:rsid w:val="00885FB6"/>
    <w:rsid w:val="008861D6"/>
    <w:rsid w:val="008864CF"/>
    <w:rsid w:val="008872B2"/>
    <w:rsid w:val="00887D07"/>
    <w:rsid w:val="008928D7"/>
    <w:rsid w:val="00893BC7"/>
    <w:rsid w:val="00893CDB"/>
    <w:rsid w:val="008949E5"/>
    <w:rsid w:val="00894ADA"/>
    <w:rsid w:val="008950F9"/>
    <w:rsid w:val="00895299"/>
    <w:rsid w:val="00895CF3"/>
    <w:rsid w:val="00895F22"/>
    <w:rsid w:val="00896184"/>
    <w:rsid w:val="00896C1C"/>
    <w:rsid w:val="00896EC6"/>
    <w:rsid w:val="008970BE"/>
    <w:rsid w:val="00897AC8"/>
    <w:rsid w:val="008A0CEC"/>
    <w:rsid w:val="008A1499"/>
    <w:rsid w:val="008A232B"/>
    <w:rsid w:val="008A238D"/>
    <w:rsid w:val="008A24A8"/>
    <w:rsid w:val="008A2911"/>
    <w:rsid w:val="008A3053"/>
    <w:rsid w:val="008A32B9"/>
    <w:rsid w:val="008A39EF"/>
    <w:rsid w:val="008A4FBF"/>
    <w:rsid w:val="008A542F"/>
    <w:rsid w:val="008A57D6"/>
    <w:rsid w:val="008A5EE2"/>
    <w:rsid w:val="008A63B3"/>
    <w:rsid w:val="008A6882"/>
    <w:rsid w:val="008A7543"/>
    <w:rsid w:val="008B0A6C"/>
    <w:rsid w:val="008B0A73"/>
    <w:rsid w:val="008B1ADA"/>
    <w:rsid w:val="008B367C"/>
    <w:rsid w:val="008B3FD7"/>
    <w:rsid w:val="008B42D5"/>
    <w:rsid w:val="008B4B7C"/>
    <w:rsid w:val="008B522C"/>
    <w:rsid w:val="008B542B"/>
    <w:rsid w:val="008B6778"/>
    <w:rsid w:val="008B71B2"/>
    <w:rsid w:val="008B77CF"/>
    <w:rsid w:val="008C017E"/>
    <w:rsid w:val="008C09A8"/>
    <w:rsid w:val="008C0CC0"/>
    <w:rsid w:val="008C1ED5"/>
    <w:rsid w:val="008C273D"/>
    <w:rsid w:val="008C2941"/>
    <w:rsid w:val="008C2B39"/>
    <w:rsid w:val="008C437C"/>
    <w:rsid w:val="008C5414"/>
    <w:rsid w:val="008C5B29"/>
    <w:rsid w:val="008C67E0"/>
    <w:rsid w:val="008C74A6"/>
    <w:rsid w:val="008C7B63"/>
    <w:rsid w:val="008C7C74"/>
    <w:rsid w:val="008D0FAB"/>
    <w:rsid w:val="008D1033"/>
    <w:rsid w:val="008D1425"/>
    <w:rsid w:val="008D1B58"/>
    <w:rsid w:val="008D1FF1"/>
    <w:rsid w:val="008D4455"/>
    <w:rsid w:val="008D4ECE"/>
    <w:rsid w:val="008D531B"/>
    <w:rsid w:val="008D564D"/>
    <w:rsid w:val="008D56EB"/>
    <w:rsid w:val="008D57B0"/>
    <w:rsid w:val="008D60AC"/>
    <w:rsid w:val="008D695D"/>
    <w:rsid w:val="008D6A94"/>
    <w:rsid w:val="008D70C0"/>
    <w:rsid w:val="008D7267"/>
    <w:rsid w:val="008D73E7"/>
    <w:rsid w:val="008E0B00"/>
    <w:rsid w:val="008E1956"/>
    <w:rsid w:val="008E1F53"/>
    <w:rsid w:val="008E2F46"/>
    <w:rsid w:val="008E4570"/>
    <w:rsid w:val="008E599B"/>
    <w:rsid w:val="008F0012"/>
    <w:rsid w:val="008F03CD"/>
    <w:rsid w:val="008F0DF3"/>
    <w:rsid w:val="008F0FD4"/>
    <w:rsid w:val="008F10F5"/>
    <w:rsid w:val="008F13FD"/>
    <w:rsid w:val="008F301C"/>
    <w:rsid w:val="008F328B"/>
    <w:rsid w:val="008F443F"/>
    <w:rsid w:val="008F4871"/>
    <w:rsid w:val="008F5EA4"/>
    <w:rsid w:val="008F6353"/>
    <w:rsid w:val="008F71A7"/>
    <w:rsid w:val="008F72E5"/>
    <w:rsid w:val="008F7984"/>
    <w:rsid w:val="008F7E4A"/>
    <w:rsid w:val="00900732"/>
    <w:rsid w:val="00900C81"/>
    <w:rsid w:val="00900D47"/>
    <w:rsid w:val="009016BE"/>
    <w:rsid w:val="00902288"/>
    <w:rsid w:val="009024E9"/>
    <w:rsid w:val="0090292B"/>
    <w:rsid w:val="00902A2C"/>
    <w:rsid w:val="00905005"/>
    <w:rsid w:val="0090578A"/>
    <w:rsid w:val="00906177"/>
    <w:rsid w:val="009065CE"/>
    <w:rsid w:val="00906EBC"/>
    <w:rsid w:val="00907B21"/>
    <w:rsid w:val="00907C15"/>
    <w:rsid w:val="0091059D"/>
    <w:rsid w:val="00910839"/>
    <w:rsid w:val="00911532"/>
    <w:rsid w:val="0091163F"/>
    <w:rsid w:val="0091205B"/>
    <w:rsid w:val="00912991"/>
    <w:rsid w:val="009131B5"/>
    <w:rsid w:val="009137CC"/>
    <w:rsid w:val="00913A98"/>
    <w:rsid w:val="00913DFC"/>
    <w:rsid w:val="0091411A"/>
    <w:rsid w:val="00914145"/>
    <w:rsid w:val="009149CC"/>
    <w:rsid w:val="00914CC2"/>
    <w:rsid w:val="0091500B"/>
    <w:rsid w:val="00915710"/>
    <w:rsid w:val="00915BBC"/>
    <w:rsid w:val="00915BD5"/>
    <w:rsid w:val="00916DC0"/>
    <w:rsid w:val="0091740F"/>
    <w:rsid w:val="00920D38"/>
    <w:rsid w:val="009210DF"/>
    <w:rsid w:val="009215FA"/>
    <w:rsid w:val="009217FC"/>
    <w:rsid w:val="00921D16"/>
    <w:rsid w:val="00921DF2"/>
    <w:rsid w:val="0092245E"/>
    <w:rsid w:val="0092389A"/>
    <w:rsid w:val="00924101"/>
    <w:rsid w:val="00924471"/>
    <w:rsid w:val="00924E11"/>
    <w:rsid w:val="00926DBD"/>
    <w:rsid w:val="00926DCA"/>
    <w:rsid w:val="00927853"/>
    <w:rsid w:val="00931D22"/>
    <w:rsid w:val="00932422"/>
    <w:rsid w:val="00932B8B"/>
    <w:rsid w:val="00933564"/>
    <w:rsid w:val="009335FA"/>
    <w:rsid w:val="0093437C"/>
    <w:rsid w:val="00934752"/>
    <w:rsid w:val="00935F2B"/>
    <w:rsid w:val="00936E86"/>
    <w:rsid w:val="0094013E"/>
    <w:rsid w:val="009402F2"/>
    <w:rsid w:val="00941211"/>
    <w:rsid w:val="00941894"/>
    <w:rsid w:val="009423D0"/>
    <w:rsid w:val="00942CB4"/>
    <w:rsid w:val="0094392E"/>
    <w:rsid w:val="00944055"/>
    <w:rsid w:val="00944F0C"/>
    <w:rsid w:val="009467A7"/>
    <w:rsid w:val="00946974"/>
    <w:rsid w:val="0094796A"/>
    <w:rsid w:val="009508C1"/>
    <w:rsid w:val="00950E04"/>
    <w:rsid w:val="00951164"/>
    <w:rsid w:val="009512FD"/>
    <w:rsid w:val="009515BC"/>
    <w:rsid w:val="00952FDC"/>
    <w:rsid w:val="00953102"/>
    <w:rsid w:val="009532DC"/>
    <w:rsid w:val="009540B1"/>
    <w:rsid w:val="00954445"/>
    <w:rsid w:val="0095453F"/>
    <w:rsid w:val="00954CCB"/>
    <w:rsid w:val="0095503A"/>
    <w:rsid w:val="009550B3"/>
    <w:rsid w:val="0095608A"/>
    <w:rsid w:val="00956386"/>
    <w:rsid w:val="00956FDF"/>
    <w:rsid w:val="00957CEF"/>
    <w:rsid w:val="00960655"/>
    <w:rsid w:val="00960791"/>
    <w:rsid w:val="00961134"/>
    <w:rsid w:val="009611C3"/>
    <w:rsid w:val="00961E1D"/>
    <w:rsid w:val="009629E3"/>
    <w:rsid w:val="00964D91"/>
    <w:rsid w:val="00965B06"/>
    <w:rsid w:val="00965BE6"/>
    <w:rsid w:val="00965EAB"/>
    <w:rsid w:val="009664B4"/>
    <w:rsid w:val="009666E8"/>
    <w:rsid w:val="009673AF"/>
    <w:rsid w:val="0097007F"/>
    <w:rsid w:val="0097013C"/>
    <w:rsid w:val="009707DC"/>
    <w:rsid w:val="00970D8B"/>
    <w:rsid w:val="00971238"/>
    <w:rsid w:val="009731DD"/>
    <w:rsid w:val="0097394E"/>
    <w:rsid w:val="00973D8C"/>
    <w:rsid w:val="00974725"/>
    <w:rsid w:val="00974B86"/>
    <w:rsid w:val="009756DF"/>
    <w:rsid w:val="00975DED"/>
    <w:rsid w:val="009765CA"/>
    <w:rsid w:val="00977FF7"/>
    <w:rsid w:val="00980D76"/>
    <w:rsid w:val="009824A7"/>
    <w:rsid w:val="0098355B"/>
    <w:rsid w:val="009860D7"/>
    <w:rsid w:val="00986513"/>
    <w:rsid w:val="00986CCF"/>
    <w:rsid w:val="00987BB8"/>
    <w:rsid w:val="009903E5"/>
    <w:rsid w:val="00990ADE"/>
    <w:rsid w:val="00990D21"/>
    <w:rsid w:val="00991818"/>
    <w:rsid w:val="00991E7D"/>
    <w:rsid w:val="009924CA"/>
    <w:rsid w:val="00992AC1"/>
    <w:rsid w:val="00992AEA"/>
    <w:rsid w:val="00993144"/>
    <w:rsid w:val="00993D84"/>
    <w:rsid w:val="00994526"/>
    <w:rsid w:val="00994CE7"/>
    <w:rsid w:val="00995BCB"/>
    <w:rsid w:val="00995CD2"/>
    <w:rsid w:val="00995E86"/>
    <w:rsid w:val="009966F8"/>
    <w:rsid w:val="00996FBA"/>
    <w:rsid w:val="00997A7C"/>
    <w:rsid w:val="009A0800"/>
    <w:rsid w:val="009A1104"/>
    <w:rsid w:val="009A15D0"/>
    <w:rsid w:val="009A210F"/>
    <w:rsid w:val="009A2B2C"/>
    <w:rsid w:val="009A672F"/>
    <w:rsid w:val="009B0F43"/>
    <w:rsid w:val="009B10E3"/>
    <w:rsid w:val="009B145C"/>
    <w:rsid w:val="009B1B51"/>
    <w:rsid w:val="009B2069"/>
    <w:rsid w:val="009B2444"/>
    <w:rsid w:val="009B2D93"/>
    <w:rsid w:val="009B34A6"/>
    <w:rsid w:val="009B3C8B"/>
    <w:rsid w:val="009B44AE"/>
    <w:rsid w:val="009B46EA"/>
    <w:rsid w:val="009B55E5"/>
    <w:rsid w:val="009B6182"/>
    <w:rsid w:val="009B6275"/>
    <w:rsid w:val="009B6DC5"/>
    <w:rsid w:val="009B7350"/>
    <w:rsid w:val="009B7790"/>
    <w:rsid w:val="009C00F4"/>
    <w:rsid w:val="009C13EE"/>
    <w:rsid w:val="009C2B5D"/>
    <w:rsid w:val="009C2BD7"/>
    <w:rsid w:val="009C2CC7"/>
    <w:rsid w:val="009C3939"/>
    <w:rsid w:val="009C3AED"/>
    <w:rsid w:val="009C3AF8"/>
    <w:rsid w:val="009C462F"/>
    <w:rsid w:val="009C523D"/>
    <w:rsid w:val="009C526A"/>
    <w:rsid w:val="009C5D9D"/>
    <w:rsid w:val="009C6734"/>
    <w:rsid w:val="009C6F9F"/>
    <w:rsid w:val="009C7401"/>
    <w:rsid w:val="009C7804"/>
    <w:rsid w:val="009C78C4"/>
    <w:rsid w:val="009D0AFC"/>
    <w:rsid w:val="009D15EC"/>
    <w:rsid w:val="009D16C1"/>
    <w:rsid w:val="009D19C4"/>
    <w:rsid w:val="009D2166"/>
    <w:rsid w:val="009D3AD2"/>
    <w:rsid w:val="009D3C9A"/>
    <w:rsid w:val="009D3F70"/>
    <w:rsid w:val="009D432C"/>
    <w:rsid w:val="009D4E4A"/>
    <w:rsid w:val="009D5730"/>
    <w:rsid w:val="009D7673"/>
    <w:rsid w:val="009E03AE"/>
    <w:rsid w:val="009E06F7"/>
    <w:rsid w:val="009E0FBB"/>
    <w:rsid w:val="009E21CD"/>
    <w:rsid w:val="009E2D5F"/>
    <w:rsid w:val="009E36DD"/>
    <w:rsid w:val="009E3A7D"/>
    <w:rsid w:val="009E416A"/>
    <w:rsid w:val="009E5E3B"/>
    <w:rsid w:val="009F01E5"/>
    <w:rsid w:val="009F10ED"/>
    <w:rsid w:val="009F119A"/>
    <w:rsid w:val="009F1D7D"/>
    <w:rsid w:val="009F21FD"/>
    <w:rsid w:val="009F3965"/>
    <w:rsid w:val="009F6B18"/>
    <w:rsid w:val="009F7143"/>
    <w:rsid w:val="009F7E70"/>
    <w:rsid w:val="00A03437"/>
    <w:rsid w:val="00A04284"/>
    <w:rsid w:val="00A04812"/>
    <w:rsid w:val="00A0495D"/>
    <w:rsid w:val="00A04BD7"/>
    <w:rsid w:val="00A05F18"/>
    <w:rsid w:val="00A061D7"/>
    <w:rsid w:val="00A0663D"/>
    <w:rsid w:val="00A06E14"/>
    <w:rsid w:val="00A071F5"/>
    <w:rsid w:val="00A07D7B"/>
    <w:rsid w:val="00A102EC"/>
    <w:rsid w:val="00A1161A"/>
    <w:rsid w:val="00A11E22"/>
    <w:rsid w:val="00A122C2"/>
    <w:rsid w:val="00A13688"/>
    <w:rsid w:val="00A15585"/>
    <w:rsid w:val="00A170BA"/>
    <w:rsid w:val="00A172C6"/>
    <w:rsid w:val="00A1735E"/>
    <w:rsid w:val="00A20E06"/>
    <w:rsid w:val="00A2110B"/>
    <w:rsid w:val="00A22193"/>
    <w:rsid w:val="00A23685"/>
    <w:rsid w:val="00A238BC"/>
    <w:rsid w:val="00A23D72"/>
    <w:rsid w:val="00A240F8"/>
    <w:rsid w:val="00A2446A"/>
    <w:rsid w:val="00A24B46"/>
    <w:rsid w:val="00A25895"/>
    <w:rsid w:val="00A2595A"/>
    <w:rsid w:val="00A26C25"/>
    <w:rsid w:val="00A272B0"/>
    <w:rsid w:val="00A31016"/>
    <w:rsid w:val="00A31A98"/>
    <w:rsid w:val="00A31C5C"/>
    <w:rsid w:val="00A327A5"/>
    <w:rsid w:val="00A33E92"/>
    <w:rsid w:val="00A3403D"/>
    <w:rsid w:val="00A34605"/>
    <w:rsid w:val="00A34A5B"/>
    <w:rsid w:val="00A40D4A"/>
    <w:rsid w:val="00A412D9"/>
    <w:rsid w:val="00A4245B"/>
    <w:rsid w:val="00A430CB"/>
    <w:rsid w:val="00A437C3"/>
    <w:rsid w:val="00A44A26"/>
    <w:rsid w:val="00A44B80"/>
    <w:rsid w:val="00A454D4"/>
    <w:rsid w:val="00A45522"/>
    <w:rsid w:val="00A45A61"/>
    <w:rsid w:val="00A4620D"/>
    <w:rsid w:val="00A46404"/>
    <w:rsid w:val="00A4714F"/>
    <w:rsid w:val="00A47ECE"/>
    <w:rsid w:val="00A5098B"/>
    <w:rsid w:val="00A51797"/>
    <w:rsid w:val="00A517EC"/>
    <w:rsid w:val="00A534E7"/>
    <w:rsid w:val="00A53F97"/>
    <w:rsid w:val="00A54DC0"/>
    <w:rsid w:val="00A57441"/>
    <w:rsid w:val="00A577F3"/>
    <w:rsid w:val="00A57CF5"/>
    <w:rsid w:val="00A6056D"/>
    <w:rsid w:val="00A61512"/>
    <w:rsid w:val="00A61678"/>
    <w:rsid w:val="00A62913"/>
    <w:rsid w:val="00A63FF6"/>
    <w:rsid w:val="00A64116"/>
    <w:rsid w:val="00A65395"/>
    <w:rsid w:val="00A658CB"/>
    <w:rsid w:val="00A668DF"/>
    <w:rsid w:val="00A67A2C"/>
    <w:rsid w:val="00A702A2"/>
    <w:rsid w:val="00A723EB"/>
    <w:rsid w:val="00A749DE"/>
    <w:rsid w:val="00A74BC9"/>
    <w:rsid w:val="00A74E83"/>
    <w:rsid w:val="00A7553D"/>
    <w:rsid w:val="00A75A33"/>
    <w:rsid w:val="00A75A8B"/>
    <w:rsid w:val="00A76442"/>
    <w:rsid w:val="00A8028F"/>
    <w:rsid w:val="00A81754"/>
    <w:rsid w:val="00A81895"/>
    <w:rsid w:val="00A820A3"/>
    <w:rsid w:val="00A82445"/>
    <w:rsid w:val="00A825A6"/>
    <w:rsid w:val="00A8261D"/>
    <w:rsid w:val="00A82902"/>
    <w:rsid w:val="00A82AFA"/>
    <w:rsid w:val="00A83BFA"/>
    <w:rsid w:val="00A83E01"/>
    <w:rsid w:val="00A849D2"/>
    <w:rsid w:val="00A84AFF"/>
    <w:rsid w:val="00A85318"/>
    <w:rsid w:val="00A857D9"/>
    <w:rsid w:val="00A86EC6"/>
    <w:rsid w:val="00A87679"/>
    <w:rsid w:val="00A87CBE"/>
    <w:rsid w:val="00A90C7F"/>
    <w:rsid w:val="00A9112C"/>
    <w:rsid w:val="00A9169C"/>
    <w:rsid w:val="00A91FEE"/>
    <w:rsid w:val="00A92205"/>
    <w:rsid w:val="00A92C94"/>
    <w:rsid w:val="00A92DE2"/>
    <w:rsid w:val="00A93083"/>
    <w:rsid w:val="00A93166"/>
    <w:rsid w:val="00A93BD9"/>
    <w:rsid w:val="00A94B18"/>
    <w:rsid w:val="00A961A1"/>
    <w:rsid w:val="00A9620C"/>
    <w:rsid w:val="00AA0AEF"/>
    <w:rsid w:val="00AA0B6F"/>
    <w:rsid w:val="00AA1201"/>
    <w:rsid w:val="00AA1AA2"/>
    <w:rsid w:val="00AA2268"/>
    <w:rsid w:val="00AA23EC"/>
    <w:rsid w:val="00AA2536"/>
    <w:rsid w:val="00AA264D"/>
    <w:rsid w:val="00AA2DA0"/>
    <w:rsid w:val="00AA35B9"/>
    <w:rsid w:val="00AA40B1"/>
    <w:rsid w:val="00AA440C"/>
    <w:rsid w:val="00AA5525"/>
    <w:rsid w:val="00AA6539"/>
    <w:rsid w:val="00AA79D0"/>
    <w:rsid w:val="00AB05D0"/>
    <w:rsid w:val="00AB143B"/>
    <w:rsid w:val="00AB18D2"/>
    <w:rsid w:val="00AB1A67"/>
    <w:rsid w:val="00AB2B42"/>
    <w:rsid w:val="00AB3B97"/>
    <w:rsid w:val="00AB4F72"/>
    <w:rsid w:val="00AB5579"/>
    <w:rsid w:val="00AB6869"/>
    <w:rsid w:val="00AB6CC3"/>
    <w:rsid w:val="00AB7BAA"/>
    <w:rsid w:val="00AC013A"/>
    <w:rsid w:val="00AC1A21"/>
    <w:rsid w:val="00AC38B4"/>
    <w:rsid w:val="00AC4F81"/>
    <w:rsid w:val="00AC5D9F"/>
    <w:rsid w:val="00AC7B18"/>
    <w:rsid w:val="00AD1023"/>
    <w:rsid w:val="00AD1104"/>
    <w:rsid w:val="00AD131F"/>
    <w:rsid w:val="00AD1DA1"/>
    <w:rsid w:val="00AD20D7"/>
    <w:rsid w:val="00AD20DE"/>
    <w:rsid w:val="00AD239E"/>
    <w:rsid w:val="00AD3BAD"/>
    <w:rsid w:val="00AD3CCC"/>
    <w:rsid w:val="00AD4FBB"/>
    <w:rsid w:val="00AD608C"/>
    <w:rsid w:val="00AD68C6"/>
    <w:rsid w:val="00AE0718"/>
    <w:rsid w:val="00AE09E5"/>
    <w:rsid w:val="00AE1626"/>
    <w:rsid w:val="00AE1B63"/>
    <w:rsid w:val="00AE2525"/>
    <w:rsid w:val="00AE2E44"/>
    <w:rsid w:val="00AE305D"/>
    <w:rsid w:val="00AE39F9"/>
    <w:rsid w:val="00AE3A3A"/>
    <w:rsid w:val="00AE4837"/>
    <w:rsid w:val="00AE4FF7"/>
    <w:rsid w:val="00AE5311"/>
    <w:rsid w:val="00AE5A30"/>
    <w:rsid w:val="00AE7E0B"/>
    <w:rsid w:val="00AF0749"/>
    <w:rsid w:val="00AF13A5"/>
    <w:rsid w:val="00AF1C72"/>
    <w:rsid w:val="00AF2670"/>
    <w:rsid w:val="00AF26C1"/>
    <w:rsid w:val="00AF2846"/>
    <w:rsid w:val="00AF3F6B"/>
    <w:rsid w:val="00B019B7"/>
    <w:rsid w:val="00B01A73"/>
    <w:rsid w:val="00B033BA"/>
    <w:rsid w:val="00B03974"/>
    <w:rsid w:val="00B03F2C"/>
    <w:rsid w:val="00B04F34"/>
    <w:rsid w:val="00B05B0A"/>
    <w:rsid w:val="00B06079"/>
    <w:rsid w:val="00B0746D"/>
    <w:rsid w:val="00B07B85"/>
    <w:rsid w:val="00B07BFB"/>
    <w:rsid w:val="00B1011E"/>
    <w:rsid w:val="00B10AC6"/>
    <w:rsid w:val="00B122F9"/>
    <w:rsid w:val="00B12886"/>
    <w:rsid w:val="00B14A08"/>
    <w:rsid w:val="00B15347"/>
    <w:rsid w:val="00B16155"/>
    <w:rsid w:val="00B1746D"/>
    <w:rsid w:val="00B203A8"/>
    <w:rsid w:val="00B21168"/>
    <w:rsid w:val="00B22461"/>
    <w:rsid w:val="00B22499"/>
    <w:rsid w:val="00B230D6"/>
    <w:rsid w:val="00B234BF"/>
    <w:rsid w:val="00B23650"/>
    <w:rsid w:val="00B239A0"/>
    <w:rsid w:val="00B25DF5"/>
    <w:rsid w:val="00B265ED"/>
    <w:rsid w:val="00B27FC4"/>
    <w:rsid w:val="00B301DC"/>
    <w:rsid w:val="00B30BC8"/>
    <w:rsid w:val="00B3100C"/>
    <w:rsid w:val="00B31169"/>
    <w:rsid w:val="00B31640"/>
    <w:rsid w:val="00B32379"/>
    <w:rsid w:val="00B3245B"/>
    <w:rsid w:val="00B32C1A"/>
    <w:rsid w:val="00B33175"/>
    <w:rsid w:val="00B3393E"/>
    <w:rsid w:val="00B35019"/>
    <w:rsid w:val="00B358F9"/>
    <w:rsid w:val="00B37DF2"/>
    <w:rsid w:val="00B37FE5"/>
    <w:rsid w:val="00B404BA"/>
    <w:rsid w:val="00B406B4"/>
    <w:rsid w:val="00B40FC0"/>
    <w:rsid w:val="00B412EB"/>
    <w:rsid w:val="00B43886"/>
    <w:rsid w:val="00B44C13"/>
    <w:rsid w:val="00B45B9A"/>
    <w:rsid w:val="00B45CB7"/>
    <w:rsid w:val="00B46176"/>
    <w:rsid w:val="00B4673C"/>
    <w:rsid w:val="00B4696E"/>
    <w:rsid w:val="00B509DD"/>
    <w:rsid w:val="00B50B8F"/>
    <w:rsid w:val="00B50CAE"/>
    <w:rsid w:val="00B50DD2"/>
    <w:rsid w:val="00B521D5"/>
    <w:rsid w:val="00B52776"/>
    <w:rsid w:val="00B52C83"/>
    <w:rsid w:val="00B52F97"/>
    <w:rsid w:val="00B53F21"/>
    <w:rsid w:val="00B54574"/>
    <w:rsid w:val="00B54914"/>
    <w:rsid w:val="00B5653F"/>
    <w:rsid w:val="00B606CD"/>
    <w:rsid w:val="00B61F09"/>
    <w:rsid w:val="00B620C2"/>
    <w:rsid w:val="00B633A6"/>
    <w:rsid w:val="00B64A20"/>
    <w:rsid w:val="00B64B54"/>
    <w:rsid w:val="00B650DD"/>
    <w:rsid w:val="00B65AE2"/>
    <w:rsid w:val="00B65BF8"/>
    <w:rsid w:val="00B65C4B"/>
    <w:rsid w:val="00B66F7C"/>
    <w:rsid w:val="00B670C6"/>
    <w:rsid w:val="00B70547"/>
    <w:rsid w:val="00B718C0"/>
    <w:rsid w:val="00B7217D"/>
    <w:rsid w:val="00B722B6"/>
    <w:rsid w:val="00B722C4"/>
    <w:rsid w:val="00B72B2E"/>
    <w:rsid w:val="00B74442"/>
    <w:rsid w:val="00B74D6E"/>
    <w:rsid w:val="00B7543C"/>
    <w:rsid w:val="00B75B93"/>
    <w:rsid w:val="00B768BB"/>
    <w:rsid w:val="00B77969"/>
    <w:rsid w:val="00B81AEF"/>
    <w:rsid w:val="00B82418"/>
    <w:rsid w:val="00B835B8"/>
    <w:rsid w:val="00B85261"/>
    <w:rsid w:val="00B86C81"/>
    <w:rsid w:val="00B87013"/>
    <w:rsid w:val="00B9021C"/>
    <w:rsid w:val="00B9111A"/>
    <w:rsid w:val="00B911F9"/>
    <w:rsid w:val="00B91541"/>
    <w:rsid w:val="00B91F16"/>
    <w:rsid w:val="00B92AD9"/>
    <w:rsid w:val="00B9330F"/>
    <w:rsid w:val="00B93CC7"/>
    <w:rsid w:val="00B9447D"/>
    <w:rsid w:val="00B94909"/>
    <w:rsid w:val="00B95AF2"/>
    <w:rsid w:val="00B96F1A"/>
    <w:rsid w:val="00B977F2"/>
    <w:rsid w:val="00B978FB"/>
    <w:rsid w:val="00BA1C3A"/>
    <w:rsid w:val="00BA2FE5"/>
    <w:rsid w:val="00BA31CD"/>
    <w:rsid w:val="00BA3308"/>
    <w:rsid w:val="00BA3CB3"/>
    <w:rsid w:val="00BA4658"/>
    <w:rsid w:val="00BA4D14"/>
    <w:rsid w:val="00BA5BA6"/>
    <w:rsid w:val="00BA5C16"/>
    <w:rsid w:val="00BA5DD3"/>
    <w:rsid w:val="00BA657D"/>
    <w:rsid w:val="00BA6618"/>
    <w:rsid w:val="00BA67C1"/>
    <w:rsid w:val="00BA6B99"/>
    <w:rsid w:val="00BA7A9D"/>
    <w:rsid w:val="00BA7AD6"/>
    <w:rsid w:val="00BB013E"/>
    <w:rsid w:val="00BB0A26"/>
    <w:rsid w:val="00BB13D6"/>
    <w:rsid w:val="00BB15AB"/>
    <w:rsid w:val="00BB2255"/>
    <w:rsid w:val="00BB4DC0"/>
    <w:rsid w:val="00BC0E4A"/>
    <w:rsid w:val="00BC121F"/>
    <w:rsid w:val="00BC241B"/>
    <w:rsid w:val="00BC47BA"/>
    <w:rsid w:val="00BC5D46"/>
    <w:rsid w:val="00BC7D1A"/>
    <w:rsid w:val="00BD07AF"/>
    <w:rsid w:val="00BD0F62"/>
    <w:rsid w:val="00BD1165"/>
    <w:rsid w:val="00BD32CF"/>
    <w:rsid w:val="00BD36CD"/>
    <w:rsid w:val="00BD3A6E"/>
    <w:rsid w:val="00BD3BB3"/>
    <w:rsid w:val="00BD449F"/>
    <w:rsid w:val="00BD4796"/>
    <w:rsid w:val="00BD4BE0"/>
    <w:rsid w:val="00BD6181"/>
    <w:rsid w:val="00BD7616"/>
    <w:rsid w:val="00BD7829"/>
    <w:rsid w:val="00BE00A9"/>
    <w:rsid w:val="00BE2487"/>
    <w:rsid w:val="00BE24F3"/>
    <w:rsid w:val="00BE589A"/>
    <w:rsid w:val="00BE7172"/>
    <w:rsid w:val="00BF0093"/>
    <w:rsid w:val="00BF0662"/>
    <w:rsid w:val="00BF1250"/>
    <w:rsid w:val="00BF14D1"/>
    <w:rsid w:val="00BF1B1E"/>
    <w:rsid w:val="00BF21E9"/>
    <w:rsid w:val="00BF283C"/>
    <w:rsid w:val="00BF35F0"/>
    <w:rsid w:val="00BF3CC7"/>
    <w:rsid w:val="00BF603E"/>
    <w:rsid w:val="00BF6FA8"/>
    <w:rsid w:val="00BF781C"/>
    <w:rsid w:val="00C004E4"/>
    <w:rsid w:val="00C01E0D"/>
    <w:rsid w:val="00C0208C"/>
    <w:rsid w:val="00C0242B"/>
    <w:rsid w:val="00C0257D"/>
    <w:rsid w:val="00C02B39"/>
    <w:rsid w:val="00C02F95"/>
    <w:rsid w:val="00C042C2"/>
    <w:rsid w:val="00C07B00"/>
    <w:rsid w:val="00C07D6C"/>
    <w:rsid w:val="00C10D86"/>
    <w:rsid w:val="00C10FCC"/>
    <w:rsid w:val="00C1171C"/>
    <w:rsid w:val="00C146BF"/>
    <w:rsid w:val="00C150BF"/>
    <w:rsid w:val="00C1579D"/>
    <w:rsid w:val="00C15D04"/>
    <w:rsid w:val="00C15F3E"/>
    <w:rsid w:val="00C16559"/>
    <w:rsid w:val="00C20785"/>
    <w:rsid w:val="00C21493"/>
    <w:rsid w:val="00C21798"/>
    <w:rsid w:val="00C22963"/>
    <w:rsid w:val="00C23B26"/>
    <w:rsid w:val="00C23BDE"/>
    <w:rsid w:val="00C23C9D"/>
    <w:rsid w:val="00C24933"/>
    <w:rsid w:val="00C24AA9"/>
    <w:rsid w:val="00C25C5D"/>
    <w:rsid w:val="00C25D78"/>
    <w:rsid w:val="00C277BB"/>
    <w:rsid w:val="00C30211"/>
    <w:rsid w:val="00C313EC"/>
    <w:rsid w:val="00C314B5"/>
    <w:rsid w:val="00C318F0"/>
    <w:rsid w:val="00C33670"/>
    <w:rsid w:val="00C339C6"/>
    <w:rsid w:val="00C33BB8"/>
    <w:rsid w:val="00C34A6F"/>
    <w:rsid w:val="00C35ABA"/>
    <w:rsid w:val="00C35B80"/>
    <w:rsid w:val="00C3647A"/>
    <w:rsid w:val="00C36746"/>
    <w:rsid w:val="00C37949"/>
    <w:rsid w:val="00C37FC3"/>
    <w:rsid w:val="00C40348"/>
    <w:rsid w:val="00C408D0"/>
    <w:rsid w:val="00C40B51"/>
    <w:rsid w:val="00C415F8"/>
    <w:rsid w:val="00C4201C"/>
    <w:rsid w:val="00C438D1"/>
    <w:rsid w:val="00C4462B"/>
    <w:rsid w:val="00C44893"/>
    <w:rsid w:val="00C44B3F"/>
    <w:rsid w:val="00C45654"/>
    <w:rsid w:val="00C46332"/>
    <w:rsid w:val="00C46A20"/>
    <w:rsid w:val="00C508D2"/>
    <w:rsid w:val="00C50F3C"/>
    <w:rsid w:val="00C511D9"/>
    <w:rsid w:val="00C520BB"/>
    <w:rsid w:val="00C525DE"/>
    <w:rsid w:val="00C53156"/>
    <w:rsid w:val="00C54908"/>
    <w:rsid w:val="00C54EC5"/>
    <w:rsid w:val="00C554EB"/>
    <w:rsid w:val="00C56628"/>
    <w:rsid w:val="00C56F70"/>
    <w:rsid w:val="00C57937"/>
    <w:rsid w:val="00C601BD"/>
    <w:rsid w:val="00C60524"/>
    <w:rsid w:val="00C609C8"/>
    <w:rsid w:val="00C621D0"/>
    <w:rsid w:val="00C623C4"/>
    <w:rsid w:val="00C62707"/>
    <w:rsid w:val="00C62E7E"/>
    <w:rsid w:val="00C63236"/>
    <w:rsid w:val="00C6488A"/>
    <w:rsid w:val="00C64C87"/>
    <w:rsid w:val="00C64F4C"/>
    <w:rsid w:val="00C6513B"/>
    <w:rsid w:val="00C669D5"/>
    <w:rsid w:val="00C66B49"/>
    <w:rsid w:val="00C66FAA"/>
    <w:rsid w:val="00C6716F"/>
    <w:rsid w:val="00C673BE"/>
    <w:rsid w:val="00C67C4E"/>
    <w:rsid w:val="00C7062A"/>
    <w:rsid w:val="00C71A91"/>
    <w:rsid w:val="00C729BF"/>
    <w:rsid w:val="00C74553"/>
    <w:rsid w:val="00C747A8"/>
    <w:rsid w:val="00C7509A"/>
    <w:rsid w:val="00C751C3"/>
    <w:rsid w:val="00C75725"/>
    <w:rsid w:val="00C75B0A"/>
    <w:rsid w:val="00C8202D"/>
    <w:rsid w:val="00C82734"/>
    <w:rsid w:val="00C82E4B"/>
    <w:rsid w:val="00C82E97"/>
    <w:rsid w:val="00C8569E"/>
    <w:rsid w:val="00C86B4F"/>
    <w:rsid w:val="00C86F25"/>
    <w:rsid w:val="00C9017B"/>
    <w:rsid w:val="00C905CB"/>
    <w:rsid w:val="00C91679"/>
    <w:rsid w:val="00C922E2"/>
    <w:rsid w:val="00C9245A"/>
    <w:rsid w:val="00C92497"/>
    <w:rsid w:val="00C92A4C"/>
    <w:rsid w:val="00C92CD0"/>
    <w:rsid w:val="00C93061"/>
    <w:rsid w:val="00C93DC3"/>
    <w:rsid w:val="00C93DDB"/>
    <w:rsid w:val="00C9424C"/>
    <w:rsid w:val="00C94AE9"/>
    <w:rsid w:val="00C9507D"/>
    <w:rsid w:val="00C95D25"/>
    <w:rsid w:val="00C963F4"/>
    <w:rsid w:val="00C97E85"/>
    <w:rsid w:val="00CA208D"/>
    <w:rsid w:val="00CA21D3"/>
    <w:rsid w:val="00CA2F06"/>
    <w:rsid w:val="00CA336F"/>
    <w:rsid w:val="00CA34E9"/>
    <w:rsid w:val="00CA3D4E"/>
    <w:rsid w:val="00CA458B"/>
    <w:rsid w:val="00CA59B0"/>
    <w:rsid w:val="00CA5B53"/>
    <w:rsid w:val="00CA63D8"/>
    <w:rsid w:val="00CA6FC2"/>
    <w:rsid w:val="00CA759D"/>
    <w:rsid w:val="00CA76D2"/>
    <w:rsid w:val="00CB0007"/>
    <w:rsid w:val="00CB0E38"/>
    <w:rsid w:val="00CB3470"/>
    <w:rsid w:val="00CB3658"/>
    <w:rsid w:val="00CB3901"/>
    <w:rsid w:val="00CB4F30"/>
    <w:rsid w:val="00CB5B89"/>
    <w:rsid w:val="00CB5C92"/>
    <w:rsid w:val="00CB5F12"/>
    <w:rsid w:val="00CB6026"/>
    <w:rsid w:val="00CB756C"/>
    <w:rsid w:val="00CB7B9A"/>
    <w:rsid w:val="00CB7FCB"/>
    <w:rsid w:val="00CC0436"/>
    <w:rsid w:val="00CC0E94"/>
    <w:rsid w:val="00CC1061"/>
    <w:rsid w:val="00CC2483"/>
    <w:rsid w:val="00CC270D"/>
    <w:rsid w:val="00CC2BCB"/>
    <w:rsid w:val="00CC373E"/>
    <w:rsid w:val="00CC401B"/>
    <w:rsid w:val="00CC49D0"/>
    <w:rsid w:val="00CC53AB"/>
    <w:rsid w:val="00CC54B1"/>
    <w:rsid w:val="00CC5874"/>
    <w:rsid w:val="00CC623B"/>
    <w:rsid w:val="00CC69CF"/>
    <w:rsid w:val="00CC74FF"/>
    <w:rsid w:val="00CC7A84"/>
    <w:rsid w:val="00CD02A3"/>
    <w:rsid w:val="00CD04ED"/>
    <w:rsid w:val="00CD0EE0"/>
    <w:rsid w:val="00CD11E7"/>
    <w:rsid w:val="00CD2219"/>
    <w:rsid w:val="00CD235A"/>
    <w:rsid w:val="00CD23C3"/>
    <w:rsid w:val="00CD23CE"/>
    <w:rsid w:val="00CD2B9E"/>
    <w:rsid w:val="00CD2DFF"/>
    <w:rsid w:val="00CD36FC"/>
    <w:rsid w:val="00CD3725"/>
    <w:rsid w:val="00CD3C62"/>
    <w:rsid w:val="00CD60FC"/>
    <w:rsid w:val="00CE20CF"/>
    <w:rsid w:val="00CE212C"/>
    <w:rsid w:val="00CE4AA0"/>
    <w:rsid w:val="00CE6E33"/>
    <w:rsid w:val="00CE71A3"/>
    <w:rsid w:val="00CE763C"/>
    <w:rsid w:val="00CF0A56"/>
    <w:rsid w:val="00CF195E"/>
    <w:rsid w:val="00CF2298"/>
    <w:rsid w:val="00CF2482"/>
    <w:rsid w:val="00CF2EB5"/>
    <w:rsid w:val="00CF3AFB"/>
    <w:rsid w:val="00CF4BAC"/>
    <w:rsid w:val="00CF5766"/>
    <w:rsid w:val="00CF783D"/>
    <w:rsid w:val="00CF7FA1"/>
    <w:rsid w:val="00D000B0"/>
    <w:rsid w:val="00D000D6"/>
    <w:rsid w:val="00D012EC"/>
    <w:rsid w:val="00D01E58"/>
    <w:rsid w:val="00D02157"/>
    <w:rsid w:val="00D026BD"/>
    <w:rsid w:val="00D045FC"/>
    <w:rsid w:val="00D0535E"/>
    <w:rsid w:val="00D06839"/>
    <w:rsid w:val="00D06EAB"/>
    <w:rsid w:val="00D06FA5"/>
    <w:rsid w:val="00D07C12"/>
    <w:rsid w:val="00D07F3E"/>
    <w:rsid w:val="00D104D6"/>
    <w:rsid w:val="00D10D92"/>
    <w:rsid w:val="00D13428"/>
    <w:rsid w:val="00D136EA"/>
    <w:rsid w:val="00D139A8"/>
    <w:rsid w:val="00D1604B"/>
    <w:rsid w:val="00D16203"/>
    <w:rsid w:val="00D164F3"/>
    <w:rsid w:val="00D171BC"/>
    <w:rsid w:val="00D21992"/>
    <w:rsid w:val="00D21B0D"/>
    <w:rsid w:val="00D21C74"/>
    <w:rsid w:val="00D23634"/>
    <w:rsid w:val="00D249CA"/>
    <w:rsid w:val="00D24CE5"/>
    <w:rsid w:val="00D24D79"/>
    <w:rsid w:val="00D254B7"/>
    <w:rsid w:val="00D25EB1"/>
    <w:rsid w:val="00D25F2C"/>
    <w:rsid w:val="00D26286"/>
    <w:rsid w:val="00D277B8"/>
    <w:rsid w:val="00D30393"/>
    <w:rsid w:val="00D30DDA"/>
    <w:rsid w:val="00D33E1D"/>
    <w:rsid w:val="00D3613B"/>
    <w:rsid w:val="00D36170"/>
    <w:rsid w:val="00D368A3"/>
    <w:rsid w:val="00D36B3E"/>
    <w:rsid w:val="00D376D3"/>
    <w:rsid w:val="00D379B3"/>
    <w:rsid w:val="00D37C39"/>
    <w:rsid w:val="00D40B49"/>
    <w:rsid w:val="00D414AE"/>
    <w:rsid w:val="00D414C1"/>
    <w:rsid w:val="00D41C65"/>
    <w:rsid w:val="00D42A6A"/>
    <w:rsid w:val="00D43457"/>
    <w:rsid w:val="00D436F9"/>
    <w:rsid w:val="00D4423B"/>
    <w:rsid w:val="00D44F11"/>
    <w:rsid w:val="00D46C1A"/>
    <w:rsid w:val="00D46C2C"/>
    <w:rsid w:val="00D502FC"/>
    <w:rsid w:val="00D50EB0"/>
    <w:rsid w:val="00D5250C"/>
    <w:rsid w:val="00D53554"/>
    <w:rsid w:val="00D53C81"/>
    <w:rsid w:val="00D552B7"/>
    <w:rsid w:val="00D55AE1"/>
    <w:rsid w:val="00D55B53"/>
    <w:rsid w:val="00D56957"/>
    <w:rsid w:val="00D6089C"/>
    <w:rsid w:val="00D61788"/>
    <w:rsid w:val="00D618FA"/>
    <w:rsid w:val="00D62E48"/>
    <w:rsid w:val="00D62FAB"/>
    <w:rsid w:val="00D6315A"/>
    <w:rsid w:val="00D63786"/>
    <w:rsid w:val="00D64818"/>
    <w:rsid w:val="00D6574A"/>
    <w:rsid w:val="00D66ED7"/>
    <w:rsid w:val="00D679C6"/>
    <w:rsid w:val="00D70EF4"/>
    <w:rsid w:val="00D71311"/>
    <w:rsid w:val="00D721A5"/>
    <w:rsid w:val="00D72ED8"/>
    <w:rsid w:val="00D73044"/>
    <w:rsid w:val="00D731B9"/>
    <w:rsid w:val="00D7354D"/>
    <w:rsid w:val="00D735EA"/>
    <w:rsid w:val="00D743BE"/>
    <w:rsid w:val="00D7464F"/>
    <w:rsid w:val="00D74825"/>
    <w:rsid w:val="00D80FF4"/>
    <w:rsid w:val="00D827E0"/>
    <w:rsid w:val="00D84040"/>
    <w:rsid w:val="00D840CE"/>
    <w:rsid w:val="00D84990"/>
    <w:rsid w:val="00D84E6B"/>
    <w:rsid w:val="00D853AC"/>
    <w:rsid w:val="00D85E25"/>
    <w:rsid w:val="00D867CA"/>
    <w:rsid w:val="00D868A0"/>
    <w:rsid w:val="00D874E2"/>
    <w:rsid w:val="00D874E4"/>
    <w:rsid w:val="00D876A4"/>
    <w:rsid w:val="00D901F3"/>
    <w:rsid w:val="00D905FB"/>
    <w:rsid w:val="00D92E34"/>
    <w:rsid w:val="00D93666"/>
    <w:rsid w:val="00D93DDF"/>
    <w:rsid w:val="00D93E0B"/>
    <w:rsid w:val="00D94C52"/>
    <w:rsid w:val="00D95D35"/>
    <w:rsid w:val="00D963D7"/>
    <w:rsid w:val="00DA02C5"/>
    <w:rsid w:val="00DA056C"/>
    <w:rsid w:val="00DA18C3"/>
    <w:rsid w:val="00DA1B81"/>
    <w:rsid w:val="00DA21B4"/>
    <w:rsid w:val="00DA2909"/>
    <w:rsid w:val="00DA4455"/>
    <w:rsid w:val="00DA552D"/>
    <w:rsid w:val="00DA5A4F"/>
    <w:rsid w:val="00DA600A"/>
    <w:rsid w:val="00DA6A3F"/>
    <w:rsid w:val="00DB01A1"/>
    <w:rsid w:val="00DB029E"/>
    <w:rsid w:val="00DB0992"/>
    <w:rsid w:val="00DB16E8"/>
    <w:rsid w:val="00DB187E"/>
    <w:rsid w:val="00DB2E40"/>
    <w:rsid w:val="00DB34C4"/>
    <w:rsid w:val="00DB38C4"/>
    <w:rsid w:val="00DB5796"/>
    <w:rsid w:val="00DB5A2D"/>
    <w:rsid w:val="00DB6235"/>
    <w:rsid w:val="00DB6C7D"/>
    <w:rsid w:val="00DC15F5"/>
    <w:rsid w:val="00DC200C"/>
    <w:rsid w:val="00DC270F"/>
    <w:rsid w:val="00DC3E56"/>
    <w:rsid w:val="00DC569E"/>
    <w:rsid w:val="00DC5893"/>
    <w:rsid w:val="00DC64F2"/>
    <w:rsid w:val="00DC7161"/>
    <w:rsid w:val="00DD05F8"/>
    <w:rsid w:val="00DD0D39"/>
    <w:rsid w:val="00DD500C"/>
    <w:rsid w:val="00DD51F3"/>
    <w:rsid w:val="00DD5282"/>
    <w:rsid w:val="00DD608F"/>
    <w:rsid w:val="00DD6392"/>
    <w:rsid w:val="00DD6D3E"/>
    <w:rsid w:val="00DD7797"/>
    <w:rsid w:val="00DD7E1C"/>
    <w:rsid w:val="00DD7FC5"/>
    <w:rsid w:val="00DE0274"/>
    <w:rsid w:val="00DE0454"/>
    <w:rsid w:val="00DE0657"/>
    <w:rsid w:val="00DE0E99"/>
    <w:rsid w:val="00DE14A6"/>
    <w:rsid w:val="00DE17C2"/>
    <w:rsid w:val="00DE471F"/>
    <w:rsid w:val="00DE50B2"/>
    <w:rsid w:val="00DE50E3"/>
    <w:rsid w:val="00DE5B24"/>
    <w:rsid w:val="00DE5EA3"/>
    <w:rsid w:val="00DE62FE"/>
    <w:rsid w:val="00DE6AD5"/>
    <w:rsid w:val="00DE715E"/>
    <w:rsid w:val="00DE7CDA"/>
    <w:rsid w:val="00DF0925"/>
    <w:rsid w:val="00DF0D91"/>
    <w:rsid w:val="00DF0E2A"/>
    <w:rsid w:val="00DF1706"/>
    <w:rsid w:val="00DF1C22"/>
    <w:rsid w:val="00DF5224"/>
    <w:rsid w:val="00DF7C28"/>
    <w:rsid w:val="00E019D4"/>
    <w:rsid w:val="00E01B51"/>
    <w:rsid w:val="00E0435C"/>
    <w:rsid w:val="00E0480C"/>
    <w:rsid w:val="00E04D6E"/>
    <w:rsid w:val="00E04F2A"/>
    <w:rsid w:val="00E05018"/>
    <w:rsid w:val="00E0509A"/>
    <w:rsid w:val="00E052D4"/>
    <w:rsid w:val="00E05BDE"/>
    <w:rsid w:val="00E06061"/>
    <w:rsid w:val="00E06B52"/>
    <w:rsid w:val="00E07117"/>
    <w:rsid w:val="00E1031B"/>
    <w:rsid w:val="00E10A1A"/>
    <w:rsid w:val="00E1103E"/>
    <w:rsid w:val="00E1113F"/>
    <w:rsid w:val="00E12C1D"/>
    <w:rsid w:val="00E12EF6"/>
    <w:rsid w:val="00E14B00"/>
    <w:rsid w:val="00E159A3"/>
    <w:rsid w:val="00E16EFF"/>
    <w:rsid w:val="00E17034"/>
    <w:rsid w:val="00E17D62"/>
    <w:rsid w:val="00E21BCE"/>
    <w:rsid w:val="00E21D5C"/>
    <w:rsid w:val="00E2296E"/>
    <w:rsid w:val="00E22AEC"/>
    <w:rsid w:val="00E23388"/>
    <w:rsid w:val="00E23450"/>
    <w:rsid w:val="00E24009"/>
    <w:rsid w:val="00E243B3"/>
    <w:rsid w:val="00E24D20"/>
    <w:rsid w:val="00E2517E"/>
    <w:rsid w:val="00E25999"/>
    <w:rsid w:val="00E2647A"/>
    <w:rsid w:val="00E2664C"/>
    <w:rsid w:val="00E26E16"/>
    <w:rsid w:val="00E27F0D"/>
    <w:rsid w:val="00E30B21"/>
    <w:rsid w:val="00E3199E"/>
    <w:rsid w:val="00E3230F"/>
    <w:rsid w:val="00E32DC5"/>
    <w:rsid w:val="00E33368"/>
    <w:rsid w:val="00E340A2"/>
    <w:rsid w:val="00E355CF"/>
    <w:rsid w:val="00E3662D"/>
    <w:rsid w:val="00E36A2D"/>
    <w:rsid w:val="00E418D1"/>
    <w:rsid w:val="00E41EB6"/>
    <w:rsid w:val="00E450D4"/>
    <w:rsid w:val="00E45C83"/>
    <w:rsid w:val="00E46731"/>
    <w:rsid w:val="00E469D3"/>
    <w:rsid w:val="00E46C31"/>
    <w:rsid w:val="00E46E2D"/>
    <w:rsid w:val="00E472D3"/>
    <w:rsid w:val="00E4736D"/>
    <w:rsid w:val="00E4762E"/>
    <w:rsid w:val="00E47B4F"/>
    <w:rsid w:val="00E50627"/>
    <w:rsid w:val="00E50968"/>
    <w:rsid w:val="00E50E3F"/>
    <w:rsid w:val="00E511AA"/>
    <w:rsid w:val="00E523BB"/>
    <w:rsid w:val="00E54D43"/>
    <w:rsid w:val="00E5547D"/>
    <w:rsid w:val="00E606AD"/>
    <w:rsid w:val="00E62F6E"/>
    <w:rsid w:val="00E63A18"/>
    <w:rsid w:val="00E64676"/>
    <w:rsid w:val="00E64B58"/>
    <w:rsid w:val="00E654BF"/>
    <w:rsid w:val="00E65DA2"/>
    <w:rsid w:val="00E66363"/>
    <w:rsid w:val="00E664FE"/>
    <w:rsid w:val="00E66F9B"/>
    <w:rsid w:val="00E7013E"/>
    <w:rsid w:val="00E70720"/>
    <w:rsid w:val="00E709C1"/>
    <w:rsid w:val="00E70F70"/>
    <w:rsid w:val="00E70FAB"/>
    <w:rsid w:val="00E715F5"/>
    <w:rsid w:val="00E71806"/>
    <w:rsid w:val="00E72B11"/>
    <w:rsid w:val="00E7456B"/>
    <w:rsid w:val="00E757A1"/>
    <w:rsid w:val="00E76922"/>
    <w:rsid w:val="00E800C4"/>
    <w:rsid w:val="00E804A7"/>
    <w:rsid w:val="00E805C8"/>
    <w:rsid w:val="00E80AC1"/>
    <w:rsid w:val="00E80E06"/>
    <w:rsid w:val="00E81086"/>
    <w:rsid w:val="00E81776"/>
    <w:rsid w:val="00E81ED9"/>
    <w:rsid w:val="00E82A6F"/>
    <w:rsid w:val="00E82AFB"/>
    <w:rsid w:val="00E82E2B"/>
    <w:rsid w:val="00E8475B"/>
    <w:rsid w:val="00E85434"/>
    <w:rsid w:val="00E8732E"/>
    <w:rsid w:val="00E8757B"/>
    <w:rsid w:val="00E87B1C"/>
    <w:rsid w:val="00E87B41"/>
    <w:rsid w:val="00E87D43"/>
    <w:rsid w:val="00E90A4C"/>
    <w:rsid w:val="00E9158B"/>
    <w:rsid w:val="00E91CC7"/>
    <w:rsid w:val="00E9270B"/>
    <w:rsid w:val="00E93378"/>
    <w:rsid w:val="00E94F6C"/>
    <w:rsid w:val="00E9511A"/>
    <w:rsid w:val="00E97A06"/>
    <w:rsid w:val="00EA0E14"/>
    <w:rsid w:val="00EA16F3"/>
    <w:rsid w:val="00EA251E"/>
    <w:rsid w:val="00EA2C51"/>
    <w:rsid w:val="00EA2DBA"/>
    <w:rsid w:val="00EA34A3"/>
    <w:rsid w:val="00EA44A3"/>
    <w:rsid w:val="00EA59E0"/>
    <w:rsid w:val="00EA5C64"/>
    <w:rsid w:val="00EA6B81"/>
    <w:rsid w:val="00EA76BB"/>
    <w:rsid w:val="00EB0000"/>
    <w:rsid w:val="00EB12A3"/>
    <w:rsid w:val="00EB132A"/>
    <w:rsid w:val="00EB1835"/>
    <w:rsid w:val="00EB37CB"/>
    <w:rsid w:val="00EB3B4B"/>
    <w:rsid w:val="00EB456E"/>
    <w:rsid w:val="00EB4855"/>
    <w:rsid w:val="00EB4F21"/>
    <w:rsid w:val="00EB52AF"/>
    <w:rsid w:val="00EB5A43"/>
    <w:rsid w:val="00EB5A8A"/>
    <w:rsid w:val="00EB7F59"/>
    <w:rsid w:val="00EC1C07"/>
    <w:rsid w:val="00EC2963"/>
    <w:rsid w:val="00EC2BAB"/>
    <w:rsid w:val="00EC477E"/>
    <w:rsid w:val="00EC4ECD"/>
    <w:rsid w:val="00EC6F01"/>
    <w:rsid w:val="00ED04B4"/>
    <w:rsid w:val="00ED1ADF"/>
    <w:rsid w:val="00ED2303"/>
    <w:rsid w:val="00ED2F61"/>
    <w:rsid w:val="00ED372B"/>
    <w:rsid w:val="00ED43B8"/>
    <w:rsid w:val="00ED45A9"/>
    <w:rsid w:val="00ED4BCC"/>
    <w:rsid w:val="00ED5E54"/>
    <w:rsid w:val="00ED7BD9"/>
    <w:rsid w:val="00EE0E4D"/>
    <w:rsid w:val="00EE1B15"/>
    <w:rsid w:val="00EE1C04"/>
    <w:rsid w:val="00EE1D5D"/>
    <w:rsid w:val="00EE3D5A"/>
    <w:rsid w:val="00EE4FBB"/>
    <w:rsid w:val="00EE5DA6"/>
    <w:rsid w:val="00EE621D"/>
    <w:rsid w:val="00EE66CD"/>
    <w:rsid w:val="00EE7851"/>
    <w:rsid w:val="00EE7A3F"/>
    <w:rsid w:val="00EE7D4A"/>
    <w:rsid w:val="00EF0482"/>
    <w:rsid w:val="00EF0E34"/>
    <w:rsid w:val="00EF227A"/>
    <w:rsid w:val="00EF23B5"/>
    <w:rsid w:val="00EF38C6"/>
    <w:rsid w:val="00EF3F50"/>
    <w:rsid w:val="00EF421C"/>
    <w:rsid w:val="00EF6396"/>
    <w:rsid w:val="00EF6F10"/>
    <w:rsid w:val="00EF7761"/>
    <w:rsid w:val="00F00007"/>
    <w:rsid w:val="00F00569"/>
    <w:rsid w:val="00F009A9"/>
    <w:rsid w:val="00F02280"/>
    <w:rsid w:val="00F022BB"/>
    <w:rsid w:val="00F0324E"/>
    <w:rsid w:val="00F04F9B"/>
    <w:rsid w:val="00F04FF4"/>
    <w:rsid w:val="00F05381"/>
    <w:rsid w:val="00F0580E"/>
    <w:rsid w:val="00F05C1B"/>
    <w:rsid w:val="00F06195"/>
    <w:rsid w:val="00F07296"/>
    <w:rsid w:val="00F075A7"/>
    <w:rsid w:val="00F100B7"/>
    <w:rsid w:val="00F104BE"/>
    <w:rsid w:val="00F11642"/>
    <w:rsid w:val="00F12376"/>
    <w:rsid w:val="00F129C1"/>
    <w:rsid w:val="00F130EE"/>
    <w:rsid w:val="00F13487"/>
    <w:rsid w:val="00F141D2"/>
    <w:rsid w:val="00F1437E"/>
    <w:rsid w:val="00F1499A"/>
    <w:rsid w:val="00F14F77"/>
    <w:rsid w:val="00F15581"/>
    <w:rsid w:val="00F15B33"/>
    <w:rsid w:val="00F161BD"/>
    <w:rsid w:val="00F16C21"/>
    <w:rsid w:val="00F16C68"/>
    <w:rsid w:val="00F22A48"/>
    <w:rsid w:val="00F22F97"/>
    <w:rsid w:val="00F232CE"/>
    <w:rsid w:val="00F2466E"/>
    <w:rsid w:val="00F248C6"/>
    <w:rsid w:val="00F25A2A"/>
    <w:rsid w:val="00F262C3"/>
    <w:rsid w:val="00F262D7"/>
    <w:rsid w:val="00F263BA"/>
    <w:rsid w:val="00F26460"/>
    <w:rsid w:val="00F270D6"/>
    <w:rsid w:val="00F273D4"/>
    <w:rsid w:val="00F2782C"/>
    <w:rsid w:val="00F36D3D"/>
    <w:rsid w:val="00F36FFA"/>
    <w:rsid w:val="00F41E8C"/>
    <w:rsid w:val="00F41F0E"/>
    <w:rsid w:val="00F41F26"/>
    <w:rsid w:val="00F42547"/>
    <w:rsid w:val="00F44222"/>
    <w:rsid w:val="00F448D6"/>
    <w:rsid w:val="00F44B18"/>
    <w:rsid w:val="00F46C39"/>
    <w:rsid w:val="00F46CF5"/>
    <w:rsid w:val="00F46FD1"/>
    <w:rsid w:val="00F470E4"/>
    <w:rsid w:val="00F47171"/>
    <w:rsid w:val="00F50A7C"/>
    <w:rsid w:val="00F50D5F"/>
    <w:rsid w:val="00F5102C"/>
    <w:rsid w:val="00F51C9C"/>
    <w:rsid w:val="00F52308"/>
    <w:rsid w:val="00F53A78"/>
    <w:rsid w:val="00F542F2"/>
    <w:rsid w:val="00F54E86"/>
    <w:rsid w:val="00F55679"/>
    <w:rsid w:val="00F56909"/>
    <w:rsid w:val="00F6031F"/>
    <w:rsid w:val="00F60F41"/>
    <w:rsid w:val="00F613F0"/>
    <w:rsid w:val="00F61506"/>
    <w:rsid w:val="00F63C92"/>
    <w:rsid w:val="00F6436E"/>
    <w:rsid w:val="00F6458F"/>
    <w:rsid w:val="00F646B1"/>
    <w:rsid w:val="00F647B7"/>
    <w:rsid w:val="00F659EB"/>
    <w:rsid w:val="00F67865"/>
    <w:rsid w:val="00F70851"/>
    <w:rsid w:val="00F71303"/>
    <w:rsid w:val="00F716BF"/>
    <w:rsid w:val="00F71885"/>
    <w:rsid w:val="00F729FE"/>
    <w:rsid w:val="00F7308D"/>
    <w:rsid w:val="00F7531C"/>
    <w:rsid w:val="00F774E8"/>
    <w:rsid w:val="00F80BFF"/>
    <w:rsid w:val="00F81F68"/>
    <w:rsid w:val="00F829BE"/>
    <w:rsid w:val="00F83730"/>
    <w:rsid w:val="00F85031"/>
    <w:rsid w:val="00F85E0D"/>
    <w:rsid w:val="00F8751D"/>
    <w:rsid w:val="00F878FF"/>
    <w:rsid w:val="00F87A4C"/>
    <w:rsid w:val="00F87AE9"/>
    <w:rsid w:val="00F91054"/>
    <w:rsid w:val="00F91342"/>
    <w:rsid w:val="00F91D8E"/>
    <w:rsid w:val="00F9247E"/>
    <w:rsid w:val="00F938DB"/>
    <w:rsid w:val="00F94055"/>
    <w:rsid w:val="00F94528"/>
    <w:rsid w:val="00F94C44"/>
    <w:rsid w:val="00F95B25"/>
    <w:rsid w:val="00F968FF"/>
    <w:rsid w:val="00F97B3F"/>
    <w:rsid w:val="00FA05C7"/>
    <w:rsid w:val="00FA2E66"/>
    <w:rsid w:val="00FA5A4F"/>
    <w:rsid w:val="00FA5AFA"/>
    <w:rsid w:val="00FB0E4D"/>
    <w:rsid w:val="00FB16FD"/>
    <w:rsid w:val="00FB1734"/>
    <w:rsid w:val="00FB1E68"/>
    <w:rsid w:val="00FB1E8D"/>
    <w:rsid w:val="00FB276F"/>
    <w:rsid w:val="00FB3DDD"/>
    <w:rsid w:val="00FB58E0"/>
    <w:rsid w:val="00FB5E92"/>
    <w:rsid w:val="00FB6A94"/>
    <w:rsid w:val="00FB6E43"/>
    <w:rsid w:val="00FB7A6F"/>
    <w:rsid w:val="00FB7E3A"/>
    <w:rsid w:val="00FC133B"/>
    <w:rsid w:val="00FC1BF3"/>
    <w:rsid w:val="00FC2694"/>
    <w:rsid w:val="00FC29D0"/>
    <w:rsid w:val="00FC2D81"/>
    <w:rsid w:val="00FC3077"/>
    <w:rsid w:val="00FC33EB"/>
    <w:rsid w:val="00FC38D2"/>
    <w:rsid w:val="00FC4C6C"/>
    <w:rsid w:val="00FC69B5"/>
    <w:rsid w:val="00FC7390"/>
    <w:rsid w:val="00FC75AB"/>
    <w:rsid w:val="00FD0624"/>
    <w:rsid w:val="00FD07DF"/>
    <w:rsid w:val="00FD16F0"/>
    <w:rsid w:val="00FD26A4"/>
    <w:rsid w:val="00FD3483"/>
    <w:rsid w:val="00FD3775"/>
    <w:rsid w:val="00FD4898"/>
    <w:rsid w:val="00FD51A8"/>
    <w:rsid w:val="00FE0B6C"/>
    <w:rsid w:val="00FE1808"/>
    <w:rsid w:val="00FE21D8"/>
    <w:rsid w:val="00FE3A55"/>
    <w:rsid w:val="00FE3C17"/>
    <w:rsid w:val="00FE4E40"/>
    <w:rsid w:val="00FE567E"/>
    <w:rsid w:val="00FE6640"/>
    <w:rsid w:val="00FE729C"/>
    <w:rsid w:val="00FE7C37"/>
    <w:rsid w:val="00FF0895"/>
    <w:rsid w:val="00FF0938"/>
    <w:rsid w:val="00FF0DBA"/>
    <w:rsid w:val="00FF10D6"/>
    <w:rsid w:val="00FF142F"/>
    <w:rsid w:val="00FF14A6"/>
    <w:rsid w:val="00FF1850"/>
    <w:rsid w:val="00FF198A"/>
    <w:rsid w:val="00FF2025"/>
    <w:rsid w:val="00FF34E3"/>
    <w:rsid w:val="00FF465A"/>
    <w:rsid w:val="00FF50EA"/>
    <w:rsid w:val="00FF5C4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1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index heading" w:uiPriority="0"/>
    <w:lsdException w:name="caption" w:uiPriority="0" w:qFormat="1"/>
    <w:lsdException w:name="annotation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DF1706"/>
    <w:pPr>
      <w:spacing w:after="0" w:line="240" w:lineRule="auto"/>
    </w:pPr>
  </w:style>
  <w:style w:type="paragraph" w:styleId="10">
    <w:name w:val="heading 1"/>
    <w:aliases w:val="H1 Char Char,H1 Char1,H1 Char,H1,Head1,Heading apps,h1,BMS Heading 1,H11,H12,H13,H14,H15,H16,H17,Outline1,Level 1 Topic Heading,Header1,Heading 1-ERI,l1,Head 1 (Chapter heading),Head 1,Head 11,Head 12,Head 111,Head 13,1,1 + 14 pt"/>
    <w:basedOn w:val="a1"/>
    <w:next w:val="a1"/>
    <w:link w:val="1Char"/>
    <w:qFormat/>
    <w:rsid w:val="00A272B0"/>
    <w:pPr>
      <w:keepNext/>
      <w:outlineLvl w:val="0"/>
    </w:pPr>
    <w:rPr>
      <w:rFonts w:ascii="Arial" w:hAnsi="Arial" w:cs="Arial"/>
      <w:b/>
      <w:bCs/>
      <w:sz w:val="24"/>
      <w:szCs w:val="24"/>
    </w:rPr>
  </w:style>
  <w:style w:type="paragraph" w:styleId="20">
    <w:name w:val="heading 2"/>
    <w:aliases w:val="h2,Heading Bug,H2,Sub-Head1,Heading 2- no#,H21,H22,H23,H2Normal,2,Header 2,Heading 2 M,ypma,H211,H212,H221,H2111,H24,H213,H222,H2112,H231,H2121,H2211,H21111,H25,H26,H214,H223,H2113,H27,H215,H224,H2114,H28,H216,H225,H2115,H232,H241,H2122,h"/>
    <w:basedOn w:val="a1"/>
    <w:next w:val="a1"/>
    <w:link w:val="2Char"/>
    <w:qFormat/>
    <w:rsid w:val="007078DF"/>
    <w:pPr>
      <w:keepNext/>
      <w:jc w:val="center"/>
      <w:outlineLvl w:val="1"/>
    </w:pPr>
    <w:rPr>
      <w:rFonts w:ascii="Arial" w:hAnsi="Arial" w:cs="Arial"/>
      <w:b/>
      <w:bCs/>
      <w:i/>
      <w:iCs/>
      <w:sz w:val="24"/>
      <w:szCs w:val="24"/>
    </w:rPr>
  </w:style>
  <w:style w:type="paragraph" w:styleId="30">
    <w:name w:val="heading 3"/>
    <w:aliases w:val="H3,h3,0,Heading 2.3,1.2.3.,(Alt+3),Titles,(Alt+3)1,(Alt+3)2,(Alt+3)3,(Alt+3)4,(Alt+3)5,(Alt+3)6,(Alt+3)11,(Alt+3)21,(Alt+3)31,(Alt+3)41,(Alt+3)7,(Alt+3)12,(Alt+3)22,(Alt+3)32,(Alt+3)42,(Alt+3)8,(Alt+3)9,(Alt+3)10,(Alt+3)13,(Alt+3)23,3,l3,H"/>
    <w:basedOn w:val="a1"/>
    <w:next w:val="a1"/>
    <w:link w:val="3Char"/>
    <w:unhideWhenUsed/>
    <w:qFormat/>
    <w:rsid w:val="007078D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Body Text First Indent 2 Char,Char Char Char Char,Επικεφαλίδα 4 Char1,Επικεφαλίδα 4 Char Char,Char Char Char,Char Char1,Heading 4 Char,Heading 4 Char2 Char,Heading 4 Char1 Char Char,Heading 4 Char Char Char Char,Heading 4 Char Char1 Char,4"/>
    <w:basedOn w:val="a1"/>
    <w:next w:val="a1"/>
    <w:link w:val="4Char"/>
    <w:unhideWhenUsed/>
    <w:qFormat/>
    <w:rsid w:val="007078D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Επικεφαλίδα 5 Char1,Επικεφαλίδα 5 Char Char,h5,H5,tit5,H51,hd5,Heading 5a"/>
    <w:basedOn w:val="a1"/>
    <w:next w:val="a1"/>
    <w:link w:val="5Char"/>
    <w:unhideWhenUsed/>
    <w:qFormat/>
    <w:rsid w:val="007078D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Char"/>
    <w:qFormat/>
    <w:rsid w:val="007078DF"/>
    <w:pPr>
      <w:keepNext/>
      <w:tabs>
        <w:tab w:val="right" w:leader="underscore" w:pos="0"/>
        <w:tab w:val="left" w:pos="144"/>
        <w:tab w:val="left" w:pos="567"/>
        <w:tab w:val="left" w:pos="720"/>
        <w:tab w:val="left" w:pos="1843"/>
        <w:tab w:val="right" w:pos="2268"/>
        <w:tab w:val="left" w:pos="2410"/>
        <w:tab w:val="left" w:pos="2835"/>
        <w:tab w:val="left" w:pos="3969"/>
        <w:tab w:val="left" w:pos="4395"/>
        <w:tab w:val="left" w:pos="4752"/>
        <w:tab w:val="left" w:pos="5103"/>
        <w:tab w:val="left" w:pos="6096"/>
        <w:tab w:val="left" w:pos="6521"/>
        <w:tab w:val="left" w:pos="6946"/>
        <w:tab w:val="right" w:pos="8789"/>
      </w:tabs>
      <w:spacing w:after="240"/>
      <w:ind w:right="1185"/>
      <w:jc w:val="both"/>
      <w:outlineLvl w:val="5"/>
    </w:pPr>
    <w:rPr>
      <w:rFonts w:ascii="Arial" w:hAnsi="Arial" w:cs="Arial"/>
      <w:b/>
      <w:bCs/>
      <w:sz w:val="24"/>
      <w:szCs w:val="24"/>
    </w:rPr>
  </w:style>
  <w:style w:type="paragraph" w:styleId="7">
    <w:name w:val="heading 7"/>
    <w:basedOn w:val="a1"/>
    <w:next w:val="a1"/>
    <w:link w:val="7Char"/>
    <w:uiPriority w:val="99"/>
    <w:qFormat/>
    <w:rsid w:val="007078DF"/>
    <w:pPr>
      <w:keepNext/>
      <w:pBdr>
        <w:top w:val="dashDotStroked" w:sz="24" w:space="1" w:color="auto"/>
        <w:left w:val="dashDotStroked" w:sz="24" w:space="4" w:color="auto"/>
        <w:bottom w:val="dashDotStroked" w:sz="24" w:space="1" w:color="auto"/>
        <w:right w:val="dashDotStroked" w:sz="24" w:space="4" w:color="auto"/>
      </w:pBdr>
      <w:shd w:val="pct5" w:color="auto" w:fill="FFFFFF"/>
      <w:jc w:val="center"/>
      <w:outlineLvl w:val="6"/>
    </w:pPr>
    <w:rPr>
      <w:rFonts w:ascii="Arial" w:hAnsi="Arial" w:cs="Arial"/>
      <w:b/>
      <w:bCs/>
      <w:sz w:val="40"/>
      <w:szCs w:val="40"/>
    </w:rPr>
  </w:style>
  <w:style w:type="paragraph" w:styleId="8">
    <w:name w:val="heading 8"/>
    <w:basedOn w:val="a1"/>
    <w:next w:val="a1"/>
    <w:link w:val="8Char"/>
    <w:uiPriority w:val="99"/>
    <w:unhideWhenUsed/>
    <w:qFormat/>
    <w:rsid w:val="007078DF"/>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Char"/>
    <w:uiPriority w:val="99"/>
    <w:unhideWhenUsed/>
    <w:qFormat/>
    <w:rsid w:val="00CC49D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aliases w:val="H1 Char Char Char,H1 Char1 Char,H1 Char Char1,H1 Char2,Head1 Char,Heading apps Char,h1 Char,BMS Heading 1 Char,H11 Char,H12 Char,H13 Char,H14 Char,H15 Char,H16 Char,H17 Char,Outline1 Char,Level 1 Topic Heading Char,Header1 Char,1 Char"/>
    <w:basedOn w:val="a2"/>
    <w:link w:val="10"/>
    <w:rsid w:val="00A272B0"/>
    <w:rPr>
      <w:rFonts w:ascii="Arial" w:eastAsia="Times New Roman" w:hAnsi="Arial" w:cs="Arial"/>
      <w:b/>
      <w:bCs/>
      <w:sz w:val="24"/>
      <w:szCs w:val="24"/>
      <w:lang w:eastAsia="el-GR"/>
    </w:rPr>
  </w:style>
  <w:style w:type="character" w:customStyle="1" w:styleId="2Char">
    <w:name w:val="Επικεφαλίδα 2 Char"/>
    <w:aliases w:val="h2 Char,Heading Bug Char,H2 Char,Sub-Head1 Char,Heading 2- no# Char,H21 Char,H22 Char,H23 Char,H2Normal Char,2 Char,Header 2 Char,Heading 2 M Char,ypma Char,H211 Char,H212 Char,H221 Char,H2111 Char,H24 Char,H213 Char,H222 Char,h Char"/>
    <w:basedOn w:val="a2"/>
    <w:link w:val="20"/>
    <w:rsid w:val="007078DF"/>
    <w:rPr>
      <w:rFonts w:ascii="Arial" w:eastAsia="Times New Roman" w:hAnsi="Arial" w:cs="Arial"/>
      <w:b/>
      <w:bCs/>
      <w:i/>
      <w:iCs/>
      <w:sz w:val="24"/>
      <w:szCs w:val="24"/>
      <w:lang w:eastAsia="el-GR"/>
    </w:rPr>
  </w:style>
  <w:style w:type="character" w:customStyle="1" w:styleId="3Char">
    <w:name w:val="Επικεφαλίδα 3 Char"/>
    <w:aliases w:val="H3 Char,h3 Char,0 Char,Heading 2.3 Char,1.2.3. Char,(Alt+3) Char,Titles Char,(Alt+3)1 Char,(Alt+3)2 Char,(Alt+3)3 Char,(Alt+3)4 Char,(Alt+3)5 Char,(Alt+3)6 Char,(Alt+3)11 Char,(Alt+3)21 Char,(Alt+3)31 Char,(Alt+3)41 Char,(Alt+3)7 Char"/>
    <w:basedOn w:val="a2"/>
    <w:link w:val="30"/>
    <w:rsid w:val="007078DF"/>
    <w:rPr>
      <w:rFonts w:asciiTheme="majorHAnsi" w:eastAsiaTheme="majorEastAsia" w:hAnsiTheme="majorHAnsi" w:cstheme="majorBidi"/>
      <w:b/>
      <w:bCs/>
      <w:color w:val="4F81BD" w:themeColor="accent1"/>
      <w:sz w:val="20"/>
      <w:szCs w:val="20"/>
      <w:lang w:eastAsia="el-GR"/>
    </w:rPr>
  </w:style>
  <w:style w:type="character" w:customStyle="1" w:styleId="4Char">
    <w:name w:val="Επικεφαλίδα 4 Char"/>
    <w:aliases w:val="Body Text First Indent 2 Char Char,Char Char Char Char Char,Επικεφαλίδα 4 Char1 Char,Επικεφαλίδα 4 Char Char Char,Char Char Char Char1,Char Char1 Char,Heading 4 Char Char,Heading 4 Char2 Char Char,Heading 4 Char1 Char Char Char,4 Char"/>
    <w:basedOn w:val="a2"/>
    <w:link w:val="4"/>
    <w:rsid w:val="007078DF"/>
    <w:rPr>
      <w:rFonts w:asciiTheme="majorHAnsi" w:eastAsiaTheme="majorEastAsia" w:hAnsiTheme="majorHAnsi" w:cstheme="majorBidi"/>
      <w:b/>
      <w:bCs/>
      <w:i/>
      <w:iCs/>
      <w:color w:val="4F81BD" w:themeColor="accent1"/>
      <w:sz w:val="20"/>
      <w:szCs w:val="20"/>
      <w:lang w:eastAsia="el-GR"/>
    </w:rPr>
  </w:style>
  <w:style w:type="character" w:customStyle="1" w:styleId="5Char">
    <w:name w:val="Επικεφαλίδα 5 Char"/>
    <w:aliases w:val="Επικεφαλίδα 5 Char1 Char,Επικεφαλίδα 5 Char Char Char,h5 Char,H5 Char,tit5 Char,H51 Char,hd5 Char,Heading 5a Char"/>
    <w:basedOn w:val="a2"/>
    <w:link w:val="5"/>
    <w:rsid w:val="007078DF"/>
    <w:rPr>
      <w:rFonts w:asciiTheme="majorHAnsi" w:eastAsiaTheme="majorEastAsia" w:hAnsiTheme="majorHAnsi" w:cstheme="majorBidi"/>
      <w:color w:val="243F60" w:themeColor="accent1" w:themeShade="7F"/>
      <w:sz w:val="20"/>
      <w:szCs w:val="20"/>
      <w:lang w:eastAsia="el-GR"/>
    </w:rPr>
  </w:style>
  <w:style w:type="character" w:customStyle="1" w:styleId="6Char">
    <w:name w:val="Επικεφαλίδα 6 Char"/>
    <w:basedOn w:val="a2"/>
    <w:link w:val="6"/>
    <w:uiPriority w:val="99"/>
    <w:rsid w:val="007078DF"/>
    <w:rPr>
      <w:rFonts w:ascii="Arial" w:eastAsia="Times New Roman" w:hAnsi="Arial" w:cs="Arial"/>
      <w:b/>
      <w:bCs/>
      <w:sz w:val="24"/>
      <w:szCs w:val="24"/>
      <w:lang w:eastAsia="el-GR"/>
    </w:rPr>
  </w:style>
  <w:style w:type="character" w:customStyle="1" w:styleId="7Char">
    <w:name w:val="Επικεφαλίδα 7 Char"/>
    <w:basedOn w:val="a2"/>
    <w:link w:val="7"/>
    <w:uiPriority w:val="99"/>
    <w:rsid w:val="007078DF"/>
    <w:rPr>
      <w:rFonts w:ascii="Arial" w:eastAsia="Times New Roman" w:hAnsi="Arial" w:cs="Arial"/>
      <w:b/>
      <w:bCs/>
      <w:sz w:val="40"/>
      <w:szCs w:val="40"/>
      <w:shd w:val="pct5" w:color="auto" w:fill="FFFFFF"/>
      <w:lang w:eastAsia="el-GR"/>
    </w:rPr>
  </w:style>
  <w:style w:type="character" w:customStyle="1" w:styleId="8Char">
    <w:name w:val="Επικεφαλίδα 8 Char"/>
    <w:basedOn w:val="a2"/>
    <w:link w:val="8"/>
    <w:uiPriority w:val="99"/>
    <w:rsid w:val="007078DF"/>
    <w:rPr>
      <w:rFonts w:asciiTheme="majorHAnsi" w:eastAsiaTheme="majorEastAsia" w:hAnsiTheme="majorHAnsi" w:cstheme="majorBidi"/>
      <w:color w:val="404040" w:themeColor="text1" w:themeTint="BF"/>
      <w:sz w:val="20"/>
      <w:szCs w:val="20"/>
      <w:lang w:eastAsia="el-GR"/>
    </w:rPr>
  </w:style>
  <w:style w:type="character" w:customStyle="1" w:styleId="9Char">
    <w:name w:val="Επικεφαλίδα 9 Char"/>
    <w:basedOn w:val="a2"/>
    <w:link w:val="9"/>
    <w:uiPriority w:val="99"/>
    <w:rsid w:val="00CC49D0"/>
    <w:rPr>
      <w:rFonts w:asciiTheme="majorHAnsi" w:eastAsiaTheme="majorEastAsia" w:hAnsiTheme="majorHAnsi" w:cstheme="majorBidi"/>
      <w:i/>
      <w:iCs/>
      <w:color w:val="404040" w:themeColor="text1" w:themeTint="BF"/>
      <w:sz w:val="20"/>
      <w:szCs w:val="20"/>
      <w:lang w:eastAsia="el-GR"/>
    </w:rPr>
  </w:style>
  <w:style w:type="paragraph" w:customStyle="1" w:styleId="WW-2">
    <w:name w:val="WW-Σώμα κείμενου 2"/>
    <w:basedOn w:val="a1"/>
    <w:rsid w:val="00A272B0"/>
    <w:pPr>
      <w:suppressAutoHyphens/>
      <w:jc w:val="both"/>
    </w:pPr>
    <w:rPr>
      <w:b/>
      <w:bCs/>
      <w:sz w:val="24"/>
      <w:lang w:eastAsia="ar-SA"/>
    </w:rPr>
  </w:style>
  <w:style w:type="paragraph" w:styleId="a5">
    <w:name w:val="Balloon Text"/>
    <w:basedOn w:val="a1"/>
    <w:link w:val="Char"/>
    <w:unhideWhenUsed/>
    <w:rsid w:val="00A272B0"/>
    <w:rPr>
      <w:rFonts w:ascii="Tahoma" w:hAnsi="Tahoma" w:cs="Tahoma"/>
      <w:sz w:val="16"/>
      <w:szCs w:val="16"/>
    </w:rPr>
  </w:style>
  <w:style w:type="character" w:customStyle="1" w:styleId="Char">
    <w:name w:val="Κείμενο πλαισίου Char"/>
    <w:basedOn w:val="a2"/>
    <w:link w:val="a5"/>
    <w:rsid w:val="00A272B0"/>
    <w:rPr>
      <w:rFonts w:ascii="Tahoma" w:eastAsia="Times New Roman" w:hAnsi="Tahoma" w:cs="Tahoma"/>
      <w:sz w:val="16"/>
      <w:szCs w:val="16"/>
      <w:lang w:eastAsia="el-GR"/>
    </w:rPr>
  </w:style>
  <w:style w:type="paragraph" w:styleId="21">
    <w:name w:val="Body Text Indent 2"/>
    <w:basedOn w:val="a1"/>
    <w:link w:val="2Char0"/>
    <w:rsid w:val="00A272B0"/>
    <w:pPr>
      <w:ind w:left="709" w:hanging="709"/>
      <w:jc w:val="both"/>
    </w:pPr>
    <w:rPr>
      <w:rFonts w:ascii="Arial" w:hAnsi="Arial" w:cs="Arial"/>
      <w:sz w:val="24"/>
      <w:szCs w:val="24"/>
    </w:rPr>
  </w:style>
  <w:style w:type="character" w:customStyle="1" w:styleId="2Char0">
    <w:name w:val="Σώμα κείμενου με εσοχή 2 Char"/>
    <w:basedOn w:val="a2"/>
    <w:link w:val="21"/>
    <w:rsid w:val="00A272B0"/>
    <w:rPr>
      <w:rFonts w:ascii="Arial" w:eastAsia="Times New Roman" w:hAnsi="Arial" w:cs="Arial"/>
      <w:sz w:val="24"/>
      <w:szCs w:val="24"/>
      <w:lang w:eastAsia="el-GR"/>
    </w:rPr>
  </w:style>
  <w:style w:type="paragraph" w:styleId="31">
    <w:name w:val="Body Text Indent 3"/>
    <w:basedOn w:val="a1"/>
    <w:link w:val="3Char0"/>
    <w:uiPriority w:val="99"/>
    <w:rsid w:val="00A272B0"/>
    <w:pPr>
      <w:ind w:left="709" w:hanging="709"/>
    </w:pPr>
    <w:rPr>
      <w:rFonts w:ascii="Arial" w:hAnsi="Arial" w:cs="Arial"/>
      <w:sz w:val="24"/>
      <w:szCs w:val="24"/>
    </w:rPr>
  </w:style>
  <w:style w:type="character" w:customStyle="1" w:styleId="3Char0">
    <w:name w:val="Σώμα κείμενου με εσοχή 3 Char"/>
    <w:basedOn w:val="a2"/>
    <w:link w:val="31"/>
    <w:uiPriority w:val="99"/>
    <w:rsid w:val="00A272B0"/>
    <w:rPr>
      <w:rFonts w:ascii="Arial" w:eastAsia="Times New Roman" w:hAnsi="Arial" w:cs="Arial"/>
      <w:sz w:val="24"/>
      <w:szCs w:val="24"/>
      <w:lang w:eastAsia="el-GR"/>
    </w:rPr>
  </w:style>
  <w:style w:type="paragraph" w:styleId="a6">
    <w:name w:val="Body Text"/>
    <w:aliases w:val="Text,- TF"/>
    <w:basedOn w:val="a1"/>
    <w:link w:val="Char0"/>
    <w:rsid w:val="00A272B0"/>
    <w:pPr>
      <w:tabs>
        <w:tab w:val="left" w:pos="142"/>
        <w:tab w:val="left" w:pos="288"/>
        <w:tab w:val="left" w:pos="709"/>
        <w:tab w:val="left" w:pos="3312"/>
        <w:tab w:val="left" w:pos="3888"/>
        <w:tab w:val="decimal" w:pos="5040"/>
      </w:tabs>
      <w:spacing w:after="240"/>
      <w:ind w:right="902"/>
      <w:jc w:val="both"/>
    </w:pPr>
    <w:rPr>
      <w:rFonts w:ascii="Arial" w:hAnsi="Arial" w:cs="Arial"/>
      <w:sz w:val="24"/>
      <w:szCs w:val="24"/>
    </w:rPr>
  </w:style>
  <w:style w:type="character" w:customStyle="1" w:styleId="Char0">
    <w:name w:val="Σώμα κειμένου Char"/>
    <w:aliases w:val="Text Char,- TF Char"/>
    <w:basedOn w:val="a2"/>
    <w:link w:val="a6"/>
    <w:uiPriority w:val="99"/>
    <w:rsid w:val="00A272B0"/>
    <w:rPr>
      <w:rFonts w:ascii="Arial" w:eastAsia="Times New Roman" w:hAnsi="Arial" w:cs="Arial"/>
      <w:sz w:val="24"/>
      <w:szCs w:val="24"/>
      <w:lang w:eastAsia="el-GR"/>
    </w:rPr>
  </w:style>
  <w:style w:type="paragraph" w:styleId="a7">
    <w:name w:val="List Paragraph"/>
    <w:aliases w:val="Fiche List Paragraph,Dot pt,No Spacing1,List Paragraph Char Char Char,Indicator Text,Numbered Para 1,F5 List Paragraph,Bullet Points,List Paragraph11,MAIN CONTENT,List Paragraph12,Bullet 1,NumberedParas"/>
    <w:basedOn w:val="a1"/>
    <w:link w:val="Char1"/>
    <w:uiPriority w:val="34"/>
    <w:qFormat/>
    <w:rsid w:val="00A272B0"/>
    <w:pPr>
      <w:ind w:left="720"/>
    </w:pPr>
    <w:rPr>
      <w:rFonts w:ascii="Arial" w:hAnsi="Arial" w:cs="Arial"/>
    </w:rPr>
  </w:style>
  <w:style w:type="paragraph" w:customStyle="1" w:styleId="2bullet">
    <w:name w:val="Σώμα κειμένου_εσοχή2 &amp; bullet"/>
    <w:basedOn w:val="a1"/>
    <w:autoRedefine/>
    <w:rsid w:val="00223885"/>
    <w:pPr>
      <w:numPr>
        <w:numId w:val="1"/>
      </w:numPr>
      <w:tabs>
        <w:tab w:val="left" w:pos="426"/>
      </w:tabs>
      <w:spacing w:line="276" w:lineRule="auto"/>
      <w:jc w:val="both"/>
    </w:pPr>
    <w:rPr>
      <w:rFonts w:ascii="Tahoma" w:eastAsia="Arial Unicode MS" w:hAnsi="Tahoma" w:cs="Tahoma"/>
      <w:bCs/>
    </w:rPr>
  </w:style>
  <w:style w:type="paragraph" w:customStyle="1" w:styleId="Alpha">
    <w:name w:val="Alpha"/>
    <w:basedOn w:val="a1"/>
    <w:rsid w:val="00A272B0"/>
    <w:pPr>
      <w:tabs>
        <w:tab w:val="left" w:pos="1701"/>
      </w:tabs>
      <w:spacing w:after="120"/>
      <w:ind w:left="1702" w:hanging="851"/>
      <w:jc w:val="both"/>
    </w:pPr>
    <w:rPr>
      <w:sz w:val="24"/>
    </w:rPr>
  </w:style>
  <w:style w:type="character" w:styleId="-">
    <w:name w:val="Hyperlink"/>
    <w:basedOn w:val="a2"/>
    <w:uiPriority w:val="99"/>
    <w:rsid w:val="00DA4455"/>
    <w:rPr>
      <w:rFonts w:ascii="Times New Roman" w:hAnsi="Times New Roman" w:cs="Times New Roman"/>
      <w:color w:val="0000FF"/>
      <w:u w:val="single"/>
    </w:rPr>
  </w:style>
  <w:style w:type="paragraph" w:customStyle="1" w:styleId="Normal2">
    <w:name w:val="Normal 2"/>
    <w:basedOn w:val="a1"/>
    <w:rsid w:val="00DA4455"/>
    <w:pPr>
      <w:overflowPunct w:val="0"/>
      <w:autoSpaceDE w:val="0"/>
      <w:autoSpaceDN w:val="0"/>
      <w:adjustRightInd w:val="0"/>
      <w:spacing w:before="120"/>
      <w:jc w:val="both"/>
      <w:textAlignment w:val="baseline"/>
    </w:pPr>
    <w:rPr>
      <w:rFonts w:ascii="CG Times (W1)" w:hAnsi="CG Times (W1)" w:cs="CG Times (W1)"/>
      <w:sz w:val="24"/>
      <w:szCs w:val="24"/>
      <w:lang w:val="en-GB"/>
    </w:rPr>
  </w:style>
  <w:style w:type="paragraph" w:styleId="11">
    <w:name w:val="toc 1"/>
    <w:basedOn w:val="a1"/>
    <w:next w:val="a1"/>
    <w:autoRedefine/>
    <w:uiPriority w:val="39"/>
    <w:rsid w:val="00825C3F"/>
    <w:pPr>
      <w:tabs>
        <w:tab w:val="right" w:pos="9628"/>
      </w:tabs>
      <w:ind w:left="142"/>
    </w:pPr>
    <w:rPr>
      <w:rFonts w:ascii="Tahoma" w:eastAsia="Arial Unicode MS" w:hAnsi="Tahoma" w:cs="Tahoma"/>
      <w:caps/>
      <w:noProof/>
    </w:rPr>
  </w:style>
  <w:style w:type="paragraph" w:styleId="32">
    <w:name w:val="toc 3"/>
    <w:basedOn w:val="a1"/>
    <w:next w:val="a1"/>
    <w:autoRedefine/>
    <w:uiPriority w:val="39"/>
    <w:rsid w:val="007B254B"/>
    <w:pPr>
      <w:keepNext/>
      <w:tabs>
        <w:tab w:val="left" w:pos="709"/>
        <w:tab w:val="right" w:pos="9923"/>
      </w:tabs>
      <w:spacing w:line="276" w:lineRule="auto"/>
    </w:pPr>
    <w:rPr>
      <w:rFonts w:ascii="Tahoma" w:eastAsia="Arial Unicode MS" w:hAnsi="Tahoma" w:cs="Tahoma"/>
      <w:iCs/>
      <w:caps/>
      <w:noProof/>
    </w:rPr>
  </w:style>
  <w:style w:type="paragraph" w:styleId="50">
    <w:name w:val="toc 5"/>
    <w:basedOn w:val="a1"/>
    <w:next w:val="a1"/>
    <w:autoRedefine/>
    <w:uiPriority w:val="39"/>
    <w:rsid w:val="00E9158B"/>
    <w:pPr>
      <w:keepNext/>
      <w:tabs>
        <w:tab w:val="left" w:pos="709"/>
        <w:tab w:val="left" w:pos="1680"/>
        <w:tab w:val="right" w:pos="9923"/>
      </w:tabs>
    </w:pPr>
    <w:rPr>
      <w:rFonts w:ascii="Arial Unicode MS" w:eastAsia="Arial Unicode MS" w:hAnsi="Arial Unicode MS" w:cs="Arial Unicode MS"/>
      <w:i/>
      <w:iCs/>
      <w:noProof/>
    </w:rPr>
  </w:style>
  <w:style w:type="paragraph" w:customStyle="1" w:styleId="CommentSubject4">
    <w:name w:val="Comment Subject4"/>
    <w:basedOn w:val="a8"/>
    <w:next w:val="a8"/>
    <w:uiPriority w:val="99"/>
    <w:rsid w:val="00CC49D0"/>
    <w:pPr>
      <w:spacing w:after="120"/>
      <w:jc w:val="both"/>
    </w:pPr>
    <w:rPr>
      <w:rFonts w:ascii="Tahoma" w:hAnsi="Tahoma" w:cs="Tahoma"/>
      <w:b/>
      <w:bCs/>
    </w:rPr>
  </w:style>
  <w:style w:type="paragraph" w:styleId="a8">
    <w:name w:val="annotation text"/>
    <w:basedOn w:val="a1"/>
    <w:link w:val="Char2"/>
    <w:unhideWhenUsed/>
    <w:rsid w:val="00CC49D0"/>
  </w:style>
  <w:style w:type="character" w:customStyle="1" w:styleId="Char2">
    <w:name w:val="Κείμενο σχολίου Char"/>
    <w:basedOn w:val="a2"/>
    <w:link w:val="a8"/>
    <w:rsid w:val="00CC49D0"/>
    <w:rPr>
      <w:rFonts w:ascii="Times New Roman" w:eastAsia="Times New Roman" w:hAnsi="Times New Roman" w:cs="Times New Roman"/>
      <w:sz w:val="20"/>
      <w:szCs w:val="20"/>
      <w:lang w:eastAsia="el-GR"/>
    </w:rPr>
  </w:style>
  <w:style w:type="character" w:styleId="a9">
    <w:name w:val="annotation reference"/>
    <w:basedOn w:val="a2"/>
    <w:rsid w:val="007078DF"/>
    <w:rPr>
      <w:rFonts w:ascii="Times New Roman" w:hAnsi="Times New Roman" w:cs="Times New Roman"/>
      <w:sz w:val="16"/>
      <w:szCs w:val="16"/>
    </w:rPr>
  </w:style>
  <w:style w:type="paragraph" w:customStyle="1" w:styleId="CharChar1CharCharCharCharCharChar1">
    <w:name w:val="Char Char1 Char Char Char Char Char Char1"/>
    <w:basedOn w:val="a1"/>
    <w:uiPriority w:val="99"/>
    <w:rsid w:val="007078DF"/>
    <w:pPr>
      <w:spacing w:after="160" w:line="240" w:lineRule="exact"/>
    </w:pPr>
    <w:rPr>
      <w:rFonts w:ascii="Verdana" w:hAnsi="Verdana" w:cs="Verdana"/>
      <w:lang w:val="en-US"/>
    </w:rPr>
  </w:style>
  <w:style w:type="paragraph" w:styleId="aa">
    <w:name w:val="header"/>
    <w:aliases w:val="hd,hd Char Char,hd Char"/>
    <w:basedOn w:val="a1"/>
    <w:link w:val="Char3"/>
    <w:uiPriority w:val="99"/>
    <w:rsid w:val="007078DF"/>
    <w:pPr>
      <w:tabs>
        <w:tab w:val="center" w:pos="4536"/>
        <w:tab w:val="right" w:pos="9072"/>
      </w:tabs>
    </w:pPr>
  </w:style>
  <w:style w:type="character" w:customStyle="1" w:styleId="Char3">
    <w:name w:val="Κεφαλίδα Char"/>
    <w:aliases w:val="hd Char1,hd Char Char Char,hd Char Char1"/>
    <w:basedOn w:val="a2"/>
    <w:link w:val="aa"/>
    <w:uiPriority w:val="99"/>
    <w:rsid w:val="007078DF"/>
    <w:rPr>
      <w:rFonts w:ascii="Times New Roman" w:eastAsia="Times New Roman" w:hAnsi="Times New Roman" w:cs="Times New Roman"/>
      <w:sz w:val="20"/>
      <w:szCs w:val="20"/>
      <w:lang w:eastAsia="el-GR"/>
    </w:rPr>
  </w:style>
  <w:style w:type="paragraph" w:styleId="ab">
    <w:name w:val="footer"/>
    <w:aliases w:val="ft"/>
    <w:basedOn w:val="a1"/>
    <w:link w:val="Char4"/>
    <w:uiPriority w:val="99"/>
    <w:rsid w:val="007078DF"/>
    <w:pPr>
      <w:tabs>
        <w:tab w:val="center" w:pos="4536"/>
        <w:tab w:val="right" w:pos="9072"/>
      </w:tabs>
    </w:pPr>
  </w:style>
  <w:style w:type="character" w:customStyle="1" w:styleId="Char4">
    <w:name w:val="Υποσέλιδο Char"/>
    <w:aliases w:val="ft Char"/>
    <w:basedOn w:val="a2"/>
    <w:link w:val="ab"/>
    <w:uiPriority w:val="99"/>
    <w:rsid w:val="007078DF"/>
    <w:rPr>
      <w:rFonts w:ascii="Times New Roman" w:eastAsia="Times New Roman" w:hAnsi="Times New Roman" w:cs="Times New Roman"/>
      <w:sz w:val="20"/>
      <w:szCs w:val="20"/>
      <w:lang w:eastAsia="el-GR"/>
    </w:rPr>
  </w:style>
  <w:style w:type="character" w:styleId="ac">
    <w:name w:val="page number"/>
    <w:basedOn w:val="a2"/>
    <w:rsid w:val="007078DF"/>
    <w:rPr>
      <w:rFonts w:ascii="Times New Roman" w:hAnsi="Times New Roman" w:cs="Times New Roman"/>
    </w:rPr>
  </w:style>
  <w:style w:type="paragraph" w:styleId="ad">
    <w:name w:val="Body Text Indent"/>
    <w:basedOn w:val="a1"/>
    <w:link w:val="Char5"/>
    <w:rsid w:val="007078DF"/>
    <w:pPr>
      <w:ind w:left="284" w:hanging="426"/>
      <w:jc w:val="both"/>
    </w:pPr>
    <w:rPr>
      <w:rFonts w:ascii="Arial" w:hAnsi="Arial" w:cs="Arial"/>
      <w:sz w:val="24"/>
      <w:szCs w:val="24"/>
    </w:rPr>
  </w:style>
  <w:style w:type="character" w:customStyle="1" w:styleId="Char5">
    <w:name w:val="Σώμα κείμενου με εσοχή Char"/>
    <w:basedOn w:val="a2"/>
    <w:link w:val="ad"/>
    <w:uiPriority w:val="99"/>
    <w:rsid w:val="007078DF"/>
    <w:rPr>
      <w:rFonts w:ascii="Arial" w:eastAsia="Times New Roman" w:hAnsi="Arial" w:cs="Arial"/>
      <w:sz w:val="24"/>
      <w:szCs w:val="24"/>
      <w:lang w:eastAsia="el-GR"/>
    </w:rPr>
  </w:style>
  <w:style w:type="paragraph" w:styleId="ae">
    <w:name w:val="Block Text"/>
    <w:basedOn w:val="a1"/>
    <w:rsid w:val="007078DF"/>
    <w:pPr>
      <w:tabs>
        <w:tab w:val="left" w:pos="576"/>
        <w:tab w:val="left" w:pos="1152"/>
        <w:tab w:val="left" w:pos="1440"/>
        <w:tab w:val="left" w:pos="2304"/>
        <w:tab w:val="left" w:pos="2448"/>
        <w:tab w:val="left" w:pos="2880"/>
        <w:tab w:val="left" w:pos="3024"/>
        <w:tab w:val="left" w:pos="3312"/>
        <w:tab w:val="left" w:pos="3456"/>
        <w:tab w:val="left" w:pos="3888"/>
        <w:tab w:val="left" w:pos="4176"/>
        <w:tab w:val="left" w:pos="4464"/>
        <w:tab w:val="left" w:pos="4608"/>
        <w:tab w:val="left" w:pos="5904"/>
        <w:tab w:val="left" w:pos="8064"/>
        <w:tab w:val="left" w:pos="10080"/>
      </w:tabs>
      <w:ind w:left="4176" w:right="902" w:hanging="288"/>
    </w:pPr>
    <w:rPr>
      <w:rFonts w:ascii="Arial" w:hAnsi="Arial" w:cs="Arial"/>
      <w:sz w:val="24"/>
      <w:szCs w:val="24"/>
    </w:rPr>
  </w:style>
  <w:style w:type="paragraph" w:styleId="22">
    <w:name w:val="Body Text 2"/>
    <w:basedOn w:val="a1"/>
    <w:link w:val="2Char1"/>
    <w:rsid w:val="007078DF"/>
    <w:rPr>
      <w:rFonts w:ascii="Arial" w:hAnsi="Arial" w:cs="Arial"/>
      <w:sz w:val="24"/>
      <w:szCs w:val="24"/>
    </w:rPr>
  </w:style>
  <w:style w:type="character" w:customStyle="1" w:styleId="2Char1">
    <w:name w:val="Σώμα κείμενου 2 Char"/>
    <w:basedOn w:val="a2"/>
    <w:link w:val="22"/>
    <w:rsid w:val="007078DF"/>
    <w:rPr>
      <w:rFonts w:ascii="Arial" w:eastAsia="Times New Roman" w:hAnsi="Arial" w:cs="Arial"/>
      <w:sz w:val="24"/>
      <w:szCs w:val="24"/>
      <w:lang w:eastAsia="el-GR"/>
    </w:rPr>
  </w:style>
  <w:style w:type="paragraph" w:styleId="3">
    <w:name w:val="Body Text 3"/>
    <w:basedOn w:val="a1"/>
    <w:link w:val="3Char1"/>
    <w:rsid w:val="007078DF"/>
    <w:pPr>
      <w:numPr>
        <w:numId w:val="5"/>
      </w:numPr>
      <w:jc w:val="both"/>
    </w:pPr>
    <w:rPr>
      <w:rFonts w:ascii="Arial" w:hAnsi="Arial" w:cs="Arial"/>
      <w:b/>
      <w:bCs/>
      <w:sz w:val="24"/>
      <w:szCs w:val="24"/>
    </w:rPr>
  </w:style>
  <w:style w:type="character" w:customStyle="1" w:styleId="3Char1">
    <w:name w:val="Σώμα κείμενου 3 Char"/>
    <w:basedOn w:val="a2"/>
    <w:link w:val="3"/>
    <w:rsid w:val="007078DF"/>
    <w:rPr>
      <w:rFonts w:ascii="Arial" w:hAnsi="Arial" w:cs="Arial"/>
      <w:b/>
      <w:bCs/>
      <w:sz w:val="24"/>
      <w:szCs w:val="24"/>
    </w:rPr>
  </w:style>
  <w:style w:type="paragraph" w:styleId="af">
    <w:name w:val="Subtitle"/>
    <w:basedOn w:val="a1"/>
    <w:link w:val="Char6"/>
    <w:uiPriority w:val="99"/>
    <w:qFormat/>
    <w:rsid w:val="007078DF"/>
    <w:pPr>
      <w:spacing w:after="60"/>
      <w:jc w:val="center"/>
    </w:pPr>
    <w:rPr>
      <w:rFonts w:ascii="Tahoma" w:hAnsi="Tahoma" w:cs="Tahoma"/>
      <w:sz w:val="24"/>
      <w:szCs w:val="24"/>
    </w:rPr>
  </w:style>
  <w:style w:type="character" w:customStyle="1" w:styleId="Char6">
    <w:name w:val="Υπότιτλος Char"/>
    <w:basedOn w:val="a2"/>
    <w:link w:val="af"/>
    <w:uiPriority w:val="99"/>
    <w:rsid w:val="007078DF"/>
    <w:rPr>
      <w:rFonts w:ascii="Tahoma" w:eastAsia="Times New Roman" w:hAnsi="Tahoma" w:cs="Tahoma"/>
      <w:sz w:val="24"/>
      <w:szCs w:val="24"/>
    </w:rPr>
  </w:style>
  <w:style w:type="paragraph" w:customStyle="1" w:styleId="af0">
    <w:name w:val="ΜΕ ΑΡΙΘΜΙΣΗ ΚΑΙ ΕΣΟΧΗ"/>
    <w:uiPriority w:val="99"/>
    <w:rsid w:val="007078DF"/>
    <w:pPr>
      <w:tabs>
        <w:tab w:val="num" w:pos="737"/>
      </w:tabs>
      <w:spacing w:before="20" w:after="60" w:line="240" w:lineRule="auto"/>
      <w:ind w:left="737" w:hanging="397"/>
      <w:jc w:val="both"/>
    </w:pPr>
    <w:rPr>
      <w:rFonts w:ascii="Arial" w:eastAsia="Times New Roman" w:hAnsi="Arial" w:cs="Arial"/>
      <w:kern w:val="22"/>
      <w:lang w:eastAsia="el-GR"/>
    </w:rPr>
  </w:style>
  <w:style w:type="character" w:styleId="-0">
    <w:name w:val="FollowedHyperlink"/>
    <w:basedOn w:val="a2"/>
    <w:uiPriority w:val="99"/>
    <w:rsid w:val="007078DF"/>
    <w:rPr>
      <w:rFonts w:ascii="Times New Roman" w:hAnsi="Times New Roman" w:cs="Times New Roman"/>
      <w:color w:val="800080"/>
      <w:u w:val="single"/>
    </w:rPr>
  </w:style>
  <w:style w:type="paragraph" w:styleId="a">
    <w:name w:val="List Bullet"/>
    <w:basedOn w:val="a1"/>
    <w:autoRedefine/>
    <w:uiPriority w:val="99"/>
    <w:rsid w:val="007078DF"/>
    <w:pPr>
      <w:numPr>
        <w:numId w:val="6"/>
      </w:numPr>
      <w:spacing w:line="360" w:lineRule="auto"/>
      <w:ind w:left="0" w:firstLine="284"/>
      <w:jc w:val="both"/>
    </w:pPr>
    <w:rPr>
      <w:rFonts w:ascii="Arial" w:hAnsi="Arial" w:cs="Arial"/>
      <w:color w:val="000000"/>
      <w:sz w:val="24"/>
      <w:szCs w:val="24"/>
    </w:rPr>
  </w:style>
  <w:style w:type="paragraph" w:customStyle="1" w:styleId="Tabletext">
    <w:name w:val="Table text"/>
    <w:basedOn w:val="a1"/>
    <w:uiPriority w:val="99"/>
    <w:rsid w:val="007078DF"/>
    <w:pPr>
      <w:widowControl w:val="0"/>
      <w:spacing w:after="120"/>
    </w:pPr>
    <w:rPr>
      <w:rFonts w:ascii="Tahoma" w:hAnsi="Tahoma" w:cs="Tahoma"/>
    </w:rPr>
  </w:style>
  <w:style w:type="paragraph" w:customStyle="1" w:styleId="Intable">
    <w:name w:val="Intable"/>
    <w:basedOn w:val="a1"/>
    <w:uiPriority w:val="99"/>
    <w:rsid w:val="007078DF"/>
    <w:pPr>
      <w:spacing w:after="120"/>
      <w:jc w:val="both"/>
    </w:pPr>
    <w:rPr>
      <w:b/>
      <w:bCs/>
    </w:rPr>
  </w:style>
  <w:style w:type="paragraph" w:customStyle="1" w:styleId="af1">
    <w:name w:val="Βασικό +πλήρες"/>
    <w:basedOn w:val="a1"/>
    <w:uiPriority w:val="99"/>
    <w:rsid w:val="007078DF"/>
    <w:rPr>
      <w:rFonts w:ascii="Arial" w:hAnsi="Arial" w:cs="Arial"/>
      <w:sz w:val="24"/>
      <w:szCs w:val="24"/>
    </w:rPr>
  </w:style>
  <w:style w:type="character" w:customStyle="1" w:styleId="CharChar4">
    <w:name w:val="Char Char4"/>
    <w:basedOn w:val="a2"/>
    <w:uiPriority w:val="99"/>
    <w:rsid w:val="007078DF"/>
    <w:rPr>
      <w:rFonts w:ascii="Arial" w:hAnsi="Arial" w:cs="Arial"/>
      <w:sz w:val="16"/>
      <w:szCs w:val="16"/>
      <w:lang w:val="en-GB" w:eastAsia="en-US"/>
    </w:rPr>
  </w:style>
  <w:style w:type="character" w:styleId="af2">
    <w:name w:val="footnote reference"/>
    <w:aliases w:val="Footnote symbol,Footnote reference number,note TESI,Footnote Reference Superscript,BVI fnr,SUPERS,EN Footnote Reference,Times 10 Point,Exposant 3 Point,Footnote Reference_LVL6"/>
    <w:basedOn w:val="a2"/>
    <w:link w:val="FootnotesymbolCarZchn"/>
    <w:uiPriority w:val="99"/>
    <w:rsid w:val="007078DF"/>
    <w:rPr>
      <w:rFonts w:ascii="Times New Roman" w:hAnsi="Times New Roman" w:cs="Times New Roman"/>
      <w:vertAlign w:val="superscript"/>
    </w:rPr>
  </w:style>
  <w:style w:type="paragraph" w:customStyle="1" w:styleId="af3">
    <w:name w:val="Βασικό + Πλήρης"/>
    <w:basedOn w:val="af4"/>
    <w:uiPriority w:val="99"/>
    <w:rsid w:val="007078DF"/>
  </w:style>
  <w:style w:type="paragraph" w:customStyle="1" w:styleId="af4">
    <w:name w:val="Βασικό +πλήρης"/>
    <w:basedOn w:val="af1"/>
    <w:uiPriority w:val="99"/>
    <w:rsid w:val="007078DF"/>
  </w:style>
  <w:style w:type="character" w:customStyle="1" w:styleId="Char20">
    <w:name w:val="Char2"/>
    <w:basedOn w:val="a2"/>
    <w:uiPriority w:val="99"/>
    <w:rsid w:val="007078DF"/>
    <w:rPr>
      <w:rFonts w:ascii="Arial" w:hAnsi="Arial" w:cs="Arial"/>
      <w:sz w:val="24"/>
      <w:szCs w:val="24"/>
      <w:lang w:val="el-GR" w:eastAsia="en-US"/>
    </w:rPr>
  </w:style>
  <w:style w:type="paragraph" w:customStyle="1" w:styleId="23">
    <w:name w:val="Βασικό 2"/>
    <w:basedOn w:val="a1"/>
    <w:uiPriority w:val="99"/>
    <w:rsid w:val="007078DF"/>
    <w:rPr>
      <w:rFonts w:ascii="Arial" w:hAnsi="Arial" w:cs="Arial"/>
      <w:b/>
      <w:bCs/>
      <w:sz w:val="24"/>
      <w:szCs w:val="24"/>
    </w:rPr>
  </w:style>
  <w:style w:type="paragraph" w:styleId="af5">
    <w:name w:val="footnote text"/>
    <w:aliases w:val="Fußnotentextf,Fußnote,ALTS FOOTNOTE,Footnote Text Char2 Char,Footnote Text Char Char Char1 Char,Footnote Text Char1 Char1 Char,Footnote Text Char Char Char2,Podrozdział,Footnote Text Char1 Char,footnote text"/>
    <w:basedOn w:val="a1"/>
    <w:link w:val="Char7"/>
    <w:qFormat/>
    <w:rsid w:val="007078DF"/>
    <w:rPr>
      <w:rFonts w:ascii="Arial" w:hAnsi="Arial" w:cs="Arial"/>
      <w:lang w:val="en-GB"/>
    </w:rPr>
  </w:style>
  <w:style w:type="character" w:customStyle="1" w:styleId="Char7">
    <w:name w:val="Κείμενο υποσημείωσης Char"/>
    <w:aliases w:val="Fußnotentextf Char,Fußnote Char,ALTS FOOTNOTE Char,Footnote Text Char2 Char Char,Footnote Text Char Char Char1 Char Char,Footnote Text Char1 Char1 Char Char,Footnote Text Char Char Char2 Char,Podrozdział Char,footnote text Char"/>
    <w:basedOn w:val="a2"/>
    <w:link w:val="af5"/>
    <w:rsid w:val="007078DF"/>
    <w:rPr>
      <w:rFonts w:ascii="Arial" w:eastAsia="Times New Roman" w:hAnsi="Arial" w:cs="Arial"/>
      <w:sz w:val="20"/>
      <w:szCs w:val="20"/>
      <w:lang w:val="en-GB"/>
    </w:rPr>
  </w:style>
  <w:style w:type="paragraph" w:styleId="70">
    <w:name w:val="toc 7"/>
    <w:basedOn w:val="a1"/>
    <w:next w:val="a1"/>
    <w:autoRedefine/>
    <w:uiPriority w:val="39"/>
    <w:rsid w:val="007078DF"/>
    <w:pPr>
      <w:spacing w:after="120"/>
      <w:jc w:val="both"/>
    </w:pPr>
    <w:rPr>
      <w:rFonts w:ascii="Tahoma" w:hAnsi="Tahoma" w:cs="Tahoma"/>
    </w:rPr>
  </w:style>
  <w:style w:type="paragraph" w:customStyle="1" w:styleId="12">
    <w:name w:val="Στυλ1"/>
    <w:basedOn w:val="a1"/>
    <w:autoRedefine/>
    <w:uiPriority w:val="99"/>
    <w:rsid w:val="007078DF"/>
    <w:pPr>
      <w:spacing w:after="120"/>
      <w:jc w:val="both"/>
    </w:pPr>
    <w:rPr>
      <w:rFonts w:ascii="Tahoma" w:hAnsi="Tahoma" w:cs="Tahoma"/>
    </w:rPr>
  </w:style>
  <w:style w:type="paragraph" w:customStyle="1" w:styleId="TimesNewRoman">
    <w:name w:val="Times New Roman"/>
    <w:basedOn w:val="a1"/>
    <w:uiPriority w:val="99"/>
    <w:rsid w:val="007078DF"/>
    <w:pPr>
      <w:spacing w:line="360" w:lineRule="auto"/>
      <w:jc w:val="both"/>
    </w:pPr>
    <w:rPr>
      <w:sz w:val="24"/>
      <w:szCs w:val="24"/>
    </w:rPr>
  </w:style>
  <w:style w:type="paragraph" w:customStyle="1" w:styleId="1">
    <w:name w:val="Σώμα κειμένου 1"/>
    <w:basedOn w:val="a6"/>
    <w:uiPriority w:val="99"/>
    <w:rsid w:val="007078DF"/>
    <w:pPr>
      <w:numPr>
        <w:numId w:val="4"/>
      </w:numPr>
      <w:tabs>
        <w:tab w:val="clear" w:pos="142"/>
        <w:tab w:val="clear" w:pos="288"/>
        <w:tab w:val="clear" w:pos="360"/>
        <w:tab w:val="clear" w:pos="709"/>
        <w:tab w:val="clear" w:pos="3312"/>
        <w:tab w:val="clear" w:pos="3888"/>
        <w:tab w:val="clear" w:pos="5040"/>
      </w:tabs>
      <w:spacing w:before="120" w:after="120"/>
      <w:ind w:left="567" w:right="567" w:firstLine="0"/>
    </w:pPr>
    <w:rPr>
      <w:sz w:val="22"/>
      <w:szCs w:val="22"/>
    </w:rPr>
  </w:style>
  <w:style w:type="paragraph" w:customStyle="1" w:styleId="Num">
    <w:name w:val="_Num#"/>
    <w:basedOn w:val="a1"/>
    <w:uiPriority w:val="99"/>
    <w:rsid w:val="007078DF"/>
    <w:pPr>
      <w:tabs>
        <w:tab w:val="num" w:pos="660"/>
      </w:tabs>
      <w:spacing w:after="120"/>
      <w:ind w:left="660" w:hanging="360"/>
      <w:jc w:val="both"/>
    </w:pPr>
    <w:rPr>
      <w:rFonts w:ascii="Tahoma" w:hAnsi="Tahoma" w:cs="Tahoma"/>
    </w:rPr>
  </w:style>
  <w:style w:type="paragraph" w:styleId="af6">
    <w:name w:val="Title"/>
    <w:basedOn w:val="a1"/>
    <w:link w:val="Char8"/>
    <w:qFormat/>
    <w:rsid w:val="007078DF"/>
    <w:pPr>
      <w:spacing w:after="120"/>
      <w:jc w:val="center"/>
    </w:pPr>
    <w:rPr>
      <w:rFonts w:ascii="Arial" w:hAnsi="Arial" w:cs="Arial"/>
      <w:b/>
      <w:bCs/>
      <w:sz w:val="36"/>
      <w:szCs w:val="36"/>
    </w:rPr>
  </w:style>
  <w:style w:type="character" w:customStyle="1" w:styleId="Char8">
    <w:name w:val="Τίτλος Char"/>
    <w:basedOn w:val="a2"/>
    <w:link w:val="af6"/>
    <w:rsid w:val="007078DF"/>
    <w:rPr>
      <w:rFonts w:ascii="Arial" w:eastAsia="Times New Roman" w:hAnsi="Arial" w:cs="Arial"/>
      <w:b/>
      <w:bCs/>
      <w:sz w:val="36"/>
      <w:szCs w:val="36"/>
    </w:rPr>
  </w:style>
  <w:style w:type="paragraph" w:customStyle="1" w:styleId="SmallLetters">
    <w:name w:val="Small Letters"/>
    <w:basedOn w:val="a1"/>
    <w:rsid w:val="007078DF"/>
    <w:pPr>
      <w:spacing w:after="240"/>
      <w:jc w:val="center"/>
    </w:pPr>
    <w:rPr>
      <w:rFonts w:ascii="Tahoma" w:hAnsi="Tahoma" w:cs="Tahoma"/>
    </w:rPr>
  </w:style>
  <w:style w:type="paragraph" w:customStyle="1" w:styleId="BodyL">
    <w:name w:val="Body L"/>
    <w:basedOn w:val="a1"/>
    <w:uiPriority w:val="99"/>
    <w:rsid w:val="007078DF"/>
    <w:pPr>
      <w:overflowPunct w:val="0"/>
      <w:autoSpaceDE w:val="0"/>
      <w:autoSpaceDN w:val="0"/>
      <w:adjustRightInd w:val="0"/>
      <w:spacing w:before="240" w:line="360" w:lineRule="atLeast"/>
      <w:jc w:val="both"/>
      <w:textAlignment w:val="baseline"/>
    </w:pPr>
    <w:rPr>
      <w:rFonts w:ascii="UB-Times" w:hAnsi="UB-Times" w:cs="UB-Times"/>
      <w:lang w:val="en-GB"/>
    </w:rPr>
  </w:style>
  <w:style w:type="paragraph" w:styleId="60">
    <w:name w:val="toc 6"/>
    <w:basedOn w:val="a1"/>
    <w:next w:val="a1"/>
    <w:autoRedefine/>
    <w:uiPriority w:val="39"/>
    <w:rsid w:val="007078DF"/>
    <w:pPr>
      <w:ind w:left="1000"/>
    </w:pPr>
  </w:style>
  <w:style w:type="character" w:customStyle="1" w:styleId="Tahoma">
    <w:name w:val="Στυλ Tahoma"/>
    <w:basedOn w:val="a2"/>
    <w:uiPriority w:val="99"/>
    <w:rsid w:val="007078DF"/>
    <w:rPr>
      <w:rFonts w:ascii="Tahoma" w:hAnsi="Tahoma" w:cs="Tahoma"/>
      <w:sz w:val="22"/>
      <w:szCs w:val="22"/>
    </w:rPr>
  </w:style>
  <w:style w:type="paragraph" w:customStyle="1" w:styleId="80">
    <w:name w:val="Λίστα 8"/>
    <w:basedOn w:val="a1"/>
    <w:uiPriority w:val="99"/>
    <w:rsid w:val="007078DF"/>
    <w:pPr>
      <w:ind w:left="1701" w:hanging="1701"/>
    </w:pPr>
    <w:rPr>
      <w:rFonts w:ascii="Arial" w:hAnsi="Arial" w:cs="Arial"/>
    </w:rPr>
  </w:style>
  <w:style w:type="paragraph" w:customStyle="1" w:styleId="CSF2">
    <w:name w:val="C+S+F2"/>
    <w:uiPriority w:val="99"/>
    <w:rsid w:val="007078DF"/>
    <w:pPr>
      <w:widowControl w:val="0"/>
      <w:spacing w:after="80" w:line="240" w:lineRule="auto"/>
      <w:ind w:left="284"/>
      <w:jc w:val="both"/>
    </w:pPr>
    <w:rPr>
      <w:rFonts w:ascii="HellasSouv" w:eastAsia="Times New Roman" w:hAnsi="HellasSouv" w:cs="HellasSouv"/>
      <w:sz w:val="28"/>
      <w:szCs w:val="28"/>
      <w:lang w:val="en-GB"/>
    </w:rPr>
  </w:style>
  <w:style w:type="paragraph" w:customStyle="1" w:styleId="Symvasiarticle">
    <w:name w:val="Symvasi_article"/>
    <w:basedOn w:val="10"/>
    <w:next w:val="a1"/>
    <w:uiPriority w:val="99"/>
    <w:rsid w:val="007078DF"/>
    <w:pPr>
      <w:shd w:val="clear" w:color="auto" w:fill="E6E6E6"/>
      <w:spacing w:before="240" w:after="120" w:line="360" w:lineRule="auto"/>
      <w:ind w:left="283" w:hanging="283"/>
      <w:jc w:val="both"/>
    </w:pPr>
    <w:rPr>
      <w:rFonts w:ascii="Tahoma" w:hAnsi="Tahoma" w:cs="Tahoma"/>
      <w:caps/>
      <w:spacing w:val="20"/>
      <w:kern w:val="28"/>
    </w:rPr>
  </w:style>
  <w:style w:type="paragraph" w:customStyle="1" w:styleId="Symvasiparagraphs">
    <w:name w:val="Symvasi_paragraphs"/>
    <w:basedOn w:val="a1"/>
    <w:next w:val="a1"/>
    <w:uiPriority w:val="99"/>
    <w:rsid w:val="007078DF"/>
    <w:pPr>
      <w:tabs>
        <w:tab w:val="num" w:pos="565"/>
        <w:tab w:val="left" w:pos="900"/>
      </w:tabs>
      <w:spacing w:after="120"/>
      <w:ind w:left="565" w:hanging="565"/>
      <w:jc w:val="both"/>
    </w:pPr>
    <w:rPr>
      <w:rFonts w:ascii="Tahoma" w:hAnsi="Tahoma" w:cs="Tahoma"/>
    </w:rPr>
  </w:style>
  <w:style w:type="character" w:customStyle="1" w:styleId="tahoma0">
    <w:name w:val="tahoma"/>
    <w:basedOn w:val="a2"/>
    <w:uiPriority w:val="99"/>
    <w:rsid w:val="007078DF"/>
    <w:rPr>
      <w:rFonts w:ascii="Times New Roman" w:hAnsi="Times New Roman" w:cs="Times New Roman"/>
    </w:rPr>
  </w:style>
  <w:style w:type="paragraph" w:customStyle="1" w:styleId="af7">
    <w:name w:val="ΜΕ ΚΟΥΚΙΔΕΣ ΚΑΙ ΕΣΟΧΗ"/>
    <w:uiPriority w:val="99"/>
    <w:rsid w:val="007078DF"/>
    <w:pPr>
      <w:tabs>
        <w:tab w:val="num" w:pos="1080"/>
      </w:tabs>
      <w:spacing w:before="20" w:after="60" w:line="240" w:lineRule="auto"/>
      <w:ind w:left="1080" w:hanging="360"/>
      <w:jc w:val="both"/>
    </w:pPr>
    <w:rPr>
      <w:rFonts w:ascii="Arial" w:eastAsia="Times New Roman" w:hAnsi="Arial" w:cs="Arial"/>
      <w:kern w:val="22"/>
      <w:sz w:val="24"/>
      <w:szCs w:val="24"/>
      <w:lang w:eastAsia="el-GR"/>
    </w:rPr>
  </w:style>
  <w:style w:type="paragraph" w:customStyle="1" w:styleId="CommentSubject1">
    <w:name w:val="Comment Subject1"/>
    <w:basedOn w:val="a8"/>
    <w:next w:val="a8"/>
    <w:uiPriority w:val="99"/>
    <w:rsid w:val="007078DF"/>
    <w:pPr>
      <w:spacing w:after="120"/>
      <w:jc w:val="both"/>
    </w:pPr>
    <w:rPr>
      <w:rFonts w:ascii="Tahoma" w:hAnsi="Tahoma" w:cs="Tahoma"/>
      <w:b/>
      <w:bCs/>
    </w:rPr>
  </w:style>
  <w:style w:type="paragraph" w:styleId="24">
    <w:name w:val="toc 2"/>
    <w:basedOn w:val="a1"/>
    <w:next w:val="a1"/>
    <w:autoRedefine/>
    <w:uiPriority w:val="39"/>
    <w:rsid w:val="00D40B49"/>
    <w:pPr>
      <w:keepNext/>
      <w:tabs>
        <w:tab w:val="left" w:pos="709"/>
        <w:tab w:val="num" w:pos="1080"/>
      </w:tabs>
      <w:ind w:firstLine="1276"/>
    </w:pPr>
    <w:rPr>
      <w:rFonts w:ascii="Tahoma" w:eastAsia="Arial Unicode MS" w:hAnsi="Tahoma" w:cs="Tahoma"/>
      <w:iCs/>
      <w:caps/>
      <w:noProof/>
      <w14:shadow w14:blurRad="50800" w14:dist="38100" w14:dir="2700000" w14:sx="100000" w14:sy="100000" w14:kx="0" w14:ky="0" w14:algn="tl">
        <w14:srgbClr w14:val="000000">
          <w14:alpha w14:val="60000"/>
        </w14:srgbClr>
      </w14:shadow>
    </w:rPr>
  </w:style>
  <w:style w:type="paragraph" w:styleId="25">
    <w:name w:val="List Number 2"/>
    <w:basedOn w:val="a1"/>
    <w:uiPriority w:val="99"/>
    <w:rsid w:val="007078DF"/>
    <w:pPr>
      <w:tabs>
        <w:tab w:val="num" w:pos="720"/>
      </w:tabs>
      <w:spacing w:before="60" w:after="60"/>
      <w:ind w:left="720" w:hanging="360"/>
      <w:jc w:val="both"/>
    </w:pPr>
    <w:rPr>
      <w:rFonts w:ascii="Tahoma" w:hAnsi="Tahoma" w:cs="Tahoma"/>
    </w:rPr>
  </w:style>
  <w:style w:type="paragraph" w:styleId="af8">
    <w:name w:val="annotation subject"/>
    <w:basedOn w:val="a8"/>
    <w:next w:val="a8"/>
    <w:link w:val="Char9"/>
    <w:uiPriority w:val="99"/>
    <w:rsid w:val="007078DF"/>
    <w:pPr>
      <w:spacing w:after="120"/>
      <w:jc w:val="both"/>
    </w:pPr>
    <w:rPr>
      <w:rFonts w:ascii="Tahoma" w:hAnsi="Tahoma" w:cs="Tahoma"/>
      <w:b/>
      <w:bCs/>
    </w:rPr>
  </w:style>
  <w:style w:type="character" w:customStyle="1" w:styleId="Char9">
    <w:name w:val="Θέμα σχολίου Char"/>
    <w:basedOn w:val="Char2"/>
    <w:link w:val="af8"/>
    <w:uiPriority w:val="99"/>
    <w:rsid w:val="007078DF"/>
    <w:rPr>
      <w:rFonts w:ascii="Tahoma" w:eastAsia="Times New Roman" w:hAnsi="Tahoma" w:cs="Tahoma"/>
      <w:b/>
      <w:bCs/>
      <w:sz w:val="20"/>
      <w:szCs w:val="20"/>
      <w:lang w:eastAsia="el-GR"/>
    </w:rPr>
  </w:style>
  <w:style w:type="paragraph" w:customStyle="1" w:styleId="bodybulletingChar">
    <w:name w:val="body bulleting Char"/>
    <w:autoRedefine/>
    <w:uiPriority w:val="99"/>
    <w:rsid w:val="007078DF"/>
    <w:pPr>
      <w:spacing w:after="120" w:line="240" w:lineRule="auto"/>
      <w:jc w:val="both"/>
    </w:pPr>
    <w:rPr>
      <w:rFonts w:ascii="Tahoma" w:eastAsia="Times New Roman" w:hAnsi="Tahoma" w:cs="Tahoma"/>
      <w:color w:val="000000"/>
      <w:lang w:eastAsia="el-GR"/>
    </w:rPr>
  </w:style>
  <w:style w:type="paragraph" w:customStyle="1" w:styleId="bodybulletingCharChar">
    <w:name w:val="body bulleting Char Char"/>
    <w:autoRedefine/>
    <w:uiPriority w:val="99"/>
    <w:rsid w:val="007078DF"/>
    <w:pPr>
      <w:spacing w:after="120" w:line="240" w:lineRule="auto"/>
      <w:jc w:val="both"/>
    </w:pPr>
    <w:rPr>
      <w:rFonts w:ascii="Tahoma" w:eastAsia="Times New Roman" w:hAnsi="Tahoma" w:cs="Tahoma"/>
      <w:color w:val="000000"/>
      <w:lang w:eastAsia="el-GR"/>
    </w:rPr>
  </w:style>
  <w:style w:type="paragraph" w:customStyle="1" w:styleId="wfxfaxnum">
    <w:name w:val="wfxfaxnum"/>
    <w:basedOn w:val="a1"/>
    <w:uiPriority w:val="99"/>
    <w:rsid w:val="007078DF"/>
    <w:pPr>
      <w:jc w:val="both"/>
    </w:pPr>
    <w:rPr>
      <w:rFonts w:ascii="Arial" w:hAnsi="Arial" w:cs="Arial"/>
    </w:rPr>
  </w:style>
  <w:style w:type="paragraph" w:customStyle="1" w:styleId="head1">
    <w:name w:val="head1"/>
    <w:basedOn w:val="a1"/>
    <w:uiPriority w:val="99"/>
    <w:rsid w:val="007078DF"/>
    <w:pPr>
      <w:overflowPunct w:val="0"/>
      <w:autoSpaceDE w:val="0"/>
      <w:autoSpaceDN w:val="0"/>
      <w:spacing w:before="240" w:after="240"/>
      <w:jc w:val="center"/>
    </w:pPr>
    <w:rPr>
      <w:rFonts w:ascii="Arial" w:hAnsi="Arial" w:cs="Arial"/>
      <w:b/>
      <w:bCs/>
      <w:smallCaps/>
      <w:color w:val="FF0000"/>
      <w:sz w:val="44"/>
      <w:szCs w:val="44"/>
    </w:rPr>
  </w:style>
  <w:style w:type="paragraph" w:customStyle="1" w:styleId="tabletext0">
    <w:name w:val="tabletext"/>
    <w:basedOn w:val="a1"/>
    <w:uiPriority w:val="99"/>
    <w:rsid w:val="007078DF"/>
    <w:pPr>
      <w:spacing w:before="60" w:after="60"/>
    </w:pPr>
    <w:rPr>
      <w:rFonts w:ascii="CG Times (W1)" w:hAnsi="CG Times (W1)" w:cs="CG Times (W1)"/>
      <w:sz w:val="24"/>
      <w:szCs w:val="24"/>
    </w:rPr>
  </w:style>
  <w:style w:type="paragraph" w:customStyle="1" w:styleId="CharCharChar2">
    <w:name w:val="Char Char Char2"/>
    <w:basedOn w:val="a1"/>
    <w:uiPriority w:val="99"/>
    <w:rsid w:val="007078DF"/>
    <w:pPr>
      <w:spacing w:after="160" w:line="240" w:lineRule="exact"/>
    </w:pPr>
    <w:rPr>
      <w:rFonts w:ascii="Arial" w:hAnsi="Arial" w:cs="Arial"/>
      <w:lang w:val="en-US"/>
    </w:rPr>
  </w:style>
  <w:style w:type="paragraph" w:styleId="40">
    <w:name w:val="toc 4"/>
    <w:basedOn w:val="a1"/>
    <w:next w:val="a1"/>
    <w:autoRedefine/>
    <w:uiPriority w:val="39"/>
    <w:rsid w:val="007078DF"/>
    <w:pPr>
      <w:ind w:left="600"/>
    </w:pPr>
  </w:style>
  <w:style w:type="paragraph" w:styleId="af9">
    <w:name w:val="Document Map"/>
    <w:basedOn w:val="a1"/>
    <w:link w:val="Chara"/>
    <w:uiPriority w:val="99"/>
    <w:rsid w:val="007078DF"/>
    <w:pPr>
      <w:shd w:val="clear" w:color="auto" w:fill="000080"/>
    </w:pPr>
    <w:rPr>
      <w:rFonts w:ascii="Tahoma" w:hAnsi="Tahoma" w:cs="Tahoma"/>
    </w:rPr>
  </w:style>
  <w:style w:type="character" w:customStyle="1" w:styleId="Chara">
    <w:name w:val="Χάρτης εγγράφου Char"/>
    <w:basedOn w:val="a2"/>
    <w:link w:val="af9"/>
    <w:uiPriority w:val="99"/>
    <w:rsid w:val="007078DF"/>
    <w:rPr>
      <w:rFonts w:ascii="Tahoma" w:eastAsia="Times New Roman" w:hAnsi="Tahoma" w:cs="Tahoma"/>
      <w:sz w:val="20"/>
      <w:szCs w:val="20"/>
      <w:shd w:val="clear" w:color="auto" w:fill="000080"/>
      <w:lang w:eastAsia="el-GR"/>
    </w:rPr>
  </w:style>
  <w:style w:type="paragraph" w:customStyle="1" w:styleId="TabletextChar">
    <w:name w:val="Table text Char"/>
    <w:basedOn w:val="a1"/>
    <w:uiPriority w:val="99"/>
    <w:rsid w:val="007078DF"/>
    <w:pPr>
      <w:widowControl w:val="0"/>
      <w:spacing w:after="120"/>
    </w:pPr>
    <w:rPr>
      <w:rFonts w:ascii="Tahoma" w:hAnsi="Tahoma" w:cs="Tahoma"/>
    </w:rPr>
  </w:style>
  <w:style w:type="paragraph" w:customStyle="1" w:styleId="310">
    <w:name w:val="Σώμα κείμενου 31"/>
    <w:basedOn w:val="a1"/>
    <w:uiPriority w:val="99"/>
    <w:rsid w:val="007078DF"/>
    <w:pPr>
      <w:spacing w:after="120"/>
      <w:jc w:val="both"/>
    </w:pPr>
    <w:rPr>
      <w:rFonts w:ascii="Tahoma" w:hAnsi="Tahoma" w:cs="Tahoma"/>
      <w:sz w:val="16"/>
      <w:szCs w:val="16"/>
    </w:rPr>
  </w:style>
  <w:style w:type="paragraph" w:customStyle="1" w:styleId="13">
    <w:name w:val="Παράγραφος λίστας1"/>
    <w:basedOn w:val="a1"/>
    <w:rsid w:val="007078DF"/>
    <w:pPr>
      <w:ind w:left="720"/>
    </w:pPr>
    <w:rPr>
      <w:rFonts w:ascii="Arial" w:hAnsi="Arial" w:cs="Arial"/>
    </w:rPr>
  </w:style>
  <w:style w:type="character" w:customStyle="1" w:styleId="FootnoteCharacters">
    <w:name w:val="Footnote Characters"/>
    <w:basedOn w:val="a2"/>
    <w:uiPriority w:val="99"/>
    <w:rsid w:val="007078DF"/>
    <w:rPr>
      <w:rFonts w:ascii="Times New Roman" w:hAnsi="Times New Roman" w:cs="Times New Roman"/>
      <w:b/>
      <w:bCs/>
      <w:sz w:val="24"/>
      <w:szCs w:val="24"/>
      <w:vertAlign w:val="superscript"/>
    </w:rPr>
  </w:style>
  <w:style w:type="character" w:customStyle="1" w:styleId="CharChar18">
    <w:name w:val="Char Char18"/>
    <w:basedOn w:val="a2"/>
    <w:uiPriority w:val="99"/>
    <w:rsid w:val="007078DF"/>
    <w:rPr>
      <w:rFonts w:ascii="Tahoma" w:hAnsi="Tahoma" w:cs="Tahoma"/>
      <w:sz w:val="24"/>
      <w:szCs w:val="24"/>
      <w:lang w:val="el-GR" w:eastAsia="en-US"/>
    </w:rPr>
  </w:style>
  <w:style w:type="paragraph" w:styleId="81">
    <w:name w:val="toc 8"/>
    <w:basedOn w:val="a1"/>
    <w:next w:val="a1"/>
    <w:autoRedefine/>
    <w:uiPriority w:val="39"/>
    <w:rsid w:val="007078DF"/>
    <w:pPr>
      <w:ind w:left="1680"/>
    </w:pPr>
    <w:rPr>
      <w:sz w:val="24"/>
      <w:szCs w:val="24"/>
    </w:rPr>
  </w:style>
  <w:style w:type="paragraph" w:styleId="90">
    <w:name w:val="toc 9"/>
    <w:basedOn w:val="a1"/>
    <w:next w:val="a1"/>
    <w:autoRedefine/>
    <w:uiPriority w:val="39"/>
    <w:rsid w:val="007078DF"/>
    <w:pPr>
      <w:ind w:left="1920"/>
    </w:pPr>
    <w:rPr>
      <w:sz w:val="24"/>
      <w:szCs w:val="24"/>
    </w:rPr>
  </w:style>
  <w:style w:type="paragraph" w:customStyle="1" w:styleId="psubtitle">
    <w:name w:val="psubtitle"/>
    <w:basedOn w:val="a1"/>
    <w:uiPriority w:val="99"/>
    <w:rsid w:val="007078DF"/>
    <w:pPr>
      <w:spacing w:before="100" w:beforeAutospacing="1" w:after="100" w:afterAutospacing="1"/>
    </w:pPr>
    <w:rPr>
      <w:sz w:val="24"/>
      <w:szCs w:val="24"/>
    </w:rPr>
  </w:style>
  <w:style w:type="paragraph" w:customStyle="1" w:styleId="CM1">
    <w:name w:val="CM1"/>
    <w:basedOn w:val="a1"/>
    <w:next w:val="a1"/>
    <w:uiPriority w:val="99"/>
    <w:rsid w:val="007078DF"/>
    <w:pPr>
      <w:autoSpaceDE w:val="0"/>
      <w:autoSpaceDN w:val="0"/>
      <w:adjustRightInd w:val="0"/>
    </w:pPr>
    <w:rPr>
      <w:rFonts w:ascii="EUAlbertina" w:hAnsi="EUAlbertina" w:cs="EUAlbertina"/>
      <w:sz w:val="24"/>
      <w:szCs w:val="24"/>
    </w:rPr>
  </w:style>
  <w:style w:type="paragraph" w:customStyle="1" w:styleId="CM3">
    <w:name w:val="CM3"/>
    <w:basedOn w:val="a1"/>
    <w:next w:val="a1"/>
    <w:uiPriority w:val="99"/>
    <w:rsid w:val="007078DF"/>
    <w:pPr>
      <w:autoSpaceDE w:val="0"/>
      <w:autoSpaceDN w:val="0"/>
      <w:adjustRightInd w:val="0"/>
    </w:pPr>
    <w:rPr>
      <w:rFonts w:ascii="EUAlbertina" w:hAnsi="EUAlbertina" w:cs="EUAlbertina"/>
      <w:sz w:val="24"/>
      <w:szCs w:val="24"/>
    </w:rPr>
  </w:style>
  <w:style w:type="paragraph" w:customStyle="1" w:styleId="CM4">
    <w:name w:val="CM4"/>
    <w:basedOn w:val="a1"/>
    <w:next w:val="a1"/>
    <w:uiPriority w:val="99"/>
    <w:rsid w:val="007078DF"/>
    <w:pPr>
      <w:autoSpaceDE w:val="0"/>
      <w:autoSpaceDN w:val="0"/>
      <w:adjustRightInd w:val="0"/>
    </w:pPr>
    <w:rPr>
      <w:rFonts w:ascii="EUAlbertina" w:hAnsi="EUAlbertina" w:cs="EUAlbertina"/>
      <w:sz w:val="24"/>
      <w:szCs w:val="24"/>
    </w:rPr>
  </w:style>
  <w:style w:type="character" w:customStyle="1" w:styleId="st1">
    <w:name w:val="st1"/>
    <w:basedOn w:val="a2"/>
    <w:uiPriority w:val="99"/>
    <w:rsid w:val="007078DF"/>
    <w:rPr>
      <w:rFonts w:ascii="Times New Roman" w:hAnsi="Times New Roman" w:cs="Times New Roman"/>
    </w:rPr>
  </w:style>
  <w:style w:type="paragraph" w:styleId="-HTML">
    <w:name w:val="HTML Preformatted"/>
    <w:basedOn w:val="a1"/>
    <w:link w:val="-HTMLChar"/>
    <w:uiPriority w:val="99"/>
    <w:rsid w:val="007078DF"/>
    <w:pPr>
      <w:pBdr>
        <w:top w:val="single" w:sz="6" w:space="9" w:color="DDDDDD"/>
        <w:left w:val="single" w:sz="6" w:space="18" w:color="DDDDDD"/>
        <w:bottom w:val="single" w:sz="6" w:space="9" w:color="DDDDDD"/>
        <w:right w:val="single" w:sz="6" w:space="18"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6"/>
      <w:szCs w:val="16"/>
    </w:rPr>
  </w:style>
  <w:style w:type="character" w:customStyle="1" w:styleId="-HTMLChar">
    <w:name w:val="Προ-διαμορφωμένο HTML Char"/>
    <w:basedOn w:val="a2"/>
    <w:link w:val="-HTML"/>
    <w:uiPriority w:val="99"/>
    <w:rsid w:val="007078DF"/>
    <w:rPr>
      <w:rFonts w:ascii="Courier New" w:eastAsia="Times New Roman" w:hAnsi="Courier New" w:cs="Courier New"/>
      <w:sz w:val="16"/>
      <w:szCs w:val="16"/>
      <w:shd w:val="clear" w:color="auto" w:fill="EEEEEE"/>
      <w:lang w:eastAsia="el-GR"/>
    </w:rPr>
  </w:style>
  <w:style w:type="character" w:customStyle="1" w:styleId="CharChar3">
    <w:name w:val="Char Char3"/>
    <w:aliases w:val="Επικεφαλίδα 4 Char2,Επικεφαλίδα 4 Char1 Char1,Επικεφαλίδα 4 Char Char Char1,Char Char1 Char1,Heading 4 Char Char1,Heading 4 Char2 Char Char1,Heading 4 Char1 Char Char Char1,Heading 4 Char Char1 Char Char"/>
    <w:basedOn w:val="a2"/>
    <w:uiPriority w:val="99"/>
    <w:rsid w:val="007078DF"/>
    <w:rPr>
      <w:rFonts w:ascii="Arial" w:hAnsi="Arial" w:cs="Arial"/>
      <w:sz w:val="16"/>
      <w:szCs w:val="16"/>
      <w:lang w:val="en-GB" w:eastAsia="en-US"/>
    </w:rPr>
  </w:style>
  <w:style w:type="character" w:customStyle="1" w:styleId="Char10">
    <w:name w:val="Char1"/>
    <w:basedOn w:val="a2"/>
    <w:uiPriority w:val="99"/>
    <w:rsid w:val="007078DF"/>
    <w:rPr>
      <w:rFonts w:ascii="Arial" w:hAnsi="Arial" w:cs="Arial"/>
      <w:sz w:val="24"/>
      <w:szCs w:val="24"/>
      <w:lang w:val="el-GR" w:eastAsia="en-US"/>
    </w:rPr>
  </w:style>
  <w:style w:type="paragraph" w:customStyle="1" w:styleId="14">
    <w:name w:val="Κείμενο πλαισίου1"/>
    <w:basedOn w:val="a1"/>
    <w:uiPriority w:val="99"/>
    <w:rsid w:val="007078DF"/>
    <w:rPr>
      <w:rFonts w:ascii="Tahoma" w:hAnsi="Tahoma" w:cs="Tahoma"/>
      <w:sz w:val="16"/>
      <w:szCs w:val="16"/>
    </w:rPr>
  </w:style>
  <w:style w:type="paragraph" w:styleId="afa">
    <w:name w:val="endnote text"/>
    <w:basedOn w:val="a1"/>
    <w:link w:val="Charb"/>
    <w:uiPriority w:val="99"/>
    <w:rsid w:val="007078DF"/>
    <w:rPr>
      <w:rFonts w:ascii="Arial" w:hAnsi="Arial" w:cs="Arial"/>
    </w:rPr>
  </w:style>
  <w:style w:type="character" w:customStyle="1" w:styleId="Charb">
    <w:name w:val="Κείμενο σημείωσης τέλους Char"/>
    <w:basedOn w:val="a2"/>
    <w:link w:val="afa"/>
    <w:uiPriority w:val="99"/>
    <w:rsid w:val="007078DF"/>
    <w:rPr>
      <w:rFonts w:ascii="Arial" w:eastAsia="Times New Roman" w:hAnsi="Arial" w:cs="Arial"/>
      <w:sz w:val="20"/>
      <w:szCs w:val="20"/>
      <w:lang w:eastAsia="el-GR"/>
    </w:rPr>
  </w:style>
  <w:style w:type="paragraph" w:customStyle="1" w:styleId="afb">
    <w:name w:val="Λίστα κοινοποίησης"/>
    <w:basedOn w:val="a1"/>
    <w:uiPriority w:val="99"/>
    <w:rsid w:val="007078DF"/>
    <w:pPr>
      <w:keepLines/>
      <w:spacing w:line="220" w:lineRule="atLeast"/>
      <w:ind w:left="567" w:hanging="567"/>
      <w:jc w:val="both"/>
    </w:pPr>
    <w:rPr>
      <w:rFonts w:ascii="Arial" w:hAnsi="Arial" w:cs="Arial"/>
      <w:spacing w:val="-5"/>
    </w:rPr>
  </w:style>
  <w:style w:type="paragraph" w:customStyle="1" w:styleId="Text-TF">
    <w:name w:val="Σώμα κειμένου.Text.- TF"/>
    <w:basedOn w:val="a1"/>
    <w:uiPriority w:val="99"/>
    <w:rsid w:val="007078DF"/>
    <w:pPr>
      <w:jc w:val="both"/>
    </w:pPr>
    <w:rPr>
      <w:rFonts w:ascii="Arial" w:hAnsi="Arial" w:cs="Arial"/>
      <w:sz w:val="24"/>
      <w:szCs w:val="24"/>
    </w:rPr>
  </w:style>
  <w:style w:type="paragraph" w:customStyle="1" w:styleId="3H3h30Heading23123Alt3TitlesAlt31Alt32Alt33Alt34Alt35Alt36Alt311Alt321Alt331Alt341Alt37Alt312Alt322Alt332Alt342Alt38Alt39Alt310Alt313Alt3233l3">
    <w:name w:val="Επικεφαλίδα 3.H3.h3.0.Heading 2.3.1.2.3..(Alt+3).Titles.(Alt+3)1.(Alt+3)2.(Alt+3)3.(Alt+3)4.(Alt+3)5.(Alt+3)6.(Alt+3)11.(Alt+3)21.(Alt+3)31.(Alt+3)41.(Alt+3)7.(Alt+3)12.(Alt+3)22.(Alt+3)32.(Alt+3)42.(Alt+3)8.(Alt+3)9.(Alt+3)10.(Alt+3)13.(Alt+3)23.3.l3."/>
    <w:basedOn w:val="a1"/>
    <w:next w:val="a1"/>
    <w:uiPriority w:val="99"/>
    <w:rsid w:val="007078DF"/>
    <w:pPr>
      <w:keepNext/>
      <w:jc w:val="center"/>
      <w:outlineLvl w:val="2"/>
    </w:pPr>
    <w:rPr>
      <w:rFonts w:ascii="Arial" w:hAnsi="Arial" w:cs="Arial"/>
      <w:b/>
      <w:bCs/>
      <w:sz w:val="24"/>
      <w:szCs w:val="24"/>
    </w:rPr>
  </w:style>
  <w:style w:type="paragraph" w:customStyle="1" w:styleId="xl26">
    <w:name w:val="xl26"/>
    <w:basedOn w:val="a1"/>
    <w:uiPriority w:val="99"/>
    <w:rsid w:val="007078DF"/>
    <w:pPr>
      <w:spacing w:before="100" w:after="100"/>
      <w:jc w:val="center"/>
    </w:pPr>
    <w:rPr>
      <w:rFonts w:ascii="Arial" w:hAnsi="Arial" w:cs="Arial"/>
      <w:b/>
      <w:bCs/>
      <w:sz w:val="24"/>
      <w:szCs w:val="24"/>
    </w:rPr>
  </w:style>
  <w:style w:type="paragraph" w:customStyle="1" w:styleId="11CharH1CharCharH1Char1H1CharH1Head1Headingappsh1BMSHeading1H11H12H13H14H15H16H17Outline1Level1TopicHeadingHeader1Heading1-ERIl1Head1ChapterheadingHead1Head11Head12Head111Head131">
    <w:name w:val="Επικεφαλίδα 1.Επικεφαλίδα 1 Char.H1 Char Char.H1 Char1.H1 Char.H1.Head1.Heading apps.h1.BMS Heading 1.H11.H12.H13.H14.H15.H16.H17.Outline1.Level 1 Topic Heading.Header1.Heading 1-ERI.l1.Head 1 (Chapter heading).Head 1.Head 11.Head 12.Head 111.Head 13.1"/>
    <w:basedOn w:val="a1"/>
    <w:next w:val="a1"/>
    <w:uiPriority w:val="99"/>
    <w:rsid w:val="007078DF"/>
    <w:pPr>
      <w:keepNext/>
      <w:outlineLvl w:val="0"/>
    </w:pPr>
    <w:rPr>
      <w:rFonts w:ascii="Arial" w:hAnsi="Arial" w:cs="Arial"/>
      <w:sz w:val="24"/>
      <w:szCs w:val="24"/>
    </w:rPr>
  </w:style>
  <w:style w:type="paragraph" w:customStyle="1" w:styleId="2h2HeadingBugH2Sub-Head1Heading2-noH21H22H23H2Normal2Header2Heading2MypmaH211H212H221H2111H24H213H222H2112H231H2121H2211H21111H25H26H214H223H2113H27H215H224H2114H28H216H225H2115H232H241H2122h">
    <w:name w:val="Επικεφαλίδα 2.h2.Heading Bug.H2.Sub-Head1.Heading 2- no#.H21.H22.H23.H2Normal.2.Header 2.Heading 2 M.ypma.H211.H212.H221.H2111.H24.H213.H222.H2112.H231.H2121.H2211.H21111.H25.H26.H214.H223.H2113.H27.H215.H224.H2114.H28.H216.H225.H2115.H232.H241.H2122.h"/>
    <w:basedOn w:val="a1"/>
    <w:next w:val="a1"/>
    <w:uiPriority w:val="99"/>
    <w:rsid w:val="007078DF"/>
    <w:pPr>
      <w:keepNext/>
      <w:jc w:val="center"/>
      <w:outlineLvl w:val="1"/>
    </w:pPr>
    <w:rPr>
      <w:rFonts w:ascii="Arial" w:hAnsi="Arial" w:cs="Arial"/>
      <w:b/>
      <w:bCs/>
      <w:sz w:val="24"/>
      <w:szCs w:val="24"/>
      <w:u w:val="single"/>
    </w:rPr>
  </w:style>
  <w:style w:type="paragraph" w:styleId="26">
    <w:name w:val="Body Text First Indent 2"/>
    <w:aliases w:val="Char"/>
    <w:basedOn w:val="ad"/>
    <w:link w:val="2Char2"/>
    <w:uiPriority w:val="99"/>
    <w:rsid w:val="007078DF"/>
    <w:pPr>
      <w:spacing w:after="120"/>
      <w:ind w:left="360" w:firstLine="210"/>
      <w:jc w:val="left"/>
    </w:pPr>
  </w:style>
  <w:style w:type="character" w:customStyle="1" w:styleId="2Char2">
    <w:name w:val="Σώμα κείμενου Πρώτη Εσοχή 2 Char"/>
    <w:aliases w:val="Char Char"/>
    <w:basedOn w:val="Char5"/>
    <w:link w:val="26"/>
    <w:uiPriority w:val="99"/>
    <w:rsid w:val="007078DF"/>
    <w:rPr>
      <w:rFonts w:ascii="Arial" w:eastAsia="Times New Roman" w:hAnsi="Arial" w:cs="Arial"/>
      <w:sz w:val="24"/>
      <w:szCs w:val="24"/>
      <w:lang w:eastAsia="el-GR"/>
    </w:rPr>
  </w:style>
  <w:style w:type="paragraph" w:customStyle="1" w:styleId="Aaoeeu">
    <w:name w:val="Aaoeeu"/>
    <w:uiPriority w:val="99"/>
    <w:rsid w:val="007078DF"/>
    <w:pPr>
      <w:widowControl w:val="0"/>
      <w:overflowPunct w:val="0"/>
      <w:autoSpaceDE w:val="0"/>
      <w:autoSpaceDN w:val="0"/>
      <w:adjustRightInd w:val="0"/>
      <w:spacing w:after="0" w:line="240" w:lineRule="auto"/>
      <w:jc w:val="both"/>
    </w:pPr>
    <w:rPr>
      <w:rFonts w:ascii="Arial" w:eastAsia="Times New Roman" w:hAnsi="Arial" w:cs="Arial"/>
      <w:sz w:val="24"/>
      <w:szCs w:val="24"/>
    </w:rPr>
  </w:style>
  <w:style w:type="paragraph" w:styleId="afc">
    <w:name w:val="Plain Text"/>
    <w:basedOn w:val="a1"/>
    <w:link w:val="Charc"/>
    <w:uiPriority w:val="99"/>
    <w:rsid w:val="007078DF"/>
    <w:rPr>
      <w:rFonts w:ascii="Courier New" w:hAnsi="Courier New" w:cs="Courier New"/>
    </w:rPr>
  </w:style>
  <w:style w:type="character" w:customStyle="1" w:styleId="Charc">
    <w:name w:val="Απλό κείμενο Char"/>
    <w:basedOn w:val="a2"/>
    <w:link w:val="afc"/>
    <w:uiPriority w:val="99"/>
    <w:rsid w:val="007078DF"/>
    <w:rPr>
      <w:rFonts w:ascii="Courier New" w:eastAsia="Times New Roman" w:hAnsi="Courier New" w:cs="Courier New"/>
      <w:sz w:val="20"/>
      <w:szCs w:val="20"/>
      <w:lang w:eastAsia="el-GR"/>
    </w:rPr>
  </w:style>
  <w:style w:type="paragraph" w:customStyle="1" w:styleId="afd">
    <w:name w:val="ΣΤΥΛ ΓΙΑ ΤΙΤΛΟΥΣ ΔΗΜΟΣΙΟΤΗΤΑΣ"/>
    <w:basedOn w:val="a1"/>
    <w:autoRedefine/>
    <w:uiPriority w:val="99"/>
    <w:rsid w:val="007078DF"/>
    <w:pPr>
      <w:spacing w:before="480" w:after="480"/>
      <w:jc w:val="center"/>
      <w:outlineLvl w:val="0"/>
    </w:pPr>
    <w:rPr>
      <w:b/>
      <w:bCs/>
      <w:caps/>
      <w:color w:val="000000"/>
      <w:sz w:val="28"/>
      <w:szCs w:val="28"/>
    </w:rPr>
  </w:style>
  <w:style w:type="paragraph" w:customStyle="1" w:styleId="CommentSubject3">
    <w:name w:val="Comment Subject3"/>
    <w:basedOn w:val="a8"/>
    <w:next w:val="a8"/>
    <w:uiPriority w:val="99"/>
    <w:rsid w:val="007078DF"/>
    <w:pPr>
      <w:spacing w:after="120"/>
      <w:jc w:val="both"/>
    </w:pPr>
    <w:rPr>
      <w:rFonts w:ascii="Tahoma" w:hAnsi="Tahoma" w:cs="Tahoma"/>
      <w:b/>
      <w:bCs/>
    </w:rPr>
  </w:style>
  <w:style w:type="paragraph" w:customStyle="1" w:styleId="CommentSubject11">
    <w:name w:val="Comment Subject11"/>
    <w:basedOn w:val="a8"/>
    <w:next w:val="a8"/>
    <w:uiPriority w:val="99"/>
    <w:rsid w:val="007078DF"/>
    <w:pPr>
      <w:spacing w:after="120"/>
      <w:jc w:val="both"/>
    </w:pPr>
    <w:rPr>
      <w:rFonts w:ascii="Tahoma" w:hAnsi="Tahoma" w:cs="Tahoma"/>
      <w:b/>
      <w:bCs/>
    </w:rPr>
  </w:style>
  <w:style w:type="character" w:customStyle="1" w:styleId="1Char1">
    <w:name w:val="Επικεφαλίδα 1 Char1"/>
    <w:aliases w:val="H1 Char Char Char1,H1 Char1 Char1,H1 Char Char2,H1 Char3,Head1 Char1,Heading apps Char1,h1 Char1,BMS Heading 1 Char1,H11 Char1,H12 Char1,H13 Char1,H14 Char1,H15 Char1,H16 Char1,H17 Char1,Outline1 Char1,Level 1 Topic Heading Char1"/>
    <w:basedOn w:val="a2"/>
    <w:uiPriority w:val="99"/>
    <w:rsid w:val="007078DF"/>
    <w:rPr>
      <w:rFonts w:ascii="Cambria" w:hAnsi="Cambria" w:cs="Cambria"/>
      <w:b/>
      <w:bCs/>
      <w:color w:val="365F91"/>
      <w:sz w:val="28"/>
      <w:szCs w:val="28"/>
    </w:rPr>
  </w:style>
  <w:style w:type="paragraph" w:customStyle="1" w:styleId="Default">
    <w:name w:val="Default"/>
    <w:rsid w:val="007078DF"/>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ommentSubject2">
    <w:name w:val="Comment Subject2"/>
    <w:basedOn w:val="a8"/>
    <w:next w:val="a8"/>
    <w:uiPriority w:val="99"/>
    <w:rsid w:val="007078DF"/>
    <w:pPr>
      <w:spacing w:after="120"/>
      <w:jc w:val="both"/>
    </w:pPr>
    <w:rPr>
      <w:rFonts w:ascii="Tahoma" w:hAnsi="Tahoma" w:cs="Tahoma"/>
      <w:b/>
      <w:bCs/>
    </w:rPr>
  </w:style>
  <w:style w:type="paragraph" w:customStyle="1" w:styleId="yiv998595193msonormal">
    <w:name w:val="yiv998595193msonormal"/>
    <w:basedOn w:val="a1"/>
    <w:uiPriority w:val="99"/>
    <w:rsid w:val="007078DF"/>
    <w:pPr>
      <w:spacing w:before="100" w:beforeAutospacing="1" w:after="100" w:afterAutospacing="1"/>
    </w:pPr>
    <w:rPr>
      <w:sz w:val="24"/>
      <w:szCs w:val="24"/>
    </w:rPr>
  </w:style>
  <w:style w:type="paragraph" w:customStyle="1" w:styleId="ListParagraph1">
    <w:name w:val="List Paragraph1"/>
    <w:basedOn w:val="a1"/>
    <w:uiPriority w:val="99"/>
    <w:rsid w:val="007078DF"/>
    <w:pPr>
      <w:ind w:left="720"/>
    </w:pPr>
    <w:rPr>
      <w:rFonts w:ascii="Arial" w:hAnsi="Arial" w:cs="Arial"/>
    </w:rPr>
  </w:style>
  <w:style w:type="paragraph" w:customStyle="1" w:styleId="afe">
    <w:name w:val="_ απλή παράγραφος"/>
    <w:basedOn w:val="a6"/>
    <w:uiPriority w:val="99"/>
    <w:rsid w:val="007078DF"/>
    <w:pPr>
      <w:tabs>
        <w:tab w:val="clear" w:pos="142"/>
        <w:tab w:val="clear" w:pos="288"/>
        <w:tab w:val="clear" w:pos="709"/>
        <w:tab w:val="clear" w:pos="3312"/>
        <w:tab w:val="clear" w:pos="3888"/>
        <w:tab w:val="clear" w:pos="5040"/>
      </w:tabs>
      <w:spacing w:after="120"/>
      <w:ind w:left="357" w:right="0"/>
    </w:pPr>
    <w:rPr>
      <w:rFonts w:ascii="Calibri" w:hAnsi="Calibri" w:cs="Calibri"/>
      <w:sz w:val="22"/>
      <w:szCs w:val="22"/>
    </w:rPr>
  </w:style>
  <w:style w:type="paragraph" w:customStyle="1" w:styleId="27">
    <w:name w:val="Παράγραφος λίστας2"/>
    <w:basedOn w:val="a1"/>
    <w:rsid w:val="007078DF"/>
    <w:pPr>
      <w:spacing w:after="200" w:line="276" w:lineRule="auto"/>
      <w:ind w:left="720"/>
    </w:pPr>
    <w:rPr>
      <w:rFonts w:ascii="Calibri" w:hAnsi="Calibri" w:cs="Calibri"/>
    </w:rPr>
  </w:style>
  <w:style w:type="paragraph" w:customStyle="1" w:styleId="33">
    <w:name w:val="Παράγραφος λίστας3"/>
    <w:basedOn w:val="a1"/>
    <w:uiPriority w:val="99"/>
    <w:rsid w:val="007078DF"/>
    <w:pPr>
      <w:spacing w:after="200" w:line="276" w:lineRule="auto"/>
      <w:ind w:left="720"/>
    </w:pPr>
    <w:rPr>
      <w:rFonts w:ascii="Calibri" w:hAnsi="Calibri" w:cs="Calibri"/>
    </w:rPr>
  </w:style>
  <w:style w:type="paragraph" w:customStyle="1" w:styleId="xl29">
    <w:name w:val="xl29"/>
    <w:basedOn w:val="a1"/>
    <w:uiPriority w:val="99"/>
    <w:rsid w:val="007078DF"/>
    <w:pPr>
      <w:shd w:val="clear" w:color="auto" w:fill="C0C0C0"/>
      <w:spacing w:before="100" w:beforeAutospacing="1" w:after="100" w:afterAutospacing="1"/>
      <w:jc w:val="center"/>
    </w:pPr>
    <w:rPr>
      <w:b/>
      <w:bCs/>
      <w:sz w:val="24"/>
      <w:szCs w:val="24"/>
      <w:u w:val="single"/>
    </w:rPr>
  </w:style>
  <w:style w:type="paragraph" w:styleId="aff">
    <w:name w:val="TOC Heading"/>
    <w:basedOn w:val="10"/>
    <w:next w:val="a1"/>
    <w:uiPriority w:val="99"/>
    <w:qFormat/>
    <w:rsid w:val="007078DF"/>
    <w:pPr>
      <w:keepLines/>
      <w:spacing w:before="480"/>
      <w:outlineLvl w:val="9"/>
    </w:pPr>
    <w:rPr>
      <w:rFonts w:ascii="Cambria" w:hAnsi="Cambria" w:cs="Cambria"/>
      <w:color w:val="365F91"/>
      <w:sz w:val="28"/>
      <w:szCs w:val="28"/>
    </w:rPr>
  </w:style>
  <w:style w:type="paragraph" w:customStyle="1" w:styleId="3H3h30Heading23123Alt3TitlesAlt31Alt32Alt33Alt34Alt35Alt36Alt311Alt321Alt331Alt341Alt37Alt312Alt322Alt332Alt342Alt38Alt39Alt310Alt313Alt3233l32">
    <w:name w:val="Επικεφαλίδα 3.H3.h3.0.Heading 2.3.1.2.3..(Alt+3).Titles.(Alt+3)1.(Alt+3)2.(Alt+3)3.(Alt+3)4.(Alt+3)5.(Alt+3)6.(Alt+3)11.(Alt+3)21.(Alt+3)31.(Alt+3)41.(Alt+3)7.(Alt+3)12.(Alt+3)22.(Alt+3)32.(Alt+3)42.(Alt+3)8.(Alt+3)9.(Alt+3)10.(Alt+3)13.(Alt+3)23.3.l3.2"/>
    <w:basedOn w:val="a1"/>
    <w:next w:val="a1"/>
    <w:uiPriority w:val="99"/>
    <w:rsid w:val="007078DF"/>
    <w:pPr>
      <w:keepNext/>
      <w:jc w:val="center"/>
      <w:outlineLvl w:val="2"/>
    </w:pPr>
    <w:rPr>
      <w:rFonts w:ascii="Arial" w:hAnsi="Arial" w:cs="Arial"/>
      <w:b/>
      <w:bCs/>
      <w:sz w:val="24"/>
      <w:szCs w:val="24"/>
    </w:rPr>
  </w:style>
  <w:style w:type="character" w:customStyle="1" w:styleId="2Char10">
    <w:name w:val="Επικεφαλίδα 2 Char1"/>
    <w:aliases w:val="h2 Char1,Heading Bug Char1,H2 Char1,Sub-Head1 Char1,Heading 2- no# Char1,H21 Char1,H22 Char1,H23 Char1,H2Normal Char1,2 Char1,Header 2 Char1,Heading 2 M Char1,ypma Char1,H211 Char1,H212 Char1,H221 Char1,H2111 Char1,H24 Char1,H25 Cha"/>
    <w:basedOn w:val="a2"/>
    <w:uiPriority w:val="99"/>
    <w:rsid w:val="007078DF"/>
    <w:rPr>
      <w:rFonts w:ascii="Cambria" w:hAnsi="Cambria" w:cs="Cambria"/>
      <w:b/>
      <w:bCs/>
      <w:color w:val="auto"/>
      <w:sz w:val="26"/>
      <w:szCs w:val="26"/>
      <w:lang w:eastAsia="el-GR"/>
    </w:rPr>
  </w:style>
  <w:style w:type="character" w:customStyle="1" w:styleId="3Char10">
    <w:name w:val="Επικεφαλίδα 3 Char1"/>
    <w:aliases w:val="H3 Char1,h3 Char1,0 Char1,Heading 2.3 Char1,1.2.3. Char1,(Alt+3) Char1,Titles Char1,(Alt+3)1 Char1,(Alt+3)2 Char1,(Alt+3)3 Char1,(Alt+3)4 Char1,(Alt+3)5 Char1,(Alt+3)6 Char1,(Alt+3)11 Char1,(Alt+3)21 Char1,(Alt+3)31 Char1,3 Char"/>
    <w:basedOn w:val="a2"/>
    <w:uiPriority w:val="99"/>
    <w:rsid w:val="007078DF"/>
    <w:rPr>
      <w:rFonts w:ascii="Cambria" w:hAnsi="Cambria" w:cs="Cambria"/>
      <w:b/>
      <w:bCs/>
      <w:color w:val="auto"/>
      <w:lang w:eastAsia="el-GR"/>
    </w:rPr>
  </w:style>
  <w:style w:type="character" w:customStyle="1" w:styleId="5Char2">
    <w:name w:val="Επικεφαλίδα 5 Char2"/>
    <w:aliases w:val="Επικεφαλίδα 5 Char1 Char1,Επικεφαλίδα 5 Char Char Char1,h5 Char1,H5 Char1,tit5 Char1,H51 Char1,hd5 Char1,Heading 5a Char1"/>
    <w:basedOn w:val="a2"/>
    <w:uiPriority w:val="99"/>
    <w:rsid w:val="007078DF"/>
    <w:rPr>
      <w:rFonts w:ascii="Cambria" w:hAnsi="Cambria" w:cs="Cambria"/>
      <w:color w:val="auto"/>
      <w:lang w:eastAsia="el-GR"/>
    </w:rPr>
  </w:style>
  <w:style w:type="character" w:customStyle="1" w:styleId="Char11">
    <w:name w:val="Κεφαλίδα Char1"/>
    <w:aliases w:val="hd Char2,hd Char Char Char1,hd Char Char2"/>
    <w:basedOn w:val="a2"/>
    <w:uiPriority w:val="99"/>
    <w:rsid w:val="007078DF"/>
    <w:rPr>
      <w:rFonts w:ascii="Times New Roman" w:hAnsi="Times New Roman" w:cs="Times New Roman"/>
    </w:rPr>
  </w:style>
  <w:style w:type="character" w:customStyle="1" w:styleId="Char12">
    <w:name w:val="Σώμα κειμένου Char1"/>
    <w:aliases w:val="Text Char1,- TF Char1"/>
    <w:basedOn w:val="a2"/>
    <w:uiPriority w:val="99"/>
    <w:rsid w:val="007078DF"/>
    <w:rPr>
      <w:rFonts w:ascii="Times New Roman" w:hAnsi="Times New Roman" w:cs="Times New Roman"/>
    </w:rPr>
  </w:style>
  <w:style w:type="paragraph" w:customStyle="1" w:styleId="CharCharChar21">
    <w:name w:val="Char Char Char21"/>
    <w:basedOn w:val="a1"/>
    <w:uiPriority w:val="99"/>
    <w:rsid w:val="007078DF"/>
    <w:pPr>
      <w:spacing w:after="160" w:line="240" w:lineRule="exact"/>
    </w:pPr>
    <w:rPr>
      <w:rFonts w:ascii="Arial" w:hAnsi="Arial" w:cs="Arial"/>
      <w:lang w:val="en-US"/>
    </w:rPr>
  </w:style>
  <w:style w:type="character" w:customStyle="1" w:styleId="2Char11">
    <w:name w:val="Σώμα κείμενου Πρώτη Εσοχή 2 Char1"/>
    <w:aliases w:val="Char Char5"/>
    <w:basedOn w:val="Char5"/>
    <w:uiPriority w:val="99"/>
    <w:rsid w:val="007078DF"/>
    <w:rPr>
      <w:rFonts w:ascii="Arial" w:eastAsia="Times New Roman" w:hAnsi="Arial" w:cs="Arial"/>
      <w:sz w:val="24"/>
      <w:szCs w:val="24"/>
      <w:lang w:eastAsia="el-GR"/>
    </w:rPr>
  </w:style>
  <w:style w:type="paragraph" w:customStyle="1" w:styleId="41">
    <w:name w:val="Παράγραφος λίστας4"/>
    <w:basedOn w:val="a1"/>
    <w:uiPriority w:val="99"/>
    <w:rsid w:val="007078DF"/>
    <w:pPr>
      <w:ind w:left="720"/>
    </w:pPr>
    <w:rPr>
      <w:rFonts w:ascii="Arial" w:hAnsi="Arial" w:cs="Arial"/>
    </w:rPr>
  </w:style>
  <w:style w:type="paragraph" w:customStyle="1" w:styleId="3H3h30Heading23123Alt3TitlesAlt31Alt32Alt33Alt34Alt35Alt36Alt311Alt321Alt331Alt341Alt37Alt312Alt322Alt332Alt342Alt38Alt39Alt310Alt313Alt3233l31">
    <w:name w:val="Επικεφαλίδα 3.H3.h3.0.Heading 2.3.1.2.3..(Alt+3).Titles.(Alt+3)1.(Alt+3)2.(Alt+3)3.(Alt+3)4.(Alt+3)5.(Alt+3)6.(Alt+3)11.(Alt+3)21.(Alt+3)31.(Alt+3)41.(Alt+3)7.(Alt+3)12.(Alt+3)22.(Alt+3)32.(Alt+3)42.(Alt+3)8.(Alt+3)9.(Alt+3)10.(Alt+3)13.(Alt+3)23.3.l3.1"/>
    <w:basedOn w:val="a1"/>
    <w:next w:val="a1"/>
    <w:uiPriority w:val="99"/>
    <w:rsid w:val="007078DF"/>
    <w:pPr>
      <w:keepNext/>
      <w:jc w:val="center"/>
      <w:outlineLvl w:val="2"/>
    </w:pPr>
    <w:rPr>
      <w:rFonts w:ascii="Arial" w:hAnsi="Arial"/>
      <w:b/>
      <w:sz w:val="24"/>
    </w:rPr>
  </w:style>
  <w:style w:type="paragraph" w:customStyle="1" w:styleId="NumberedVIS">
    <w:name w:val="Numbered_VIS"/>
    <w:basedOn w:val="a0"/>
    <w:link w:val="NumberedVISChar"/>
    <w:autoRedefine/>
    <w:rsid w:val="007078DF"/>
    <w:pPr>
      <w:numPr>
        <w:numId w:val="0"/>
      </w:numPr>
      <w:spacing w:line="360" w:lineRule="exact"/>
      <w:ind w:left="163" w:right="39" w:hanging="41"/>
      <w:contextualSpacing w:val="0"/>
    </w:pPr>
    <w:rPr>
      <w:rFonts w:ascii="Arial Unicode MS" w:eastAsia="Arial Unicode MS" w:hAnsi="Arial Unicode MS" w:cs="Arial Unicode MS"/>
      <w:b/>
    </w:rPr>
  </w:style>
  <w:style w:type="paragraph" w:styleId="a0">
    <w:name w:val="List Number"/>
    <w:basedOn w:val="a1"/>
    <w:unhideWhenUsed/>
    <w:rsid w:val="007078DF"/>
    <w:pPr>
      <w:numPr>
        <w:numId w:val="7"/>
      </w:numPr>
      <w:contextualSpacing/>
    </w:pPr>
  </w:style>
  <w:style w:type="character" w:customStyle="1" w:styleId="NumberedVISChar">
    <w:name w:val="Numbered_VIS Char"/>
    <w:basedOn w:val="a2"/>
    <w:link w:val="NumberedVIS"/>
    <w:rsid w:val="007078DF"/>
    <w:rPr>
      <w:rFonts w:ascii="Arial Unicode MS" w:eastAsia="Arial Unicode MS" w:hAnsi="Arial Unicode MS" w:cs="Arial Unicode MS"/>
      <w:b/>
      <w:lang w:eastAsia="el-GR"/>
    </w:rPr>
  </w:style>
  <w:style w:type="paragraph" w:styleId="Web">
    <w:name w:val="Normal (Web)"/>
    <w:basedOn w:val="a1"/>
    <w:uiPriority w:val="99"/>
    <w:rsid w:val="007078DF"/>
    <w:pPr>
      <w:spacing w:before="100" w:beforeAutospacing="1" w:after="100" w:afterAutospacing="1"/>
    </w:pPr>
    <w:rPr>
      <w:sz w:val="24"/>
      <w:szCs w:val="24"/>
    </w:rPr>
  </w:style>
  <w:style w:type="paragraph" w:customStyle="1" w:styleId="headingarticle">
    <w:name w:val="heading article"/>
    <w:basedOn w:val="a1"/>
    <w:next w:val="a1"/>
    <w:rsid w:val="007078DF"/>
    <w:pPr>
      <w:widowControl w:val="0"/>
      <w:tabs>
        <w:tab w:val="num" w:pos="1134"/>
      </w:tabs>
      <w:overflowPunct w:val="0"/>
      <w:autoSpaceDE w:val="0"/>
      <w:autoSpaceDN w:val="0"/>
      <w:adjustRightInd w:val="0"/>
      <w:spacing w:before="240" w:after="240"/>
      <w:ind w:left="1134" w:hanging="1134"/>
      <w:textAlignment w:val="baseline"/>
    </w:pPr>
    <w:rPr>
      <w:rFonts w:ascii="Tahoma" w:hAnsi="Tahoma" w:cs="Tahoma"/>
      <w:b/>
      <w:sz w:val="24"/>
      <w:szCs w:val="24"/>
      <w:u w:val="single"/>
    </w:rPr>
  </w:style>
  <w:style w:type="paragraph" w:customStyle="1" w:styleId="bodynumberingCharCharChar">
    <w:name w:val="body numbering Char Char Char"/>
    <w:uiPriority w:val="99"/>
    <w:semiHidden/>
    <w:rsid w:val="007078DF"/>
    <w:pPr>
      <w:spacing w:after="0" w:line="240" w:lineRule="auto"/>
      <w:jc w:val="both"/>
    </w:pPr>
    <w:rPr>
      <w:rFonts w:ascii="Tahoma" w:eastAsia="Times New Roman" w:hAnsi="Tahoma" w:cs="Times New Roman"/>
      <w:szCs w:val="24"/>
      <w:lang w:eastAsia="el-GR"/>
    </w:rPr>
  </w:style>
  <w:style w:type="paragraph" w:customStyle="1" w:styleId="BodyVIS">
    <w:name w:val="Body_VIS"/>
    <w:basedOn w:val="a1"/>
    <w:link w:val="BodyVISChar"/>
    <w:rsid w:val="007078DF"/>
    <w:pPr>
      <w:spacing w:after="120" w:line="300" w:lineRule="atLeast"/>
      <w:jc w:val="both"/>
    </w:pPr>
    <w:rPr>
      <w:rFonts w:ascii="Tahoma" w:hAnsi="Tahoma"/>
      <w:sz w:val="24"/>
    </w:rPr>
  </w:style>
  <w:style w:type="character" w:customStyle="1" w:styleId="BodyVISChar">
    <w:name w:val="Body_VIS Char"/>
    <w:basedOn w:val="a2"/>
    <w:link w:val="BodyVIS"/>
    <w:rsid w:val="007078DF"/>
    <w:rPr>
      <w:rFonts w:ascii="Tahoma" w:eastAsia="Times New Roman" w:hAnsi="Tahoma" w:cs="Times New Roman"/>
      <w:sz w:val="24"/>
      <w:szCs w:val="20"/>
    </w:rPr>
  </w:style>
  <w:style w:type="character" w:styleId="aff0">
    <w:name w:val="Emphasis"/>
    <w:basedOn w:val="a2"/>
    <w:uiPriority w:val="99"/>
    <w:qFormat/>
    <w:rsid w:val="007078DF"/>
    <w:rPr>
      <w:i/>
      <w:iCs/>
    </w:rPr>
  </w:style>
  <w:style w:type="paragraph" w:styleId="aff1">
    <w:name w:val="caption"/>
    <w:basedOn w:val="a1"/>
    <w:next w:val="a1"/>
    <w:qFormat/>
    <w:rsid w:val="007078DF"/>
    <w:pPr>
      <w:autoSpaceDE w:val="0"/>
      <w:autoSpaceDN w:val="0"/>
      <w:adjustRightInd w:val="0"/>
      <w:spacing w:after="120" w:line="360" w:lineRule="auto"/>
      <w:jc w:val="center"/>
    </w:pPr>
    <w:rPr>
      <w:rFonts w:ascii="Tahoma" w:hAnsi="Tahoma"/>
      <w:b/>
      <w:bCs/>
    </w:rPr>
  </w:style>
  <w:style w:type="paragraph" w:customStyle="1" w:styleId="Normalmystyle">
    <w:name w:val="Normal.mystyle"/>
    <w:basedOn w:val="a1"/>
    <w:semiHidden/>
    <w:rsid w:val="007078DF"/>
    <w:pPr>
      <w:widowControl w:val="0"/>
      <w:spacing w:after="120"/>
      <w:jc w:val="both"/>
    </w:pPr>
    <w:rPr>
      <w:rFonts w:ascii="Tahoma" w:hAnsi="Tahoma"/>
      <w:snapToGrid w:val="0"/>
    </w:rPr>
  </w:style>
  <w:style w:type="paragraph" w:customStyle="1" w:styleId="TableBODYVISChar">
    <w:name w:val="Table_BODY_VIS Char"/>
    <w:basedOn w:val="BodyVIS"/>
    <w:link w:val="TableBODYVISCharChar"/>
    <w:rsid w:val="007078DF"/>
    <w:pPr>
      <w:spacing w:after="0" w:line="240" w:lineRule="auto"/>
      <w:jc w:val="left"/>
    </w:pPr>
    <w:rPr>
      <w:rFonts w:cs="Tahoma"/>
    </w:rPr>
  </w:style>
  <w:style w:type="character" w:customStyle="1" w:styleId="TableBODYVISCharChar">
    <w:name w:val="Table_BODY_VIS Char Char"/>
    <w:basedOn w:val="a2"/>
    <w:link w:val="TableBODYVISChar"/>
    <w:rsid w:val="007078DF"/>
    <w:rPr>
      <w:rFonts w:ascii="Tahoma" w:eastAsia="Times New Roman" w:hAnsi="Tahoma" w:cs="Tahoma"/>
      <w:sz w:val="24"/>
      <w:szCs w:val="20"/>
    </w:rPr>
  </w:style>
  <w:style w:type="paragraph" w:customStyle="1" w:styleId="StyleTimesNewRoman12ptLinespacingsingle">
    <w:name w:val="Style Times New Roman 12 pt Line spacing:  single"/>
    <w:basedOn w:val="a1"/>
    <w:semiHidden/>
    <w:rsid w:val="007078DF"/>
    <w:pPr>
      <w:spacing w:after="120"/>
      <w:jc w:val="both"/>
    </w:pPr>
    <w:rPr>
      <w:rFonts w:ascii="Tahoma" w:hAnsi="Tahoma"/>
    </w:rPr>
  </w:style>
  <w:style w:type="character" w:customStyle="1" w:styleId="BodyVISCharChar">
    <w:name w:val="Body_VIS Char Char"/>
    <w:basedOn w:val="a2"/>
    <w:rsid w:val="007078DF"/>
    <w:rPr>
      <w:rFonts w:ascii="Tahoma" w:hAnsi="Tahoma"/>
      <w:sz w:val="24"/>
      <w:lang w:val="el-GR" w:eastAsia="en-US" w:bidi="ar-SA"/>
    </w:rPr>
  </w:style>
  <w:style w:type="paragraph" w:customStyle="1" w:styleId="Body">
    <w:name w:val="Body"/>
    <w:basedOn w:val="a1"/>
    <w:rsid w:val="007078DF"/>
    <w:pPr>
      <w:spacing w:after="120"/>
      <w:ind w:left="851"/>
      <w:jc w:val="both"/>
    </w:pPr>
    <w:rPr>
      <w:sz w:val="24"/>
    </w:rPr>
  </w:style>
  <w:style w:type="paragraph" w:customStyle="1" w:styleId="NormalBullet">
    <w:name w:val="Normal (Bullet)"/>
    <w:basedOn w:val="a1"/>
    <w:autoRedefine/>
    <w:rsid w:val="007078DF"/>
    <w:pPr>
      <w:spacing w:line="360" w:lineRule="exact"/>
      <w:jc w:val="both"/>
    </w:pPr>
    <w:rPr>
      <w:rFonts w:ascii="Arial" w:hAnsi="Arial" w:cs="Arial"/>
      <w:b/>
      <w:szCs w:val="24"/>
    </w:rPr>
  </w:style>
  <w:style w:type="paragraph" w:customStyle="1" w:styleId="wfxRecipient">
    <w:name w:val="wfxRecipient"/>
    <w:basedOn w:val="a1"/>
    <w:uiPriority w:val="99"/>
    <w:rsid w:val="007078DF"/>
    <w:pPr>
      <w:spacing w:before="120"/>
      <w:jc w:val="both"/>
    </w:pPr>
    <w:rPr>
      <w:rFonts w:eastAsia="Calibri"/>
      <w:sz w:val="24"/>
    </w:rPr>
  </w:style>
  <w:style w:type="paragraph" w:customStyle="1" w:styleId="34">
    <w:name w:val="ΕΠΙΚ3"/>
    <w:basedOn w:val="Default"/>
    <w:rsid w:val="007078DF"/>
    <w:pPr>
      <w:widowControl w:val="0"/>
      <w:spacing w:line="360" w:lineRule="auto"/>
      <w:ind w:left="220"/>
    </w:pPr>
    <w:rPr>
      <w:rFonts w:ascii="Tahoma" w:eastAsia="Calibri" w:hAnsi="Tahoma" w:cs="Tahoma"/>
      <w:b/>
      <w:bCs/>
      <w:color w:val="auto"/>
      <w:sz w:val="22"/>
      <w:szCs w:val="22"/>
    </w:rPr>
  </w:style>
  <w:style w:type="paragraph" w:customStyle="1" w:styleId="default0">
    <w:name w:val="default"/>
    <w:basedOn w:val="a1"/>
    <w:uiPriority w:val="99"/>
    <w:rsid w:val="007078DF"/>
    <w:pPr>
      <w:autoSpaceDE w:val="0"/>
      <w:autoSpaceDN w:val="0"/>
    </w:pPr>
    <w:rPr>
      <w:rFonts w:ascii="Tahoma" w:eastAsia="Calibri" w:hAnsi="Tahoma" w:cs="Tahoma"/>
      <w:color w:val="000000"/>
      <w:sz w:val="24"/>
      <w:szCs w:val="24"/>
    </w:rPr>
  </w:style>
  <w:style w:type="paragraph" w:customStyle="1" w:styleId="15">
    <w:name w:val="ΕΠΙΚ1"/>
    <w:basedOn w:val="10"/>
    <w:rsid w:val="007078DF"/>
    <w:pPr>
      <w:tabs>
        <w:tab w:val="left" w:pos="432"/>
        <w:tab w:val="left" w:pos="720"/>
        <w:tab w:val="left" w:pos="864"/>
        <w:tab w:val="left" w:pos="4820"/>
      </w:tabs>
      <w:jc w:val="both"/>
    </w:pPr>
    <w:rPr>
      <w:rFonts w:eastAsia="Calibri" w:cs="Times New Roman"/>
      <w:bCs w:val="0"/>
      <w:sz w:val="28"/>
      <w:szCs w:val="20"/>
      <w:u w:val="single"/>
    </w:rPr>
  </w:style>
  <w:style w:type="paragraph" w:customStyle="1" w:styleId="2">
    <w:name w:val="ΕΠΙΚ2"/>
    <w:basedOn w:val="Default"/>
    <w:rsid w:val="007078DF"/>
    <w:pPr>
      <w:widowControl w:val="0"/>
      <w:numPr>
        <w:numId w:val="8"/>
      </w:numPr>
      <w:spacing w:line="360" w:lineRule="auto"/>
    </w:pPr>
    <w:rPr>
      <w:rFonts w:ascii="Tahoma" w:eastAsia="Calibri" w:hAnsi="Tahoma" w:cs="Tahoma"/>
      <w:b/>
      <w:bCs/>
      <w:szCs w:val="22"/>
      <w:u w:val="single"/>
    </w:rPr>
  </w:style>
  <w:style w:type="paragraph" w:customStyle="1" w:styleId="xl65">
    <w:name w:val="xl65"/>
    <w:basedOn w:val="a1"/>
    <w:rsid w:val="007078DF"/>
    <w:pPr>
      <w:spacing w:before="100" w:beforeAutospacing="1" w:after="100" w:afterAutospacing="1"/>
    </w:pPr>
    <w:rPr>
      <w:color w:val="0000FF"/>
      <w:sz w:val="24"/>
      <w:szCs w:val="24"/>
      <w:u w:val="single"/>
    </w:rPr>
  </w:style>
  <w:style w:type="paragraph" w:customStyle="1" w:styleId="xl66">
    <w:name w:val="xl66"/>
    <w:basedOn w:val="a1"/>
    <w:rsid w:val="007078DF"/>
    <w:pPr>
      <w:shd w:val="clear" w:color="000000" w:fill="FFFFFF"/>
      <w:spacing w:before="100" w:beforeAutospacing="1" w:after="100" w:afterAutospacing="1"/>
    </w:pPr>
    <w:rPr>
      <w:color w:val="0000FF"/>
      <w:sz w:val="24"/>
      <w:szCs w:val="24"/>
      <w:u w:val="single"/>
    </w:rPr>
  </w:style>
  <w:style w:type="paragraph" w:customStyle="1" w:styleId="xl67">
    <w:name w:val="xl67"/>
    <w:basedOn w:val="a1"/>
    <w:rsid w:val="007078DF"/>
    <w:pPr>
      <w:spacing w:before="100" w:beforeAutospacing="1" w:after="100" w:afterAutospacing="1"/>
      <w:jc w:val="center"/>
    </w:pPr>
    <w:rPr>
      <w:sz w:val="24"/>
      <w:szCs w:val="24"/>
    </w:rPr>
  </w:style>
  <w:style w:type="paragraph" w:customStyle="1" w:styleId="xl68">
    <w:name w:val="xl68"/>
    <w:basedOn w:val="a1"/>
    <w:rsid w:val="007078DF"/>
    <w:pPr>
      <w:spacing w:before="100" w:beforeAutospacing="1" w:after="100" w:afterAutospacing="1"/>
      <w:jc w:val="center"/>
    </w:pPr>
    <w:rPr>
      <w:rFonts w:ascii="Arial" w:hAnsi="Arial" w:cs="Arial"/>
      <w:b/>
      <w:bCs/>
      <w:sz w:val="24"/>
      <w:szCs w:val="24"/>
      <w:u w:val="single"/>
    </w:rPr>
  </w:style>
  <w:style w:type="paragraph" w:customStyle="1" w:styleId="xl69">
    <w:name w:val="xl69"/>
    <w:basedOn w:val="a1"/>
    <w:rsid w:val="007078DF"/>
    <w:pPr>
      <w:spacing w:before="100" w:beforeAutospacing="1" w:after="100" w:afterAutospacing="1"/>
      <w:jc w:val="center"/>
    </w:pPr>
    <w:rPr>
      <w:rFonts w:ascii="Arial" w:hAnsi="Arial" w:cs="Arial"/>
      <w:sz w:val="24"/>
      <w:szCs w:val="24"/>
    </w:rPr>
  </w:style>
  <w:style w:type="character" w:customStyle="1" w:styleId="WW8Num2z0">
    <w:name w:val="WW8Num2z0"/>
    <w:rsid w:val="006072B9"/>
    <w:rPr>
      <w:b/>
    </w:rPr>
  </w:style>
  <w:style w:type="character" w:customStyle="1" w:styleId="WW8Num3z0">
    <w:name w:val="WW8Num3z0"/>
    <w:rsid w:val="006072B9"/>
    <w:rPr>
      <w:rFonts w:ascii="Symbol" w:hAnsi="Symbol"/>
    </w:rPr>
  </w:style>
  <w:style w:type="character" w:customStyle="1" w:styleId="WW8Num3z1">
    <w:name w:val="WW8Num3z1"/>
    <w:rsid w:val="006072B9"/>
    <w:rPr>
      <w:rFonts w:ascii="Courier New" w:hAnsi="Courier New" w:cs="Courier New"/>
    </w:rPr>
  </w:style>
  <w:style w:type="character" w:customStyle="1" w:styleId="WW8Num3z2">
    <w:name w:val="WW8Num3z2"/>
    <w:rsid w:val="006072B9"/>
    <w:rPr>
      <w:rFonts w:ascii="Wingdings" w:hAnsi="Wingdings"/>
    </w:rPr>
  </w:style>
  <w:style w:type="character" w:customStyle="1" w:styleId="WW8Num4z0">
    <w:name w:val="WW8Num4z0"/>
    <w:rsid w:val="006072B9"/>
    <w:rPr>
      <w:rFonts w:ascii="Wingdings" w:hAnsi="Wingdings"/>
    </w:rPr>
  </w:style>
  <w:style w:type="character" w:customStyle="1" w:styleId="WW8Num5z0">
    <w:name w:val="WW8Num5z0"/>
    <w:rsid w:val="006072B9"/>
    <w:rPr>
      <w:rFonts w:ascii="Wingdings" w:hAnsi="Wingdings"/>
    </w:rPr>
  </w:style>
  <w:style w:type="character" w:customStyle="1" w:styleId="WW8Num5z1">
    <w:name w:val="WW8Num5z1"/>
    <w:rsid w:val="006072B9"/>
    <w:rPr>
      <w:rFonts w:ascii="Courier New" w:hAnsi="Courier New"/>
    </w:rPr>
  </w:style>
  <w:style w:type="character" w:customStyle="1" w:styleId="WW8Num5z3">
    <w:name w:val="WW8Num5z3"/>
    <w:rsid w:val="006072B9"/>
    <w:rPr>
      <w:rFonts w:ascii="Symbol" w:hAnsi="Symbol"/>
    </w:rPr>
  </w:style>
  <w:style w:type="character" w:customStyle="1" w:styleId="WW8Num7z0">
    <w:name w:val="WW8Num7z0"/>
    <w:rsid w:val="006072B9"/>
    <w:rPr>
      <w:rFonts w:ascii="Wingdings" w:hAnsi="Wingdings"/>
    </w:rPr>
  </w:style>
  <w:style w:type="character" w:customStyle="1" w:styleId="WW8Num7z1">
    <w:name w:val="WW8Num7z1"/>
    <w:rsid w:val="006072B9"/>
    <w:rPr>
      <w:rFonts w:ascii="Courier New" w:hAnsi="Courier New" w:cs="Courier New"/>
    </w:rPr>
  </w:style>
  <w:style w:type="character" w:customStyle="1" w:styleId="WW8Num7z3">
    <w:name w:val="WW8Num7z3"/>
    <w:rsid w:val="006072B9"/>
    <w:rPr>
      <w:rFonts w:ascii="Symbol" w:hAnsi="Symbol"/>
    </w:rPr>
  </w:style>
  <w:style w:type="character" w:customStyle="1" w:styleId="WW8Num8z0">
    <w:name w:val="WW8Num8z0"/>
    <w:rsid w:val="006072B9"/>
    <w:rPr>
      <w:rFonts w:ascii="Wingdings" w:hAnsi="Wingdings"/>
      <w:sz w:val="24"/>
      <w:szCs w:val="24"/>
    </w:rPr>
  </w:style>
  <w:style w:type="character" w:customStyle="1" w:styleId="WW8Num8z1">
    <w:name w:val="WW8Num8z1"/>
    <w:rsid w:val="006072B9"/>
    <w:rPr>
      <w:rFonts w:ascii="Courier New" w:hAnsi="Courier New" w:cs="Courier New"/>
    </w:rPr>
  </w:style>
  <w:style w:type="character" w:customStyle="1" w:styleId="WW8Num8z2">
    <w:name w:val="WW8Num8z2"/>
    <w:rsid w:val="006072B9"/>
    <w:rPr>
      <w:rFonts w:ascii="Wingdings" w:hAnsi="Wingdings"/>
    </w:rPr>
  </w:style>
  <w:style w:type="character" w:customStyle="1" w:styleId="WW8Num8z3">
    <w:name w:val="WW8Num8z3"/>
    <w:rsid w:val="006072B9"/>
    <w:rPr>
      <w:rFonts w:ascii="Symbol" w:hAnsi="Symbol"/>
    </w:rPr>
  </w:style>
  <w:style w:type="character" w:customStyle="1" w:styleId="WW8Num9z1">
    <w:name w:val="WW8Num9z1"/>
    <w:rsid w:val="006072B9"/>
    <w:rPr>
      <w:rFonts w:ascii="Times New Roman" w:eastAsia="Times New Roman" w:hAnsi="Times New Roman" w:cs="Times New Roman"/>
      <w:b/>
    </w:rPr>
  </w:style>
  <w:style w:type="character" w:customStyle="1" w:styleId="WW8Num11z0">
    <w:name w:val="WW8Num11z0"/>
    <w:rsid w:val="006072B9"/>
    <w:rPr>
      <w:b/>
      <w:i w:val="0"/>
      <w:sz w:val="24"/>
    </w:rPr>
  </w:style>
  <w:style w:type="character" w:customStyle="1" w:styleId="WW8Num12z0">
    <w:name w:val="WW8Num12z0"/>
    <w:rsid w:val="006072B9"/>
    <w:rPr>
      <w:rFonts w:ascii="Wingdings" w:hAnsi="Wingdings"/>
    </w:rPr>
  </w:style>
  <w:style w:type="character" w:customStyle="1" w:styleId="WW8Num12z1">
    <w:name w:val="WW8Num12z1"/>
    <w:rsid w:val="006072B9"/>
    <w:rPr>
      <w:rFonts w:ascii="Courier New" w:hAnsi="Courier New"/>
    </w:rPr>
  </w:style>
  <w:style w:type="character" w:customStyle="1" w:styleId="WW8Num12z3">
    <w:name w:val="WW8Num12z3"/>
    <w:rsid w:val="006072B9"/>
    <w:rPr>
      <w:rFonts w:ascii="Symbol" w:hAnsi="Symbol"/>
    </w:rPr>
  </w:style>
  <w:style w:type="character" w:customStyle="1" w:styleId="WW8Num14z0">
    <w:name w:val="WW8Num14z0"/>
    <w:rsid w:val="006072B9"/>
    <w:rPr>
      <w:rFonts w:ascii="Wingdings" w:hAnsi="Wingdings"/>
    </w:rPr>
  </w:style>
  <w:style w:type="character" w:customStyle="1" w:styleId="WW8Num14z3">
    <w:name w:val="WW8Num14z3"/>
    <w:rsid w:val="006072B9"/>
    <w:rPr>
      <w:rFonts w:ascii="Symbol" w:hAnsi="Symbol"/>
    </w:rPr>
  </w:style>
  <w:style w:type="character" w:customStyle="1" w:styleId="WW8Num14z4">
    <w:name w:val="WW8Num14z4"/>
    <w:rsid w:val="006072B9"/>
    <w:rPr>
      <w:rFonts w:ascii="Courier New" w:hAnsi="Courier New"/>
    </w:rPr>
  </w:style>
  <w:style w:type="character" w:customStyle="1" w:styleId="WW8Num15z0">
    <w:name w:val="WW8Num15z0"/>
    <w:rsid w:val="006072B9"/>
    <w:rPr>
      <w:rFonts w:ascii="Wingdings" w:hAnsi="Wingdings"/>
    </w:rPr>
  </w:style>
  <w:style w:type="character" w:customStyle="1" w:styleId="WW8Num15z3">
    <w:name w:val="WW8Num15z3"/>
    <w:rsid w:val="006072B9"/>
    <w:rPr>
      <w:rFonts w:ascii="Symbol" w:hAnsi="Symbol"/>
    </w:rPr>
  </w:style>
  <w:style w:type="character" w:customStyle="1" w:styleId="WW8Num15z4">
    <w:name w:val="WW8Num15z4"/>
    <w:rsid w:val="006072B9"/>
    <w:rPr>
      <w:rFonts w:ascii="Courier New" w:hAnsi="Courier New" w:cs="Courier New"/>
    </w:rPr>
  </w:style>
  <w:style w:type="character" w:customStyle="1" w:styleId="WW8Num18z0">
    <w:name w:val="WW8Num18z0"/>
    <w:rsid w:val="006072B9"/>
    <w:rPr>
      <w:rFonts w:ascii="Wingdings" w:hAnsi="Wingdings"/>
      <w:sz w:val="24"/>
      <w:szCs w:val="24"/>
    </w:rPr>
  </w:style>
  <w:style w:type="character" w:customStyle="1" w:styleId="WW8Num18z1">
    <w:name w:val="WW8Num18z1"/>
    <w:rsid w:val="006072B9"/>
    <w:rPr>
      <w:rFonts w:ascii="Courier New" w:hAnsi="Courier New" w:cs="Courier New"/>
    </w:rPr>
  </w:style>
  <w:style w:type="character" w:customStyle="1" w:styleId="WW8Num18z2">
    <w:name w:val="WW8Num18z2"/>
    <w:rsid w:val="006072B9"/>
    <w:rPr>
      <w:rFonts w:ascii="Wingdings" w:hAnsi="Wingdings"/>
    </w:rPr>
  </w:style>
  <w:style w:type="character" w:customStyle="1" w:styleId="WW8Num18z3">
    <w:name w:val="WW8Num18z3"/>
    <w:rsid w:val="006072B9"/>
    <w:rPr>
      <w:rFonts w:ascii="Symbol" w:hAnsi="Symbol"/>
    </w:rPr>
  </w:style>
  <w:style w:type="character" w:customStyle="1" w:styleId="WW8Num19z0">
    <w:name w:val="WW8Num19z0"/>
    <w:rsid w:val="006072B9"/>
    <w:rPr>
      <w:rFonts w:ascii="Wingdings" w:hAnsi="Wingdings"/>
      <w:sz w:val="24"/>
      <w:szCs w:val="24"/>
    </w:rPr>
  </w:style>
  <w:style w:type="character" w:customStyle="1" w:styleId="WW8Num19z1">
    <w:name w:val="WW8Num19z1"/>
    <w:rsid w:val="006072B9"/>
    <w:rPr>
      <w:rFonts w:ascii="Courier New" w:hAnsi="Courier New" w:cs="Courier New"/>
    </w:rPr>
  </w:style>
  <w:style w:type="character" w:customStyle="1" w:styleId="WW8Num19z2">
    <w:name w:val="WW8Num19z2"/>
    <w:rsid w:val="006072B9"/>
    <w:rPr>
      <w:rFonts w:ascii="Wingdings" w:hAnsi="Wingdings"/>
    </w:rPr>
  </w:style>
  <w:style w:type="character" w:customStyle="1" w:styleId="WW8Num19z3">
    <w:name w:val="WW8Num19z3"/>
    <w:rsid w:val="006072B9"/>
    <w:rPr>
      <w:rFonts w:ascii="Symbol" w:hAnsi="Symbol"/>
    </w:rPr>
  </w:style>
  <w:style w:type="character" w:customStyle="1" w:styleId="WW8Num20z1">
    <w:name w:val="WW8Num20z1"/>
    <w:rsid w:val="006072B9"/>
    <w:rPr>
      <w:rFonts w:ascii="Symbol" w:hAnsi="Symbol"/>
    </w:rPr>
  </w:style>
  <w:style w:type="character" w:customStyle="1" w:styleId="WW8Num21z0">
    <w:name w:val="WW8Num21z0"/>
    <w:rsid w:val="006072B9"/>
    <w:rPr>
      <w:rFonts w:ascii="Symbol" w:hAnsi="Symbol"/>
    </w:rPr>
  </w:style>
  <w:style w:type="character" w:customStyle="1" w:styleId="WW8Num21z1">
    <w:name w:val="WW8Num21z1"/>
    <w:rsid w:val="006072B9"/>
    <w:rPr>
      <w:rFonts w:ascii="Courier New" w:hAnsi="Courier New"/>
    </w:rPr>
  </w:style>
  <w:style w:type="character" w:customStyle="1" w:styleId="WW8Num21z2">
    <w:name w:val="WW8Num21z2"/>
    <w:rsid w:val="006072B9"/>
    <w:rPr>
      <w:rFonts w:ascii="Wingdings" w:hAnsi="Wingdings"/>
    </w:rPr>
  </w:style>
  <w:style w:type="character" w:customStyle="1" w:styleId="WW8Num22z0">
    <w:name w:val="WW8Num22z0"/>
    <w:rsid w:val="006072B9"/>
    <w:rPr>
      <w:rFonts w:ascii="Symbol" w:hAnsi="Symbol"/>
    </w:rPr>
  </w:style>
  <w:style w:type="character" w:customStyle="1" w:styleId="WW8Num22z1">
    <w:name w:val="WW8Num22z1"/>
    <w:rsid w:val="006072B9"/>
    <w:rPr>
      <w:rFonts w:ascii="Courier New" w:hAnsi="Courier New" w:cs="Courier New"/>
    </w:rPr>
  </w:style>
  <w:style w:type="character" w:customStyle="1" w:styleId="WW8Num22z2">
    <w:name w:val="WW8Num22z2"/>
    <w:rsid w:val="006072B9"/>
    <w:rPr>
      <w:rFonts w:ascii="Wingdings" w:hAnsi="Wingdings"/>
    </w:rPr>
  </w:style>
  <w:style w:type="character" w:customStyle="1" w:styleId="WW8Num23z0">
    <w:name w:val="WW8Num23z0"/>
    <w:rsid w:val="006072B9"/>
    <w:rPr>
      <w:rFonts w:ascii="Wingdings" w:hAnsi="Wingdings" w:cs="Wingdings"/>
    </w:rPr>
  </w:style>
  <w:style w:type="character" w:customStyle="1" w:styleId="WW8Num24z0">
    <w:name w:val="WW8Num24z0"/>
    <w:rsid w:val="006072B9"/>
    <w:rPr>
      <w:rFonts w:ascii="Symbol" w:hAnsi="Symbol"/>
      <w:sz w:val="22"/>
    </w:rPr>
  </w:style>
  <w:style w:type="character" w:customStyle="1" w:styleId="WW8Num25z0">
    <w:name w:val="WW8Num25z0"/>
    <w:rsid w:val="006072B9"/>
    <w:rPr>
      <w:rFonts w:ascii="Wingdings" w:hAnsi="Wingdings"/>
    </w:rPr>
  </w:style>
  <w:style w:type="character" w:customStyle="1" w:styleId="WW8Num25z1">
    <w:name w:val="WW8Num25z1"/>
    <w:rsid w:val="006072B9"/>
    <w:rPr>
      <w:rFonts w:ascii="Courier New" w:hAnsi="Courier New" w:cs="Courier New"/>
    </w:rPr>
  </w:style>
  <w:style w:type="character" w:customStyle="1" w:styleId="WW8Num25z3">
    <w:name w:val="WW8Num25z3"/>
    <w:rsid w:val="006072B9"/>
    <w:rPr>
      <w:rFonts w:ascii="Symbol" w:hAnsi="Symbol"/>
    </w:rPr>
  </w:style>
  <w:style w:type="character" w:customStyle="1" w:styleId="WW8Num26z0">
    <w:name w:val="WW8Num26z0"/>
    <w:rsid w:val="006072B9"/>
    <w:rPr>
      <w:rFonts w:ascii="Symbol" w:hAnsi="Symbol"/>
    </w:rPr>
  </w:style>
  <w:style w:type="character" w:customStyle="1" w:styleId="WW8Num26z1">
    <w:name w:val="WW8Num26z1"/>
    <w:rsid w:val="006072B9"/>
    <w:rPr>
      <w:rFonts w:ascii="Courier New" w:hAnsi="Courier New" w:cs="Courier New"/>
    </w:rPr>
  </w:style>
  <w:style w:type="character" w:customStyle="1" w:styleId="WW8Num26z2">
    <w:name w:val="WW8Num26z2"/>
    <w:rsid w:val="006072B9"/>
    <w:rPr>
      <w:rFonts w:ascii="Wingdings" w:hAnsi="Wingdings"/>
    </w:rPr>
  </w:style>
  <w:style w:type="character" w:customStyle="1" w:styleId="WW8Num27z0">
    <w:name w:val="WW8Num27z0"/>
    <w:rsid w:val="006072B9"/>
    <w:rPr>
      <w:rFonts w:ascii="Wingdings" w:hAnsi="Wingdings"/>
      <w:sz w:val="24"/>
      <w:szCs w:val="24"/>
    </w:rPr>
  </w:style>
  <w:style w:type="character" w:customStyle="1" w:styleId="WW8Num27z1">
    <w:name w:val="WW8Num27z1"/>
    <w:rsid w:val="006072B9"/>
    <w:rPr>
      <w:rFonts w:ascii="Courier New" w:hAnsi="Courier New" w:cs="Courier New"/>
    </w:rPr>
  </w:style>
  <w:style w:type="character" w:customStyle="1" w:styleId="WW8Num27z2">
    <w:name w:val="WW8Num27z2"/>
    <w:rsid w:val="006072B9"/>
    <w:rPr>
      <w:rFonts w:ascii="Wingdings" w:hAnsi="Wingdings"/>
    </w:rPr>
  </w:style>
  <w:style w:type="character" w:customStyle="1" w:styleId="WW8Num27z3">
    <w:name w:val="WW8Num27z3"/>
    <w:rsid w:val="006072B9"/>
    <w:rPr>
      <w:rFonts w:ascii="Symbol" w:hAnsi="Symbol"/>
    </w:rPr>
  </w:style>
  <w:style w:type="character" w:customStyle="1" w:styleId="WW8Num28z0">
    <w:name w:val="WW8Num28z0"/>
    <w:rsid w:val="006072B9"/>
    <w:rPr>
      <w:rFonts w:ascii="Wingdings" w:hAnsi="Wingdings"/>
    </w:rPr>
  </w:style>
  <w:style w:type="character" w:customStyle="1" w:styleId="WW8Num28z1">
    <w:name w:val="WW8Num28z1"/>
    <w:rsid w:val="006072B9"/>
    <w:rPr>
      <w:rFonts w:ascii="Symbol" w:hAnsi="Symbol"/>
    </w:rPr>
  </w:style>
  <w:style w:type="character" w:customStyle="1" w:styleId="WW8Num31z0">
    <w:name w:val="WW8Num31z0"/>
    <w:rsid w:val="006072B9"/>
    <w:rPr>
      <w:rFonts w:ascii="Wingdings" w:hAnsi="Wingdings"/>
    </w:rPr>
  </w:style>
  <w:style w:type="character" w:customStyle="1" w:styleId="WW8Num31z1">
    <w:name w:val="WW8Num31z1"/>
    <w:rsid w:val="006072B9"/>
    <w:rPr>
      <w:rFonts w:ascii="Wingdings" w:hAnsi="Wingdings"/>
      <w:color w:val="auto"/>
    </w:rPr>
  </w:style>
  <w:style w:type="character" w:customStyle="1" w:styleId="WW8Num31z3">
    <w:name w:val="WW8Num31z3"/>
    <w:rsid w:val="006072B9"/>
    <w:rPr>
      <w:rFonts w:ascii="Symbol" w:hAnsi="Symbol"/>
    </w:rPr>
  </w:style>
  <w:style w:type="character" w:customStyle="1" w:styleId="WW8Num31z4">
    <w:name w:val="WW8Num31z4"/>
    <w:rsid w:val="006072B9"/>
    <w:rPr>
      <w:rFonts w:ascii="Courier New" w:hAnsi="Courier New" w:cs="Courier New"/>
    </w:rPr>
  </w:style>
  <w:style w:type="character" w:customStyle="1" w:styleId="WW8Num32z0">
    <w:name w:val="WW8Num32z0"/>
    <w:rsid w:val="006072B9"/>
    <w:rPr>
      <w:rFonts w:ascii="Wingdings" w:hAnsi="Wingdings"/>
    </w:rPr>
  </w:style>
  <w:style w:type="character" w:customStyle="1" w:styleId="WW8Num33z0">
    <w:name w:val="WW8Num33z0"/>
    <w:rsid w:val="006072B9"/>
    <w:rPr>
      <w:rFonts w:ascii="Times New Roman" w:hAnsi="Times New Roman" w:cs="Times New Roman"/>
      <w:b/>
      <w:i w:val="0"/>
      <w:sz w:val="32"/>
    </w:rPr>
  </w:style>
  <w:style w:type="character" w:customStyle="1" w:styleId="WW8Num33z1">
    <w:name w:val="WW8Num33z1"/>
    <w:rsid w:val="006072B9"/>
    <w:rPr>
      <w:rFonts w:ascii="Times New Roman" w:hAnsi="Times New Roman" w:cs="Times New Roman"/>
      <w:sz w:val="24"/>
    </w:rPr>
  </w:style>
  <w:style w:type="character" w:customStyle="1" w:styleId="WW8Num34z0">
    <w:name w:val="WW8Num34z0"/>
    <w:rsid w:val="006072B9"/>
    <w:rPr>
      <w:rFonts w:ascii="Wingdings" w:hAnsi="Wingdings"/>
      <w:sz w:val="24"/>
      <w:szCs w:val="24"/>
    </w:rPr>
  </w:style>
  <w:style w:type="character" w:customStyle="1" w:styleId="WW8Num34z1">
    <w:name w:val="WW8Num34z1"/>
    <w:rsid w:val="006072B9"/>
    <w:rPr>
      <w:rFonts w:ascii="Courier New" w:hAnsi="Courier New" w:cs="Courier New"/>
    </w:rPr>
  </w:style>
  <w:style w:type="character" w:customStyle="1" w:styleId="WW8Num34z2">
    <w:name w:val="WW8Num34z2"/>
    <w:rsid w:val="006072B9"/>
    <w:rPr>
      <w:rFonts w:ascii="Wingdings" w:hAnsi="Wingdings"/>
    </w:rPr>
  </w:style>
  <w:style w:type="character" w:customStyle="1" w:styleId="WW8Num34z3">
    <w:name w:val="WW8Num34z3"/>
    <w:rsid w:val="006072B9"/>
    <w:rPr>
      <w:rFonts w:ascii="Symbol" w:hAnsi="Symbol"/>
    </w:rPr>
  </w:style>
  <w:style w:type="character" w:customStyle="1" w:styleId="WW8Num36z0">
    <w:name w:val="WW8Num36z0"/>
    <w:rsid w:val="006072B9"/>
    <w:rPr>
      <w:rFonts w:ascii="Wingdings" w:hAnsi="Wingdings"/>
    </w:rPr>
  </w:style>
  <w:style w:type="character" w:customStyle="1" w:styleId="WW8Num36z3">
    <w:name w:val="WW8Num36z3"/>
    <w:rsid w:val="006072B9"/>
    <w:rPr>
      <w:rFonts w:ascii="Symbol" w:hAnsi="Symbol"/>
    </w:rPr>
  </w:style>
  <w:style w:type="character" w:customStyle="1" w:styleId="WW8Num36z4">
    <w:name w:val="WW8Num36z4"/>
    <w:rsid w:val="006072B9"/>
    <w:rPr>
      <w:rFonts w:ascii="Courier New" w:hAnsi="Courier New"/>
    </w:rPr>
  </w:style>
  <w:style w:type="character" w:customStyle="1" w:styleId="WW8Num37z0">
    <w:name w:val="WW8Num37z0"/>
    <w:rsid w:val="006072B9"/>
    <w:rPr>
      <w:rFonts w:ascii="Symbol" w:hAnsi="Symbol"/>
    </w:rPr>
  </w:style>
  <w:style w:type="character" w:customStyle="1" w:styleId="WW8Num40z0">
    <w:name w:val="WW8Num40z0"/>
    <w:rsid w:val="006072B9"/>
    <w:rPr>
      <w:rFonts w:ascii="Symbol" w:hAnsi="Symbol"/>
    </w:rPr>
  </w:style>
  <w:style w:type="character" w:customStyle="1" w:styleId="WW8Num40z1">
    <w:name w:val="WW8Num40z1"/>
    <w:rsid w:val="006072B9"/>
    <w:rPr>
      <w:rFonts w:ascii="Courier New" w:hAnsi="Courier New" w:cs="Courier New"/>
    </w:rPr>
  </w:style>
  <w:style w:type="character" w:customStyle="1" w:styleId="WW8Num40z2">
    <w:name w:val="WW8Num40z2"/>
    <w:rsid w:val="006072B9"/>
    <w:rPr>
      <w:rFonts w:ascii="Wingdings" w:hAnsi="Wingdings"/>
    </w:rPr>
  </w:style>
  <w:style w:type="character" w:customStyle="1" w:styleId="WW8Num41z0">
    <w:name w:val="WW8Num41z0"/>
    <w:rsid w:val="006072B9"/>
    <w:rPr>
      <w:rFonts w:ascii="Wingdings" w:hAnsi="Wingdings"/>
    </w:rPr>
  </w:style>
  <w:style w:type="character" w:customStyle="1" w:styleId="WW8Num41z1">
    <w:name w:val="WW8Num41z1"/>
    <w:rsid w:val="006072B9"/>
    <w:rPr>
      <w:rFonts w:ascii="Courier New" w:hAnsi="Courier New" w:cs="Courier New"/>
    </w:rPr>
  </w:style>
  <w:style w:type="character" w:customStyle="1" w:styleId="WW8Num41z3">
    <w:name w:val="WW8Num41z3"/>
    <w:rsid w:val="006072B9"/>
    <w:rPr>
      <w:rFonts w:ascii="Symbol" w:hAnsi="Symbol"/>
    </w:rPr>
  </w:style>
  <w:style w:type="character" w:customStyle="1" w:styleId="WW8Num42z0">
    <w:name w:val="WW8Num42z0"/>
    <w:rsid w:val="006072B9"/>
    <w:rPr>
      <w:rFonts w:ascii="Wingdings" w:hAnsi="Wingdings"/>
    </w:rPr>
  </w:style>
  <w:style w:type="character" w:customStyle="1" w:styleId="WW8NumSt8z0">
    <w:name w:val="WW8NumSt8z0"/>
    <w:rsid w:val="006072B9"/>
    <w:rPr>
      <w:rFonts w:ascii="Symbol" w:hAnsi="Symbol"/>
    </w:rPr>
  </w:style>
  <w:style w:type="character" w:customStyle="1" w:styleId="16">
    <w:name w:val="Προεπιλεγμένη γραμματοσειρά1"/>
    <w:rsid w:val="006072B9"/>
  </w:style>
  <w:style w:type="paragraph" w:customStyle="1" w:styleId="aff2">
    <w:name w:val="Επικεφαλίδα"/>
    <w:basedOn w:val="a1"/>
    <w:next w:val="a6"/>
    <w:rsid w:val="006072B9"/>
    <w:pPr>
      <w:keepNext/>
      <w:suppressAutoHyphens/>
      <w:spacing w:before="240" w:after="120"/>
    </w:pPr>
    <w:rPr>
      <w:rFonts w:ascii="Arial" w:eastAsia="Arial Unicode MS" w:hAnsi="Arial" w:cs="Mangal"/>
      <w:sz w:val="28"/>
      <w:szCs w:val="28"/>
      <w:lang w:eastAsia="ar-SA"/>
    </w:rPr>
  </w:style>
  <w:style w:type="paragraph" w:styleId="aff3">
    <w:name w:val="List"/>
    <w:basedOn w:val="a6"/>
    <w:rsid w:val="006072B9"/>
    <w:pPr>
      <w:tabs>
        <w:tab w:val="clear" w:pos="142"/>
        <w:tab w:val="clear" w:pos="288"/>
        <w:tab w:val="clear" w:pos="709"/>
        <w:tab w:val="clear" w:pos="3312"/>
        <w:tab w:val="clear" w:pos="3888"/>
        <w:tab w:val="clear" w:pos="5040"/>
      </w:tabs>
      <w:suppressAutoHyphens/>
      <w:spacing w:after="0"/>
      <w:ind w:right="0"/>
    </w:pPr>
    <w:rPr>
      <w:rFonts w:ascii="Times New Roman" w:hAnsi="Times New Roman" w:cs="Mangal"/>
      <w:lang w:eastAsia="ar-SA"/>
    </w:rPr>
  </w:style>
  <w:style w:type="paragraph" w:customStyle="1" w:styleId="17">
    <w:name w:val="Λεζάντα1"/>
    <w:basedOn w:val="a1"/>
    <w:next w:val="a1"/>
    <w:rsid w:val="006072B9"/>
    <w:pPr>
      <w:suppressAutoHyphens/>
      <w:autoSpaceDE w:val="0"/>
      <w:spacing w:after="120" w:line="360" w:lineRule="auto"/>
      <w:jc w:val="center"/>
    </w:pPr>
    <w:rPr>
      <w:rFonts w:ascii="Tahoma" w:hAnsi="Tahoma"/>
      <w:b/>
      <w:bCs/>
      <w:lang w:eastAsia="ar-SA"/>
    </w:rPr>
  </w:style>
  <w:style w:type="paragraph" w:customStyle="1" w:styleId="aff4">
    <w:name w:val="Ευρετήριο"/>
    <w:basedOn w:val="a1"/>
    <w:rsid w:val="006072B9"/>
    <w:pPr>
      <w:suppressLineNumbers/>
      <w:suppressAutoHyphens/>
    </w:pPr>
    <w:rPr>
      <w:rFonts w:cs="Mangal"/>
      <w:sz w:val="24"/>
      <w:szCs w:val="24"/>
      <w:lang w:eastAsia="ar-SA"/>
    </w:rPr>
  </w:style>
  <w:style w:type="paragraph" w:customStyle="1" w:styleId="210">
    <w:name w:val="Σώμα κείμενου 21"/>
    <w:basedOn w:val="a1"/>
    <w:rsid w:val="006072B9"/>
    <w:pPr>
      <w:suppressAutoHyphens/>
      <w:spacing w:before="120" w:line="360" w:lineRule="auto"/>
    </w:pPr>
    <w:rPr>
      <w:sz w:val="24"/>
      <w:lang w:eastAsia="ar-SA"/>
    </w:rPr>
  </w:style>
  <w:style w:type="paragraph" w:customStyle="1" w:styleId="220">
    <w:name w:val="Σώμα κείμενου με εσοχή 22"/>
    <w:basedOn w:val="a1"/>
    <w:rsid w:val="006072B9"/>
    <w:pPr>
      <w:suppressAutoHyphens/>
      <w:ind w:left="709"/>
      <w:jc w:val="both"/>
    </w:pPr>
    <w:rPr>
      <w:rFonts w:ascii="Tahoma" w:hAnsi="Tahoma"/>
      <w:lang w:eastAsia="ar-SA"/>
    </w:rPr>
  </w:style>
  <w:style w:type="paragraph" w:customStyle="1" w:styleId="Clause2">
    <w:name w:val="Clause 2"/>
    <w:basedOn w:val="a1"/>
    <w:rsid w:val="006072B9"/>
    <w:pPr>
      <w:numPr>
        <w:numId w:val="2"/>
      </w:numPr>
      <w:tabs>
        <w:tab w:val="left" w:pos="851"/>
      </w:tabs>
      <w:suppressAutoHyphens/>
      <w:spacing w:after="120"/>
      <w:jc w:val="both"/>
    </w:pPr>
    <w:rPr>
      <w:sz w:val="24"/>
      <w:lang w:eastAsia="ar-SA"/>
    </w:rPr>
  </w:style>
  <w:style w:type="paragraph" w:customStyle="1" w:styleId="311">
    <w:name w:val="Σώμα κείμενου με εσοχή 31"/>
    <w:basedOn w:val="a1"/>
    <w:rsid w:val="006072B9"/>
    <w:pPr>
      <w:suppressAutoHyphens/>
      <w:spacing w:before="120" w:after="60" w:line="300" w:lineRule="atLeast"/>
      <w:ind w:left="1350" w:hanging="810"/>
      <w:jc w:val="both"/>
    </w:pPr>
    <w:rPr>
      <w:rFonts w:ascii="Tahoma" w:hAnsi="Tahoma" w:cs="Tahoma"/>
      <w:szCs w:val="24"/>
      <w:lang w:eastAsia="ar-SA"/>
    </w:rPr>
  </w:style>
  <w:style w:type="paragraph" w:customStyle="1" w:styleId="Bullet">
    <w:name w:val="Bullet"/>
    <w:basedOn w:val="a1"/>
    <w:rsid w:val="006072B9"/>
    <w:pPr>
      <w:numPr>
        <w:numId w:val="3"/>
      </w:numPr>
      <w:suppressAutoHyphens/>
      <w:spacing w:after="120"/>
      <w:jc w:val="both"/>
    </w:pPr>
    <w:rPr>
      <w:sz w:val="24"/>
      <w:lang w:eastAsia="ar-SA"/>
    </w:rPr>
  </w:style>
  <w:style w:type="paragraph" w:customStyle="1" w:styleId="211">
    <w:name w:val="Σώμα κείμενου Πρώτη Εσοχή 21"/>
    <w:basedOn w:val="210"/>
    <w:rsid w:val="006072B9"/>
    <w:pPr>
      <w:tabs>
        <w:tab w:val="left" w:pos="1440"/>
      </w:tabs>
      <w:overflowPunct w:val="0"/>
      <w:autoSpaceDE w:val="0"/>
      <w:spacing w:after="120" w:line="240" w:lineRule="auto"/>
      <w:ind w:left="792" w:hanging="432"/>
      <w:textAlignment w:val="baseline"/>
    </w:pPr>
    <w:rPr>
      <w:sz w:val="20"/>
      <w:lang w:val="en-GB"/>
    </w:rPr>
  </w:style>
  <w:style w:type="paragraph" w:customStyle="1" w:styleId="18">
    <w:name w:val="Λίστα με κουκκίδες1"/>
    <w:basedOn w:val="a1"/>
    <w:rsid w:val="006072B9"/>
    <w:pPr>
      <w:suppressAutoHyphens/>
      <w:spacing w:after="120" w:line="360" w:lineRule="auto"/>
      <w:jc w:val="both"/>
    </w:pPr>
    <w:rPr>
      <w:b/>
      <w:sz w:val="24"/>
      <w:u w:val="single"/>
      <w:lang w:eastAsia="ar-SA"/>
    </w:rPr>
  </w:style>
  <w:style w:type="paragraph" w:styleId="19">
    <w:name w:val="index 1"/>
    <w:basedOn w:val="a1"/>
    <w:next w:val="a1"/>
    <w:rsid w:val="006072B9"/>
    <w:pPr>
      <w:suppressAutoHyphens/>
      <w:ind w:left="240" w:hanging="240"/>
    </w:pPr>
    <w:rPr>
      <w:sz w:val="24"/>
      <w:szCs w:val="24"/>
      <w:lang w:eastAsia="ar-SA"/>
    </w:rPr>
  </w:style>
  <w:style w:type="paragraph" w:styleId="aff5">
    <w:name w:val="index heading"/>
    <w:basedOn w:val="a1"/>
    <w:next w:val="19"/>
    <w:rsid w:val="006072B9"/>
    <w:pPr>
      <w:suppressAutoHyphens/>
    </w:pPr>
    <w:rPr>
      <w:sz w:val="24"/>
      <w:szCs w:val="24"/>
      <w:lang w:eastAsia="ar-SA"/>
    </w:rPr>
  </w:style>
  <w:style w:type="paragraph" w:customStyle="1" w:styleId="221">
    <w:name w:val="Σώμα κείμενου 22"/>
    <w:basedOn w:val="a1"/>
    <w:rsid w:val="006072B9"/>
    <w:pPr>
      <w:suppressAutoHyphens/>
      <w:overflowPunct w:val="0"/>
      <w:autoSpaceDE w:val="0"/>
      <w:textAlignment w:val="baseline"/>
    </w:pPr>
    <w:rPr>
      <w:rFonts w:ascii="Arial" w:hAnsi="Arial" w:cs="Arial"/>
      <w:b/>
      <w:bCs/>
      <w:sz w:val="24"/>
      <w:szCs w:val="24"/>
      <w:lang w:eastAsia="ar-SA"/>
    </w:rPr>
  </w:style>
  <w:style w:type="paragraph" w:customStyle="1" w:styleId="aff6">
    <w:name w:val="a"/>
    <w:basedOn w:val="a1"/>
    <w:rsid w:val="006072B9"/>
    <w:pPr>
      <w:suppressAutoHyphens/>
      <w:autoSpaceDE w:val="0"/>
    </w:pPr>
    <w:rPr>
      <w:sz w:val="24"/>
      <w:szCs w:val="24"/>
      <w:lang w:eastAsia="ar-SA"/>
    </w:rPr>
  </w:style>
  <w:style w:type="paragraph" w:customStyle="1" w:styleId="212">
    <w:name w:val="Σώμα κείμενου με εσοχή 21"/>
    <w:basedOn w:val="a1"/>
    <w:rsid w:val="006072B9"/>
    <w:pPr>
      <w:suppressAutoHyphens/>
      <w:spacing w:after="120" w:line="480" w:lineRule="auto"/>
      <w:ind w:left="283"/>
    </w:pPr>
    <w:rPr>
      <w:rFonts w:cs="Calibri"/>
      <w:sz w:val="24"/>
      <w:szCs w:val="24"/>
      <w:lang w:eastAsia="ar-SA"/>
    </w:rPr>
  </w:style>
  <w:style w:type="paragraph" w:customStyle="1" w:styleId="aff7">
    <w:name w:val="Περιεχόμενα πίνακα"/>
    <w:basedOn w:val="a1"/>
    <w:rsid w:val="006072B9"/>
    <w:pPr>
      <w:suppressLineNumbers/>
      <w:suppressAutoHyphens/>
    </w:pPr>
    <w:rPr>
      <w:sz w:val="24"/>
      <w:szCs w:val="24"/>
      <w:lang w:eastAsia="ar-SA"/>
    </w:rPr>
  </w:style>
  <w:style w:type="paragraph" w:customStyle="1" w:styleId="aff8">
    <w:name w:val="Επικεφαλίδα πίνακα"/>
    <w:basedOn w:val="aff7"/>
    <w:rsid w:val="006072B9"/>
    <w:pPr>
      <w:jc w:val="center"/>
    </w:pPr>
    <w:rPr>
      <w:b/>
      <w:bCs/>
    </w:rPr>
  </w:style>
  <w:style w:type="paragraph" w:customStyle="1" w:styleId="Bullet1">
    <w:name w:val="Bullet1"/>
    <w:basedOn w:val="a"/>
    <w:rsid w:val="006072B9"/>
    <w:pPr>
      <w:numPr>
        <w:numId w:val="9"/>
      </w:numPr>
      <w:spacing w:before="120" w:after="60" w:line="312" w:lineRule="auto"/>
      <w:ind w:left="720"/>
    </w:pPr>
    <w:rPr>
      <w:rFonts w:ascii="Tahoma" w:eastAsia="MS Mincho" w:hAnsi="Tahoma" w:cs="Times New Roman"/>
      <w:color w:val="auto"/>
      <w:sz w:val="20"/>
    </w:rPr>
  </w:style>
  <w:style w:type="character" w:customStyle="1" w:styleId="Char13">
    <w:name w:val="Σώμα κείμενου με εσοχή Char1"/>
    <w:basedOn w:val="a2"/>
    <w:uiPriority w:val="99"/>
    <w:rsid w:val="006072B9"/>
    <w:rPr>
      <w:sz w:val="24"/>
      <w:szCs w:val="24"/>
      <w:lang w:eastAsia="ar-SA"/>
    </w:rPr>
  </w:style>
  <w:style w:type="paragraph" w:customStyle="1" w:styleId="51">
    <w:name w:val="Παράγραφος λίστας5"/>
    <w:basedOn w:val="a1"/>
    <w:uiPriority w:val="99"/>
    <w:qFormat/>
    <w:rsid w:val="00AB7BAA"/>
    <w:pPr>
      <w:ind w:left="720"/>
    </w:pPr>
    <w:rPr>
      <w:rFonts w:ascii="Arial" w:hAnsi="Arial" w:cs="Arial"/>
    </w:rPr>
  </w:style>
  <w:style w:type="paragraph" w:customStyle="1" w:styleId="61">
    <w:name w:val="Παράγραφος λίστας6"/>
    <w:basedOn w:val="a1"/>
    <w:uiPriority w:val="99"/>
    <w:qFormat/>
    <w:rsid w:val="00DE0454"/>
    <w:pPr>
      <w:ind w:left="720"/>
    </w:pPr>
    <w:rPr>
      <w:rFonts w:ascii="Arial" w:hAnsi="Arial" w:cs="Arial"/>
    </w:rPr>
  </w:style>
  <w:style w:type="paragraph" w:customStyle="1" w:styleId="HTMLPreformatted1">
    <w:name w:val="HTML Preformatted1"/>
    <w:basedOn w:val="a1"/>
    <w:rsid w:val="00BD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rPr>
  </w:style>
  <w:style w:type="character" w:customStyle="1" w:styleId="BodyTextFirstIndent2CharChar1">
    <w:name w:val="Body Text First Indent 2 Char Char1"/>
    <w:aliases w:val="Char Char Char Char Char1,Επικεφαλίδα 4 Char1 Char2,Επικεφαλίδα 4 Char Char Char2,Char Char Char Char2,Char Char1 Char2,Heading 4 Char2 Char Char2,Heading 4 Char1 Char Char Char2,4 Char1"/>
    <w:uiPriority w:val="99"/>
    <w:semiHidden/>
    <w:locked/>
    <w:rsid w:val="009402F2"/>
    <w:rPr>
      <w:rFonts w:ascii="Calibri" w:hAnsi="Calibri" w:cs="Times New Roman"/>
      <w:b/>
      <w:bCs/>
      <w:sz w:val="28"/>
      <w:szCs w:val="28"/>
    </w:rPr>
  </w:style>
  <w:style w:type="table" w:styleId="aff9">
    <w:name w:val="Table Grid"/>
    <w:basedOn w:val="a3"/>
    <w:rsid w:val="009402F2"/>
    <w:pPr>
      <w:spacing w:after="0" w:line="240" w:lineRule="auto"/>
    </w:pPr>
    <w:rPr>
      <w:rFonts w:ascii="Calibri" w:eastAsia="Times New Roman" w:hAnsi="Calibri"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71">
    <w:name w:val="Παράγραφος λίστας7"/>
    <w:basedOn w:val="a1"/>
    <w:uiPriority w:val="99"/>
    <w:qFormat/>
    <w:rsid w:val="009402F2"/>
    <w:pPr>
      <w:ind w:left="720"/>
    </w:pPr>
    <w:rPr>
      <w:rFonts w:ascii="Arial" w:hAnsi="Arial" w:cs="Arial"/>
    </w:rPr>
  </w:style>
  <w:style w:type="numbering" w:customStyle="1" w:styleId="NoList1">
    <w:name w:val="No List1"/>
    <w:next w:val="a4"/>
    <w:uiPriority w:val="99"/>
    <w:semiHidden/>
    <w:unhideWhenUsed/>
    <w:rsid w:val="009402F2"/>
  </w:style>
  <w:style w:type="paragraph" w:customStyle="1" w:styleId="1a">
    <w:name w:val="Επικεφαλίδα ΠΠ1"/>
    <w:basedOn w:val="10"/>
    <w:next w:val="a1"/>
    <w:uiPriority w:val="99"/>
    <w:qFormat/>
    <w:rsid w:val="009402F2"/>
    <w:pPr>
      <w:keepLines/>
      <w:spacing w:before="480"/>
      <w:outlineLvl w:val="9"/>
    </w:pPr>
    <w:rPr>
      <w:rFonts w:ascii="Cambria" w:hAnsi="Cambria" w:cs="Cambria"/>
      <w:color w:val="365F91"/>
      <w:sz w:val="28"/>
      <w:szCs w:val="28"/>
    </w:rPr>
  </w:style>
  <w:style w:type="table" w:customStyle="1" w:styleId="TableGrid1">
    <w:name w:val="Table Grid1"/>
    <w:basedOn w:val="a3"/>
    <w:next w:val="aff9"/>
    <w:locked/>
    <w:rsid w:val="009402F2"/>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E9511A"/>
  </w:style>
  <w:style w:type="character" w:customStyle="1" w:styleId="spelle">
    <w:name w:val="spelle"/>
    <w:basedOn w:val="a2"/>
    <w:rsid w:val="00E9511A"/>
  </w:style>
  <w:style w:type="paragraph" w:customStyle="1" w:styleId="82">
    <w:name w:val="Παράγραφος λίστας8"/>
    <w:basedOn w:val="a1"/>
    <w:qFormat/>
    <w:rsid w:val="00E9511A"/>
    <w:pPr>
      <w:ind w:left="720"/>
      <w:contextualSpacing/>
    </w:pPr>
  </w:style>
  <w:style w:type="character" w:styleId="affa">
    <w:name w:val="Strong"/>
    <w:basedOn w:val="a2"/>
    <w:qFormat/>
    <w:rsid w:val="004E74CE"/>
    <w:rPr>
      <w:b/>
      <w:bCs/>
    </w:rPr>
  </w:style>
  <w:style w:type="character" w:customStyle="1" w:styleId="TitleChar">
    <w:name w:val="Title Char"/>
    <w:basedOn w:val="a2"/>
    <w:locked/>
    <w:rsid w:val="004E74CE"/>
    <w:rPr>
      <w:rFonts w:ascii="Times New Roman" w:hAnsi="Times New Roman" w:cs="Times New Roman"/>
      <w:b/>
      <w:bCs/>
      <w:sz w:val="24"/>
      <w:szCs w:val="24"/>
      <w:lang w:eastAsia="el-GR"/>
    </w:rPr>
  </w:style>
  <w:style w:type="character" w:customStyle="1" w:styleId="st">
    <w:name w:val="st"/>
    <w:uiPriority w:val="99"/>
    <w:rsid w:val="00D21992"/>
  </w:style>
  <w:style w:type="paragraph" w:customStyle="1" w:styleId="font5">
    <w:name w:val="font5"/>
    <w:basedOn w:val="a1"/>
    <w:rsid w:val="00210FCF"/>
    <w:pPr>
      <w:spacing w:before="100" w:beforeAutospacing="1" w:after="100" w:afterAutospacing="1"/>
    </w:pPr>
    <w:rPr>
      <w:rFonts w:ascii="Tahoma" w:hAnsi="Tahoma" w:cs="Tahoma"/>
      <w:b/>
      <w:bCs/>
      <w:color w:val="000000"/>
      <w:sz w:val="16"/>
      <w:szCs w:val="16"/>
    </w:rPr>
  </w:style>
  <w:style w:type="paragraph" w:customStyle="1" w:styleId="font6">
    <w:name w:val="font6"/>
    <w:basedOn w:val="a1"/>
    <w:rsid w:val="00210FCF"/>
    <w:pPr>
      <w:spacing w:before="100" w:beforeAutospacing="1" w:after="100" w:afterAutospacing="1"/>
    </w:pPr>
    <w:rPr>
      <w:rFonts w:ascii="Tahoma" w:hAnsi="Tahoma" w:cs="Tahoma"/>
      <w:color w:val="000000"/>
      <w:sz w:val="16"/>
      <w:szCs w:val="16"/>
    </w:rPr>
  </w:style>
  <w:style w:type="paragraph" w:customStyle="1" w:styleId="font7">
    <w:name w:val="font7"/>
    <w:basedOn w:val="a1"/>
    <w:rsid w:val="00210FCF"/>
    <w:pPr>
      <w:spacing w:before="100" w:beforeAutospacing="1" w:after="100" w:afterAutospacing="1"/>
    </w:pPr>
    <w:rPr>
      <w:rFonts w:ascii="Arial Unicode MS" w:eastAsia="Arial Unicode MS" w:hAnsi="Arial Unicode MS" w:cs="Arial Unicode MS"/>
      <w:b/>
      <w:bCs/>
      <w:sz w:val="18"/>
      <w:szCs w:val="18"/>
    </w:rPr>
  </w:style>
  <w:style w:type="paragraph" w:customStyle="1" w:styleId="font8">
    <w:name w:val="font8"/>
    <w:basedOn w:val="a1"/>
    <w:rsid w:val="00210FCF"/>
    <w:pPr>
      <w:spacing w:before="100" w:beforeAutospacing="1" w:after="100" w:afterAutospacing="1"/>
    </w:pPr>
    <w:rPr>
      <w:rFonts w:ascii="Arial Unicode MS" w:eastAsia="Arial Unicode MS" w:hAnsi="Arial Unicode MS" w:cs="Arial Unicode MS"/>
      <w:sz w:val="18"/>
      <w:szCs w:val="18"/>
    </w:rPr>
  </w:style>
  <w:style w:type="paragraph" w:customStyle="1" w:styleId="xl70">
    <w:name w:val="xl70"/>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sz w:val="18"/>
      <w:szCs w:val="18"/>
    </w:rPr>
  </w:style>
  <w:style w:type="paragraph" w:customStyle="1" w:styleId="xl71">
    <w:name w:val="xl71"/>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sz w:val="18"/>
      <w:szCs w:val="18"/>
    </w:rPr>
  </w:style>
  <w:style w:type="paragraph" w:customStyle="1" w:styleId="xl72">
    <w:name w:val="xl72"/>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sz w:val="18"/>
      <w:szCs w:val="18"/>
    </w:rPr>
  </w:style>
  <w:style w:type="paragraph" w:customStyle="1" w:styleId="xl73">
    <w:name w:val="xl73"/>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rPr>
  </w:style>
  <w:style w:type="paragraph" w:customStyle="1" w:styleId="xl74">
    <w:name w:val="xl74"/>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75">
    <w:name w:val="xl75"/>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76">
    <w:name w:val="xl76"/>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77">
    <w:name w:val="xl7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78">
    <w:name w:val="xl78"/>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79">
    <w:name w:val="xl79"/>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80">
    <w:name w:val="xl80"/>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81">
    <w:name w:val="xl81"/>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82">
    <w:name w:val="xl82"/>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83">
    <w:name w:val="xl83"/>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84">
    <w:name w:val="xl84"/>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85">
    <w:name w:val="xl85"/>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86">
    <w:name w:val="xl86"/>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87">
    <w:name w:val="xl8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color w:val="008000"/>
      <w:sz w:val="18"/>
      <w:szCs w:val="18"/>
    </w:rPr>
  </w:style>
  <w:style w:type="paragraph" w:customStyle="1" w:styleId="xl88">
    <w:name w:val="xl88"/>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b/>
      <w:bCs/>
      <w:color w:val="008000"/>
      <w:sz w:val="18"/>
      <w:szCs w:val="18"/>
    </w:rPr>
  </w:style>
  <w:style w:type="paragraph" w:customStyle="1" w:styleId="xl89">
    <w:name w:val="xl89"/>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8000"/>
      <w:sz w:val="18"/>
      <w:szCs w:val="18"/>
    </w:rPr>
  </w:style>
  <w:style w:type="paragraph" w:customStyle="1" w:styleId="xl90">
    <w:name w:val="xl90"/>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91">
    <w:name w:val="xl91"/>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92">
    <w:name w:val="xl92"/>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color w:val="0000FF"/>
      <w:sz w:val="18"/>
      <w:szCs w:val="18"/>
    </w:rPr>
  </w:style>
  <w:style w:type="paragraph" w:customStyle="1" w:styleId="xl93">
    <w:name w:val="xl93"/>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color w:val="008000"/>
      <w:sz w:val="18"/>
      <w:szCs w:val="18"/>
    </w:rPr>
  </w:style>
  <w:style w:type="paragraph" w:customStyle="1" w:styleId="xl94">
    <w:name w:val="xl94"/>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95">
    <w:name w:val="xl95"/>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96">
    <w:name w:val="xl96"/>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rPr>
  </w:style>
  <w:style w:type="paragraph" w:customStyle="1" w:styleId="xl97">
    <w:name w:val="xl9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rPr>
  </w:style>
  <w:style w:type="paragraph" w:customStyle="1" w:styleId="xl98">
    <w:name w:val="xl98"/>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99">
    <w:name w:val="xl99"/>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00">
    <w:name w:val="xl100"/>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8000"/>
      <w:sz w:val="18"/>
      <w:szCs w:val="18"/>
    </w:rPr>
  </w:style>
  <w:style w:type="paragraph" w:customStyle="1" w:styleId="xl101">
    <w:name w:val="xl101"/>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8000"/>
      <w:sz w:val="18"/>
      <w:szCs w:val="18"/>
    </w:rPr>
  </w:style>
  <w:style w:type="paragraph" w:customStyle="1" w:styleId="xl102">
    <w:name w:val="xl102"/>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8000"/>
      <w:sz w:val="18"/>
      <w:szCs w:val="18"/>
    </w:rPr>
  </w:style>
  <w:style w:type="paragraph" w:customStyle="1" w:styleId="xl103">
    <w:name w:val="xl103"/>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104">
    <w:name w:val="xl104"/>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18"/>
      <w:szCs w:val="18"/>
    </w:rPr>
  </w:style>
  <w:style w:type="paragraph" w:customStyle="1" w:styleId="xl105">
    <w:name w:val="xl105"/>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06">
    <w:name w:val="xl106"/>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8"/>
      <w:szCs w:val="18"/>
    </w:rPr>
  </w:style>
  <w:style w:type="paragraph" w:customStyle="1" w:styleId="xl107">
    <w:name w:val="xl10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8"/>
      <w:szCs w:val="18"/>
    </w:rPr>
  </w:style>
  <w:style w:type="paragraph" w:customStyle="1" w:styleId="xl108">
    <w:name w:val="xl108"/>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rPr>
  </w:style>
  <w:style w:type="paragraph" w:customStyle="1" w:styleId="xl109">
    <w:name w:val="xl109"/>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b/>
      <w:bCs/>
      <w:color w:val="008000"/>
      <w:sz w:val="18"/>
      <w:szCs w:val="18"/>
    </w:rPr>
  </w:style>
  <w:style w:type="paragraph" w:customStyle="1" w:styleId="xl110">
    <w:name w:val="xl110"/>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8000"/>
      <w:sz w:val="18"/>
      <w:szCs w:val="18"/>
    </w:rPr>
  </w:style>
  <w:style w:type="paragraph" w:customStyle="1" w:styleId="xl111">
    <w:name w:val="xl111"/>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112">
    <w:name w:val="xl112"/>
    <w:basedOn w:val="a1"/>
    <w:rsid w:val="00210FCF"/>
    <w:pPr>
      <w:spacing w:before="100" w:beforeAutospacing="1" w:after="100" w:afterAutospacing="1"/>
    </w:pPr>
    <w:rPr>
      <w:rFonts w:ascii="Arial Unicode MS" w:eastAsia="Arial Unicode MS" w:hAnsi="Arial Unicode MS" w:cs="Arial Unicode MS"/>
      <w:b/>
      <w:bCs/>
      <w:sz w:val="18"/>
      <w:szCs w:val="18"/>
    </w:rPr>
  </w:style>
  <w:style w:type="paragraph" w:customStyle="1" w:styleId="xl113">
    <w:name w:val="xl113"/>
    <w:basedOn w:val="a1"/>
    <w:rsid w:val="00210FCF"/>
    <w:pPr>
      <w:spacing w:before="100" w:beforeAutospacing="1" w:after="100" w:afterAutospacing="1"/>
    </w:pPr>
    <w:rPr>
      <w:rFonts w:ascii="Arial Unicode MS" w:eastAsia="Arial Unicode MS" w:hAnsi="Arial Unicode MS" w:cs="Arial Unicode MS"/>
      <w:sz w:val="18"/>
      <w:szCs w:val="18"/>
    </w:rPr>
  </w:style>
  <w:style w:type="paragraph" w:customStyle="1" w:styleId="xl114">
    <w:name w:val="xl114"/>
    <w:basedOn w:val="a1"/>
    <w:rsid w:val="00210FCF"/>
    <w:pPr>
      <w:spacing w:before="100" w:beforeAutospacing="1" w:after="100" w:afterAutospacing="1"/>
    </w:pPr>
    <w:rPr>
      <w:rFonts w:ascii="Arial Unicode MS" w:eastAsia="Arial Unicode MS" w:hAnsi="Arial Unicode MS" w:cs="Arial Unicode MS"/>
      <w:sz w:val="18"/>
      <w:szCs w:val="18"/>
    </w:rPr>
  </w:style>
  <w:style w:type="paragraph" w:customStyle="1" w:styleId="xl115">
    <w:name w:val="xl115"/>
    <w:basedOn w:val="a1"/>
    <w:rsid w:val="00210FCF"/>
    <w:pPr>
      <w:spacing w:before="100" w:beforeAutospacing="1" w:after="100" w:afterAutospacing="1"/>
    </w:pPr>
    <w:rPr>
      <w:rFonts w:ascii="Arial Unicode MS" w:eastAsia="Arial Unicode MS" w:hAnsi="Arial Unicode MS" w:cs="Arial Unicode MS"/>
      <w:b/>
      <w:bCs/>
      <w:sz w:val="18"/>
      <w:szCs w:val="18"/>
    </w:rPr>
  </w:style>
  <w:style w:type="paragraph" w:customStyle="1" w:styleId="xl116">
    <w:name w:val="xl116"/>
    <w:basedOn w:val="a1"/>
    <w:rsid w:val="00210FCF"/>
    <w:pPr>
      <w:spacing w:before="100" w:beforeAutospacing="1" w:after="100" w:afterAutospacing="1"/>
    </w:pPr>
    <w:rPr>
      <w:rFonts w:ascii="Arial Unicode MS" w:eastAsia="Arial Unicode MS" w:hAnsi="Arial Unicode MS" w:cs="Arial Unicode MS"/>
      <w:sz w:val="18"/>
      <w:szCs w:val="18"/>
    </w:rPr>
  </w:style>
  <w:style w:type="paragraph" w:customStyle="1" w:styleId="xl117">
    <w:name w:val="xl117"/>
    <w:basedOn w:val="a1"/>
    <w:rsid w:val="00210FCF"/>
    <w:pPr>
      <w:spacing w:before="100" w:beforeAutospacing="1" w:after="100" w:afterAutospacing="1"/>
    </w:pPr>
    <w:rPr>
      <w:rFonts w:ascii="Arial Unicode MS" w:eastAsia="Arial Unicode MS" w:hAnsi="Arial Unicode MS" w:cs="Arial Unicode MS"/>
      <w:sz w:val="18"/>
      <w:szCs w:val="18"/>
    </w:rPr>
  </w:style>
  <w:style w:type="paragraph" w:customStyle="1" w:styleId="xl118">
    <w:name w:val="xl118"/>
    <w:basedOn w:val="a1"/>
    <w:rsid w:val="00210FCF"/>
    <w:pPr>
      <w:spacing w:before="100" w:beforeAutospacing="1" w:after="100" w:afterAutospacing="1"/>
    </w:pPr>
    <w:rPr>
      <w:rFonts w:ascii="Arial Unicode MS" w:eastAsia="Arial Unicode MS" w:hAnsi="Arial Unicode MS" w:cs="Arial Unicode MS"/>
      <w:color w:val="0000FF"/>
      <w:sz w:val="18"/>
      <w:szCs w:val="18"/>
    </w:rPr>
  </w:style>
  <w:style w:type="paragraph" w:customStyle="1" w:styleId="xl119">
    <w:name w:val="xl119"/>
    <w:basedOn w:val="a1"/>
    <w:rsid w:val="00210FCF"/>
    <w:pP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120">
    <w:name w:val="xl120"/>
    <w:basedOn w:val="a1"/>
    <w:rsid w:val="00210FCF"/>
    <w:pPr>
      <w:shd w:val="clear" w:color="000000" w:fill="008000"/>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121">
    <w:name w:val="xl121"/>
    <w:basedOn w:val="a1"/>
    <w:rsid w:val="00210FCF"/>
    <w:pPr>
      <w:shd w:val="clear" w:color="000000" w:fill="00FF00"/>
      <w:spacing w:before="100" w:beforeAutospacing="1" w:after="100" w:afterAutospacing="1"/>
    </w:pPr>
    <w:rPr>
      <w:rFonts w:ascii="Arial Unicode MS" w:eastAsia="Arial Unicode MS" w:hAnsi="Arial Unicode MS" w:cs="Arial Unicode MS"/>
      <w:sz w:val="18"/>
      <w:szCs w:val="18"/>
    </w:rPr>
  </w:style>
  <w:style w:type="paragraph" w:customStyle="1" w:styleId="xl122">
    <w:name w:val="xl122"/>
    <w:basedOn w:val="a1"/>
    <w:rsid w:val="00210FCF"/>
    <w:pPr>
      <w:shd w:val="clear" w:color="000000" w:fill="FF0000"/>
      <w:spacing w:before="100" w:beforeAutospacing="1" w:after="100" w:afterAutospacing="1"/>
    </w:pPr>
    <w:rPr>
      <w:rFonts w:ascii="Arial Unicode MS" w:eastAsia="Arial Unicode MS" w:hAnsi="Arial Unicode MS" w:cs="Arial Unicode MS"/>
      <w:sz w:val="18"/>
      <w:szCs w:val="18"/>
    </w:rPr>
  </w:style>
  <w:style w:type="paragraph" w:customStyle="1" w:styleId="xl123">
    <w:name w:val="xl123"/>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124">
    <w:name w:val="xl124"/>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125">
    <w:name w:val="xl125"/>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sz w:val="18"/>
      <w:szCs w:val="18"/>
    </w:rPr>
  </w:style>
  <w:style w:type="paragraph" w:customStyle="1" w:styleId="xl126">
    <w:name w:val="xl126"/>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color w:val="008000"/>
      <w:sz w:val="18"/>
      <w:szCs w:val="18"/>
    </w:rPr>
  </w:style>
  <w:style w:type="paragraph" w:customStyle="1" w:styleId="xl127">
    <w:name w:val="xl12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8000"/>
      <w:sz w:val="18"/>
      <w:szCs w:val="18"/>
    </w:rPr>
  </w:style>
  <w:style w:type="paragraph" w:customStyle="1" w:styleId="xl128">
    <w:name w:val="xl128"/>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color w:val="008000"/>
      <w:sz w:val="18"/>
      <w:szCs w:val="18"/>
    </w:rPr>
  </w:style>
  <w:style w:type="paragraph" w:customStyle="1" w:styleId="xl129">
    <w:name w:val="xl129"/>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0">
    <w:name w:val="xl130"/>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sz w:val="18"/>
      <w:szCs w:val="18"/>
    </w:rPr>
  </w:style>
  <w:style w:type="paragraph" w:customStyle="1" w:styleId="xl131">
    <w:name w:val="xl131"/>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132">
    <w:name w:val="xl132"/>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8"/>
      <w:szCs w:val="18"/>
    </w:rPr>
  </w:style>
  <w:style w:type="paragraph" w:customStyle="1" w:styleId="xl133">
    <w:name w:val="xl133"/>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rPr>
  </w:style>
  <w:style w:type="paragraph" w:customStyle="1" w:styleId="xl134">
    <w:name w:val="xl134"/>
    <w:basedOn w:val="a1"/>
    <w:rsid w:val="00210F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Unicode MS" w:eastAsia="Arial Unicode MS" w:hAnsi="Arial Unicode MS" w:cs="Arial Unicode MS"/>
      <w:b/>
      <w:bCs/>
      <w:sz w:val="18"/>
      <w:szCs w:val="18"/>
    </w:rPr>
  </w:style>
  <w:style w:type="paragraph" w:customStyle="1" w:styleId="xl135">
    <w:name w:val="xl135"/>
    <w:basedOn w:val="a1"/>
    <w:rsid w:val="00210F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Unicode MS" w:eastAsia="Arial Unicode MS" w:hAnsi="Arial Unicode MS" w:cs="Arial Unicode MS"/>
      <w:b/>
      <w:bCs/>
      <w:sz w:val="18"/>
      <w:szCs w:val="18"/>
    </w:rPr>
  </w:style>
  <w:style w:type="paragraph" w:customStyle="1" w:styleId="xl136">
    <w:name w:val="xl136"/>
    <w:basedOn w:val="a1"/>
    <w:rsid w:val="00210F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Unicode MS" w:eastAsia="Arial Unicode MS" w:hAnsi="Arial Unicode MS" w:cs="Arial Unicode MS"/>
      <w:b/>
      <w:bCs/>
      <w:sz w:val="18"/>
      <w:szCs w:val="18"/>
    </w:rPr>
  </w:style>
  <w:style w:type="paragraph" w:customStyle="1" w:styleId="xl137">
    <w:name w:val="xl13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8"/>
      <w:szCs w:val="18"/>
    </w:rPr>
  </w:style>
  <w:style w:type="paragraph" w:customStyle="1" w:styleId="xl138">
    <w:name w:val="xl138"/>
    <w:basedOn w:val="a1"/>
    <w:rsid w:val="00210FCF"/>
    <w:pPr>
      <w:spacing w:before="100" w:beforeAutospacing="1" w:after="100" w:afterAutospacing="1"/>
    </w:pPr>
    <w:rPr>
      <w:rFonts w:ascii="Arial Unicode MS" w:eastAsia="Arial Unicode MS" w:hAnsi="Arial Unicode MS" w:cs="Arial Unicode MS"/>
      <w:color w:val="FFFFFF"/>
      <w:sz w:val="18"/>
      <w:szCs w:val="18"/>
    </w:rPr>
  </w:style>
  <w:style w:type="paragraph" w:customStyle="1" w:styleId="xl139">
    <w:name w:val="xl139"/>
    <w:basedOn w:val="a1"/>
    <w:rsid w:val="00210FCF"/>
    <w:pPr>
      <w:pBdr>
        <w:top w:val="single" w:sz="4" w:space="0" w:color="auto"/>
        <w:left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cs="Arial Unicode MS"/>
      <w:b/>
      <w:bCs/>
      <w:color w:val="FFFFFF"/>
      <w:sz w:val="18"/>
      <w:szCs w:val="18"/>
    </w:rPr>
  </w:style>
  <w:style w:type="paragraph" w:customStyle="1" w:styleId="xl140">
    <w:name w:val="xl140"/>
    <w:basedOn w:val="a1"/>
    <w:rsid w:val="00210FCF"/>
    <w:pPr>
      <w:spacing w:before="100" w:beforeAutospacing="1" w:after="100" w:afterAutospacing="1"/>
    </w:pPr>
    <w:rPr>
      <w:rFonts w:ascii="Arial Unicode MS" w:eastAsia="Arial Unicode MS" w:hAnsi="Arial Unicode MS" w:cs="Arial Unicode MS"/>
      <w:color w:val="FFFFFF"/>
      <w:sz w:val="18"/>
      <w:szCs w:val="18"/>
    </w:rPr>
  </w:style>
  <w:style w:type="paragraph" w:customStyle="1" w:styleId="font0">
    <w:name w:val="font0"/>
    <w:basedOn w:val="a1"/>
    <w:rsid w:val="002B53FC"/>
    <w:pPr>
      <w:spacing w:before="100" w:beforeAutospacing="1" w:after="100" w:afterAutospacing="1"/>
    </w:pPr>
    <w:rPr>
      <w:rFonts w:ascii="Arial" w:hAnsi="Arial" w:cs="Arial"/>
    </w:rPr>
  </w:style>
  <w:style w:type="paragraph" w:customStyle="1" w:styleId="xl141">
    <w:name w:val="xl141"/>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42">
    <w:name w:val="xl142"/>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3">
    <w:name w:val="xl143"/>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45">
    <w:name w:val="xl145"/>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color w:val="008000"/>
      <w:sz w:val="24"/>
      <w:szCs w:val="24"/>
    </w:rPr>
  </w:style>
  <w:style w:type="paragraph" w:customStyle="1" w:styleId="xl146">
    <w:name w:val="xl146"/>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FF"/>
      <w:sz w:val="24"/>
      <w:szCs w:val="24"/>
    </w:rPr>
  </w:style>
  <w:style w:type="paragraph" w:customStyle="1" w:styleId="xl147">
    <w:name w:val="xl147"/>
    <w:basedOn w:val="a1"/>
    <w:rsid w:val="002B53FC"/>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sz w:val="24"/>
      <w:szCs w:val="24"/>
    </w:rPr>
  </w:style>
  <w:style w:type="paragraph" w:customStyle="1" w:styleId="xl148">
    <w:name w:val="xl148"/>
    <w:basedOn w:val="a1"/>
    <w:rsid w:val="002B53FC"/>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9">
    <w:name w:val="xl149"/>
    <w:basedOn w:val="a1"/>
    <w:rsid w:val="002B53FC"/>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50">
    <w:name w:val="xl150"/>
    <w:basedOn w:val="a1"/>
    <w:rsid w:val="002B53FC"/>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51">
    <w:name w:val="xl151"/>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pPr>
    <w:rPr>
      <w:sz w:val="24"/>
      <w:szCs w:val="24"/>
    </w:rPr>
  </w:style>
  <w:style w:type="paragraph" w:customStyle="1" w:styleId="xl152">
    <w:name w:val="xl152"/>
    <w:basedOn w:val="a1"/>
    <w:rsid w:val="002B53FC"/>
    <w:pPr>
      <w:shd w:val="clear" w:color="000000" w:fill="00FF00"/>
      <w:spacing w:before="100" w:beforeAutospacing="1" w:after="100" w:afterAutospacing="1"/>
    </w:pPr>
    <w:rPr>
      <w:sz w:val="24"/>
      <w:szCs w:val="24"/>
    </w:rPr>
  </w:style>
  <w:style w:type="paragraph" w:customStyle="1" w:styleId="xl153">
    <w:name w:val="xl153"/>
    <w:basedOn w:val="a1"/>
    <w:rsid w:val="002B53FC"/>
    <w:pPr>
      <w:pBdr>
        <w:top w:val="single" w:sz="4" w:space="0" w:color="auto"/>
        <w:left w:val="double" w:sz="6" w:space="0" w:color="auto"/>
        <w:right w:val="double" w:sz="6" w:space="0" w:color="auto"/>
      </w:pBdr>
      <w:spacing w:before="100" w:beforeAutospacing="1" w:after="100" w:afterAutospacing="1"/>
    </w:pPr>
    <w:rPr>
      <w:sz w:val="24"/>
      <w:szCs w:val="24"/>
    </w:rPr>
  </w:style>
  <w:style w:type="paragraph" w:customStyle="1" w:styleId="xl154">
    <w:name w:val="xl154"/>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55">
    <w:name w:val="xl155"/>
    <w:basedOn w:val="a1"/>
    <w:rsid w:val="002B53FC"/>
    <w:pPr>
      <w:shd w:val="clear" w:color="000000" w:fill="FFFF99"/>
      <w:spacing w:before="100" w:beforeAutospacing="1" w:after="100" w:afterAutospacing="1"/>
    </w:pPr>
    <w:rPr>
      <w:rFonts w:ascii="Verdana" w:hAnsi="Verdana"/>
      <w:b/>
      <w:bCs/>
      <w:color w:val="000000"/>
      <w:sz w:val="24"/>
      <w:szCs w:val="24"/>
    </w:rPr>
  </w:style>
  <w:style w:type="paragraph" w:customStyle="1" w:styleId="xl156">
    <w:name w:val="xl156"/>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24"/>
      <w:szCs w:val="24"/>
    </w:rPr>
  </w:style>
  <w:style w:type="paragraph" w:customStyle="1" w:styleId="xl157">
    <w:name w:val="xl157"/>
    <w:basedOn w:val="a1"/>
    <w:rsid w:val="002B53FC"/>
    <w:pPr>
      <w:pBdr>
        <w:top w:val="single" w:sz="4" w:space="0" w:color="auto"/>
        <w:left w:val="double" w:sz="6" w:space="0" w:color="auto"/>
        <w:bottom w:val="single" w:sz="4" w:space="0" w:color="auto"/>
      </w:pBdr>
      <w:spacing w:before="100" w:beforeAutospacing="1" w:after="100" w:afterAutospacing="1"/>
    </w:pPr>
    <w:rPr>
      <w:rFonts w:ascii="Arial" w:hAnsi="Arial" w:cs="Arial"/>
      <w:b/>
      <w:bCs/>
      <w:sz w:val="24"/>
      <w:szCs w:val="24"/>
    </w:rPr>
  </w:style>
  <w:style w:type="paragraph" w:customStyle="1" w:styleId="xl158">
    <w:name w:val="xl158"/>
    <w:basedOn w:val="a1"/>
    <w:rsid w:val="002B53FC"/>
    <w:pPr>
      <w:pBdr>
        <w:top w:val="single" w:sz="4" w:space="0" w:color="auto"/>
        <w:left w:val="double" w:sz="6" w:space="0" w:color="auto"/>
        <w:bottom w:val="single" w:sz="4" w:space="0" w:color="auto"/>
      </w:pBdr>
      <w:spacing w:before="100" w:beforeAutospacing="1" w:after="100" w:afterAutospacing="1"/>
    </w:pPr>
    <w:rPr>
      <w:rFonts w:ascii="Arial" w:hAnsi="Arial" w:cs="Arial"/>
      <w:b/>
      <w:bCs/>
      <w:color w:val="008000"/>
      <w:sz w:val="24"/>
      <w:szCs w:val="24"/>
    </w:rPr>
  </w:style>
  <w:style w:type="paragraph" w:customStyle="1" w:styleId="xl159">
    <w:name w:val="xl159"/>
    <w:basedOn w:val="a1"/>
    <w:rsid w:val="002B53FC"/>
    <w:pPr>
      <w:pBdr>
        <w:top w:val="single" w:sz="4" w:space="0" w:color="auto"/>
        <w:left w:val="double" w:sz="6" w:space="0" w:color="auto"/>
        <w:bottom w:val="single" w:sz="4" w:space="0" w:color="auto"/>
      </w:pBdr>
      <w:spacing w:before="100" w:beforeAutospacing="1" w:after="100" w:afterAutospacing="1"/>
    </w:pPr>
    <w:rPr>
      <w:rFonts w:ascii="Arial" w:hAnsi="Arial" w:cs="Arial"/>
      <w:b/>
      <w:bCs/>
      <w:color w:val="FF0000"/>
      <w:sz w:val="24"/>
      <w:szCs w:val="24"/>
    </w:rPr>
  </w:style>
  <w:style w:type="paragraph" w:customStyle="1" w:styleId="xl160">
    <w:name w:val="xl160"/>
    <w:basedOn w:val="a1"/>
    <w:rsid w:val="002B53FC"/>
    <w:pPr>
      <w:pBdr>
        <w:top w:val="single" w:sz="4" w:space="0" w:color="auto"/>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161">
    <w:name w:val="xl161"/>
    <w:basedOn w:val="a1"/>
    <w:rsid w:val="002B53FC"/>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008000"/>
      <w:sz w:val="24"/>
      <w:szCs w:val="24"/>
    </w:rPr>
  </w:style>
  <w:style w:type="paragraph" w:customStyle="1" w:styleId="xl162">
    <w:name w:val="xl162"/>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8"/>
      <w:szCs w:val="18"/>
    </w:rPr>
  </w:style>
  <w:style w:type="paragraph" w:customStyle="1" w:styleId="xl163">
    <w:name w:val="xl163"/>
    <w:basedOn w:val="a1"/>
    <w:rsid w:val="002B53F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8000"/>
      <w:sz w:val="24"/>
      <w:szCs w:val="24"/>
    </w:rPr>
  </w:style>
  <w:style w:type="paragraph" w:customStyle="1" w:styleId="xl164">
    <w:name w:val="xl164"/>
    <w:basedOn w:val="a1"/>
    <w:rsid w:val="002B53FC"/>
    <w:pPr>
      <w:pBdr>
        <w:left w:val="single" w:sz="4" w:space="0" w:color="auto"/>
        <w:bottom w:val="single" w:sz="4" w:space="0" w:color="auto"/>
        <w:right w:val="double" w:sz="6" w:space="0" w:color="auto"/>
      </w:pBdr>
      <w:spacing w:before="100" w:beforeAutospacing="1" w:after="100" w:afterAutospacing="1"/>
    </w:pPr>
    <w:rPr>
      <w:sz w:val="24"/>
      <w:szCs w:val="24"/>
    </w:rPr>
  </w:style>
  <w:style w:type="paragraph" w:customStyle="1" w:styleId="xl165">
    <w:name w:val="xl165"/>
    <w:basedOn w:val="a1"/>
    <w:rsid w:val="002B53FC"/>
    <w:pPr>
      <w:pBdr>
        <w:left w:val="single" w:sz="4" w:space="0" w:color="auto"/>
        <w:bottom w:val="single" w:sz="4" w:space="0" w:color="auto"/>
        <w:right w:val="double" w:sz="6" w:space="0" w:color="auto"/>
      </w:pBdr>
      <w:spacing w:before="100" w:beforeAutospacing="1" w:after="100" w:afterAutospacing="1"/>
    </w:pPr>
    <w:rPr>
      <w:sz w:val="24"/>
      <w:szCs w:val="24"/>
    </w:rPr>
  </w:style>
  <w:style w:type="paragraph" w:customStyle="1" w:styleId="xl166">
    <w:name w:val="xl166"/>
    <w:basedOn w:val="a1"/>
    <w:rsid w:val="002B53FC"/>
    <w:pPr>
      <w:pBdr>
        <w:right w:val="single" w:sz="4" w:space="0" w:color="auto"/>
      </w:pBdr>
      <w:spacing w:before="100" w:beforeAutospacing="1" w:after="100" w:afterAutospacing="1"/>
    </w:pPr>
    <w:rPr>
      <w:rFonts w:ascii="Arial" w:hAnsi="Arial" w:cs="Arial"/>
      <w:b/>
      <w:bCs/>
      <w:color w:val="008000"/>
      <w:sz w:val="24"/>
      <w:szCs w:val="24"/>
    </w:rPr>
  </w:style>
  <w:style w:type="paragraph" w:customStyle="1" w:styleId="xl167">
    <w:name w:val="xl167"/>
    <w:basedOn w:val="a1"/>
    <w:rsid w:val="002B53FC"/>
    <w:pPr>
      <w:pBdr>
        <w:left w:val="single" w:sz="4" w:space="0" w:color="auto"/>
        <w:right w:val="single" w:sz="4" w:space="0" w:color="auto"/>
      </w:pBdr>
      <w:spacing w:before="100" w:beforeAutospacing="1" w:after="100" w:afterAutospacing="1"/>
    </w:pPr>
    <w:rPr>
      <w:rFonts w:ascii="Verdana" w:hAnsi="Verdana"/>
      <w:color w:val="000000"/>
      <w:sz w:val="24"/>
      <w:szCs w:val="24"/>
    </w:rPr>
  </w:style>
  <w:style w:type="paragraph" w:customStyle="1" w:styleId="xl168">
    <w:name w:val="xl168"/>
    <w:basedOn w:val="a1"/>
    <w:rsid w:val="002B53FC"/>
    <w:pPr>
      <w:pBdr>
        <w:top w:val="single" w:sz="4" w:space="0" w:color="auto"/>
        <w:left w:val="single" w:sz="4" w:space="0" w:color="auto"/>
        <w:bottom w:val="single" w:sz="4" w:space="0" w:color="auto"/>
        <w:right w:val="double" w:sz="6" w:space="0" w:color="auto"/>
      </w:pBdr>
      <w:shd w:val="clear" w:color="000000" w:fill="FFFF99"/>
      <w:spacing w:before="100" w:beforeAutospacing="1" w:after="100" w:afterAutospacing="1"/>
    </w:pPr>
    <w:rPr>
      <w:rFonts w:ascii="Arial" w:hAnsi="Arial" w:cs="Arial"/>
      <w:b/>
      <w:bCs/>
      <w:sz w:val="24"/>
      <w:szCs w:val="24"/>
    </w:rPr>
  </w:style>
  <w:style w:type="paragraph" w:customStyle="1" w:styleId="xl169">
    <w:name w:val="xl169"/>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0">
    <w:name w:val="xl170"/>
    <w:basedOn w:val="a1"/>
    <w:rsid w:val="002B53FC"/>
    <w:pPr>
      <w:pBdr>
        <w:top w:val="single" w:sz="4" w:space="0" w:color="auto"/>
        <w:left w:val="single" w:sz="4" w:space="0" w:color="auto"/>
        <w:right w:val="double" w:sz="6" w:space="0" w:color="auto"/>
      </w:pBdr>
      <w:spacing w:before="100" w:beforeAutospacing="1" w:after="100" w:afterAutospacing="1"/>
    </w:pPr>
    <w:rPr>
      <w:sz w:val="24"/>
      <w:szCs w:val="24"/>
    </w:rPr>
  </w:style>
  <w:style w:type="paragraph" w:customStyle="1" w:styleId="xl171">
    <w:name w:val="xl171"/>
    <w:basedOn w:val="a1"/>
    <w:rsid w:val="002B53FC"/>
    <w:pPr>
      <w:pBdr>
        <w:top w:val="single" w:sz="4" w:space="0" w:color="auto"/>
        <w:left w:val="single" w:sz="4" w:space="0" w:color="auto"/>
        <w:bottom w:val="single" w:sz="4" w:space="0" w:color="auto"/>
        <w:right w:val="double" w:sz="6" w:space="0" w:color="auto"/>
      </w:pBdr>
      <w:shd w:val="clear" w:color="000000" w:fill="FFFF99"/>
      <w:spacing w:before="100" w:beforeAutospacing="1" w:after="100" w:afterAutospacing="1"/>
    </w:pPr>
    <w:rPr>
      <w:rFonts w:ascii="Arial" w:hAnsi="Arial" w:cs="Arial"/>
      <w:b/>
      <w:bCs/>
      <w:sz w:val="24"/>
      <w:szCs w:val="24"/>
    </w:rPr>
  </w:style>
  <w:style w:type="paragraph" w:customStyle="1" w:styleId="xl172">
    <w:name w:val="xl172"/>
    <w:basedOn w:val="a1"/>
    <w:rsid w:val="002B53FC"/>
    <w:pPr>
      <w:pBdr>
        <w:top w:val="single" w:sz="4" w:space="0" w:color="auto"/>
        <w:bottom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73">
    <w:name w:val="xl173"/>
    <w:basedOn w:val="a1"/>
    <w:rsid w:val="002B53FC"/>
    <w:pPr>
      <w:shd w:val="clear" w:color="000000" w:fill="FFFF99"/>
      <w:spacing w:before="100" w:beforeAutospacing="1" w:after="100" w:afterAutospacing="1"/>
    </w:pPr>
    <w:rPr>
      <w:rFonts w:ascii="Arial" w:hAnsi="Arial" w:cs="Arial"/>
      <w:b/>
      <w:bCs/>
      <w:sz w:val="24"/>
      <w:szCs w:val="24"/>
    </w:rPr>
  </w:style>
  <w:style w:type="paragraph" w:customStyle="1" w:styleId="xl174">
    <w:name w:val="xl174"/>
    <w:basedOn w:val="a1"/>
    <w:rsid w:val="002B53FC"/>
    <w:pPr>
      <w:pBdr>
        <w:top w:val="single" w:sz="4" w:space="0" w:color="auto"/>
        <w:left w:val="single" w:sz="4" w:space="0" w:color="auto"/>
        <w:bottom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75">
    <w:name w:val="xl175"/>
    <w:basedOn w:val="a1"/>
    <w:rsid w:val="002B53FC"/>
    <w:pPr>
      <w:pBdr>
        <w:left w:val="single" w:sz="4" w:space="0" w:color="auto"/>
        <w:right w:val="double" w:sz="6" w:space="0" w:color="auto"/>
      </w:pBdr>
      <w:spacing w:before="100" w:beforeAutospacing="1" w:after="100" w:afterAutospacing="1"/>
    </w:pPr>
    <w:rPr>
      <w:sz w:val="24"/>
      <w:szCs w:val="24"/>
    </w:rPr>
  </w:style>
  <w:style w:type="paragraph" w:customStyle="1" w:styleId="xl176">
    <w:name w:val="xl176"/>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77">
    <w:name w:val="xl177"/>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24"/>
      <w:szCs w:val="24"/>
    </w:rPr>
  </w:style>
  <w:style w:type="paragraph" w:customStyle="1" w:styleId="xl178">
    <w:name w:val="xl178"/>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9">
    <w:name w:val="xl179"/>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0">
    <w:name w:val="xl180"/>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Verdana" w:hAnsi="Verdana"/>
      <w:b/>
      <w:bCs/>
      <w:color w:val="000000"/>
      <w:sz w:val="24"/>
      <w:szCs w:val="24"/>
    </w:rPr>
  </w:style>
  <w:style w:type="paragraph" w:customStyle="1" w:styleId="xl181">
    <w:name w:val="xl181"/>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182">
    <w:name w:val="xl182"/>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Verdana" w:hAnsi="Verdana"/>
      <w:b/>
      <w:bCs/>
      <w:sz w:val="24"/>
      <w:szCs w:val="24"/>
    </w:rPr>
  </w:style>
  <w:style w:type="paragraph" w:customStyle="1" w:styleId="xl183">
    <w:name w:val="xl183"/>
    <w:basedOn w:val="a1"/>
    <w:rsid w:val="002B53FC"/>
    <w:pPr>
      <w:pBdr>
        <w:left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84">
    <w:name w:val="xl184"/>
    <w:basedOn w:val="a1"/>
    <w:rsid w:val="002B53FC"/>
    <w:pPr>
      <w:pBdr>
        <w:top w:val="single" w:sz="4" w:space="0" w:color="auto"/>
        <w:left w:val="single" w:sz="4" w:space="0" w:color="auto"/>
        <w:bottom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185">
    <w:name w:val="xl185"/>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186">
    <w:name w:val="xl186"/>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87">
    <w:name w:val="xl187"/>
    <w:basedOn w:val="a1"/>
    <w:rsid w:val="002B53FC"/>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88">
    <w:name w:val="xl188"/>
    <w:basedOn w:val="a1"/>
    <w:rsid w:val="002B53FC"/>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89">
    <w:name w:val="xl189"/>
    <w:basedOn w:val="a1"/>
    <w:rsid w:val="002B53FC"/>
    <w:pPr>
      <w:pBdr>
        <w:top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90">
    <w:name w:val="xl190"/>
    <w:basedOn w:val="a1"/>
    <w:rsid w:val="002B53FC"/>
    <w:pPr>
      <w:pBdr>
        <w:top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91">
    <w:name w:val="xl191"/>
    <w:basedOn w:val="a1"/>
    <w:rsid w:val="002B53FC"/>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92">
    <w:name w:val="xl192"/>
    <w:basedOn w:val="a1"/>
    <w:rsid w:val="002B53FC"/>
    <w:pPr>
      <w:pBdr>
        <w:left w:val="single" w:sz="4" w:space="0" w:color="auto"/>
      </w:pBdr>
      <w:spacing w:before="100" w:beforeAutospacing="1" w:after="100" w:afterAutospacing="1"/>
    </w:pPr>
    <w:rPr>
      <w:rFonts w:ascii="Arial" w:hAnsi="Arial" w:cs="Arial"/>
      <w:sz w:val="24"/>
      <w:szCs w:val="24"/>
    </w:rPr>
  </w:style>
  <w:style w:type="paragraph" w:customStyle="1" w:styleId="xl193">
    <w:name w:val="xl193"/>
    <w:basedOn w:val="a1"/>
    <w:rsid w:val="002B53FC"/>
    <w:pPr>
      <w:spacing w:before="100" w:beforeAutospacing="1" w:after="100" w:afterAutospacing="1"/>
    </w:pPr>
    <w:rPr>
      <w:rFonts w:ascii="Arial" w:hAnsi="Arial" w:cs="Arial"/>
      <w:b/>
      <w:bCs/>
      <w:sz w:val="24"/>
      <w:szCs w:val="24"/>
    </w:rPr>
  </w:style>
  <w:style w:type="paragraph" w:customStyle="1" w:styleId="xl194">
    <w:name w:val="xl194"/>
    <w:basedOn w:val="a1"/>
    <w:rsid w:val="002B53FC"/>
    <w:pPr>
      <w:pBdr>
        <w:top w:val="single" w:sz="4" w:space="0" w:color="auto"/>
      </w:pBdr>
      <w:spacing w:before="100" w:beforeAutospacing="1" w:after="100" w:afterAutospacing="1"/>
    </w:pPr>
    <w:rPr>
      <w:rFonts w:ascii="Arial" w:hAnsi="Arial" w:cs="Arial"/>
      <w:b/>
      <w:bCs/>
      <w:sz w:val="24"/>
      <w:szCs w:val="24"/>
    </w:rPr>
  </w:style>
  <w:style w:type="paragraph" w:customStyle="1" w:styleId="xl195">
    <w:name w:val="xl195"/>
    <w:basedOn w:val="a1"/>
    <w:rsid w:val="002B53FC"/>
    <w:pPr>
      <w:pBdr>
        <w:top w:val="single" w:sz="4" w:space="0" w:color="auto"/>
        <w:left w:val="double" w:sz="6"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96">
    <w:name w:val="xl196"/>
    <w:basedOn w:val="a1"/>
    <w:rsid w:val="002B53FC"/>
    <w:pPr>
      <w:pBdr>
        <w:top w:val="single" w:sz="4" w:space="0" w:color="auto"/>
        <w:left w:val="single" w:sz="4" w:space="0" w:color="auto"/>
        <w:right w:val="double" w:sz="6" w:space="0" w:color="auto"/>
      </w:pBdr>
      <w:shd w:val="clear" w:color="000000" w:fill="FFFF99"/>
      <w:spacing w:before="100" w:beforeAutospacing="1" w:after="100" w:afterAutospacing="1"/>
    </w:pPr>
    <w:rPr>
      <w:rFonts w:ascii="Arial" w:hAnsi="Arial" w:cs="Arial"/>
      <w:b/>
      <w:bCs/>
      <w:sz w:val="24"/>
      <w:szCs w:val="24"/>
    </w:rPr>
  </w:style>
  <w:style w:type="paragraph" w:customStyle="1" w:styleId="xl197">
    <w:name w:val="xl197"/>
    <w:basedOn w:val="a1"/>
    <w:rsid w:val="002B53FC"/>
    <w:pPr>
      <w:pBdr>
        <w:left w:val="double" w:sz="6" w:space="0" w:color="auto"/>
        <w:right w:val="single" w:sz="4" w:space="0" w:color="auto"/>
      </w:pBdr>
      <w:spacing w:before="100" w:beforeAutospacing="1" w:after="100" w:afterAutospacing="1"/>
    </w:pPr>
    <w:rPr>
      <w:rFonts w:ascii="Arial" w:hAnsi="Arial" w:cs="Arial"/>
      <w:b/>
      <w:bCs/>
      <w:sz w:val="24"/>
      <w:szCs w:val="24"/>
    </w:rPr>
  </w:style>
  <w:style w:type="paragraph" w:customStyle="1" w:styleId="xl198">
    <w:name w:val="xl198"/>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24"/>
      <w:szCs w:val="24"/>
    </w:rPr>
  </w:style>
  <w:style w:type="paragraph" w:customStyle="1" w:styleId="xl199">
    <w:name w:val="xl199"/>
    <w:basedOn w:val="a1"/>
    <w:rsid w:val="002B53FC"/>
    <w:pPr>
      <w:pBdr>
        <w:top w:val="single" w:sz="4" w:space="0" w:color="auto"/>
        <w:left w:val="double" w:sz="6" w:space="0" w:color="auto"/>
        <w:bottom w:val="single" w:sz="4" w:space="0" w:color="auto"/>
        <w:right w:val="double" w:sz="6" w:space="0" w:color="auto"/>
      </w:pBdr>
      <w:spacing w:before="100" w:beforeAutospacing="1" w:after="100" w:afterAutospacing="1"/>
    </w:pPr>
    <w:rPr>
      <w:rFonts w:ascii="Arial" w:hAnsi="Arial" w:cs="Arial"/>
      <w:color w:val="FF0000"/>
      <w:sz w:val="24"/>
      <w:szCs w:val="24"/>
    </w:rPr>
  </w:style>
  <w:style w:type="paragraph" w:customStyle="1" w:styleId="xl200">
    <w:name w:val="xl200"/>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01">
    <w:name w:val="xl201"/>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02">
    <w:name w:val="xl202"/>
    <w:basedOn w:val="a1"/>
    <w:rsid w:val="002B53F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color w:val="008000"/>
      <w:sz w:val="24"/>
      <w:szCs w:val="24"/>
    </w:rPr>
  </w:style>
  <w:style w:type="paragraph" w:customStyle="1" w:styleId="xl203">
    <w:name w:val="xl203"/>
    <w:basedOn w:val="a1"/>
    <w:rsid w:val="002B53FC"/>
    <w:pPr>
      <w:pBdr>
        <w:top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04">
    <w:name w:val="xl204"/>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05">
    <w:name w:val="xl205"/>
    <w:basedOn w:val="a1"/>
    <w:rsid w:val="002B53FC"/>
    <w:pPr>
      <w:pBdr>
        <w:top w:val="single" w:sz="4" w:space="0" w:color="auto"/>
        <w:left w:val="single" w:sz="4" w:space="0" w:color="auto"/>
        <w:bottom w:val="single" w:sz="4" w:space="0" w:color="auto"/>
      </w:pBdr>
      <w:spacing w:before="100" w:beforeAutospacing="1" w:after="100" w:afterAutospacing="1"/>
    </w:pPr>
    <w:rPr>
      <w:rFonts w:ascii="Arial" w:hAnsi="Arial" w:cs="Arial"/>
      <w:color w:val="008000"/>
      <w:sz w:val="24"/>
      <w:szCs w:val="24"/>
    </w:rPr>
  </w:style>
  <w:style w:type="paragraph" w:customStyle="1" w:styleId="xl206">
    <w:name w:val="xl206"/>
    <w:basedOn w:val="a1"/>
    <w:rsid w:val="002B53FC"/>
    <w:pPr>
      <w:pBdr>
        <w:top w:val="single" w:sz="4" w:space="0" w:color="auto"/>
        <w:left w:val="double" w:sz="6" w:space="0" w:color="auto"/>
        <w:bottom w:val="single" w:sz="4" w:space="0" w:color="auto"/>
        <w:right w:val="double" w:sz="6" w:space="0" w:color="auto"/>
      </w:pBdr>
      <w:spacing w:before="100" w:beforeAutospacing="1" w:after="100" w:afterAutospacing="1"/>
    </w:pPr>
    <w:rPr>
      <w:rFonts w:ascii="Arial" w:hAnsi="Arial" w:cs="Arial"/>
      <w:color w:val="008000"/>
      <w:sz w:val="24"/>
      <w:szCs w:val="24"/>
    </w:rPr>
  </w:style>
  <w:style w:type="paragraph" w:customStyle="1" w:styleId="xl207">
    <w:name w:val="xl207"/>
    <w:basedOn w:val="a1"/>
    <w:rsid w:val="002B53F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24"/>
      <w:szCs w:val="24"/>
    </w:rPr>
  </w:style>
  <w:style w:type="paragraph" w:customStyle="1" w:styleId="xl208">
    <w:name w:val="xl208"/>
    <w:basedOn w:val="a1"/>
    <w:rsid w:val="002B53FC"/>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09">
    <w:name w:val="xl209"/>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10">
    <w:name w:val="xl210"/>
    <w:basedOn w:val="a1"/>
    <w:rsid w:val="002B53FC"/>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11">
    <w:name w:val="xl211"/>
    <w:basedOn w:val="a1"/>
    <w:rsid w:val="002B53FC"/>
    <w:pPr>
      <w:pBdr>
        <w:top w:val="single" w:sz="4" w:space="0" w:color="auto"/>
        <w:left w:val="double" w:sz="6" w:space="0" w:color="auto"/>
        <w:right w:val="double" w:sz="6" w:space="0" w:color="auto"/>
      </w:pBdr>
      <w:spacing w:before="100" w:beforeAutospacing="1" w:after="100" w:afterAutospacing="1"/>
    </w:pPr>
    <w:rPr>
      <w:rFonts w:ascii="Arial" w:hAnsi="Arial" w:cs="Arial"/>
      <w:color w:val="008000"/>
      <w:sz w:val="24"/>
      <w:szCs w:val="24"/>
    </w:rPr>
  </w:style>
  <w:style w:type="paragraph" w:customStyle="1" w:styleId="xl212">
    <w:name w:val="xl212"/>
    <w:basedOn w:val="a1"/>
    <w:rsid w:val="002B53FC"/>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13">
    <w:name w:val="xl213"/>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14">
    <w:name w:val="xl214"/>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15">
    <w:name w:val="xl215"/>
    <w:basedOn w:val="a1"/>
    <w:rsid w:val="002B53FC"/>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216">
    <w:name w:val="xl216"/>
    <w:basedOn w:val="a1"/>
    <w:rsid w:val="002B53FC"/>
    <w:pPr>
      <w:pBdr>
        <w:top w:val="single" w:sz="4" w:space="0" w:color="auto"/>
        <w:left w:val="double" w:sz="6" w:space="0" w:color="auto"/>
        <w:right w:val="double" w:sz="6" w:space="0" w:color="auto"/>
      </w:pBdr>
      <w:spacing w:before="100" w:beforeAutospacing="1" w:after="100" w:afterAutospacing="1"/>
    </w:pPr>
    <w:rPr>
      <w:rFonts w:ascii="Arial" w:hAnsi="Arial" w:cs="Arial"/>
      <w:sz w:val="24"/>
      <w:szCs w:val="24"/>
    </w:rPr>
  </w:style>
  <w:style w:type="paragraph" w:customStyle="1" w:styleId="xl217">
    <w:name w:val="xl217"/>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18">
    <w:name w:val="xl218"/>
    <w:basedOn w:val="a1"/>
    <w:rsid w:val="002B53FC"/>
    <w:pPr>
      <w:pBdr>
        <w:top w:val="single" w:sz="4" w:space="0" w:color="auto"/>
        <w:left w:val="double" w:sz="6" w:space="0" w:color="auto"/>
        <w:bottom w:val="single" w:sz="4" w:space="0" w:color="auto"/>
        <w:right w:val="double" w:sz="6" w:space="0" w:color="auto"/>
      </w:pBdr>
      <w:spacing w:before="100" w:beforeAutospacing="1" w:after="100" w:afterAutospacing="1"/>
    </w:pPr>
    <w:rPr>
      <w:rFonts w:ascii="Arial" w:hAnsi="Arial" w:cs="Arial"/>
      <w:sz w:val="24"/>
      <w:szCs w:val="24"/>
    </w:rPr>
  </w:style>
  <w:style w:type="paragraph" w:customStyle="1" w:styleId="xl219">
    <w:name w:val="xl219"/>
    <w:basedOn w:val="a1"/>
    <w:rsid w:val="002B53FC"/>
    <w:pPr>
      <w:pBdr>
        <w:top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20">
    <w:name w:val="xl220"/>
    <w:basedOn w:val="a1"/>
    <w:rsid w:val="002B53FC"/>
    <w:pPr>
      <w:pBdr>
        <w:left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21">
    <w:name w:val="xl221"/>
    <w:basedOn w:val="a1"/>
    <w:rsid w:val="002B53FC"/>
    <w:pPr>
      <w:pBdr>
        <w:left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22">
    <w:name w:val="xl222"/>
    <w:basedOn w:val="a1"/>
    <w:rsid w:val="002B53FC"/>
    <w:pPr>
      <w:pBdr>
        <w:right w:val="double" w:sz="6" w:space="0" w:color="auto"/>
      </w:pBdr>
      <w:spacing w:before="100" w:beforeAutospacing="1" w:after="100" w:afterAutospacing="1"/>
    </w:pPr>
    <w:rPr>
      <w:rFonts w:ascii="Arial" w:hAnsi="Arial" w:cs="Arial"/>
      <w:color w:val="008000"/>
      <w:sz w:val="24"/>
      <w:szCs w:val="24"/>
    </w:rPr>
  </w:style>
  <w:style w:type="paragraph" w:customStyle="1" w:styleId="xl223">
    <w:name w:val="xl223"/>
    <w:basedOn w:val="a1"/>
    <w:rsid w:val="002B53FC"/>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4">
    <w:name w:val="xl224"/>
    <w:basedOn w:val="a1"/>
    <w:rsid w:val="002B53FC"/>
    <w:pPr>
      <w:pBdr>
        <w:top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225">
    <w:name w:val="xl225"/>
    <w:basedOn w:val="a1"/>
    <w:rsid w:val="002B53FC"/>
    <w:pPr>
      <w:pBdr>
        <w:top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26">
    <w:name w:val="xl226"/>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hAnsi="Arial" w:cs="Arial"/>
      <w:color w:val="008000"/>
      <w:sz w:val="24"/>
      <w:szCs w:val="24"/>
    </w:rPr>
  </w:style>
  <w:style w:type="paragraph" w:customStyle="1" w:styleId="xl227">
    <w:name w:val="xl227"/>
    <w:basedOn w:val="a1"/>
    <w:rsid w:val="002B53FC"/>
    <w:pPr>
      <w:pBdr>
        <w:top w:val="single" w:sz="4" w:space="0" w:color="auto"/>
        <w:left w:val="single" w:sz="4" w:space="0" w:color="auto"/>
        <w:bottom w:val="single" w:sz="4" w:space="0" w:color="auto"/>
        <w:right w:val="double" w:sz="6" w:space="0" w:color="auto"/>
      </w:pBdr>
      <w:shd w:val="clear" w:color="000000" w:fill="FFFF99"/>
      <w:spacing w:before="100" w:beforeAutospacing="1" w:after="100" w:afterAutospacing="1"/>
    </w:pPr>
    <w:rPr>
      <w:rFonts w:ascii="Arial" w:hAnsi="Arial" w:cs="Arial"/>
      <w:b/>
      <w:bCs/>
      <w:sz w:val="24"/>
      <w:szCs w:val="24"/>
    </w:rPr>
  </w:style>
  <w:style w:type="paragraph" w:customStyle="1" w:styleId="xl228">
    <w:name w:val="xl228"/>
    <w:basedOn w:val="a1"/>
    <w:rsid w:val="002B53F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00"/>
      <w:sz w:val="24"/>
      <w:szCs w:val="24"/>
    </w:rPr>
  </w:style>
  <w:style w:type="paragraph" w:customStyle="1" w:styleId="xl229">
    <w:name w:val="xl229"/>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00"/>
      <w:sz w:val="24"/>
      <w:szCs w:val="24"/>
    </w:rPr>
  </w:style>
  <w:style w:type="paragraph" w:customStyle="1" w:styleId="xl230">
    <w:name w:val="xl230"/>
    <w:basedOn w:val="a1"/>
    <w:rsid w:val="002B53FC"/>
    <w:pPr>
      <w:pBdr>
        <w:top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231">
    <w:name w:val="xl231"/>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232">
    <w:name w:val="xl232"/>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hAnsi="Arial" w:cs="Arial"/>
      <w:sz w:val="18"/>
      <w:szCs w:val="18"/>
    </w:rPr>
  </w:style>
  <w:style w:type="paragraph" w:customStyle="1" w:styleId="xl233">
    <w:name w:val="xl233"/>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hAnsi="Arial" w:cs="Arial"/>
      <w:color w:val="008000"/>
      <w:sz w:val="24"/>
      <w:szCs w:val="24"/>
    </w:rPr>
  </w:style>
  <w:style w:type="paragraph" w:customStyle="1" w:styleId="xl234">
    <w:name w:val="xl234"/>
    <w:basedOn w:val="a1"/>
    <w:rsid w:val="002B53FC"/>
    <w:pPr>
      <w:pBdr>
        <w:top w:val="single" w:sz="4" w:space="0" w:color="auto"/>
        <w:left w:val="single" w:sz="4" w:space="0" w:color="auto"/>
        <w:bottom w:val="single" w:sz="4" w:space="0" w:color="auto"/>
        <w:right w:val="double" w:sz="6" w:space="0" w:color="auto"/>
      </w:pBdr>
      <w:shd w:val="clear" w:color="000000" w:fill="FFFF99"/>
      <w:spacing w:before="100" w:beforeAutospacing="1" w:after="100" w:afterAutospacing="1"/>
    </w:pPr>
    <w:rPr>
      <w:rFonts w:ascii="Arial" w:hAnsi="Arial" w:cs="Arial"/>
      <w:b/>
      <w:bCs/>
      <w:color w:val="008000"/>
      <w:sz w:val="24"/>
      <w:szCs w:val="24"/>
    </w:rPr>
  </w:style>
  <w:style w:type="paragraph" w:customStyle="1" w:styleId="xl235">
    <w:name w:val="xl235"/>
    <w:basedOn w:val="a1"/>
    <w:rsid w:val="002B53FC"/>
    <w:pPr>
      <w:pBdr>
        <w:top w:val="single" w:sz="4" w:space="0" w:color="auto"/>
        <w:left w:val="single" w:sz="4" w:space="0" w:color="auto"/>
        <w:bottom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236">
    <w:name w:val="xl236"/>
    <w:basedOn w:val="a1"/>
    <w:rsid w:val="002B53FC"/>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37">
    <w:name w:val="xl237"/>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38">
    <w:name w:val="xl238"/>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hAnsi="Arial" w:cs="Arial"/>
      <w:color w:val="FF0000"/>
      <w:sz w:val="24"/>
      <w:szCs w:val="24"/>
    </w:rPr>
  </w:style>
  <w:style w:type="paragraph" w:customStyle="1" w:styleId="xl239">
    <w:name w:val="xl239"/>
    <w:basedOn w:val="a1"/>
    <w:rsid w:val="002B53FC"/>
    <w:pPr>
      <w:pBdr>
        <w:top w:val="single" w:sz="4" w:space="0" w:color="auto"/>
        <w:left w:val="double" w:sz="6" w:space="0" w:color="auto"/>
      </w:pBdr>
      <w:spacing w:before="100" w:beforeAutospacing="1" w:after="100" w:afterAutospacing="1"/>
    </w:pPr>
    <w:rPr>
      <w:rFonts w:ascii="Arial" w:hAnsi="Arial" w:cs="Arial"/>
      <w:b/>
      <w:bCs/>
      <w:sz w:val="24"/>
      <w:szCs w:val="24"/>
    </w:rPr>
  </w:style>
  <w:style w:type="paragraph" w:customStyle="1" w:styleId="xl240">
    <w:name w:val="xl240"/>
    <w:basedOn w:val="a1"/>
    <w:rsid w:val="002B53F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41">
    <w:name w:val="xl241"/>
    <w:basedOn w:val="a1"/>
    <w:rsid w:val="002B53FC"/>
    <w:pPr>
      <w:pBdr>
        <w:left w:val="single" w:sz="4" w:space="0" w:color="auto"/>
        <w:right w:val="single" w:sz="4" w:space="0" w:color="auto"/>
      </w:pBdr>
      <w:spacing w:before="100" w:beforeAutospacing="1" w:after="100" w:afterAutospacing="1"/>
    </w:pPr>
    <w:rPr>
      <w:sz w:val="24"/>
      <w:szCs w:val="24"/>
    </w:rPr>
  </w:style>
  <w:style w:type="paragraph" w:customStyle="1" w:styleId="xl242">
    <w:name w:val="xl242"/>
    <w:basedOn w:val="a1"/>
    <w:rsid w:val="002B53FC"/>
    <w:pPr>
      <w:pBdr>
        <w:left w:val="single" w:sz="4" w:space="0" w:color="auto"/>
        <w:right w:val="single" w:sz="4" w:space="0" w:color="auto"/>
      </w:pBdr>
      <w:spacing w:before="100" w:beforeAutospacing="1" w:after="100" w:afterAutospacing="1"/>
    </w:pPr>
    <w:rPr>
      <w:sz w:val="24"/>
      <w:szCs w:val="24"/>
    </w:rPr>
  </w:style>
  <w:style w:type="paragraph" w:customStyle="1" w:styleId="xl243">
    <w:name w:val="xl243"/>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00"/>
      <w:sz w:val="24"/>
      <w:szCs w:val="24"/>
    </w:rPr>
  </w:style>
  <w:style w:type="paragraph" w:customStyle="1" w:styleId="xl244">
    <w:name w:val="xl244"/>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00"/>
      <w:sz w:val="24"/>
      <w:szCs w:val="24"/>
    </w:rPr>
  </w:style>
  <w:style w:type="paragraph" w:customStyle="1" w:styleId="xl245">
    <w:name w:val="xl245"/>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00"/>
      <w:sz w:val="24"/>
      <w:szCs w:val="24"/>
    </w:rPr>
  </w:style>
  <w:style w:type="paragraph" w:customStyle="1" w:styleId="xl246">
    <w:name w:val="xl246"/>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247">
    <w:name w:val="xl247"/>
    <w:basedOn w:val="a1"/>
    <w:rsid w:val="002B53FC"/>
    <w:pPr>
      <w:pBdr>
        <w:top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248">
    <w:name w:val="xl248"/>
    <w:basedOn w:val="a1"/>
    <w:rsid w:val="002B53FC"/>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249">
    <w:name w:val="xl249"/>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50">
    <w:name w:val="xl250"/>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4"/>
      <w:szCs w:val="24"/>
    </w:rPr>
  </w:style>
  <w:style w:type="paragraph" w:customStyle="1" w:styleId="xl251">
    <w:name w:val="xl251"/>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2">
    <w:name w:val="xl252"/>
    <w:basedOn w:val="a1"/>
    <w:rsid w:val="002B53FC"/>
    <w:pPr>
      <w:pBdr>
        <w:bottom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253">
    <w:name w:val="xl253"/>
    <w:basedOn w:val="a1"/>
    <w:rsid w:val="002B53FC"/>
    <w:pPr>
      <w:pBdr>
        <w:left w:val="single" w:sz="4" w:space="0" w:color="auto"/>
        <w:bottom w:val="single" w:sz="4" w:space="0" w:color="auto"/>
        <w:right w:val="double" w:sz="6" w:space="0" w:color="auto"/>
      </w:pBdr>
      <w:shd w:val="clear" w:color="000000" w:fill="FFFF99"/>
      <w:spacing w:before="100" w:beforeAutospacing="1" w:after="100" w:afterAutospacing="1"/>
    </w:pPr>
    <w:rPr>
      <w:rFonts w:ascii="Arial" w:hAnsi="Arial" w:cs="Arial"/>
      <w:b/>
      <w:bCs/>
      <w:sz w:val="24"/>
      <w:szCs w:val="24"/>
    </w:rPr>
  </w:style>
  <w:style w:type="paragraph" w:customStyle="1" w:styleId="xl254">
    <w:name w:val="xl254"/>
    <w:basedOn w:val="a1"/>
    <w:rsid w:val="002B53FC"/>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5">
    <w:name w:val="xl255"/>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00"/>
      <w:sz w:val="24"/>
      <w:szCs w:val="24"/>
    </w:rPr>
  </w:style>
  <w:style w:type="paragraph" w:customStyle="1" w:styleId="xl256">
    <w:name w:val="xl256"/>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color w:val="008000"/>
      <w:sz w:val="24"/>
      <w:szCs w:val="24"/>
    </w:rPr>
  </w:style>
  <w:style w:type="paragraph" w:customStyle="1" w:styleId="xl257">
    <w:name w:val="xl257"/>
    <w:basedOn w:val="a1"/>
    <w:rsid w:val="002B53FC"/>
    <w:pPr>
      <w:pBdr>
        <w:top w:val="single" w:sz="4" w:space="0" w:color="auto"/>
        <w:left w:val="single" w:sz="4" w:space="0" w:color="auto"/>
        <w:bottom w:val="single" w:sz="4" w:space="0" w:color="auto"/>
        <w:right w:val="double" w:sz="6"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258">
    <w:name w:val="xl258"/>
    <w:basedOn w:val="a1"/>
    <w:rsid w:val="002B53FC"/>
    <w:pPr>
      <w:spacing w:before="100" w:beforeAutospacing="1" w:after="100" w:afterAutospacing="1"/>
    </w:pPr>
    <w:rPr>
      <w:rFonts w:ascii="Arial" w:hAnsi="Arial" w:cs="Arial"/>
      <w:color w:val="0000FF"/>
      <w:sz w:val="24"/>
      <w:szCs w:val="24"/>
    </w:rPr>
  </w:style>
  <w:style w:type="paragraph" w:customStyle="1" w:styleId="xl259">
    <w:name w:val="xl259"/>
    <w:basedOn w:val="a1"/>
    <w:rsid w:val="002B53FC"/>
    <w:pPr>
      <w:spacing w:before="100" w:beforeAutospacing="1" w:after="100" w:afterAutospacing="1"/>
    </w:pPr>
    <w:rPr>
      <w:rFonts w:ascii="Arial" w:hAnsi="Arial" w:cs="Arial"/>
      <w:color w:val="008000"/>
      <w:sz w:val="24"/>
      <w:szCs w:val="24"/>
    </w:rPr>
  </w:style>
  <w:style w:type="paragraph" w:customStyle="1" w:styleId="xl260">
    <w:name w:val="xl260"/>
    <w:basedOn w:val="a1"/>
    <w:rsid w:val="002B53FC"/>
    <w:pPr>
      <w:shd w:val="clear" w:color="000000" w:fill="008000"/>
      <w:spacing w:before="100" w:beforeAutospacing="1" w:after="100" w:afterAutospacing="1"/>
    </w:pPr>
    <w:rPr>
      <w:rFonts w:ascii="Arial" w:hAnsi="Arial" w:cs="Arial"/>
      <w:color w:val="008000"/>
      <w:sz w:val="24"/>
      <w:szCs w:val="24"/>
    </w:rPr>
  </w:style>
  <w:style w:type="paragraph" w:customStyle="1" w:styleId="xl261">
    <w:name w:val="xl261"/>
    <w:basedOn w:val="a1"/>
    <w:rsid w:val="002B53FC"/>
    <w:pPr>
      <w:spacing w:before="100" w:beforeAutospacing="1" w:after="100" w:afterAutospacing="1"/>
    </w:pPr>
    <w:rPr>
      <w:rFonts w:ascii="Arial" w:hAnsi="Arial" w:cs="Arial"/>
      <w:color w:val="FFFFFF"/>
      <w:sz w:val="24"/>
      <w:szCs w:val="24"/>
    </w:rPr>
  </w:style>
  <w:style w:type="paragraph" w:customStyle="1" w:styleId="xl262">
    <w:name w:val="xl262"/>
    <w:basedOn w:val="a1"/>
    <w:rsid w:val="002B53FC"/>
    <w:pPr>
      <w:spacing w:before="100" w:beforeAutospacing="1" w:after="100" w:afterAutospacing="1"/>
    </w:pPr>
    <w:rPr>
      <w:rFonts w:ascii="Arial" w:hAnsi="Arial" w:cs="Arial"/>
      <w:color w:val="FFFFFF"/>
      <w:sz w:val="24"/>
      <w:szCs w:val="24"/>
    </w:rPr>
  </w:style>
  <w:style w:type="paragraph" w:customStyle="1" w:styleId="xl263">
    <w:name w:val="xl263"/>
    <w:basedOn w:val="a1"/>
    <w:rsid w:val="002B53FC"/>
    <w:pPr>
      <w:spacing w:before="100" w:beforeAutospacing="1" w:after="100" w:afterAutospacing="1"/>
    </w:pPr>
    <w:rPr>
      <w:rFonts w:ascii="Arial" w:hAnsi="Arial" w:cs="Arial"/>
      <w:b/>
      <w:bCs/>
      <w:color w:val="FFFFFF"/>
      <w:sz w:val="24"/>
      <w:szCs w:val="24"/>
    </w:rPr>
  </w:style>
  <w:style w:type="paragraph" w:customStyle="1" w:styleId="xl264">
    <w:name w:val="xl264"/>
    <w:basedOn w:val="a1"/>
    <w:rsid w:val="002B53FC"/>
    <w:pPr>
      <w:pBdr>
        <w:bottom w:val="double" w:sz="6" w:space="0" w:color="auto"/>
      </w:pBdr>
      <w:spacing w:before="100" w:beforeAutospacing="1" w:after="100" w:afterAutospacing="1"/>
      <w:jc w:val="center"/>
    </w:pPr>
    <w:rPr>
      <w:rFonts w:ascii="Arial" w:hAnsi="Arial" w:cs="Arial"/>
      <w:b/>
      <w:bCs/>
      <w:sz w:val="24"/>
      <w:szCs w:val="24"/>
    </w:rPr>
  </w:style>
  <w:style w:type="paragraph" w:customStyle="1" w:styleId="42">
    <w:name w:val="Αρίθμηση επίπεδο 4(α)"/>
    <w:basedOn w:val="4"/>
    <w:rsid w:val="0067347A"/>
    <w:pPr>
      <w:keepNext w:val="0"/>
      <w:keepLines w:val="0"/>
      <w:numPr>
        <w:ilvl w:val="3"/>
      </w:numPr>
      <w:shd w:val="clear" w:color="auto" w:fill="FFFFFF"/>
      <w:tabs>
        <w:tab w:val="num" w:pos="864"/>
      </w:tabs>
      <w:spacing w:before="60" w:after="60"/>
      <w:ind w:left="864" w:hanging="864"/>
      <w:jc w:val="both"/>
    </w:pPr>
    <w:rPr>
      <w:rFonts w:ascii="Times New Roman" w:eastAsia="Times New Roman" w:hAnsi="Times New Roman" w:cs="Times New Roman"/>
      <w:b w:val="0"/>
      <w:i w:val="0"/>
      <w:iCs w:val="0"/>
      <w:color w:val="000000"/>
      <w:w w:val="102"/>
      <w:sz w:val="24"/>
    </w:rPr>
  </w:style>
  <w:style w:type="paragraph" w:customStyle="1" w:styleId="CharChar2CharCharCharCharCharCharCharCharCharChar">
    <w:name w:val="Char Char2 Char Char Char Char Char Char Char Char Char Char"/>
    <w:basedOn w:val="a1"/>
    <w:rsid w:val="0006732D"/>
    <w:pPr>
      <w:spacing w:after="160" w:line="240" w:lineRule="exact"/>
    </w:pPr>
    <w:rPr>
      <w:rFonts w:ascii="Arial" w:hAnsi="Arial"/>
      <w:lang w:val="en-US"/>
    </w:rPr>
  </w:style>
  <w:style w:type="character" w:customStyle="1" w:styleId="affb">
    <w:name w:val="Χαρακτήρες υποσημείωσης"/>
    <w:qFormat/>
    <w:rsid w:val="005831D2"/>
    <w:rPr>
      <w:rFonts w:cs="Times New Roman"/>
      <w:vertAlign w:val="superscript"/>
    </w:rPr>
  </w:style>
  <w:style w:type="character" w:customStyle="1" w:styleId="WW-FootnoteReference7">
    <w:name w:val="WW-Footnote Reference7"/>
    <w:rsid w:val="005831D2"/>
    <w:rPr>
      <w:vertAlign w:val="superscript"/>
    </w:rPr>
  </w:style>
  <w:style w:type="character" w:customStyle="1" w:styleId="WW-FootnoteReference14">
    <w:name w:val="WW-Footnote Reference14"/>
    <w:rsid w:val="00915BD5"/>
    <w:rPr>
      <w:vertAlign w:val="superscript"/>
    </w:rPr>
  </w:style>
  <w:style w:type="paragraph" w:customStyle="1" w:styleId="normalwithoutspacing">
    <w:name w:val="normal_without_spacing"/>
    <w:basedOn w:val="a1"/>
    <w:rsid w:val="0005143F"/>
    <w:pPr>
      <w:suppressAutoHyphens/>
      <w:spacing w:after="60"/>
      <w:jc w:val="both"/>
    </w:pPr>
    <w:rPr>
      <w:rFonts w:ascii="Calibri" w:hAnsi="Calibri" w:cs="Calibri"/>
      <w:szCs w:val="24"/>
      <w:lang w:eastAsia="zh-CN"/>
    </w:rPr>
  </w:style>
  <w:style w:type="character" w:customStyle="1" w:styleId="-HTMLChar1">
    <w:name w:val="Προ-διαμορφωμένο HTML Char1"/>
    <w:basedOn w:val="a2"/>
    <w:uiPriority w:val="99"/>
    <w:semiHidden/>
    <w:locked/>
    <w:rsid w:val="00D7354D"/>
    <w:rPr>
      <w:rFonts w:ascii="Courier New" w:hAnsi="Courier New" w:cs="Courier New"/>
      <w:sz w:val="20"/>
      <w:szCs w:val="20"/>
      <w:lang w:val="en-GB" w:eastAsia="zh-CN"/>
    </w:rPr>
  </w:style>
  <w:style w:type="character" w:customStyle="1" w:styleId="WW-FootnoteReference16">
    <w:name w:val="WW-Footnote Reference16"/>
    <w:rsid w:val="00D7354D"/>
    <w:rPr>
      <w:vertAlign w:val="superscript"/>
    </w:rPr>
  </w:style>
  <w:style w:type="paragraph" w:customStyle="1" w:styleId="para-1">
    <w:name w:val="para-1"/>
    <w:basedOn w:val="a1"/>
    <w:rsid w:val="00D7354D"/>
    <w:pPr>
      <w:tabs>
        <w:tab w:val="left" w:pos="1021"/>
        <w:tab w:val="left" w:pos="1588"/>
        <w:tab w:val="left" w:pos="2155"/>
        <w:tab w:val="left" w:pos="2722"/>
        <w:tab w:val="left" w:pos="3289"/>
      </w:tabs>
      <w:suppressAutoHyphens/>
      <w:ind w:left="1021" w:hanging="1021"/>
      <w:jc w:val="both"/>
    </w:pPr>
    <w:rPr>
      <w:rFonts w:ascii="Arial" w:hAnsi="Arial" w:cs="Arial"/>
      <w:spacing w:val="5"/>
      <w:lang w:eastAsia="zh-CN"/>
    </w:rPr>
  </w:style>
  <w:style w:type="character" w:customStyle="1" w:styleId="Char1">
    <w:name w:val="Παράγραφος λίστας Char"/>
    <w:aliases w:val="Fiche List Paragraph Char,Dot pt Char,No Spacing1 Char,List Paragraph Char Char Char Char,Indicator Text Char,Numbered Para 1 Char,F5 List Paragraph Char,Bullet Points Char,List Paragraph11 Char,MAIN CONTENT Char,Bullet 1 Char"/>
    <w:link w:val="a7"/>
    <w:uiPriority w:val="34"/>
    <w:locked/>
    <w:rsid w:val="007820D1"/>
    <w:rPr>
      <w:rFonts w:ascii="Arial" w:eastAsia="Times New Roman" w:hAnsi="Arial" w:cs="Arial"/>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a1"/>
    <w:link w:val="af2"/>
    <w:uiPriority w:val="99"/>
    <w:rsid w:val="004A7874"/>
    <w:pPr>
      <w:spacing w:after="160" w:line="240" w:lineRule="exact"/>
      <w:jc w:val="both"/>
    </w:pPr>
    <w:rPr>
      <w:vertAlign w:val="superscript"/>
    </w:rPr>
  </w:style>
  <w:style w:type="character" w:styleId="affc">
    <w:name w:val="Intense Emphasis"/>
    <w:uiPriority w:val="21"/>
    <w:qFormat/>
    <w:rsid w:val="004A7874"/>
    <w:rPr>
      <w:b/>
      <w:bCs/>
      <w:i/>
      <w:iCs/>
      <w:color w:val="4F81BD"/>
    </w:rPr>
  </w:style>
  <w:style w:type="paragraph" w:customStyle="1" w:styleId="Compassheader">
    <w:name w:val="Compass header"/>
    <w:basedOn w:val="a1"/>
    <w:rsid w:val="004A7874"/>
    <w:pPr>
      <w:keepNext/>
      <w:keepLines/>
      <w:widowControl w:val="0"/>
      <w:suppressAutoHyphens/>
      <w:jc w:val="both"/>
      <w:textAlignment w:val="baseline"/>
    </w:pPr>
    <w:rPr>
      <w:rFonts w:ascii="Arial" w:hAnsi="Arial" w:cs="Arial"/>
      <w:b/>
      <w:spacing w:val="-2"/>
      <w:kern w:val="1"/>
      <w:u w:val="single"/>
      <w:lang w:eastAsia="ar-SA"/>
    </w:rPr>
  </w:style>
  <w:style w:type="character" w:customStyle="1" w:styleId="1b">
    <w:name w:val="Ανεπίλυτη αναφορά1"/>
    <w:basedOn w:val="a2"/>
    <w:uiPriority w:val="99"/>
    <w:semiHidden/>
    <w:unhideWhenUsed/>
    <w:rsid w:val="00751568"/>
    <w:rPr>
      <w:color w:val="605E5C"/>
      <w:shd w:val="clear" w:color="auto" w:fill="E1DFDD"/>
    </w:rPr>
  </w:style>
  <w:style w:type="table" w:customStyle="1" w:styleId="1c">
    <w:name w:val="Πλέγμα πίνακα1"/>
    <w:basedOn w:val="a3"/>
    <w:next w:val="aff9"/>
    <w:uiPriority w:val="59"/>
    <w:rsid w:val="00F94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
    <w:name w:val="Παραπομπή υποσημείωσης_0"/>
    <w:uiPriority w:val="99"/>
    <w:rsid w:val="00F2466E"/>
    <w:rPr>
      <w:vertAlign w:val="superscript"/>
    </w:rPr>
  </w:style>
  <w:style w:type="character" w:customStyle="1" w:styleId="FootnoteReference2">
    <w:name w:val="Footnote Reference2"/>
    <w:rsid w:val="001744AD"/>
    <w:rPr>
      <w:vertAlign w:val="superscript"/>
    </w:rPr>
  </w:style>
  <w:style w:type="character" w:customStyle="1" w:styleId="28">
    <w:name w:val="Ανεπίλυτη αναφορά2"/>
    <w:basedOn w:val="a2"/>
    <w:uiPriority w:val="99"/>
    <w:semiHidden/>
    <w:unhideWhenUsed/>
    <w:rsid w:val="00914CC2"/>
    <w:rPr>
      <w:color w:val="605E5C"/>
      <w:shd w:val="clear" w:color="auto" w:fill="E1DFDD"/>
    </w:rPr>
  </w:style>
  <w:style w:type="character" w:customStyle="1" w:styleId="WW-FootnoteReference12">
    <w:name w:val="WW-Footnote Reference12"/>
    <w:rsid w:val="004C2C4F"/>
    <w:rPr>
      <w:vertAlign w:val="superscript"/>
    </w:rPr>
  </w:style>
  <w:style w:type="character" w:customStyle="1" w:styleId="UnresolvedMention">
    <w:name w:val="Unresolved Mention"/>
    <w:basedOn w:val="a2"/>
    <w:uiPriority w:val="99"/>
    <w:semiHidden/>
    <w:unhideWhenUsed/>
    <w:rsid w:val="00D1604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index heading" w:uiPriority="0"/>
    <w:lsdException w:name="caption" w:uiPriority="0" w:qFormat="1"/>
    <w:lsdException w:name="annotation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DF1706"/>
    <w:pPr>
      <w:spacing w:after="0" w:line="240" w:lineRule="auto"/>
    </w:pPr>
  </w:style>
  <w:style w:type="paragraph" w:styleId="10">
    <w:name w:val="heading 1"/>
    <w:aliases w:val="H1 Char Char,H1 Char1,H1 Char,H1,Head1,Heading apps,h1,BMS Heading 1,H11,H12,H13,H14,H15,H16,H17,Outline1,Level 1 Topic Heading,Header1,Heading 1-ERI,l1,Head 1 (Chapter heading),Head 1,Head 11,Head 12,Head 111,Head 13,1,1 + 14 pt"/>
    <w:basedOn w:val="a1"/>
    <w:next w:val="a1"/>
    <w:link w:val="1Char"/>
    <w:qFormat/>
    <w:rsid w:val="00A272B0"/>
    <w:pPr>
      <w:keepNext/>
      <w:outlineLvl w:val="0"/>
    </w:pPr>
    <w:rPr>
      <w:rFonts w:ascii="Arial" w:hAnsi="Arial" w:cs="Arial"/>
      <w:b/>
      <w:bCs/>
      <w:sz w:val="24"/>
      <w:szCs w:val="24"/>
    </w:rPr>
  </w:style>
  <w:style w:type="paragraph" w:styleId="20">
    <w:name w:val="heading 2"/>
    <w:aliases w:val="h2,Heading Bug,H2,Sub-Head1,Heading 2- no#,H21,H22,H23,H2Normal,2,Header 2,Heading 2 M,ypma,H211,H212,H221,H2111,H24,H213,H222,H2112,H231,H2121,H2211,H21111,H25,H26,H214,H223,H2113,H27,H215,H224,H2114,H28,H216,H225,H2115,H232,H241,H2122,h"/>
    <w:basedOn w:val="a1"/>
    <w:next w:val="a1"/>
    <w:link w:val="2Char"/>
    <w:qFormat/>
    <w:rsid w:val="007078DF"/>
    <w:pPr>
      <w:keepNext/>
      <w:jc w:val="center"/>
      <w:outlineLvl w:val="1"/>
    </w:pPr>
    <w:rPr>
      <w:rFonts w:ascii="Arial" w:hAnsi="Arial" w:cs="Arial"/>
      <w:b/>
      <w:bCs/>
      <w:i/>
      <w:iCs/>
      <w:sz w:val="24"/>
      <w:szCs w:val="24"/>
    </w:rPr>
  </w:style>
  <w:style w:type="paragraph" w:styleId="30">
    <w:name w:val="heading 3"/>
    <w:aliases w:val="H3,h3,0,Heading 2.3,1.2.3.,(Alt+3),Titles,(Alt+3)1,(Alt+3)2,(Alt+3)3,(Alt+3)4,(Alt+3)5,(Alt+3)6,(Alt+3)11,(Alt+3)21,(Alt+3)31,(Alt+3)41,(Alt+3)7,(Alt+3)12,(Alt+3)22,(Alt+3)32,(Alt+3)42,(Alt+3)8,(Alt+3)9,(Alt+3)10,(Alt+3)13,(Alt+3)23,3,l3,H"/>
    <w:basedOn w:val="a1"/>
    <w:next w:val="a1"/>
    <w:link w:val="3Char"/>
    <w:unhideWhenUsed/>
    <w:qFormat/>
    <w:rsid w:val="007078D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Body Text First Indent 2 Char,Char Char Char Char,Επικεφαλίδα 4 Char1,Επικεφαλίδα 4 Char Char,Char Char Char,Char Char1,Heading 4 Char,Heading 4 Char2 Char,Heading 4 Char1 Char Char,Heading 4 Char Char Char Char,Heading 4 Char Char1 Char,4"/>
    <w:basedOn w:val="a1"/>
    <w:next w:val="a1"/>
    <w:link w:val="4Char"/>
    <w:unhideWhenUsed/>
    <w:qFormat/>
    <w:rsid w:val="007078D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Επικεφαλίδα 5 Char1,Επικεφαλίδα 5 Char Char,h5,H5,tit5,H51,hd5,Heading 5a"/>
    <w:basedOn w:val="a1"/>
    <w:next w:val="a1"/>
    <w:link w:val="5Char"/>
    <w:unhideWhenUsed/>
    <w:qFormat/>
    <w:rsid w:val="007078D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Char"/>
    <w:qFormat/>
    <w:rsid w:val="007078DF"/>
    <w:pPr>
      <w:keepNext/>
      <w:tabs>
        <w:tab w:val="right" w:leader="underscore" w:pos="0"/>
        <w:tab w:val="left" w:pos="144"/>
        <w:tab w:val="left" w:pos="567"/>
        <w:tab w:val="left" w:pos="720"/>
        <w:tab w:val="left" w:pos="1843"/>
        <w:tab w:val="right" w:pos="2268"/>
        <w:tab w:val="left" w:pos="2410"/>
        <w:tab w:val="left" w:pos="2835"/>
        <w:tab w:val="left" w:pos="3969"/>
        <w:tab w:val="left" w:pos="4395"/>
        <w:tab w:val="left" w:pos="4752"/>
        <w:tab w:val="left" w:pos="5103"/>
        <w:tab w:val="left" w:pos="6096"/>
        <w:tab w:val="left" w:pos="6521"/>
        <w:tab w:val="left" w:pos="6946"/>
        <w:tab w:val="right" w:pos="8789"/>
      </w:tabs>
      <w:spacing w:after="240"/>
      <w:ind w:right="1185"/>
      <w:jc w:val="both"/>
      <w:outlineLvl w:val="5"/>
    </w:pPr>
    <w:rPr>
      <w:rFonts w:ascii="Arial" w:hAnsi="Arial" w:cs="Arial"/>
      <w:b/>
      <w:bCs/>
      <w:sz w:val="24"/>
      <w:szCs w:val="24"/>
    </w:rPr>
  </w:style>
  <w:style w:type="paragraph" w:styleId="7">
    <w:name w:val="heading 7"/>
    <w:basedOn w:val="a1"/>
    <w:next w:val="a1"/>
    <w:link w:val="7Char"/>
    <w:uiPriority w:val="99"/>
    <w:qFormat/>
    <w:rsid w:val="007078DF"/>
    <w:pPr>
      <w:keepNext/>
      <w:pBdr>
        <w:top w:val="dashDotStroked" w:sz="24" w:space="1" w:color="auto"/>
        <w:left w:val="dashDotStroked" w:sz="24" w:space="4" w:color="auto"/>
        <w:bottom w:val="dashDotStroked" w:sz="24" w:space="1" w:color="auto"/>
        <w:right w:val="dashDotStroked" w:sz="24" w:space="4" w:color="auto"/>
      </w:pBdr>
      <w:shd w:val="pct5" w:color="auto" w:fill="FFFFFF"/>
      <w:jc w:val="center"/>
      <w:outlineLvl w:val="6"/>
    </w:pPr>
    <w:rPr>
      <w:rFonts w:ascii="Arial" w:hAnsi="Arial" w:cs="Arial"/>
      <w:b/>
      <w:bCs/>
      <w:sz w:val="40"/>
      <w:szCs w:val="40"/>
    </w:rPr>
  </w:style>
  <w:style w:type="paragraph" w:styleId="8">
    <w:name w:val="heading 8"/>
    <w:basedOn w:val="a1"/>
    <w:next w:val="a1"/>
    <w:link w:val="8Char"/>
    <w:uiPriority w:val="99"/>
    <w:unhideWhenUsed/>
    <w:qFormat/>
    <w:rsid w:val="007078DF"/>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Char"/>
    <w:uiPriority w:val="99"/>
    <w:unhideWhenUsed/>
    <w:qFormat/>
    <w:rsid w:val="00CC49D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aliases w:val="H1 Char Char Char,H1 Char1 Char,H1 Char Char1,H1 Char2,Head1 Char,Heading apps Char,h1 Char,BMS Heading 1 Char,H11 Char,H12 Char,H13 Char,H14 Char,H15 Char,H16 Char,H17 Char,Outline1 Char,Level 1 Topic Heading Char,Header1 Char,1 Char"/>
    <w:basedOn w:val="a2"/>
    <w:link w:val="10"/>
    <w:rsid w:val="00A272B0"/>
    <w:rPr>
      <w:rFonts w:ascii="Arial" w:eastAsia="Times New Roman" w:hAnsi="Arial" w:cs="Arial"/>
      <w:b/>
      <w:bCs/>
      <w:sz w:val="24"/>
      <w:szCs w:val="24"/>
      <w:lang w:eastAsia="el-GR"/>
    </w:rPr>
  </w:style>
  <w:style w:type="character" w:customStyle="1" w:styleId="2Char">
    <w:name w:val="Επικεφαλίδα 2 Char"/>
    <w:aliases w:val="h2 Char,Heading Bug Char,H2 Char,Sub-Head1 Char,Heading 2- no# Char,H21 Char,H22 Char,H23 Char,H2Normal Char,2 Char,Header 2 Char,Heading 2 M Char,ypma Char,H211 Char,H212 Char,H221 Char,H2111 Char,H24 Char,H213 Char,H222 Char,h Char"/>
    <w:basedOn w:val="a2"/>
    <w:link w:val="20"/>
    <w:rsid w:val="007078DF"/>
    <w:rPr>
      <w:rFonts w:ascii="Arial" w:eastAsia="Times New Roman" w:hAnsi="Arial" w:cs="Arial"/>
      <w:b/>
      <w:bCs/>
      <w:i/>
      <w:iCs/>
      <w:sz w:val="24"/>
      <w:szCs w:val="24"/>
      <w:lang w:eastAsia="el-GR"/>
    </w:rPr>
  </w:style>
  <w:style w:type="character" w:customStyle="1" w:styleId="3Char">
    <w:name w:val="Επικεφαλίδα 3 Char"/>
    <w:aliases w:val="H3 Char,h3 Char,0 Char,Heading 2.3 Char,1.2.3. Char,(Alt+3) Char,Titles Char,(Alt+3)1 Char,(Alt+3)2 Char,(Alt+3)3 Char,(Alt+3)4 Char,(Alt+3)5 Char,(Alt+3)6 Char,(Alt+3)11 Char,(Alt+3)21 Char,(Alt+3)31 Char,(Alt+3)41 Char,(Alt+3)7 Char"/>
    <w:basedOn w:val="a2"/>
    <w:link w:val="30"/>
    <w:rsid w:val="007078DF"/>
    <w:rPr>
      <w:rFonts w:asciiTheme="majorHAnsi" w:eastAsiaTheme="majorEastAsia" w:hAnsiTheme="majorHAnsi" w:cstheme="majorBidi"/>
      <w:b/>
      <w:bCs/>
      <w:color w:val="4F81BD" w:themeColor="accent1"/>
      <w:sz w:val="20"/>
      <w:szCs w:val="20"/>
      <w:lang w:eastAsia="el-GR"/>
    </w:rPr>
  </w:style>
  <w:style w:type="character" w:customStyle="1" w:styleId="4Char">
    <w:name w:val="Επικεφαλίδα 4 Char"/>
    <w:aliases w:val="Body Text First Indent 2 Char Char,Char Char Char Char Char,Επικεφαλίδα 4 Char1 Char,Επικεφαλίδα 4 Char Char Char,Char Char Char Char1,Char Char1 Char,Heading 4 Char Char,Heading 4 Char2 Char Char,Heading 4 Char1 Char Char Char,4 Char"/>
    <w:basedOn w:val="a2"/>
    <w:link w:val="4"/>
    <w:rsid w:val="007078DF"/>
    <w:rPr>
      <w:rFonts w:asciiTheme="majorHAnsi" w:eastAsiaTheme="majorEastAsia" w:hAnsiTheme="majorHAnsi" w:cstheme="majorBidi"/>
      <w:b/>
      <w:bCs/>
      <w:i/>
      <w:iCs/>
      <w:color w:val="4F81BD" w:themeColor="accent1"/>
      <w:sz w:val="20"/>
      <w:szCs w:val="20"/>
      <w:lang w:eastAsia="el-GR"/>
    </w:rPr>
  </w:style>
  <w:style w:type="character" w:customStyle="1" w:styleId="5Char">
    <w:name w:val="Επικεφαλίδα 5 Char"/>
    <w:aliases w:val="Επικεφαλίδα 5 Char1 Char,Επικεφαλίδα 5 Char Char Char,h5 Char,H5 Char,tit5 Char,H51 Char,hd5 Char,Heading 5a Char"/>
    <w:basedOn w:val="a2"/>
    <w:link w:val="5"/>
    <w:rsid w:val="007078DF"/>
    <w:rPr>
      <w:rFonts w:asciiTheme="majorHAnsi" w:eastAsiaTheme="majorEastAsia" w:hAnsiTheme="majorHAnsi" w:cstheme="majorBidi"/>
      <w:color w:val="243F60" w:themeColor="accent1" w:themeShade="7F"/>
      <w:sz w:val="20"/>
      <w:szCs w:val="20"/>
      <w:lang w:eastAsia="el-GR"/>
    </w:rPr>
  </w:style>
  <w:style w:type="character" w:customStyle="1" w:styleId="6Char">
    <w:name w:val="Επικεφαλίδα 6 Char"/>
    <w:basedOn w:val="a2"/>
    <w:link w:val="6"/>
    <w:uiPriority w:val="99"/>
    <w:rsid w:val="007078DF"/>
    <w:rPr>
      <w:rFonts w:ascii="Arial" w:eastAsia="Times New Roman" w:hAnsi="Arial" w:cs="Arial"/>
      <w:b/>
      <w:bCs/>
      <w:sz w:val="24"/>
      <w:szCs w:val="24"/>
      <w:lang w:eastAsia="el-GR"/>
    </w:rPr>
  </w:style>
  <w:style w:type="character" w:customStyle="1" w:styleId="7Char">
    <w:name w:val="Επικεφαλίδα 7 Char"/>
    <w:basedOn w:val="a2"/>
    <w:link w:val="7"/>
    <w:uiPriority w:val="99"/>
    <w:rsid w:val="007078DF"/>
    <w:rPr>
      <w:rFonts w:ascii="Arial" w:eastAsia="Times New Roman" w:hAnsi="Arial" w:cs="Arial"/>
      <w:b/>
      <w:bCs/>
      <w:sz w:val="40"/>
      <w:szCs w:val="40"/>
      <w:shd w:val="pct5" w:color="auto" w:fill="FFFFFF"/>
      <w:lang w:eastAsia="el-GR"/>
    </w:rPr>
  </w:style>
  <w:style w:type="character" w:customStyle="1" w:styleId="8Char">
    <w:name w:val="Επικεφαλίδα 8 Char"/>
    <w:basedOn w:val="a2"/>
    <w:link w:val="8"/>
    <w:uiPriority w:val="99"/>
    <w:rsid w:val="007078DF"/>
    <w:rPr>
      <w:rFonts w:asciiTheme="majorHAnsi" w:eastAsiaTheme="majorEastAsia" w:hAnsiTheme="majorHAnsi" w:cstheme="majorBidi"/>
      <w:color w:val="404040" w:themeColor="text1" w:themeTint="BF"/>
      <w:sz w:val="20"/>
      <w:szCs w:val="20"/>
      <w:lang w:eastAsia="el-GR"/>
    </w:rPr>
  </w:style>
  <w:style w:type="character" w:customStyle="1" w:styleId="9Char">
    <w:name w:val="Επικεφαλίδα 9 Char"/>
    <w:basedOn w:val="a2"/>
    <w:link w:val="9"/>
    <w:uiPriority w:val="99"/>
    <w:rsid w:val="00CC49D0"/>
    <w:rPr>
      <w:rFonts w:asciiTheme="majorHAnsi" w:eastAsiaTheme="majorEastAsia" w:hAnsiTheme="majorHAnsi" w:cstheme="majorBidi"/>
      <w:i/>
      <w:iCs/>
      <w:color w:val="404040" w:themeColor="text1" w:themeTint="BF"/>
      <w:sz w:val="20"/>
      <w:szCs w:val="20"/>
      <w:lang w:eastAsia="el-GR"/>
    </w:rPr>
  </w:style>
  <w:style w:type="paragraph" w:customStyle="1" w:styleId="WW-2">
    <w:name w:val="WW-Σώμα κείμενου 2"/>
    <w:basedOn w:val="a1"/>
    <w:rsid w:val="00A272B0"/>
    <w:pPr>
      <w:suppressAutoHyphens/>
      <w:jc w:val="both"/>
    </w:pPr>
    <w:rPr>
      <w:b/>
      <w:bCs/>
      <w:sz w:val="24"/>
      <w:lang w:eastAsia="ar-SA"/>
    </w:rPr>
  </w:style>
  <w:style w:type="paragraph" w:styleId="a5">
    <w:name w:val="Balloon Text"/>
    <w:basedOn w:val="a1"/>
    <w:link w:val="Char"/>
    <w:unhideWhenUsed/>
    <w:rsid w:val="00A272B0"/>
    <w:rPr>
      <w:rFonts w:ascii="Tahoma" w:hAnsi="Tahoma" w:cs="Tahoma"/>
      <w:sz w:val="16"/>
      <w:szCs w:val="16"/>
    </w:rPr>
  </w:style>
  <w:style w:type="character" w:customStyle="1" w:styleId="Char">
    <w:name w:val="Κείμενο πλαισίου Char"/>
    <w:basedOn w:val="a2"/>
    <w:link w:val="a5"/>
    <w:rsid w:val="00A272B0"/>
    <w:rPr>
      <w:rFonts w:ascii="Tahoma" w:eastAsia="Times New Roman" w:hAnsi="Tahoma" w:cs="Tahoma"/>
      <w:sz w:val="16"/>
      <w:szCs w:val="16"/>
      <w:lang w:eastAsia="el-GR"/>
    </w:rPr>
  </w:style>
  <w:style w:type="paragraph" w:styleId="21">
    <w:name w:val="Body Text Indent 2"/>
    <w:basedOn w:val="a1"/>
    <w:link w:val="2Char0"/>
    <w:rsid w:val="00A272B0"/>
    <w:pPr>
      <w:ind w:left="709" w:hanging="709"/>
      <w:jc w:val="both"/>
    </w:pPr>
    <w:rPr>
      <w:rFonts w:ascii="Arial" w:hAnsi="Arial" w:cs="Arial"/>
      <w:sz w:val="24"/>
      <w:szCs w:val="24"/>
    </w:rPr>
  </w:style>
  <w:style w:type="character" w:customStyle="1" w:styleId="2Char0">
    <w:name w:val="Σώμα κείμενου με εσοχή 2 Char"/>
    <w:basedOn w:val="a2"/>
    <w:link w:val="21"/>
    <w:rsid w:val="00A272B0"/>
    <w:rPr>
      <w:rFonts w:ascii="Arial" w:eastAsia="Times New Roman" w:hAnsi="Arial" w:cs="Arial"/>
      <w:sz w:val="24"/>
      <w:szCs w:val="24"/>
      <w:lang w:eastAsia="el-GR"/>
    </w:rPr>
  </w:style>
  <w:style w:type="paragraph" w:styleId="31">
    <w:name w:val="Body Text Indent 3"/>
    <w:basedOn w:val="a1"/>
    <w:link w:val="3Char0"/>
    <w:uiPriority w:val="99"/>
    <w:rsid w:val="00A272B0"/>
    <w:pPr>
      <w:ind w:left="709" w:hanging="709"/>
    </w:pPr>
    <w:rPr>
      <w:rFonts w:ascii="Arial" w:hAnsi="Arial" w:cs="Arial"/>
      <w:sz w:val="24"/>
      <w:szCs w:val="24"/>
    </w:rPr>
  </w:style>
  <w:style w:type="character" w:customStyle="1" w:styleId="3Char0">
    <w:name w:val="Σώμα κείμενου με εσοχή 3 Char"/>
    <w:basedOn w:val="a2"/>
    <w:link w:val="31"/>
    <w:uiPriority w:val="99"/>
    <w:rsid w:val="00A272B0"/>
    <w:rPr>
      <w:rFonts w:ascii="Arial" w:eastAsia="Times New Roman" w:hAnsi="Arial" w:cs="Arial"/>
      <w:sz w:val="24"/>
      <w:szCs w:val="24"/>
      <w:lang w:eastAsia="el-GR"/>
    </w:rPr>
  </w:style>
  <w:style w:type="paragraph" w:styleId="a6">
    <w:name w:val="Body Text"/>
    <w:aliases w:val="Text,- TF"/>
    <w:basedOn w:val="a1"/>
    <w:link w:val="Char0"/>
    <w:rsid w:val="00A272B0"/>
    <w:pPr>
      <w:tabs>
        <w:tab w:val="left" w:pos="142"/>
        <w:tab w:val="left" w:pos="288"/>
        <w:tab w:val="left" w:pos="709"/>
        <w:tab w:val="left" w:pos="3312"/>
        <w:tab w:val="left" w:pos="3888"/>
        <w:tab w:val="decimal" w:pos="5040"/>
      </w:tabs>
      <w:spacing w:after="240"/>
      <w:ind w:right="902"/>
      <w:jc w:val="both"/>
    </w:pPr>
    <w:rPr>
      <w:rFonts w:ascii="Arial" w:hAnsi="Arial" w:cs="Arial"/>
      <w:sz w:val="24"/>
      <w:szCs w:val="24"/>
    </w:rPr>
  </w:style>
  <w:style w:type="character" w:customStyle="1" w:styleId="Char0">
    <w:name w:val="Σώμα κειμένου Char"/>
    <w:aliases w:val="Text Char,- TF Char"/>
    <w:basedOn w:val="a2"/>
    <w:link w:val="a6"/>
    <w:uiPriority w:val="99"/>
    <w:rsid w:val="00A272B0"/>
    <w:rPr>
      <w:rFonts w:ascii="Arial" w:eastAsia="Times New Roman" w:hAnsi="Arial" w:cs="Arial"/>
      <w:sz w:val="24"/>
      <w:szCs w:val="24"/>
      <w:lang w:eastAsia="el-GR"/>
    </w:rPr>
  </w:style>
  <w:style w:type="paragraph" w:styleId="a7">
    <w:name w:val="List Paragraph"/>
    <w:aliases w:val="Fiche List Paragraph,Dot pt,No Spacing1,List Paragraph Char Char Char,Indicator Text,Numbered Para 1,F5 List Paragraph,Bullet Points,List Paragraph11,MAIN CONTENT,List Paragraph12,Bullet 1,NumberedParas"/>
    <w:basedOn w:val="a1"/>
    <w:link w:val="Char1"/>
    <w:uiPriority w:val="34"/>
    <w:qFormat/>
    <w:rsid w:val="00A272B0"/>
    <w:pPr>
      <w:ind w:left="720"/>
    </w:pPr>
    <w:rPr>
      <w:rFonts w:ascii="Arial" w:hAnsi="Arial" w:cs="Arial"/>
    </w:rPr>
  </w:style>
  <w:style w:type="paragraph" w:customStyle="1" w:styleId="2bullet">
    <w:name w:val="Σώμα κειμένου_εσοχή2 &amp; bullet"/>
    <w:basedOn w:val="a1"/>
    <w:autoRedefine/>
    <w:rsid w:val="00223885"/>
    <w:pPr>
      <w:numPr>
        <w:numId w:val="1"/>
      </w:numPr>
      <w:tabs>
        <w:tab w:val="left" w:pos="426"/>
      </w:tabs>
      <w:spacing w:line="276" w:lineRule="auto"/>
      <w:jc w:val="both"/>
    </w:pPr>
    <w:rPr>
      <w:rFonts w:ascii="Tahoma" w:eastAsia="Arial Unicode MS" w:hAnsi="Tahoma" w:cs="Tahoma"/>
      <w:bCs/>
    </w:rPr>
  </w:style>
  <w:style w:type="paragraph" w:customStyle="1" w:styleId="Alpha">
    <w:name w:val="Alpha"/>
    <w:basedOn w:val="a1"/>
    <w:rsid w:val="00A272B0"/>
    <w:pPr>
      <w:tabs>
        <w:tab w:val="left" w:pos="1701"/>
      </w:tabs>
      <w:spacing w:after="120"/>
      <w:ind w:left="1702" w:hanging="851"/>
      <w:jc w:val="both"/>
    </w:pPr>
    <w:rPr>
      <w:sz w:val="24"/>
    </w:rPr>
  </w:style>
  <w:style w:type="character" w:styleId="-">
    <w:name w:val="Hyperlink"/>
    <w:basedOn w:val="a2"/>
    <w:uiPriority w:val="99"/>
    <w:rsid w:val="00DA4455"/>
    <w:rPr>
      <w:rFonts w:ascii="Times New Roman" w:hAnsi="Times New Roman" w:cs="Times New Roman"/>
      <w:color w:val="0000FF"/>
      <w:u w:val="single"/>
    </w:rPr>
  </w:style>
  <w:style w:type="paragraph" w:customStyle="1" w:styleId="Normal2">
    <w:name w:val="Normal 2"/>
    <w:basedOn w:val="a1"/>
    <w:rsid w:val="00DA4455"/>
    <w:pPr>
      <w:overflowPunct w:val="0"/>
      <w:autoSpaceDE w:val="0"/>
      <w:autoSpaceDN w:val="0"/>
      <w:adjustRightInd w:val="0"/>
      <w:spacing w:before="120"/>
      <w:jc w:val="both"/>
      <w:textAlignment w:val="baseline"/>
    </w:pPr>
    <w:rPr>
      <w:rFonts w:ascii="CG Times (W1)" w:hAnsi="CG Times (W1)" w:cs="CG Times (W1)"/>
      <w:sz w:val="24"/>
      <w:szCs w:val="24"/>
      <w:lang w:val="en-GB"/>
    </w:rPr>
  </w:style>
  <w:style w:type="paragraph" w:styleId="11">
    <w:name w:val="toc 1"/>
    <w:basedOn w:val="a1"/>
    <w:next w:val="a1"/>
    <w:autoRedefine/>
    <w:uiPriority w:val="39"/>
    <w:rsid w:val="00825C3F"/>
    <w:pPr>
      <w:tabs>
        <w:tab w:val="right" w:pos="9628"/>
      </w:tabs>
      <w:ind w:left="142"/>
    </w:pPr>
    <w:rPr>
      <w:rFonts w:ascii="Tahoma" w:eastAsia="Arial Unicode MS" w:hAnsi="Tahoma" w:cs="Tahoma"/>
      <w:caps/>
      <w:noProof/>
    </w:rPr>
  </w:style>
  <w:style w:type="paragraph" w:styleId="32">
    <w:name w:val="toc 3"/>
    <w:basedOn w:val="a1"/>
    <w:next w:val="a1"/>
    <w:autoRedefine/>
    <w:uiPriority w:val="39"/>
    <w:rsid w:val="007B254B"/>
    <w:pPr>
      <w:keepNext/>
      <w:tabs>
        <w:tab w:val="left" w:pos="709"/>
        <w:tab w:val="right" w:pos="9923"/>
      </w:tabs>
      <w:spacing w:line="276" w:lineRule="auto"/>
    </w:pPr>
    <w:rPr>
      <w:rFonts w:ascii="Tahoma" w:eastAsia="Arial Unicode MS" w:hAnsi="Tahoma" w:cs="Tahoma"/>
      <w:iCs/>
      <w:caps/>
      <w:noProof/>
    </w:rPr>
  </w:style>
  <w:style w:type="paragraph" w:styleId="50">
    <w:name w:val="toc 5"/>
    <w:basedOn w:val="a1"/>
    <w:next w:val="a1"/>
    <w:autoRedefine/>
    <w:uiPriority w:val="39"/>
    <w:rsid w:val="00E9158B"/>
    <w:pPr>
      <w:keepNext/>
      <w:tabs>
        <w:tab w:val="left" w:pos="709"/>
        <w:tab w:val="left" w:pos="1680"/>
        <w:tab w:val="right" w:pos="9923"/>
      </w:tabs>
    </w:pPr>
    <w:rPr>
      <w:rFonts w:ascii="Arial Unicode MS" w:eastAsia="Arial Unicode MS" w:hAnsi="Arial Unicode MS" w:cs="Arial Unicode MS"/>
      <w:i/>
      <w:iCs/>
      <w:noProof/>
    </w:rPr>
  </w:style>
  <w:style w:type="paragraph" w:customStyle="1" w:styleId="CommentSubject4">
    <w:name w:val="Comment Subject4"/>
    <w:basedOn w:val="a8"/>
    <w:next w:val="a8"/>
    <w:uiPriority w:val="99"/>
    <w:rsid w:val="00CC49D0"/>
    <w:pPr>
      <w:spacing w:after="120"/>
      <w:jc w:val="both"/>
    </w:pPr>
    <w:rPr>
      <w:rFonts w:ascii="Tahoma" w:hAnsi="Tahoma" w:cs="Tahoma"/>
      <w:b/>
      <w:bCs/>
    </w:rPr>
  </w:style>
  <w:style w:type="paragraph" w:styleId="a8">
    <w:name w:val="annotation text"/>
    <w:basedOn w:val="a1"/>
    <w:link w:val="Char2"/>
    <w:unhideWhenUsed/>
    <w:rsid w:val="00CC49D0"/>
  </w:style>
  <w:style w:type="character" w:customStyle="1" w:styleId="Char2">
    <w:name w:val="Κείμενο σχολίου Char"/>
    <w:basedOn w:val="a2"/>
    <w:link w:val="a8"/>
    <w:rsid w:val="00CC49D0"/>
    <w:rPr>
      <w:rFonts w:ascii="Times New Roman" w:eastAsia="Times New Roman" w:hAnsi="Times New Roman" w:cs="Times New Roman"/>
      <w:sz w:val="20"/>
      <w:szCs w:val="20"/>
      <w:lang w:eastAsia="el-GR"/>
    </w:rPr>
  </w:style>
  <w:style w:type="character" w:styleId="a9">
    <w:name w:val="annotation reference"/>
    <w:basedOn w:val="a2"/>
    <w:rsid w:val="007078DF"/>
    <w:rPr>
      <w:rFonts w:ascii="Times New Roman" w:hAnsi="Times New Roman" w:cs="Times New Roman"/>
      <w:sz w:val="16"/>
      <w:szCs w:val="16"/>
    </w:rPr>
  </w:style>
  <w:style w:type="paragraph" w:customStyle="1" w:styleId="CharChar1CharCharCharCharCharChar1">
    <w:name w:val="Char Char1 Char Char Char Char Char Char1"/>
    <w:basedOn w:val="a1"/>
    <w:uiPriority w:val="99"/>
    <w:rsid w:val="007078DF"/>
    <w:pPr>
      <w:spacing w:after="160" w:line="240" w:lineRule="exact"/>
    </w:pPr>
    <w:rPr>
      <w:rFonts w:ascii="Verdana" w:hAnsi="Verdana" w:cs="Verdana"/>
      <w:lang w:val="en-US"/>
    </w:rPr>
  </w:style>
  <w:style w:type="paragraph" w:styleId="aa">
    <w:name w:val="header"/>
    <w:aliases w:val="hd,hd Char Char,hd Char"/>
    <w:basedOn w:val="a1"/>
    <w:link w:val="Char3"/>
    <w:uiPriority w:val="99"/>
    <w:rsid w:val="007078DF"/>
    <w:pPr>
      <w:tabs>
        <w:tab w:val="center" w:pos="4536"/>
        <w:tab w:val="right" w:pos="9072"/>
      </w:tabs>
    </w:pPr>
  </w:style>
  <w:style w:type="character" w:customStyle="1" w:styleId="Char3">
    <w:name w:val="Κεφαλίδα Char"/>
    <w:aliases w:val="hd Char1,hd Char Char Char,hd Char Char1"/>
    <w:basedOn w:val="a2"/>
    <w:link w:val="aa"/>
    <w:uiPriority w:val="99"/>
    <w:rsid w:val="007078DF"/>
    <w:rPr>
      <w:rFonts w:ascii="Times New Roman" w:eastAsia="Times New Roman" w:hAnsi="Times New Roman" w:cs="Times New Roman"/>
      <w:sz w:val="20"/>
      <w:szCs w:val="20"/>
      <w:lang w:eastAsia="el-GR"/>
    </w:rPr>
  </w:style>
  <w:style w:type="paragraph" w:styleId="ab">
    <w:name w:val="footer"/>
    <w:aliases w:val="ft"/>
    <w:basedOn w:val="a1"/>
    <w:link w:val="Char4"/>
    <w:uiPriority w:val="99"/>
    <w:rsid w:val="007078DF"/>
    <w:pPr>
      <w:tabs>
        <w:tab w:val="center" w:pos="4536"/>
        <w:tab w:val="right" w:pos="9072"/>
      </w:tabs>
    </w:pPr>
  </w:style>
  <w:style w:type="character" w:customStyle="1" w:styleId="Char4">
    <w:name w:val="Υποσέλιδο Char"/>
    <w:aliases w:val="ft Char"/>
    <w:basedOn w:val="a2"/>
    <w:link w:val="ab"/>
    <w:uiPriority w:val="99"/>
    <w:rsid w:val="007078DF"/>
    <w:rPr>
      <w:rFonts w:ascii="Times New Roman" w:eastAsia="Times New Roman" w:hAnsi="Times New Roman" w:cs="Times New Roman"/>
      <w:sz w:val="20"/>
      <w:szCs w:val="20"/>
      <w:lang w:eastAsia="el-GR"/>
    </w:rPr>
  </w:style>
  <w:style w:type="character" w:styleId="ac">
    <w:name w:val="page number"/>
    <w:basedOn w:val="a2"/>
    <w:rsid w:val="007078DF"/>
    <w:rPr>
      <w:rFonts w:ascii="Times New Roman" w:hAnsi="Times New Roman" w:cs="Times New Roman"/>
    </w:rPr>
  </w:style>
  <w:style w:type="paragraph" w:styleId="ad">
    <w:name w:val="Body Text Indent"/>
    <w:basedOn w:val="a1"/>
    <w:link w:val="Char5"/>
    <w:rsid w:val="007078DF"/>
    <w:pPr>
      <w:ind w:left="284" w:hanging="426"/>
      <w:jc w:val="both"/>
    </w:pPr>
    <w:rPr>
      <w:rFonts w:ascii="Arial" w:hAnsi="Arial" w:cs="Arial"/>
      <w:sz w:val="24"/>
      <w:szCs w:val="24"/>
    </w:rPr>
  </w:style>
  <w:style w:type="character" w:customStyle="1" w:styleId="Char5">
    <w:name w:val="Σώμα κείμενου με εσοχή Char"/>
    <w:basedOn w:val="a2"/>
    <w:link w:val="ad"/>
    <w:uiPriority w:val="99"/>
    <w:rsid w:val="007078DF"/>
    <w:rPr>
      <w:rFonts w:ascii="Arial" w:eastAsia="Times New Roman" w:hAnsi="Arial" w:cs="Arial"/>
      <w:sz w:val="24"/>
      <w:szCs w:val="24"/>
      <w:lang w:eastAsia="el-GR"/>
    </w:rPr>
  </w:style>
  <w:style w:type="paragraph" w:styleId="ae">
    <w:name w:val="Block Text"/>
    <w:basedOn w:val="a1"/>
    <w:rsid w:val="007078DF"/>
    <w:pPr>
      <w:tabs>
        <w:tab w:val="left" w:pos="576"/>
        <w:tab w:val="left" w:pos="1152"/>
        <w:tab w:val="left" w:pos="1440"/>
        <w:tab w:val="left" w:pos="2304"/>
        <w:tab w:val="left" w:pos="2448"/>
        <w:tab w:val="left" w:pos="2880"/>
        <w:tab w:val="left" w:pos="3024"/>
        <w:tab w:val="left" w:pos="3312"/>
        <w:tab w:val="left" w:pos="3456"/>
        <w:tab w:val="left" w:pos="3888"/>
        <w:tab w:val="left" w:pos="4176"/>
        <w:tab w:val="left" w:pos="4464"/>
        <w:tab w:val="left" w:pos="4608"/>
        <w:tab w:val="left" w:pos="5904"/>
        <w:tab w:val="left" w:pos="8064"/>
        <w:tab w:val="left" w:pos="10080"/>
      </w:tabs>
      <w:ind w:left="4176" w:right="902" w:hanging="288"/>
    </w:pPr>
    <w:rPr>
      <w:rFonts w:ascii="Arial" w:hAnsi="Arial" w:cs="Arial"/>
      <w:sz w:val="24"/>
      <w:szCs w:val="24"/>
    </w:rPr>
  </w:style>
  <w:style w:type="paragraph" w:styleId="22">
    <w:name w:val="Body Text 2"/>
    <w:basedOn w:val="a1"/>
    <w:link w:val="2Char1"/>
    <w:rsid w:val="007078DF"/>
    <w:rPr>
      <w:rFonts w:ascii="Arial" w:hAnsi="Arial" w:cs="Arial"/>
      <w:sz w:val="24"/>
      <w:szCs w:val="24"/>
    </w:rPr>
  </w:style>
  <w:style w:type="character" w:customStyle="1" w:styleId="2Char1">
    <w:name w:val="Σώμα κείμενου 2 Char"/>
    <w:basedOn w:val="a2"/>
    <w:link w:val="22"/>
    <w:rsid w:val="007078DF"/>
    <w:rPr>
      <w:rFonts w:ascii="Arial" w:eastAsia="Times New Roman" w:hAnsi="Arial" w:cs="Arial"/>
      <w:sz w:val="24"/>
      <w:szCs w:val="24"/>
      <w:lang w:eastAsia="el-GR"/>
    </w:rPr>
  </w:style>
  <w:style w:type="paragraph" w:styleId="3">
    <w:name w:val="Body Text 3"/>
    <w:basedOn w:val="a1"/>
    <w:link w:val="3Char1"/>
    <w:rsid w:val="007078DF"/>
    <w:pPr>
      <w:numPr>
        <w:numId w:val="5"/>
      </w:numPr>
      <w:jc w:val="both"/>
    </w:pPr>
    <w:rPr>
      <w:rFonts w:ascii="Arial" w:hAnsi="Arial" w:cs="Arial"/>
      <w:b/>
      <w:bCs/>
      <w:sz w:val="24"/>
      <w:szCs w:val="24"/>
    </w:rPr>
  </w:style>
  <w:style w:type="character" w:customStyle="1" w:styleId="3Char1">
    <w:name w:val="Σώμα κείμενου 3 Char"/>
    <w:basedOn w:val="a2"/>
    <w:link w:val="3"/>
    <w:rsid w:val="007078DF"/>
    <w:rPr>
      <w:rFonts w:ascii="Arial" w:hAnsi="Arial" w:cs="Arial"/>
      <w:b/>
      <w:bCs/>
      <w:sz w:val="24"/>
      <w:szCs w:val="24"/>
    </w:rPr>
  </w:style>
  <w:style w:type="paragraph" w:styleId="af">
    <w:name w:val="Subtitle"/>
    <w:basedOn w:val="a1"/>
    <w:link w:val="Char6"/>
    <w:uiPriority w:val="99"/>
    <w:qFormat/>
    <w:rsid w:val="007078DF"/>
    <w:pPr>
      <w:spacing w:after="60"/>
      <w:jc w:val="center"/>
    </w:pPr>
    <w:rPr>
      <w:rFonts w:ascii="Tahoma" w:hAnsi="Tahoma" w:cs="Tahoma"/>
      <w:sz w:val="24"/>
      <w:szCs w:val="24"/>
    </w:rPr>
  </w:style>
  <w:style w:type="character" w:customStyle="1" w:styleId="Char6">
    <w:name w:val="Υπότιτλος Char"/>
    <w:basedOn w:val="a2"/>
    <w:link w:val="af"/>
    <w:uiPriority w:val="99"/>
    <w:rsid w:val="007078DF"/>
    <w:rPr>
      <w:rFonts w:ascii="Tahoma" w:eastAsia="Times New Roman" w:hAnsi="Tahoma" w:cs="Tahoma"/>
      <w:sz w:val="24"/>
      <w:szCs w:val="24"/>
    </w:rPr>
  </w:style>
  <w:style w:type="paragraph" w:customStyle="1" w:styleId="af0">
    <w:name w:val="ΜΕ ΑΡΙΘΜΙΣΗ ΚΑΙ ΕΣΟΧΗ"/>
    <w:uiPriority w:val="99"/>
    <w:rsid w:val="007078DF"/>
    <w:pPr>
      <w:tabs>
        <w:tab w:val="num" w:pos="737"/>
      </w:tabs>
      <w:spacing w:before="20" w:after="60" w:line="240" w:lineRule="auto"/>
      <w:ind w:left="737" w:hanging="397"/>
      <w:jc w:val="both"/>
    </w:pPr>
    <w:rPr>
      <w:rFonts w:ascii="Arial" w:eastAsia="Times New Roman" w:hAnsi="Arial" w:cs="Arial"/>
      <w:kern w:val="22"/>
      <w:lang w:eastAsia="el-GR"/>
    </w:rPr>
  </w:style>
  <w:style w:type="character" w:styleId="-0">
    <w:name w:val="FollowedHyperlink"/>
    <w:basedOn w:val="a2"/>
    <w:uiPriority w:val="99"/>
    <w:rsid w:val="007078DF"/>
    <w:rPr>
      <w:rFonts w:ascii="Times New Roman" w:hAnsi="Times New Roman" w:cs="Times New Roman"/>
      <w:color w:val="800080"/>
      <w:u w:val="single"/>
    </w:rPr>
  </w:style>
  <w:style w:type="paragraph" w:styleId="a">
    <w:name w:val="List Bullet"/>
    <w:basedOn w:val="a1"/>
    <w:autoRedefine/>
    <w:uiPriority w:val="99"/>
    <w:rsid w:val="007078DF"/>
    <w:pPr>
      <w:numPr>
        <w:numId w:val="6"/>
      </w:numPr>
      <w:spacing w:line="360" w:lineRule="auto"/>
      <w:ind w:left="0" w:firstLine="284"/>
      <w:jc w:val="both"/>
    </w:pPr>
    <w:rPr>
      <w:rFonts w:ascii="Arial" w:hAnsi="Arial" w:cs="Arial"/>
      <w:color w:val="000000"/>
      <w:sz w:val="24"/>
      <w:szCs w:val="24"/>
    </w:rPr>
  </w:style>
  <w:style w:type="paragraph" w:customStyle="1" w:styleId="Tabletext">
    <w:name w:val="Table text"/>
    <w:basedOn w:val="a1"/>
    <w:uiPriority w:val="99"/>
    <w:rsid w:val="007078DF"/>
    <w:pPr>
      <w:widowControl w:val="0"/>
      <w:spacing w:after="120"/>
    </w:pPr>
    <w:rPr>
      <w:rFonts w:ascii="Tahoma" w:hAnsi="Tahoma" w:cs="Tahoma"/>
    </w:rPr>
  </w:style>
  <w:style w:type="paragraph" w:customStyle="1" w:styleId="Intable">
    <w:name w:val="Intable"/>
    <w:basedOn w:val="a1"/>
    <w:uiPriority w:val="99"/>
    <w:rsid w:val="007078DF"/>
    <w:pPr>
      <w:spacing w:after="120"/>
      <w:jc w:val="both"/>
    </w:pPr>
    <w:rPr>
      <w:b/>
      <w:bCs/>
    </w:rPr>
  </w:style>
  <w:style w:type="paragraph" w:customStyle="1" w:styleId="af1">
    <w:name w:val="Βασικό +πλήρες"/>
    <w:basedOn w:val="a1"/>
    <w:uiPriority w:val="99"/>
    <w:rsid w:val="007078DF"/>
    <w:rPr>
      <w:rFonts w:ascii="Arial" w:hAnsi="Arial" w:cs="Arial"/>
      <w:sz w:val="24"/>
      <w:szCs w:val="24"/>
    </w:rPr>
  </w:style>
  <w:style w:type="character" w:customStyle="1" w:styleId="CharChar4">
    <w:name w:val="Char Char4"/>
    <w:basedOn w:val="a2"/>
    <w:uiPriority w:val="99"/>
    <w:rsid w:val="007078DF"/>
    <w:rPr>
      <w:rFonts w:ascii="Arial" w:hAnsi="Arial" w:cs="Arial"/>
      <w:sz w:val="16"/>
      <w:szCs w:val="16"/>
      <w:lang w:val="en-GB" w:eastAsia="en-US"/>
    </w:rPr>
  </w:style>
  <w:style w:type="character" w:styleId="af2">
    <w:name w:val="footnote reference"/>
    <w:aliases w:val="Footnote symbol,Footnote reference number,note TESI,Footnote Reference Superscript,BVI fnr,SUPERS,EN Footnote Reference,Times 10 Point,Exposant 3 Point,Footnote Reference_LVL6"/>
    <w:basedOn w:val="a2"/>
    <w:link w:val="FootnotesymbolCarZchn"/>
    <w:uiPriority w:val="99"/>
    <w:rsid w:val="007078DF"/>
    <w:rPr>
      <w:rFonts w:ascii="Times New Roman" w:hAnsi="Times New Roman" w:cs="Times New Roman"/>
      <w:vertAlign w:val="superscript"/>
    </w:rPr>
  </w:style>
  <w:style w:type="paragraph" w:customStyle="1" w:styleId="af3">
    <w:name w:val="Βασικό + Πλήρης"/>
    <w:basedOn w:val="af4"/>
    <w:uiPriority w:val="99"/>
    <w:rsid w:val="007078DF"/>
  </w:style>
  <w:style w:type="paragraph" w:customStyle="1" w:styleId="af4">
    <w:name w:val="Βασικό +πλήρης"/>
    <w:basedOn w:val="af1"/>
    <w:uiPriority w:val="99"/>
    <w:rsid w:val="007078DF"/>
  </w:style>
  <w:style w:type="character" w:customStyle="1" w:styleId="Char20">
    <w:name w:val="Char2"/>
    <w:basedOn w:val="a2"/>
    <w:uiPriority w:val="99"/>
    <w:rsid w:val="007078DF"/>
    <w:rPr>
      <w:rFonts w:ascii="Arial" w:hAnsi="Arial" w:cs="Arial"/>
      <w:sz w:val="24"/>
      <w:szCs w:val="24"/>
      <w:lang w:val="el-GR" w:eastAsia="en-US"/>
    </w:rPr>
  </w:style>
  <w:style w:type="paragraph" w:customStyle="1" w:styleId="23">
    <w:name w:val="Βασικό 2"/>
    <w:basedOn w:val="a1"/>
    <w:uiPriority w:val="99"/>
    <w:rsid w:val="007078DF"/>
    <w:rPr>
      <w:rFonts w:ascii="Arial" w:hAnsi="Arial" w:cs="Arial"/>
      <w:b/>
      <w:bCs/>
      <w:sz w:val="24"/>
      <w:szCs w:val="24"/>
    </w:rPr>
  </w:style>
  <w:style w:type="paragraph" w:styleId="af5">
    <w:name w:val="footnote text"/>
    <w:aliases w:val="Fußnotentextf,Fußnote,ALTS FOOTNOTE,Footnote Text Char2 Char,Footnote Text Char Char Char1 Char,Footnote Text Char1 Char1 Char,Footnote Text Char Char Char2,Podrozdział,Footnote Text Char1 Char,footnote text"/>
    <w:basedOn w:val="a1"/>
    <w:link w:val="Char7"/>
    <w:qFormat/>
    <w:rsid w:val="007078DF"/>
    <w:rPr>
      <w:rFonts w:ascii="Arial" w:hAnsi="Arial" w:cs="Arial"/>
      <w:lang w:val="en-GB"/>
    </w:rPr>
  </w:style>
  <w:style w:type="character" w:customStyle="1" w:styleId="Char7">
    <w:name w:val="Κείμενο υποσημείωσης Char"/>
    <w:aliases w:val="Fußnotentextf Char,Fußnote Char,ALTS FOOTNOTE Char,Footnote Text Char2 Char Char,Footnote Text Char Char Char1 Char Char,Footnote Text Char1 Char1 Char Char,Footnote Text Char Char Char2 Char,Podrozdział Char,footnote text Char"/>
    <w:basedOn w:val="a2"/>
    <w:link w:val="af5"/>
    <w:rsid w:val="007078DF"/>
    <w:rPr>
      <w:rFonts w:ascii="Arial" w:eastAsia="Times New Roman" w:hAnsi="Arial" w:cs="Arial"/>
      <w:sz w:val="20"/>
      <w:szCs w:val="20"/>
      <w:lang w:val="en-GB"/>
    </w:rPr>
  </w:style>
  <w:style w:type="paragraph" w:styleId="70">
    <w:name w:val="toc 7"/>
    <w:basedOn w:val="a1"/>
    <w:next w:val="a1"/>
    <w:autoRedefine/>
    <w:uiPriority w:val="39"/>
    <w:rsid w:val="007078DF"/>
    <w:pPr>
      <w:spacing w:after="120"/>
      <w:jc w:val="both"/>
    </w:pPr>
    <w:rPr>
      <w:rFonts w:ascii="Tahoma" w:hAnsi="Tahoma" w:cs="Tahoma"/>
    </w:rPr>
  </w:style>
  <w:style w:type="paragraph" w:customStyle="1" w:styleId="12">
    <w:name w:val="Στυλ1"/>
    <w:basedOn w:val="a1"/>
    <w:autoRedefine/>
    <w:uiPriority w:val="99"/>
    <w:rsid w:val="007078DF"/>
    <w:pPr>
      <w:spacing w:after="120"/>
      <w:jc w:val="both"/>
    </w:pPr>
    <w:rPr>
      <w:rFonts w:ascii="Tahoma" w:hAnsi="Tahoma" w:cs="Tahoma"/>
    </w:rPr>
  </w:style>
  <w:style w:type="paragraph" w:customStyle="1" w:styleId="TimesNewRoman">
    <w:name w:val="Times New Roman"/>
    <w:basedOn w:val="a1"/>
    <w:uiPriority w:val="99"/>
    <w:rsid w:val="007078DF"/>
    <w:pPr>
      <w:spacing w:line="360" w:lineRule="auto"/>
      <w:jc w:val="both"/>
    </w:pPr>
    <w:rPr>
      <w:sz w:val="24"/>
      <w:szCs w:val="24"/>
    </w:rPr>
  </w:style>
  <w:style w:type="paragraph" w:customStyle="1" w:styleId="1">
    <w:name w:val="Σώμα κειμένου 1"/>
    <w:basedOn w:val="a6"/>
    <w:uiPriority w:val="99"/>
    <w:rsid w:val="007078DF"/>
    <w:pPr>
      <w:numPr>
        <w:numId w:val="4"/>
      </w:numPr>
      <w:tabs>
        <w:tab w:val="clear" w:pos="142"/>
        <w:tab w:val="clear" w:pos="288"/>
        <w:tab w:val="clear" w:pos="360"/>
        <w:tab w:val="clear" w:pos="709"/>
        <w:tab w:val="clear" w:pos="3312"/>
        <w:tab w:val="clear" w:pos="3888"/>
        <w:tab w:val="clear" w:pos="5040"/>
      </w:tabs>
      <w:spacing w:before="120" w:after="120"/>
      <w:ind w:left="567" w:right="567" w:firstLine="0"/>
    </w:pPr>
    <w:rPr>
      <w:sz w:val="22"/>
      <w:szCs w:val="22"/>
    </w:rPr>
  </w:style>
  <w:style w:type="paragraph" w:customStyle="1" w:styleId="Num">
    <w:name w:val="_Num#"/>
    <w:basedOn w:val="a1"/>
    <w:uiPriority w:val="99"/>
    <w:rsid w:val="007078DF"/>
    <w:pPr>
      <w:tabs>
        <w:tab w:val="num" w:pos="660"/>
      </w:tabs>
      <w:spacing w:after="120"/>
      <w:ind w:left="660" w:hanging="360"/>
      <w:jc w:val="both"/>
    </w:pPr>
    <w:rPr>
      <w:rFonts w:ascii="Tahoma" w:hAnsi="Tahoma" w:cs="Tahoma"/>
    </w:rPr>
  </w:style>
  <w:style w:type="paragraph" w:styleId="af6">
    <w:name w:val="Title"/>
    <w:basedOn w:val="a1"/>
    <w:link w:val="Char8"/>
    <w:qFormat/>
    <w:rsid w:val="007078DF"/>
    <w:pPr>
      <w:spacing w:after="120"/>
      <w:jc w:val="center"/>
    </w:pPr>
    <w:rPr>
      <w:rFonts w:ascii="Arial" w:hAnsi="Arial" w:cs="Arial"/>
      <w:b/>
      <w:bCs/>
      <w:sz w:val="36"/>
      <w:szCs w:val="36"/>
    </w:rPr>
  </w:style>
  <w:style w:type="character" w:customStyle="1" w:styleId="Char8">
    <w:name w:val="Τίτλος Char"/>
    <w:basedOn w:val="a2"/>
    <w:link w:val="af6"/>
    <w:rsid w:val="007078DF"/>
    <w:rPr>
      <w:rFonts w:ascii="Arial" w:eastAsia="Times New Roman" w:hAnsi="Arial" w:cs="Arial"/>
      <w:b/>
      <w:bCs/>
      <w:sz w:val="36"/>
      <w:szCs w:val="36"/>
    </w:rPr>
  </w:style>
  <w:style w:type="paragraph" w:customStyle="1" w:styleId="SmallLetters">
    <w:name w:val="Small Letters"/>
    <w:basedOn w:val="a1"/>
    <w:rsid w:val="007078DF"/>
    <w:pPr>
      <w:spacing w:after="240"/>
      <w:jc w:val="center"/>
    </w:pPr>
    <w:rPr>
      <w:rFonts w:ascii="Tahoma" w:hAnsi="Tahoma" w:cs="Tahoma"/>
    </w:rPr>
  </w:style>
  <w:style w:type="paragraph" w:customStyle="1" w:styleId="BodyL">
    <w:name w:val="Body L"/>
    <w:basedOn w:val="a1"/>
    <w:uiPriority w:val="99"/>
    <w:rsid w:val="007078DF"/>
    <w:pPr>
      <w:overflowPunct w:val="0"/>
      <w:autoSpaceDE w:val="0"/>
      <w:autoSpaceDN w:val="0"/>
      <w:adjustRightInd w:val="0"/>
      <w:spacing w:before="240" w:line="360" w:lineRule="atLeast"/>
      <w:jc w:val="both"/>
      <w:textAlignment w:val="baseline"/>
    </w:pPr>
    <w:rPr>
      <w:rFonts w:ascii="UB-Times" w:hAnsi="UB-Times" w:cs="UB-Times"/>
      <w:lang w:val="en-GB"/>
    </w:rPr>
  </w:style>
  <w:style w:type="paragraph" w:styleId="60">
    <w:name w:val="toc 6"/>
    <w:basedOn w:val="a1"/>
    <w:next w:val="a1"/>
    <w:autoRedefine/>
    <w:uiPriority w:val="39"/>
    <w:rsid w:val="007078DF"/>
    <w:pPr>
      <w:ind w:left="1000"/>
    </w:pPr>
  </w:style>
  <w:style w:type="character" w:customStyle="1" w:styleId="Tahoma">
    <w:name w:val="Στυλ Tahoma"/>
    <w:basedOn w:val="a2"/>
    <w:uiPriority w:val="99"/>
    <w:rsid w:val="007078DF"/>
    <w:rPr>
      <w:rFonts w:ascii="Tahoma" w:hAnsi="Tahoma" w:cs="Tahoma"/>
      <w:sz w:val="22"/>
      <w:szCs w:val="22"/>
    </w:rPr>
  </w:style>
  <w:style w:type="paragraph" w:customStyle="1" w:styleId="80">
    <w:name w:val="Λίστα 8"/>
    <w:basedOn w:val="a1"/>
    <w:uiPriority w:val="99"/>
    <w:rsid w:val="007078DF"/>
    <w:pPr>
      <w:ind w:left="1701" w:hanging="1701"/>
    </w:pPr>
    <w:rPr>
      <w:rFonts w:ascii="Arial" w:hAnsi="Arial" w:cs="Arial"/>
    </w:rPr>
  </w:style>
  <w:style w:type="paragraph" w:customStyle="1" w:styleId="CSF2">
    <w:name w:val="C+S+F2"/>
    <w:uiPriority w:val="99"/>
    <w:rsid w:val="007078DF"/>
    <w:pPr>
      <w:widowControl w:val="0"/>
      <w:spacing w:after="80" w:line="240" w:lineRule="auto"/>
      <w:ind w:left="284"/>
      <w:jc w:val="both"/>
    </w:pPr>
    <w:rPr>
      <w:rFonts w:ascii="HellasSouv" w:eastAsia="Times New Roman" w:hAnsi="HellasSouv" w:cs="HellasSouv"/>
      <w:sz w:val="28"/>
      <w:szCs w:val="28"/>
      <w:lang w:val="en-GB"/>
    </w:rPr>
  </w:style>
  <w:style w:type="paragraph" w:customStyle="1" w:styleId="Symvasiarticle">
    <w:name w:val="Symvasi_article"/>
    <w:basedOn w:val="10"/>
    <w:next w:val="a1"/>
    <w:uiPriority w:val="99"/>
    <w:rsid w:val="007078DF"/>
    <w:pPr>
      <w:shd w:val="clear" w:color="auto" w:fill="E6E6E6"/>
      <w:spacing w:before="240" w:after="120" w:line="360" w:lineRule="auto"/>
      <w:ind w:left="283" w:hanging="283"/>
      <w:jc w:val="both"/>
    </w:pPr>
    <w:rPr>
      <w:rFonts w:ascii="Tahoma" w:hAnsi="Tahoma" w:cs="Tahoma"/>
      <w:caps/>
      <w:spacing w:val="20"/>
      <w:kern w:val="28"/>
    </w:rPr>
  </w:style>
  <w:style w:type="paragraph" w:customStyle="1" w:styleId="Symvasiparagraphs">
    <w:name w:val="Symvasi_paragraphs"/>
    <w:basedOn w:val="a1"/>
    <w:next w:val="a1"/>
    <w:uiPriority w:val="99"/>
    <w:rsid w:val="007078DF"/>
    <w:pPr>
      <w:tabs>
        <w:tab w:val="num" w:pos="565"/>
        <w:tab w:val="left" w:pos="900"/>
      </w:tabs>
      <w:spacing w:after="120"/>
      <w:ind w:left="565" w:hanging="565"/>
      <w:jc w:val="both"/>
    </w:pPr>
    <w:rPr>
      <w:rFonts w:ascii="Tahoma" w:hAnsi="Tahoma" w:cs="Tahoma"/>
    </w:rPr>
  </w:style>
  <w:style w:type="character" w:customStyle="1" w:styleId="tahoma0">
    <w:name w:val="tahoma"/>
    <w:basedOn w:val="a2"/>
    <w:uiPriority w:val="99"/>
    <w:rsid w:val="007078DF"/>
    <w:rPr>
      <w:rFonts w:ascii="Times New Roman" w:hAnsi="Times New Roman" w:cs="Times New Roman"/>
    </w:rPr>
  </w:style>
  <w:style w:type="paragraph" w:customStyle="1" w:styleId="af7">
    <w:name w:val="ΜΕ ΚΟΥΚΙΔΕΣ ΚΑΙ ΕΣΟΧΗ"/>
    <w:uiPriority w:val="99"/>
    <w:rsid w:val="007078DF"/>
    <w:pPr>
      <w:tabs>
        <w:tab w:val="num" w:pos="1080"/>
      </w:tabs>
      <w:spacing w:before="20" w:after="60" w:line="240" w:lineRule="auto"/>
      <w:ind w:left="1080" w:hanging="360"/>
      <w:jc w:val="both"/>
    </w:pPr>
    <w:rPr>
      <w:rFonts w:ascii="Arial" w:eastAsia="Times New Roman" w:hAnsi="Arial" w:cs="Arial"/>
      <w:kern w:val="22"/>
      <w:sz w:val="24"/>
      <w:szCs w:val="24"/>
      <w:lang w:eastAsia="el-GR"/>
    </w:rPr>
  </w:style>
  <w:style w:type="paragraph" w:customStyle="1" w:styleId="CommentSubject1">
    <w:name w:val="Comment Subject1"/>
    <w:basedOn w:val="a8"/>
    <w:next w:val="a8"/>
    <w:uiPriority w:val="99"/>
    <w:rsid w:val="007078DF"/>
    <w:pPr>
      <w:spacing w:after="120"/>
      <w:jc w:val="both"/>
    </w:pPr>
    <w:rPr>
      <w:rFonts w:ascii="Tahoma" w:hAnsi="Tahoma" w:cs="Tahoma"/>
      <w:b/>
      <w:bCs/>
    </w:rPr>
  </w:style>
  <w:style w:type="paragraph" w:styleId="24">
    <w:name w:val="toc 2"/>
    <w:basedOn w:val="a1"/>
    <w:next w:val="a1"/>
    <w:autoRedefine/>
    <w:uiPriority w:val="39"/>
    <w:rsid w:val="00D40B49"/>
    <w:pPr>
      <w:keepNext/>
      <w:tabs>
        <w:tab w:val="left" w:pos="709"/>
        <w:tab w:val="num" w:pos="1080"/>
      </w:tabs>
      <w:ind w:firstLine="1276"/>
    </w:pPr>
    <w:rPr>
      <w:rFonts w:ascii="Tahoma" w:eastAsia="Arial Unicode MS" w:hAnsi="Tahoma" w:cs="Tahoma"/>
      <w:iCs/>
      <w:caps/>
      <w:noProof/>
      <w14:shadow w14:blurRad="50800" w14:dist="38100" w14:dir="2700000" w14:sx="100000" w14:sy="100000" w14:kx="0" w14:ky="0" w14:algn="tl">
        <w14:srgbClr w14:val="000000">
          <w14:alpha w14:val="60000"/>
        </w14:srgbClr>
      </w14:shadow>
    </w:rPr>
  </w:style>
  <w:style w:type="paragraph" w:styleId="25">
    <w:name w:val="List Number 2"/>
    <w:basedOn w:val="a1"/>
    <w:uiPriority w:val="99"/>
    <w:rsid w:val="007078DF"/>
    <w:pPr>
      <w:tabs>
        <w:tab w:val="num" w:pos="720"/>
      </w:tabs>
      <w:spacing w:before="60" w:after="60"/>
      <w:ind w:left="720" w:hanging="360"/>
      <w:jc w:val="both"/>
    </w:pPr>
    <w:rPr>
      <w:rFonts w:ascii="Tahoma" w:hAnsi="Tahoma" w:cs="Tahoma"/>
    </w:rPr>
  </w:style>
  <w:style w:type="paragraph" w:styleId="af8">
    <w:name w:val="annotation subject"/>
    <w:basedOn w:val="a8"/>
    <w:next w:val="a8"/>
    <w:link w:val="Char9"/>
    <w:uiPriority w:val="99"/>
    <w:rsid w:val="007078DF"/>
    <w:pPr>
      <w:spacing w:after="120"/>
      <w:jc w:val="both"/>
    </w:pPr>
    <w:rPr>
      <w:rFonts w:ascii="Tahoma" w:hAnsi="Tahoma" w:cs="Tahoma"/>
      <w:b/>
      <w:bCs/>
    </w:rPr>
  </w:style>
  <w:style w:type="character" w:customStyle="1" w:styleId="Char9">
    <w:name w:val="Θέμα σχολίου Char"/>
    <w:basedOn w:val="Char2"/>
    <w:link w:val="af8"/>
    <w:uiPriority w:val="99"/>
    <w:rsid w:val="007078DF"/>
    <w:rPr>
      <w:rFonts w:ascii="Tahoma" w:eastAsia="Times New Roman" w:hAnsi="Tahoma" w:cs="Tahoma"/>
      <w:b/>
      <w:bCs/>
      <w:sz w:val="20"/>
      <w:szCs w:val="20"/>
      <w:lang w:eastAsia="el-GR"/>
    </w:rPr>
  </w:style>
  <w:style w:type="paragraph" w:customStyle="1" w:styleId="bodybulletingChar">
    <w:name w:val="body bulleting Char"/>
    <w:autoRedefine/>
    <w:uiPriority w:val="99"/>
    <w:rsid w:val="007078DF"/>
    <w:pPr>
      <w:spacing w:after="120" w:line="240" w:lineRule="auto"/>
      <w:jc w:val="both"/>
    </w:pPr>
    <w:rPr>
      <w:rFonts w:ascii="Tahoma" w:eastAsia="Times New Roman" w:hAnsi="Tahoma" w:cs="Tahoma"/>
      <w:color w:val="000000"/>
      <w:lang w:eastAsia="el-GR"/>
    </w:rPr>
  </w:style>
  <w:style w:type="paragraph" w:customStyle="1" w:styleId="bodybulletingCharChar">
    <w:name w:val="body bulleting Char Char"/>
    <w:autoRedefine/>
    <w:uiPriority w:val="99"/>
    <w:rsid w:val="007078DF"/>
    <w:pPr>
      <w:spacing w:after="120" w:line="240" w:lineRule="auto"/>
      <w:jc w:val="both"/>
    </w:pPr>
    <w:rPr>
      <w:rFonts w:ascii="Tahoma" w:eastAsia="Times New Roman" w:hAnsi="Tahoma" w:cs="Tahoma"/>
      <w:color w:val="000000"/>
      <w:lang w:eastAsia="el-GR"/>
    </w:rPr>
  </w:style>
  <w:style w:type="paragraph" w:customStyle="1" w:styleId="wfxfaxnum">
    <w:name w:val="wfxfaxnum"/>
    <w:basedOn w:val="a1"/>
    <w:uiPriority w:val="99"/>
    <w:rsid w:val="007078DF"/>
    <w:pPr>
      <w:jc w:val="both"/>
    </w:pPr>
    <w:rPr>
      <w:rFonts w:ascii="Arial" w:hAnsi="Arial" w:cs="Arial"/>
    </w:rPr>
  </w:style>
  <w:style w:type="paragraph" w:customStyle="1" w:styleId="head1">
    <w:name w:val="head1"/>
    <w:basedOn w:val="a1"/>
    <w:uiPriority w:val="99"/>
    <w:rsid w:val="007078DF"/>
    <w:pPr>
      <w:overflowPunct w:val="0"/>
      <w:autoSpaceDE w:val="0"/>
      <w:autoSpaceDN w:val="0"/>
      <w:spacing w:before="240" w:after="240"/>
      <w:jc w:val="center"/>
    </w:pPr>
    <w:rPr>
      <w:rFonts w:ascii="Arial" w:hAnsi="Arial" w:cs="Arial"/>
      <w:b/>
      <w:bCs/>
      <w:smallCaps/>
      <w:color w:val="FF0000"/>
      <w:sz w:val="44"/>
      <w:szCs w:val="44"/>
    </w:rPr>
  </w:style>
  <w:style w:type="paragraph" w:customStyle="1" w:styleId="tabletext0">
    <w:name w:val="tabletext"/>
    <w:basedOn w:val="a1"/>
    <w:uiPriority w:val="99"/>
    <w:rsid w:val="007078DF"/>
    <w:pPr>
      <w:spacing w:before="60" w:after="60"/>
    </w:pPr>
    <w:rPr>
      <w:rFonts w:ascii="CG Times (W1)" w:hAnsi="CG Times (W1)" w:cs="CG Times (W1)"/>
      <w:sz w:val="24"/>
      <w:szCs w:val="24"/>
    </w:rPr>
  </w:style>
  <w:style w:type="paragraph" w:customStyle="1" w:styleId="CharCharChar2">
    <w:name w:val="Char Char Char2"/>
    <w:basedOn w:val="a1"/>
    <w:uiPriority w:val="99"/>
    <w:rsid w:val="007078DF"/>
    <w:pPr>
      <w:spacing w:after="160" w:line="240" w:lineRule="exact"/>
    </w:pPr>
    <w:rPr>
      <w:rFonts w:ascii="Arial" w:hAnsi="Arial" w:cs="Arial"/>
      <w:lang w:val="en-US"/>
    </w:rPr>
  </w:style>
  <w:style w:type="paragraph" w:styleId="40">
    <w:name w:val="toc 4"/>
    <w:basedOn w:val="a1"/>
    <w:next w:val="a1"/>
    <w:autoRedefine/>
    <w:uiPriority w:val="39"/>
    <w:rsid w:val="007078DF"/>
    <w:pPr>
      <w:ind w:left="600"/>
    </w:pPr>
  </w:style>
  <w:style w:type="paragraph" w:styleId="af9">
    <w:name w:val="Document Map"/>
    <w:basedOn w:val="a1"/>
    <w:link w:val="Chara"/>
    <w:uiPriority w:val="99"/>
    <w:rsid w:val="007078DF"/>
    <w:pPr>
      <w:shd w:val="clear" w:color="auto" w:fill="000080"/>
    </w:pPr>
    <w:rPr>
      <w:rFonts w:ascii="Tahoma" w:hAnsi="Tahoma" w:cs="Tahoma"/>
    </w:rPr>
  </w:style>
  <w:style w:type="character" w:customStyle="1" w:styleId="Chara">
    <w:name w:val="Χάρτης εγγράφου Char"/>
    <w:basedOn w:val="a2"/>
    <w:link w:val="af9"/>
    <w:uiPriority w:val="99"/>
    <w:rsid w:val="007078DF"/>
    <w:rPr>
      <w:rFonts w:ascii="Tahoma" w:eastAsia="Times New Roman" w:hAnsi="Tahoma" w:cs="Tahoma"/>
      <w:sz w:val="20"/>
      <w:szCs w:val="20"/>
      <w:shd w:val="clear" w:color="auto" w:fill="000080"/>
      <w:lang w:eastAsia="el-GR"/>
    </w:rPr>
  </w:style>
  <w:style w:type="paragraph" w:customStyle="1" w:styleId="TabletextChar">
    <w:name w:val="Table text Char"/>
    <w:basedOn w:val="a1"/>
    <w:uiPriority w:val="99"/>
    <w:rsid w:val="007078DF"/>
    <w:pPr>
      <w:widowControl w:val="0"/>
      <w:spacing w:after="120"/>
    </w:pPr>
    <w:rPr>
      <w:rFonts w:ascii="Tahoma" w:hAnsi="Tahoma" w:cs="Tahoma"/>
    </w:rPr>
  </w:style>
  <w:style w:type="paragraph" w:customStyle="1" w:styleId="310">
    <w:name w:val="Σώμα κείμενου 31"/>
    <w:basedOn w:val="a1"/>
    <w:uiPriority w:val="99"/>
    <w:rsid w:val="007078DF"/>
    <w:pPr>
      <w:spacing w:after="120"/>
      <w:jc w:val="both"/>
    </w:pPr>
    <w:rPr>
      <w:rFonts w:ascii="Tahoma" w:hAnsi="Tahoma" w:cs="Tahoma"/>
      <w:sz w:val="16"/>
      <w:szCs w:val="16"/>
    </w:rPr>
  </w:style>
  <w:style w:type="paragraph" w:customStyle="1" w:styleId="13">
    <w:name w:val="Παράγραφος λίστας1"/>
    <w:basedOn w:val="a1"/>
    <w:rsid w:val="007078DF"/>
    <w:pPr>
      <w:ind w:left="720"/>
    </w:pPr>
    <w:rPr>
      <w:rFonts w:ascii="Arial" w:hAnsi="Arial" w:cs="Arial"/>
    </w:rPr>
  </w:style>
  <w:style w:type="character" w:customStyle="1" w:styleId="FootnoteCharacters">
    <w:name w:val="Footnote Characters"/>
    <w:basedOn w:val="a2"/>
    <w:uiPriority w:val="99"/>
    <w:rsid w:val="007078DF"/>
    <w:rPr>
      <w:rFonts w:ascii="Times New Roman" w:hAnsi="Times New Roman" w:cs="Times New Roman"/>
      <w:b/>
      <w:bCs/>
      <w:sz w:val="24"/>
      <w:szCs w:val="24"/>
      <w:vertAlign w:val="superscript"/>
    </w:rPr>
  </w:style>
  <w:style w:type="character" w:customStyle="1" w:styleId="CharChar18">
    <w:name w:val="Char Char18"/>
    <w:basedOn w:val="a2"/>
    <w:uiPriority w:val="99"/>
    <w:rsid w:val="007078DF"/>
    <w:rPr>
      <w:rFonts w:ascii="Tahoma" w:hAnsi="Tahoma" w:cs="Tahoma"/>
      <w:sz w:val="24"/>
      <w:szCs w:val="24"/>
      <w:lang w:val="el-GR" w:eastAsia="en-US"/>
    </w:rPr>
  </w:style>
  <w:style w:type="paragraph" w:styleId="81">
    <w:name w:val="toc 8"/>
    <w:basedOn w:val="a1"/>
    <w:next w:val="a1"/>
    <w:autoRedefine/>
    <w:uiPriority w:val="39"/>
    <w:rsid w:val="007078DF"/>
    <w:pPr>
      <w:ind w:left="1680"/>
    </w:pPr>
    <w:rPr>
      <w:sz w:val="24"/>
      <w:szCs w:val="24"/>
    </w:rPr>
  </w:style>
  <w:style w:type="paragraph" w:styleId="90">
    <w:name w:val="toc 9"/>
    <w:basedOn w:val="a1"/>
    <w:next w:val="a1"/>
    <w:autoRedefine/>
    <w:uiPriority w:val="39"/>
    <w:rsid w:val="007078DF"/>
    <w:pPr>
      <w:ind w:left="1920"/>
    </w:pPr>
    <w:rPr>
      <w:sz w:val="24"/>
      <w:szCs w:val="24"/>
    </w:rPr>
  </w:style>
  <w:style w:type="paragraph" w:customStyle="1" w:styleId="psubtitle">
    <w:name w:val="psubtitle"/>
    <w:basedOn w:val="a1"/>
    <w:uiPriority w:val="99"/>
    <w:rsid w:val="007078DF"/>
    <w:pPr>
      <w:spacing w:before="100" w:beforeAutospacing="1" w:after="100" w:afterAutospacing="1"/>
    </w:pPr>
    <w:rPr>
      <w:sz w:val="24"/>
      <w:szCs w:val="24"/>
    </w:rPr>
  </w:style>
  <w:style w:type="paragraph" w:customStyle="1" w:styleId="CM1">
    <w:name w:val="CM1"/>
    <w:basedOn w:val="a1"/>
    <w:next w:val="a1"/>
    <w:uiPriority w:val="99"/>
    <w:rsid w:val="007078DF"/>
    <w:pPr>
      <w:autoSpaceDE w:val="0"/>
      <w:autoSpaceDN w:val="0"/>
      <w:adjustRightInd w:val="0"/>
    </w:pPr>
    <w:rPr>
      <w:rFonts w:ascii="EUAlbertina" w:hAnsi="EUAlbertina" w:cs="EUAlbertina"/>
      <w:sz w:val="24"/>
      <w:szCs w:val="24"/>
    </w:rPr>
  </w:style>
  <w:style w:type="paragraph" w:customStyle="1" w:styleId="CM3">
    <w:name w:val="CM3"/>
    <w:basedOn w:val="a1"/>
    <w:next w:val="a1"/>
    <w:uiPriority w:val="99"/>
    <w:rsid w:val="007078DF"/>
    <w:pPr>
      <w:autoSpaceDE w:val="0"/>
      <w:autoSpaceDN w:val="0"/>
      <w:adjustRightInd w:val="0"/>
    </w:pPr>
    <w:rPr>
      <w:rFonts w:ascii="EUAlbertina" w:hAnsi="EUAlbertina" w:cs="EUAlbertina"/>
      <w:sz w:val="24"/>
      <w:szCs w:val="24"/>
    </w:rPr>
  </w:style>
  <w:style w:type="paragraph" w:customStyle="1" w:styleId="CM4">
    <w:name w:val="CM4"/>
    <w:basedOn w:val="a1"/>
    <w:next w:val="a1"/>
    <w:uiPriority w:val="99"/>
    <w:rsid w:val="007078DF"/>
    <w:pPr>
      <w:autoSpaceDE w:val="0"/>
      <w:autoSpaceDN w:val="0"/>
      <w:adjustRightInd w:val="0"/>
    </w:pPr>
    <w:rPr>
      <w:rFonts w:ascii="EUAlbertina" w:hAnsi="EUAlbertina" w:cs="EUAlbertina"/>
      <w:sz w:val="24"/>
      <w:szCs w:val="24"/>
    </w:rPr>
  </w:style>
  <w:style w:type="character" w:customStyle="1" w:styleId="st1">
    <w:name w:val="st1"/>
    <w:basedOn w:val="a2"/>
    <w:uiPriority w:val="99"/>
    <w:rsid w:val="007078DF"/>
    <w:rPr>
      <w:rFonts w:ascii="Times New Roman" w:hAnsi="Times New Roman" w:cs="Times New Roman"/>
    </w:rPr>
  </w:style>
  <w:style w:type="paragraph" w:styleId="-HTML">
    <w:name w:val="HTML Preformatted"/>
    <w:basedOn w:val="a1"/>
    <w:link w:val="-HTMLChar"/>
    <w:uiPriority w:val="99"/>
    <w:rsid w:val="007078DF"/>
    <w:pPr>
      <w:pBdr>
        <w:top w:val="single" w:sz="6" w:space="9" w:color="DDDDDD"/>
        <w:left w:val="single" w:sz="6" w:space="18" w:color="DDDDDD"/>
        <w:bottom w:val="single" w:sz="6" w:space="9" w:color="DDDDDD"/>
        <w:right w:val="single" w:sz="6" w:space="18"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6"/>
      <w:szCs w:val="16"/>
    </w:rPr>
  </w:style>
  <w:style w:type="character" w:customStyle="1" w:styleId="-HTMLChar">
    <w:name w:val="Προ-διαμορφωμένο HTML Char"/>
    <w:basedOn w:val="a2"/>
    <w:link w:val="-HTML"/>
    <w:uiPriority w:val="99"/>
    <w:rsid w:val="007078DF"/>
    <w:rPr>
      <w:rFonts w:ascii="Courier New" w:eastAsia="Times New Roman" w:hAnsi="Courier New" w:cs="Courier New"/>
      <w:sz w:val="16"/>
      <w:szCs w:val="16"/>
      <w:shd w:val="clear" w:color="auto" w:fill="EEEEEE"/>
      <w:lang w:eastAsia="el-GR"/>
    </w:rPr>
  </w:style>
  <w:style w:type="character" w:customStyle="1" w:styleId="CharChar3">
    <w:name w:val="Char Char3"/>
    <w:aliases w:val="Επικεφαλίδα 4 Char2,Επικεφαλίδα 4 Char1 Char1,Επικεφαλίδα 4 Char Char Char1,Char Char1 Char1,Heading 4 Char Char1,Heading 4 Char2 Char Char1,Heading 4 Char1 Char Char Char1,Heading 4 Char Char1 Char Char"/>
    <w:basedOn w:val="a2"/>
    <w:uiPriority w:val="99"/>
    <w:rsid w:val="007078DF"/>
    <w:rPr>
      <w:rFonts w:ascii="Arial" w:hAnsi="Arial" w:cs="Arial"/>
      <w:sz w:val="16"/>
      <w:szCs w:val="16"/>
      <w:lang w:val="en-GB" w:eastAsia="en-US"/>
    </w:rPr>
  </w:style>
  <w:style w:type="character" w:customStyle="1" w:styleId="Char10">
    <w:name w:val="Char1"/>
    <w:basedOn w:val="a2"/>
    <w:uiPriority w:val="99"/>
    <w:rsid w:val="007078DF"/>
    <w:rPr>
      <w:rFonts w:ascii="Arial" w:hAnsi="Arial" w:cs="Arial"/>
      <w:sz w:val="24"/>
      <w:szCs w:val="24"/>
      <w:lang w:val="el-GR" w:eastAsia="en-US"/>
    </w:rPr>
  </w:style>
  <w:style w:type="paragraph" w:customStyle="1" w:styleId="14">
    <w:name w:val="Κείμενο πλαισίου1"/>
    <w:basedOn w:val="a1"/>
    <w:uiPriority w:val="99"/>
    <w:rsid w:val="007078DF"/>
    <w:rPr>
      <w:rFonts w:ascii="Tahoma" w:hAnsi="Tahoma" w:cs="Tahoma"/>
      <w:sz w:val="16"/>
      <w:szCs w:val="16"/>
    </w:rPr>
  </w:style>
  <w:style w:type="paragraph" w:styleId="afa">
    <w:name w:val="endnote text"/>
    <w:basedOn w:val="a1"/>
    <w:link w:val="Charb"/>
    <w:uiPriority w:val="99"/>
    <w:rsid w:val="007078DF"/>
    <w:rPr>
      <w:rFonts w:ascii="Arial" w:hAnsi="Arial" w:cs="Arial"/>
    </w:rPr>
  </w:style>
  <w:style w:type="character" w:customStyle="1" w:styleId="Charb">
    <w:name w:val="Κείμενο σημείωσης τέλους Char"/>
    <w:basedOn w:val="a2"/>
    <w:link w:val="afa"/>
    <w:uiPriority w:val="99"/>
    <w:rsid w:val="007078DF"/>
    <w:rPr>
      <w:rFonts w:ascii="Arial" w:eastAsia="Times New Roman" w:hAnsi="Arial" w:cs="Arial"/>
      <w:sz w:val="20"/>
      <w:szCs w:val="20"/>
      <w:lang w:eastAsia="el-GR"/>
    </w:rPr>
  </w:style>
  <w:style w:type="paragraph" w:customStyle="1" w:styleId="afb">
    <w:name w:val="Λίστα κοινοποίησης"/>
    <w:basedOn w:val="a1"/>
    <w:uiPriority w:val="99"/>
    <w:rsid w:val="007078DF"/>
    <w:pPr>
      <w:keepLines/>
      <w:spacing w:line="220" w:lineRule="atLeast"/>
      <w:ind w:left="567" w:hanging="567"/>
      <w:jc w:val="both"/>
    </w:pPr>
    <w:rPr>
      <w:rFonts w:ascii="Arial" w:hAnsi="Arial" w:cs="Arial"/>
      <w:spacing w:val="-5"/>
    </w:rPr>
  </w:style>
  <w:style w:type="paragraph" w:customStyle="1" w:styleId="Text-TF">
    <w:name w:val="Σώμα κειμένου.Text.- TF"/>
    <w:basedOn w:val="a1"/>
    <w:uiPriority w:val="99"/>
    <w:rsid w:val="007078DF"/>
    <w:pPr>
      <w:jc w:val="both"/>
    </w:pPr>
    <w:rPr>
      <w:rFonts w:ascii="Arial" w:hAnsi="Arial" w:cs="Arial"/>
      <w:sz w:val="24"/>
      <w:szCs w:val="24"/>
    </w:rPr>
  </w:style>
  <w:style w:type="paragraph" w:customStyle="1" w:styleId="3H3h30Heading23123Alt3TitlesAlt31Alt32Alt33Alt34Alt35Alt36Alt311Alt321Alt331Alt341Alt37Alt312Alt322Alt332Alt342Alt38Alt39Alt310Alt313Alt3233l3">
    <w:name w:val="Επικεφαλίδα 3.H3.h3.0.Heading 2.3.1.2.3..(Alt+3).Titles.(Alt+3)1.(Alt+3)2.(Alt+3)3.(Alt+3)4.(Alt+3)5.(Alt+3)6.(Alt+3)11.(Alt+3)21.(Alt+3)31.(Alt+3)41.(Alt+3)7.(Alt+3)12.(Alt+3)22.(Alt+3)32.(Alt+3)42.(Alt+3)8.(Alt+3)9.(Alt+3)10.(Alt+3)13.(Alt+3)23.3.l3."/>
    <w:basedOn w:val="a1"/>
    <w:next w:val="a1"/>
    <w:uiPriority w:val="99"/>
    <w:rsid w:val="007078DF"/>
    <w:pPr>
      <w:keepNext/>
      <w:jc w:val="center"/>
      <w:outlineLvl w:val="2"/>
    </w:pPr>
    <w:rPr>
      <w:rFonts w:ascii="Arial" w:hAnsi="Arial" w:cs="Arial"/>
      <w:b/>
      <w:bCs/>
      <w:sz w:val="24"/>
      <w:szCs w:val="24"/>
    </w:rPr>
  </w:style>
  <w:style w:type="paragraph" w:customStyle="1" w:styleId="xl26">
    <w:name w:val="xl26"/>
    <w:basedOn w:val="a1"/>
    <w:uiPriority w:val="99"/>
    <w:rsid w:val="007078DF"/>
    <w:pPr>
      <w:spacing w:before="100" w:after="100"/>
      <w:jc w:val="center"/>
    </w:pPr>
    <w:rPr>
      <w:rFonts w:ascii="Arial" w:hAnsi="Arial" w:cs="Arial"/>
      <w:b/>
      <w:bCs/>
      <w:sz w:val="24"/>
      <w:szCs w:val="24"/>
    </w:rPr>
  </w:style>
  <w:style w:type="paragraph" w:customStyle="1" w:styleId="11CharH1CharCharH1Char1H1CharH1Head1Headingappsh1BMSHeading1H11H12H13H14H15H16H17Outline1Level1TopicHeadingHeader1Heading1-ERIl1Head1ChapterheadingHead1Head11Head12Head111Head131">
    <w:name w:val="Επικεφαλίδα 1.Επικεφαλίδα 1 Char.H1 Char Char.H1 Char1.H1 Char.H1.Head1.Heading apps.h1.BMS Heading 1.H11.H12.H13.H14.H15.H16.H17.Outline1.Level 1 Topic Heading.Header1.Heading 1-ERI.l1.Head 1 (Chapter heading).Head 1.Head 11.Head 12.Head 111.Head 13.1"/>
    <w:basedOn w:val="a1"/>
    <w:next w:val="a1"/>
    <w:uiPriority w:val="99"/>
    <w:rsid w:val="007078DF"/>
    <w:pPr>
      <w:keepNext/>
      <w:outlineLvl w:val="0"/>
    </w:pPr>
    <w:rPr>
      <w:rFonts w:ascii="Arial" w:hAnsi="Arial" w:cs="Arial"/>
      <w:sz w:val="24"/>
      <w:szCs w:val="24"/>
    </w:rPr>
  </w:style>
  <w:style w:type="paragraph" w:customStyle="1" w:styleId="2h2HeadingBugH2Sub-Head1Heading2-noH21H22H23H2Normal2Header2Heading2MypmaH211H212H221H2111H24H213H222H2112H231H2121H2211H21111H25H26H214H223H2113H27H215H224H2114H28H216H225H2115H232H241H2122h">
    <w:name w:val="Επικεφαλίδα 2.h2.Heading Bug.H2.Sub-Head1.Heading 2- no#.H21.H22.H23.H2Normal.2.Header 2.Heading 2 M.ypma.H211.H212.H221.H2111.H24.H213.H222.H2112.H231.H2121.H2211.H21111.H25.H26.H214.H223.H2113.H27.H215.H224.H2114.H28.H216.H225.H2115.H232.H241.H2122.h"/>
    <w:basedOn w:val="a1"/>
    <w:next w:val="a1"/>
    <w:uiPriority w:val="99"/>
    <w:rsid w:val="007078DF"/>
    <w:pPr>
      <w:keepNext/>
      <w:jc w:val="center"/>
      <w:outlineLvl w:val="1"/>
    </w:pPr>
    <w:rPr>
      <w:rFonts w:ascii="Arial" w:hAnsi="Arial" w:cs="Arial"/>
      <w:b/>
      <w:bCs/>
      <w:sz w:val="24"/>
      <w:szCs w:val="24"/>
      <w:u w:val="single"/>
    </w:rPr>
  </w:style>
  <w:style w:type="paragraph" w:styleId="26">
    <w:name w:val="Body Text First Indent 2"/>
    <w:aliases w:val="Char"/>
    <w:basedOn w:val="ad"/>
    <w:link w:val="2Char2"/>
    <w:uiPriority w:val="99"/>
    <w:rsid w:val="007078DF"/>
    <w:pPr>
      <w:spacing w:after="120"/>
      <w:ind w:left="360" w:firstLine="210"/>
      <w:jc w:val="left"/>
    </w:pPr>
  </w:style>
  <w:style w:type="character" w:customStyle="1" w:styleId="2Char2">
    <w:name w:val="Σώμα κείμενου Πρώτη Εσοχή 2 Char"/>
    <w:aliases w:val="Char Char"/>
    <w:basedOn w:val="Char5"/>
    <w:link w:val="26"/>
    <w:uiPriority w:val="99"/>
    <w:rsid w:val="007078DF"/>
    <w:rPr>
      <w:rFonts w:ascii="Arial" w:eastAsia="Times New Roman" w:hAnsi="Arial" w:cs="Arial"/>
      <w:sz w:val="24"/>
      <w:szCs w:val="24"/>
      <w:lang w:eastAsia="el-GR"/>
    </w:rPr>
  </w:style>
  <w:style w:type="paragraph" w:customStyle="1" w:styleId="Aaoeeu">
    <w:name w:val="Aaoeeu"/>
    <w:uiPriority w:val="99"/>
    <w:rsid w:val="007078DF"/>
    <w:pPr>
      <w:widowControl w:val="0"/>
      <w:overflowPunct w:val="0"/>
      <w:autoSpaceDE w:val="0"/>
      <w:autoSpaceDN w:val="0"/>
      <w:adjustRightInd w:val="0"/>
      <w:spacing w:after="0" w:line="240" w:lineRule="auto"/>
      <w:jc w:val="both"/>
    </w:pPr>
    <w:rPr>
      <w:rFonts w:ascii="Arial" w:eastAsia="Times New Roman" w:hAnsi="Arial" w:cs="Arial"/>
      <w:sz w:val="24"/>
      <w:szCs w:val="24"/>
    </w:rPr>
  </w:style>
  <w:style w:type="paragraph" w:styleId="afc">
    <w:name w:val="Plain Text"/>
    <w:basedOn w:val="a1"/>
    <w:link w:val="Charc"/>
    <w:uiPriority w:val="99"/>
    <w:rsid w:val="007078DF"/>
    <w:rPr>
      <w:rFonts w:ascii="Courier New" w:hAnsi="Courier New" w:cs="Courier New"/>
    </w:rPr>
  </w:style>
  <w:style w:type="character" w:customStyle="1" w:styleId="Charc">
    <w:name w:val="Απλό κείμενο Char"/>
    <w:basedOn w:val="a2"/>
    <w:link w:val="afc"/>
    <w:uiPriority w:val="99"/>
    <w:rsid w:val="007078DF"/>
    <w:rPr>
      <w:rFonts w:ascii="Courier New" w:eastAsia="Times New Roman" w:hAnsi="Courier New" w:cs="Courier New"/>
      <w:sz w:val="20"/>
      <w:szCs w:val="20"/>
      <w:lang w:eastAsia="el-GR"/>
    </w:rPr>
  </w:style>
  <w:style w:type="paragraph" w:customStyle="1" w:styleId="afd">
    <w:name w:val="ΣΤΥΛ ΓΙΑ ΤΙΤΛΟΥΣ ΔΗΜΟΣΙΟΤΗΤΑΣ"/>
    <w:basedOn w:val="a1"/>
    <w:autoRedefine/>
    <w:uiPriority w:val="99"/>
    <w:rsid w:val="007078DF"/>
    <w:pPr>
      <w:spacing w:before="480" w:after="480"/>
      <w:jc w:val="center"/>
      <w:outlineLvl w:val="0"/>
    </w:pPr>
    <w:rPr>
      <w:b/>
      <w:bCs/>
      <w:caps/>
      <w:color w:val="000000"/>
      <w:sz w:val="28"/>
      <w:szCs w:val="28"/>
    </w:rPr>
  </w:style>
  <w:style w:type="paragraph" w:customStyle="1" w:styleId="CommentSubject3">
    <w:name w:val="Comment Subject3"/>
    <w:basedOn w:val="a8"/>
    <w:next w:val="a8"/>
    <w:uiPriority w:val="99"/>
    <w:rsid w:val="007078DF"/>
    <w:pPr>
      <w:spacing w:after="120"/>
      <w:jc w:val="both"/>
    </w:pPr>
    <w:rPr>
      <w:rFonts w:ascii="Tahoma" w:hAnsi="Tahoma" w:cs="Tahoma"/>
      <w:b/>
      <w:bCs/>
    </w:rPr>
  </w:style>
  <w:style w:type="paragraph" w:customStyle="1" w:styleId="CommentSubject11">
    <w:name w:val="Comment Subject11"/>
    <w:basedOn w:val="a8"/>
    <w:next w:val="a8"/>
    <w:uiPriority w:val="99"/>
    <w:rsid w:val="007078DF"/>
    <w:pPr>
      <w:spacing w:after="120"/>
      <w:jc w:val="both"/>
    </w:pPr>
    <w:rPr>
      <w:rFonts w:ascii="Tahoma" w:hAnsi="Tahoma" w:cs="Tahoma"/>
      <w:b/>
      <w:bCs/>
    </w:rPr>
  </w:style>
  <w:style w:type="character" w:customStyle="1" w:styleId="1Char1">
    <w:name w:val="Επικεφαλίδα 1 Char1"/>
    <w:aliases w:val="H1 Char Char Char1,H1 Char1 Char1,H1 Char Char2,H1 Char3,Head1 Char1,Heading apps Char1,h1 Char1,BMS Heading 1 Char1,H11 Char1,H12 Char1,H13 Char1,H14 Char1,H15 Char1,H16 Char1,H17 Char1,Outline1 Char1,Level 1 Topic Heading Char1"/>
    <w:basedOn w:val="a2"/>
    <w:uiPriority w:val="99"/>
    <w:rsid w:val="007078DF"/>
    <w:rPr>
      <w:rFonts w:ascii="Cambria" w:hAnsi="Cambria" w:cs="Cambria"/>
      <w:b/>
      <w:bCs/>
      <w:color w:val="365F91"/>
      <w:sz w:val="28"/>
      <w:szCs w:val="28"/>
    </w:rPr>
  </w:style>
  <w:style w:type="paragraph" w:customStyle="1" w:styleId="Default">
    <w:name w:val="Default"/>
    <w:rsid w:val="007078DF"/>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ommentSubject2">
    <w:name w:val="Comment Subject2"/>
    <w:basedOn w:val="a8"/>
    <w:next w:val="a8"/>
    <w:uiPriority w:val="99"/>
    <w:rsid w:val="007078DF"/>
    <w:pPr>
      <w:spacing w:after="120"/>
      <w:jc w:val="both"/>
    </w:pPr>
    <w:rPr>
      <w:rFonts w:ascii="Tahoma" w:hAnsi="Tahoma" w:cs="Tahoma"/>
      <w:b/>
      <w:bCs/>
    </w:rPr>
  </w:style>
  <w:style w:type="paragraph" w:customStyle="1" w:styleId="yiv998595193msonormal">
    <w:name w:val="yiv998595193msonormal"/>
    <w:basedOn w:val="a1"/>
    <w:uiPriority w:val="99"/>
    <w:rsid w:val="007078DF"/>
    <w:pPr>
      <w:spacing w:before="100" w:beforeAutospacing="1" w:after="100" w:afterAutospacing="1"/>
    </w:pPr>
    <w:rPr>
      <w:sz w:val="24"/>
      <w:szCs w:val="24"/>
    </w:rPr>
  </w:style>
  <w:style w:type="paragraph" w:customStyle="1" w:styleId="ListParagraph1">
    <w:name w:val="List Paragraph1"/>
    <w:basedOn w:val="a1"/>
    <w:uiPriority w:val="99"/>
    <w:rsid w:val="007078DF"/>
    <w:pPr>
      <w:ind w:left="720"/>
    </w:pPr>
    <w:rPr>
      <w:rFonts w:ascii="Arial" w:hAnsi="Arial" w:cs="Arial"/>
    </w:rPr>
  </w:style>
  <w:style w:type="paragraph" w:customStyle="1" w:styleId="afe">
    <w:name w:val="_ απλή παράγραφος"/>
    <w:basedOn w:val="a6"/>
    <w:uiPriority w:val="99"/>
    <w:rsid w:val="007078DF"/>
    <w:pPr>
      <w:tabs>
        <w:tab w:val="clear" w:pos="142"/>
        <w:tab w:val="clear" w:pos="288"/>
        <w:tab w:val="clear" w:pos="709"/>
        <w:tab w:val="clear" w:pos="3312"/>
        <w:tab w:val="clear" w:pos="3888"/>
        <w:tab w:val="clear" w:pos="5040"/>
      </w:tabs>
      <w:spacing w:after="120"/>
      <w:ind w:left="357" w:right="0"/>
    </w:pPr>
    <w:rPr>
      <w:rFonts w:ascii="Calibri" w:hAnsi="Calibri" w:cs="Calibri"/>
      <w:sz w:val="22"/>
      <w:szCs w:val="22"/>
    </w:rPr>
  </w:style>
  <w:style w:type="paragraph" w:customStyle="1" w:styleId="27">
    <w:name w:val="Παράγραφος λίστας2"/>
    <w:basedOn w:val="a1"/>
    <w:rsid w:val="007078DF"/>
    <w:pPr>
      <w:spacing w:after="200" w:line="276" w:lineRule="auto"/>
      <w:ind w:left="720"/>
    </w:pPr>
    <w:rPr>
      <w:rFonts w:ascii="Calibri" w:hAnsi="Calibri" w:cs="Calibri"/>
    </w:rPr>
  </w:style>
  <w:style w:type="paragraph" w:customStyle="1" w:styleId="33">
    <w:name w:val="Παράγραφος λίστας3"/>
    <w:basedOn w:val="a1"/>
    <w:uiPriority w:val="99"/>
    <w:rsid w:val="007078DF"/>
    <w:pPr>
      <w:spacing w:after="200" w:line="276" w:lineRule="auto"/>
      <w:ind w:left="720"/>
    </w:pPr>
    <w:rPr>
      <w:rFonts w:ascii="Calibri" w:hAnsi="Calibri" w:cs="Calibri"/>
    </w:rPr>
  </w:style>
  <w:style w:type="paragraph" w:customStyle="1" w:styleId="xl29">
    <w:name w:val="xl29"/>
    <w:basedOn w:val="a1"/>
    <w:uiPriority w:val="99"/>
    <w:rsid w:val="007078DF"/>
    <w:pPr>
      <w:shd w:val="clear" w:color="auto" w:fill="C0C0C0"/>
      <w:spacing w:before="100" w:beforeAutospacing="1" w:after="100" w:afterAutospacing="1"/>
      <w:jc w:val="center"/>
    </w:pPr>
    <w:rPr>
      <w:b/>
      <w:bCs/>
      <w:sz w:val="24"/>
      <w:szCs w:val="24"/>
      <w:u w:val="single"/>
    </w:rPr>
  </w:style>
  <w:style w:type="paragraph" w:styleId="aff">
    <w:name w:val="TOC Heading"/>
    <w:basedOn w:val="10"/>
    <w:next w:val="a1"/>
    <w:uiPriority w:val="99"/>
    <w:qFormat/>
    <w:rsid w:val="007078DF"/>
    <w:pPr>
      <w:keepLines/>
      <w:spacing w:before="480"/>
      <w:outlineLvl w:val="9"/>
    </w:pPr>
    <w:rPr>
      <w:rFonts w:ascii="Cambria" w:hAnsi="Cambria" w:cs="Cambria"/>
      <w:color w:val="365F91"/>
      <w:sz w:val="28"/>
      <w:szCs w:val="28"/>
    </w:rPr>
  </w:style>
  <w:style w:type="paragraph" w:customStyle="1" w:styleId="3H3h30Heading23123Alt3TitlesAlt31Alt32Alt33Alt34Alt35Alt36Alt311Alt321Alt331Alt341Alt37Alt312Alt322Alt332Alt342Alt38Alt39Alt310Alt313Alt3233l32">
    <w:name w:val="Επικεφαλίδα 3.H3.h3.0.Heading 2.3.1.2.3..(Alt+3).Titles.(Alt+3)1.(Alt+3)2.(Alt+3)3.(Alt+3)4.(Alt+3)5.(Alt+3)6.(Alt+3)11.(Alt+3)21.(Alt+3)31.(Alt+3)41.(Alt+3)7.(Alt+3)12.(Alt+3)22.(Alt+3)32.(Alt+3)42.(Alt+3)8.(Alt+3)9.(Alt+3)10.(Alt+3)13.(Alt+3)23.3.l3.2"/>
    <w:basedOn w:val="a1"/>
    <w:next w:val="a1"/>
    <w:uiPriority w:val="99"/>
    <w:rsid w:val="007078DF"/>
    <w:pPr>
      <w:keepNext/>
      <w:jc w:val="center"/>
      <w:outlineLvl w:val="2"/>
    </w:pPr>
    <w:rPr>
      <w:rFonts w:ascii="Arial" w:hAnsi="Arial" w:cs="Arial"/>
      <w:b/>
      <w:bCs/>
      <w:sz w:val="24"/>
      <w:szCs w:val="24"/>
    </w:rPr>
  </w:style>
  <w:style w:type="character" w:customStyle="1" w:styleId="2Char10">
    <w:name w:val="Επικεφαλίδα 2 Char1"/>
    <w:aliases w:val="h2 Char1,Heading Bug Char1,H2 Char1,Sub-Head1 Char1,Heading 2- no# Char1,H21 Char1,H22 Char1,H23 Char1,H2Normal Char1,2 Char1,Header 2 Char1,Heading 2 M Char1,ypma Char1,H211 Char1,H212 Char1,H221 Char1,H2111 Char1,H24 Char1,H25 Cha"/>
    <w:basedOn w:val="a2"/>
    <w:uiPriority w:val="99"/>
    <w:rsid w:val="007078DF"/>
    <w:rPr>
      <w:rFonts w:ascii="Cambria" w:hAnsi="Cambria" w:cs="Cambria"/>
      <w:b/>
      <w:bCs/>
      <w:color w:val="auto"/>
      <w:sz w:val="26"/>
      <w:szCs w:val="26"/>
      <w:lang w:eastAsia="el-GR"/>
    </w:rPr>
  </w:style>
  <w:style w:type="character" w:customStyle="1" w:styleId="3Char10">
    <w:name w:val="Επικεφαλίδα 3 Char1"/>
    <w:aliases w:val="H3 Char1,h3 Char1,0 Char1,Heading 2.3 Char1,1.2.3. Char1,(Alt+3) Char1,Titles Char1,(Alt+3)1 Char1,(Alt+3)2 Char1,(Alt+3)3 Char1,(Alt+3)4 Char1,(Alt+3)5 Char1,(Alt+3)6 Char1,(Alt+3)11 Char1,(Alt+3)21 Char1,(Alt+3)31 Char1,3 Char"/>
    <w:basedOn w:val="a2"/>
    <w:uiPriority w:val="99"/>
    <w:rsid w:val="007078DF"/>
    <w:rPr>
      <w:rFonts w:ascii="Cambria" w:hAnsi="Cambria" w:cs="Cambria"/>
      <w:b/>
      <w:bCs/>
      <w:color w:val="auto"/>
      <w:lang w:eastAsia="el-GR"/>
    </w:rPr>
  </w:style>
  <w:style w:type="character" w:customStyle="1" w:styleId="5Char2">
    <w:name w:val="Επικεφαλίδα 5 Char2"/>
    <w:aliases w:val="Επικεφαλίδα 5 Char1 Char1,Επικεφαλίδα 5 Char Char Char1,h5 Char1,H5 Char1,tit5 Char1,H51 Char1,hd5 Char1,Heading 5a Char1"/>
    <w:basedOn w:val="a2"/>
    <w:uiPriority w:val="99"/>
    <w:rsid w:val="007078DF"/>
    <w:rPr>
      <w:rFonts w:ascii="Cambria" w:hAnsi="Cambria" w:cs="Cambria"/>
      <w:color w:val="auto"/>
      <w:lang w:eastAsia="el-GR"/>
    </w:rPr>
  </w:style>
  <w:style w:type="character" w:customStyle="1" w:styleId="Char11">
    <w:name w:val="Κεφαλίδα Char1"/>
    <w:aliases w:val="hd Char2,hd Char Char Char1,hd Char Char2"/>
    <w:basedOn w:val="a2"/>
    <w:uiPriority w:val="99"/>
    <w:rsid w:val="007078DF"/>
    <w:rPr>
      <w:rFonts w:ascii="Times New Roman" w:hAnsi="Times New Roman" w:cs="Times New Roman"/>
    </w:rPr>
  </w:style>
  <w:style w:type="character" w:customStyle="1" w:styleId="Char12">
    <w:name w:val="Σώμα κειμένου Char1"/>
    <w:aliases w:val="Text Char1,- TF Char1"/>
    <w:basedOn w:val="a2"/>
    <w:uiPriority w:val="99"/>
    <w:rsid w:val="007078DF"/>
    <w:rPr>
      <w:rFonts w:ascii="Times New Roman" w:hAnsi="Times New Roman" w:cs="Times New Roman"/>
    </w:rPr>
  </w:style>
  <w:style w:type="paragraph" w:customStyle="1" w:styleId="CharCharChar21">
    <w:name w:val="Char Char Char21"/>
    <w:basedOn w:val="a1"/>
    <w:uiPriority w:val="99"/>
    <w:rsid w:val="007078DF"/>
    <w:pPr>
      <w:spacing w:after="160" w:line="240" w:lineRule="exact"/>
    </w:pPr>
    <w:rPr>
      <w:rFonts w:ascii="Arial" w:hAnsi="Arial" w:cs="Arial"/>
      <w:lang w:val="en-US"/>
    </w:rPr>
  </w:style>
  <w:style w:type="character" w:customStyle="1" w:styleId="2Char11">
    <w:name w:val="Σώμα κείμενου Πρώτη Εσοχή 2 Char1"/>
    <w:aliases w:val="Char Char5"/>
    <w:basedOn w:val="Char5"/>
    <w:uiPriority w:val="99"/>
    <w:rsid w:val="007078DF"/>
    <w:rPr>
      <w:rFonts w:ascii="Arial" w:eastAsia="Times New Roman" w:hAnsi="Arial" w:cs="Arial"/>
      <w:sz w:val="24"/>
      <w:szCs w:val="24"/>
      <w:lang w:eastAsia="el-GR"/>
    </w:rPr>
  </w:style>
  <w:style w:type="paragraph" w:customStyle="1" w:styleId="41">
    <w:name w:val="Παράγραφος λίστας4"/>
    <w:basedOn w:val="a1"/>
    <w:uiPriority w:val="99"/>
    <w:rsid w:val="007078DF"/>
    <w:pPr>
      <w:ind w:left="720"/>
    </w:pPr>
    <w:rPr>
      <w:rFonts w:ascii="Arial" w:hAnsi="Arial" w:cs="Arial"/>
    </w:rPr>
  </w:style>
  <w:style w:type="paragraph" w:customStyle="1" w:styleId="3H3h30Heading23123Alt3TitlesAlt31Alt32Alt33Alt34Alt35Alt36Alt311Alt321Alt331Alt341Alt37Alt312Alt322Alt332Alt342Alt38Alt39Alt310Alt313Alt3233l31">
    <w:name w:val="Επικεφαλίδα 3.H3.h3.0.Heading 2.3.1.2.3..(Alt+3).Titles.(Alt+3)1.(Alt+3)2.(Alt+3)3.(Alt+3)4.(Alt+3)5.(Alt+3)6.(Alt+3)11.(Alt+3)21.(Alt+3)31.(Alt+3)41.(Alt+3)7.(Alt+3)12.(Alt+3)22.(Alt+3)32.(Alt+3)42.(Alt+3)8.(Alt+3)9.(Alt+3)10.(Alt+3)13.(Alt+3)23.3.l3.1"/>
    <w:basedOn w:val="a1"/>
    <w:next w:val="a1"/>
    <w:uiPriority w:val="99"/>
    <w:rsid w:val="007078DF"/>
    <w:pPr>
      <w:keepNext/>
      <w:jc w:val="center"/>
      <w:outlineLvl w:val="2"/>
    </w:pPr>
    <w:rPr>
      <w:rFonts w:ascii="Arial" w:hAnsi="Arial"/>
      <w:b/>
      <w:sz w:val="24"/>
    </w:rPr>
  </w:style>
  <w:style w:type="paragraph" w:customStyle="1" w:styleId="NumberedVIS">
    <w:name w:val="Numbered_VIS"/>
    <w:basedOn w:val="a0"/>
    <w:link w:val="NumberedVISChar"/>
    <w:autoRedefine/>
    <w:rsid w:val="007078DF"/>
    <w:pPr>
      <w:numPr>
        <w:numId w:val="0"/>
      </w:numPr>
      <w:spacing w:line="360" w:lineRule="exact"/>
      <w:ind w:left="163" w:right="39" w:hanging="41"/>
      <w:contextualSpacing w:val="0"/>
    </w:pPr>
    <w:rPr>
      <w:rFonts w:ascii="Arial Unicode MS" w:eastAsia="Arial Unicode MS" w:hAnsi="Arial Unicode MS" w:cs="Arial Unicode MS"/>
      <w:b/>
    </w:rPr>
  </w:style>
  <w:style w:type="paragraph" w:styleId="a0">
    <w:name w:val="List Number"/>
    <w:basedOn w:val="a1"/>
    <w:unhideWhenUsed/>
    <w:rsid w:val="007078DF"/>
    <w:pPr>
      <w:numPr>
        <w:numId w:val="7"/>
      </w:numPr>
      <w:contextualSpacing/>
    </w:pPr>
  </w:style>
  <w:style w:type="character" w:customStyle="1" w:styleId="NumberedVISChar">
    <w:name w:val="Numbered_VIS Char"/>
    <w:basedOn w:val="a2"/>
    <w:link w:val="NumberedVIS"/>
    <w:rsid w:val="007078DF"/>
    <w:rPr>
      <w:rFonts w:ascii="Arial Unicode MS" w:eastAsia="Arial Unicode MS" w:hAnsi="Arial Unicode MS" w:cs="Arial Unicode MS"/>
      <w:b/>
      <w:lang w:eastAsia="el-GR"/>
    </w:rPr>
  </w:style>
  <w:style w:type="paragraph" w:styleId="Web">
    <w:name w:val="Normal (Web)"/>
    <w:basedOn w:val="a1"/>
    <w:uiPriority w:val="99"/>
    <w:rsid w:val="007078DF"/>
    <w:pPr>
      <w:spacing w:before="100" w:beforeAutospacing="1" w:after="100" w:afterAutospacing="1"/>
    </w:pPr>
    <w:rPr>
      <w:sz w:val="24"/>
      <w:szCs w:val="24"/>
    </w:rPr>
  </w:style>
  <w:style w:type="paragraph" w:customStyle="1" w:styleId="headingarticle">
    <w:name w:val="heading article"/>
    <w:basedOn w:val="a1"/>
    <w:next w:val="a1"/>
    <w:rsid w:val="007078DF"/>
    <w:pPr>
      <w:widowControl w:val="0"/>
      <w:tabs>
        <w:tab w:val="num" w:pos="1134"/>
      </w:tabs>
      <w:overflowPunct w:val="0"/>
      <w:autoSpaceDE w:val="0"/>
      <w:autoSpaceDN w:val="0"/>
      <w:adjustRightInd w:val="0"/>
      <w:spacing w:before="240" w:after="240"/>
      <w:ind w:left="1134" w:hanging="1134"/>
      <w:textAlignment w:val="baseline"/>
    </w:pPr>
    <w:rPr>
      <w:rFonts w:ascii="Tahoma" w:hAnsi="Tahoma" w:cs="Tahoma"/>
      <w:b/>
      <w:sz w:val="24"/>
      <w:szCs w:val="24"/>
      <w:u w:val="single"/>
    </w:rPr>
  </w:style>
  <w:style w:type="paragraph" w:customStyle="1" w:styleId="bodynumberingCharCharChar">
    <w:name w:val="body numbering Char Char Char"/>
    <w:uiPriority w:val="99"/>
    <w:semiHidden/>
    <w:rsid w:val="007078DF"/>
    <w:pPr>
      <w:spacing w:after="0" w:line="240" w:lineRule="auto"/>
      <w:jc w:val="both"/>
    </w:pPr>
    <w:rPr>
      <w:rFonts w:ascii="Tahoma" w:eastAsia="Times New Roman" w:hAnsi="Tahoma" w:cs="Times New Roman"/>
      <w:szCs w:val="24"/>
      <w:lang w:eastAsia="el-GR"/>
    </w:rPr>
  </w:style>
  <w:style w:type="paragraph" w:customStyle="1" w:styleId="BodyVIS">
    <w:name w:val="Body_VIS"/>
    <w:basedOn w:val="a1"/>
    <w:link w:val="BodyVISChar"/>
    <w:rsid w:val="007078DF"/>
    <w:pPr>
      <w:spacing w:after="120" w:line="300" w:lineRule="atLeast"/>
      <w:jc w:val="both"/>
    </w:pPr>
    <w:rPr>
      <w:rFonts w:ascii="Tahoma" w:hAnsi="Tahoma"/>
      <w:sz w:val="24"/>
    </w:rPr>
  </w:style>
  <w:style w:type="character" w:customStyle="1" w:styleId="BodyVISChar">
    <w:name w:val="Body_VIS Char"/>
    <w:basedOn w:val="a2"/>
    <w:link w:val="BodyVIS"/>
    <w:rsid w:val="007078DF"/>
    <w:rPr>
      <w:rFonts w:ascii="Tahoma" w:eastAsia="Times New Roman" w:hAnsi="Tahoma" w:cs="Times New Roman"/>
      <w:sz w:val="24"/>
      <w:szCs w:val="20"/>
    </w:rPr>
  </w:style>
  <w:style w:type="character" w:styleId="aff0">
    <w:name w:val="Emphasis"/>
    <w:basedOn w:val="a2"/>
    <w:uiPriority w:val="99"/>
    <w:qFormat/>
    <w:rsid w:val="007078DF"/>
    <w:rPr>
      <w:i/>
      <w:iCs/>
    </w:rPr>
  </w:style>
  <w:style w:type="paragraph" w:styleId="aff1">
    <w:name w:val="caption"/>
    <w:basedOn w:val="a1"/>
    <w:next w:val="a1"/>
    <w:qFormat/>
    <w:rsid w:val="007078DF"/>
    <w:pPr>
      <w:autoSpaceDE w:val="0"/>
      <w:autoSpaceDN w:val="0"/>
      <w:adjustRightInd w:val="0"/>
      <w:spacing w:after="120" w:line="360" w:lineRule="auto"/>
      <w:jc w:val="center"/>
    </w:pPr>
    <w:rPr>
      <w:rFonts w:ascii="Tahoma" w:hAnsi="Tahoma"/>
      <w:b/>
      <w:bCs/>
    </w:rPr>
  </w:style>
  <w:style w:type="paragraph" w:customStyle="1" w:styleId="Normalmystyle">
    <w:name w:val="Normal.mystyle"/>
    <w:basedOn w:val="a1"/>
    <w:semiHidden/>
    <w:rsid w:val="007078DF"/>
    <w:pPr>
      <w:widowControl w:val="0"/>
      <w:spacing w:after="120"/>
      <w:jc w:val="both"/>
    </w:pPr>
    <w:rPr>
      <w:rFonts w:ascii="Tahoma" w:hAnsi="Tahoma"/>
      <w:snapToGrid w:val="0"/>
    </w:rPr>
  </w:style>
  <w:style w:type="paragraph" w:customStyle="1" w:styleId="TableBODYVISChar">
    <w:name w:val="Table_BODY_VIS Char"/>
    <w:basedOn w:val="BodyVIS"/>
    <w:link w:val="TableBODYVISCharChar"/>
    <w:rsid w:val="007078DF"/>
    <w:pPr>
      <w:spacing w:after="0" w:line="240" w:lineRule="auto"/>
      <w:jc w:val="left"/>
    </w:pPr>
    <w:rPr>
      <w:rFonts w:cs="Tahoma"/>
    </w:rPr>
  </w:style>
  <w:style w:type="character" w:customStyle="1" w:styleId="TableBODYVISCharChar">
    <w:name w:val="Table_BODY_VIS Char Char"/>
    <w:basedOn w:val="a2"/>
    <w:link w:val="TableBODYVISChar"/>
    <w:rsid w:val="007078DF"/>
    <w:rPr>
      <w:rFonts w:ascii="Tahoma" w:eastAsia="Times New Roman" w:hAnsi="Tahoma" w:cs="Tahoma"/>
      <w:sz w:val="24"/>
      <w:szCs w:val="20"/>
    </w:rPr>
  </w:style>
  <w:style w:type="paragraph" w:customStyle="1" w:styleId="StyleTimesNewRoman12ptLinespacingsingle">
    <w:name w:val="Style Times New Roman 12 pt Line spacing:  single"/>
    <w:basedOn w:val="a1"/>
    <w:semiHidden/>
    <w:rsid w:val="007078DF"/>
    <w:pPr>
      <w:spacing w:after="120"/>
      <w:jc w:val="both"/>
    </w:pPr>
    <w:rPr>
      <w:rFonts w:ascii="Tahoma" w:hAnsi="Tahoma"/>
    </w:rPr>
  </w:style>
  <w:style w:type="character" w:customStyle="1" w:styleId="BodyVISCharChar">
    <w:name w:val="Body_VIS Char Char"/>
    <w:basedOn w:val="a2"/>
    <w:rsid w:val="007078DF"/>
    <w:rPr>
      <w:rFonts w:ascii="Tahoma" w:hAnsi="Tahoma"/>
      <w:sz w:val="24"/>
      <w:lang w:val="el-GR" w:eastAsia="en-US" w:bidi="ar-SA"/>
    </w:rPr>
  </w:style>
  <w:style w:type="paragraph" w:customStyle="1" w:styleId="Body">
    <w:name w:val="Body"/>
    <w:basedOn w:val="a1"/>
    <w:rsid w:val="007078DF"/>
    <w:pPr>
      <w:spacing w:after="120"/>
      <w:ind w:left="851"/>
      <w:jc w:val="both"/>
    </w:pPr>
    <w:rPr>
      <w:sz w:val="24"/>
    </w:rPr>
  </w:style>
  <w:style w:type="paragraph" w:customStyle="1" w:styleId="NormalBullet">
    <w:name w:val="Normal (Bullet)"/>
    <w:basedOn w:val="a1"/>
    <w:autoRedefine/>
    <w:rsid w:val="007078DF"/>
    <w:pPr>
      <w:spacing w:line="360" w:lineRule="exact"/>
      <w:jc w:val="both"/>
    </w:pPr>
    <w:rPr>
      <w:rFonts w:ascii="Arial" w:hAnsi="Arial" w:cs="Arial"/>
      <w:b/>
      <w:szCs w:val="24"/>
    </w:rPr>
  </w:style>
  <w:style w:type="paragraph" w:customStyle="1" w:styleId="wfxRecipient">
    <w:name w:val="wfxRecipient"/>
    <w:basedOn w:val="a1"/>
    <w:uiPriority w:val="99"/>
    <w:rsid w:val="007078DF"/>
    <w:pPr>
      <w:spacing w:before="120"/>
      <w:jc w:val="both"/>
    </w:pPr>
    <w:rPr>
      <w:rFonts w:eastAsia="Calibri"/>
      <w:sz w:val="24"/>
    </w:rPr>
  </w:style>
  <w:style w:type="paragraph" w:customStyle="1" w:styleId="34">
    <w:name w:val="ΕΠΙΚ3"/>
    <w:basedOn w:val="Default"/>
    <w:rsid w:val="007078DF"/>
    <w:pPr>
      <w:widowControl w:val="0"/>
      <w:spacing w:line="360" w:lineRule="auto"/>
      <w:ind w:left="220"/>
    </w:pPr>
    <w:rPr>
      <w:rFonts w:ascii="Tahoma" w:eastAsia="Calibri" w:hAnsi="Tahoma" w:cs="Tahoma"/>
      <w:b/>
      <w:bCs/>
      <w:color w:val="auto"/>
      <w:sz w:val="22"/>
      <w:szCs w:val="22"/>
    </w:rPr>
  </w:style>
  <w:style w:type="paragraph" w:customStyle="1" w:styleId="default0">
    <w:name w:val="default"/>
    <w:basedOn w:val="a1"/>
    <w:uiPriority w:val="99"/>
    <w:rsid w:val="007078DF"/>
    <w:pPr>
      <w:autoSpaceDE w:val="0"/>
      <w:autoSpaceDN w:val="0"/>
    </w:pPr>
    <w:rPr>
      <w:rFonts w:ascii="Tahoma" w:eastAsia="Calibri" w:hAnsi="Tahoma" w:cs="Tahoma"/>
      <w:color w:val="000000"/>
      <w:sz w:val="24"/>
      <w:szCs w:val="24"/>
    </w:rPr>
  </w:style>
  <w:style w:type="paragraph" w:customStyle="1" w:styleId="15">
    <w:name w:val="ΕΠΙΚ1"/>
    <w:basedOn w:val="10"/>
    <w:rsid w:val="007078DF"/>
    <w:pPr>
      <w:tabs>
        <w:tab w:val="left" w:pos="432"/>
        <w:tab w:val="left" w:pos="720"/>
        <w:tab w:val="left" w:pos="864"/>
        <w:tab w:val="left" w:pos="4820"/>
      </w:tabs>
      <w:jc w:val="both"/>
    </w:pPr>
    <w:rPr>
      <w:rFonts w:eastAsia="Calibri" w:cs="Times New Roman"/>
      <w:bCs w:val="0"/>
      <w:sz w:val="28"/>
      <w:szCs w:val="20"/>
      <w:u w:val="single"/>
    </w:rPr>
  </w:style>
  <w:style w:type="paragraph" w:customStyle="1" w:styleId="2">
    <w:name w:val="ΕΠΙΚ2"/>
    <w:basedOn w:val="Default"/>
    <w:rsid w:val="007078DF"/>
    <w:pPr>
      <w:widowControl w:val="0"/>
      <w:numPr>
        <w:numId w:val="8"/>
      </w:numPr>
      <w:spacing w:line="360" w:lineRule="auto"/>
    </w:pPr>
    <w:rPr>
      <w:rFonts w:ascii="Tahoma" w:eastAsia="Calibri" w:hAnsi="Tahoma" w:cs="Tahoma"/>
      <w:b/>
      <w:bCs/>
      <w:szCs w:val="22"/>
      <w:u w:val="single"/>
    </w:rPr>
  </w:style>
  <w:style w:type="paragraph" w:customStyle="1" w:styleId="xl65">
    <w:name w:val="xl65"/>
    <w:basedOn w:val="a1"/>
    <w:rsid w:val="007078DF"/>
    <w:pPr>
      <w:spacing w:before="100" w:beforeAutospacing="1" w:after="100" w:afterAutospacing="1"/>
    </w:pPr>
    <w:rPr>
      <w:color w:val="0000FF"/>
      <w:sz w:val="24"/>
      <w:szCs w:val="24"/>
      <w:u w:val="single"/>
    </w:rPr>
  </w:style>
  <w:style w:type="paragraph" w:customStyle="1" w:styleId="xl66">
    <w:name w:val="xl66"/>
    <w:basedOn w:val="a1"/>
    <w:rsid w:val="007078DF"/>
    <w:pPr>
      <w:shd w:val="clear" w:color="000000" w:fill="FFFFFF"/>
      <w:spacing w:before="100" w:beforeAutospacing="1" w:after="100" w:afterAutospacing="1"/>
    </w:pPr>
    <w:rPr>
      <w:color w:val="0000FF"/>
      <w:sz w:val="24"/>
      <w:szCs w:val="24"/>
      <w:u w:val="single"/>
    </w:rPr>
  </w:style>
  <w:style w:type="paragraph" w:customStyle="1" w:styleId="xl67">
    <w:name w:val="xl67"/>
    <w:basedOn w:val="a1"/>
    <w:rsid w:val="007078DF"/>
    <w:pPr>
      <w:spacing w:before="100" w:beforeAutospacing="1" w:after="100" w:afterAutospacing="1"/>
      <w:jc w:val="center"/>
    </w:pPr>
    <w:rPr>
      <w:sz w:val="24"/>
      <w:szCs w:val="24"/>
    </w:rPr>
  </w:style>
  <w:style w:type="paragraph" w:customStyle="1" w:styleId="xl68">
    <w:name w:val="xl68"/>
    <w:basedOn w:val="a1"/>
    <w:rsid w:val="007078DF"/>
    <w:pPr>
      <w:spacing w:before="100" w:beforeAutospacing="1" w:after="100" w:afterAutospacing="1"/>
      <w:jc w:val="center"/>
    </w:pPr>
    <w:rPr>
      <w:rFonts w:ascii="Arial" w:hAnsi="Arial" w:cs="Arial"/>
      <w:b/>
      <w:bCs/>
      <w:sz w:val="24"/>
      <w:szCs w:val="24"/>
      <w:u w:val="single"/>
    </w:rPr>
  </w:style>
  <w:style w:type="paragraph" w:customStyle="1" w:styleId="xl69">
    <w:name w:val="xl69"/>
    <w:basedOn w:val="a1"/>
    <w:rsid w:val="007078DF"/>
    <w:pPr>
      <w:spacing w:before="100" w:beforeAutospacing="1" w:after="100" w:afterAutospacing="1"/>
      <w:jc w:val="center"/>
    </w:pPr>
    <w:rPr>
      <w:rFonts w:ascii="Arial" w:hAnsi="Arial" w:cs="Arial"/>
      <w:sz w:val="24"/>
      <w:szCs w:val="24"/>
    </w:rPr>
  </w:style>
  <w:style w:type="character" w:customStyle="1" w:styleId="WW8Num2z0">
    <w:name w:val="WW8Num2z0"/>
    <w:rsid w:val="006072B9"/>
    <w:rPr>
      <w:b/>
    </w:rPr>
  </w:style>
  <w:style w:type="character" w:customStyle="1" w:styleId="WW8Num3z0">
    <w:name w:val="WW8Num3z0"/>
    <w:rsid w:val="006072B9"/>
    <w:rPr>
      <w:rFonts w:ascii="Symbol" w:hAnsi="Symbol"/>
    </w:rPr>
  </w:style>
  <w:style w:type="character" w:customStyle="1" w:styleId="WW8Num3z1">
    <w:name w:val="WW8Num3z1"/>
    <w:rsid w:val="006072B9"/>
    <w:rPr>
      <w:rFonts w:ascii="Courier New" w:hAnsi="Courier New" w:cs="Courier New"/>
    </w:rPr>
  </w:style>
  <w:style w:type="character" w:customStyle="1" w:styleId="WW8Num3z2">
    <w:name w:val="WW8Num3z2"/>
    <w:rsid w:val="006072B9"/>
    <w:rPr>
      <w:rFonts w:ascii="Wingdings" w:hAnsi="Wingdings"/>
    </w:rPr>
  </w:style>
  <w:style w:type="character" w:customStyle="1" w:styleId="WW8Num4z0">
    <w:name w:val="WW8Num4z0"/>
    <w:rsid w:val="006072B9"/>
    <w:rPr>
      <w:rFonts w:ascii="Wingdings" w:hAnsi="Wingdings"/>
    </w:rPr>
  </w:style>
  <w:style w:type="character" w:customStyle="1" w:styleId="WW8Num5z0">
    <w:name w:val="WW8Num5z0"/>
    <w:rsid w:val="006072B9"/>
    <w:rPr>
      <w:rFonts w:ascii="Wingdings" w:hAnsi="Wingdings"/>
    </w:rPr>
  </w:style>
  <w:style w:type="character" w:customStyle="1" w:styleId="WW8Num5z1">
    <w:name w:val="WW8Num5z1"/>
    <w:rsid w:val="006072B9"/>
    <w:rPr>
      <w:rFonts w:ascii="Courier New" w:hAnsi="Courier New"/>
    </w:rPr>
  </w:style>
  <w:style w:type="character" w:customStyle="1" w:styleId="WW8Num5z3">
    <w:name w:val="WW8Num5z3"/>
    <w:rsid w:val="006072B9"/>
    <w:rPr>
      <w:rFonts w:ascii="Symbol" w:hAnsi="Symbol"/>
    </w:rPr>
  </w:style>
  <w:style w:type="character" w:customStyle="1" w:styleId="WW8Num7z0">
    <w:name w:val="WW8Num7z0"/>
    <w:rsid w:val="006072B9"/>
    <w:rPr>
      <w:rFonts w:ascii="Wingdings" w:hAnsi="Wingdings"/>
    </w:rPr>
  </w:style>
  <w:style w:type="character" w:customStyle="1" w:styleId="WW8Num7z1">
    <w:name w:val="WW8Num7z1"/>
    <w:rsid w:val="006072B9"/>
    <w:rPr>
      <w:rFonts w:ascii="Courier New" w:hAnsi="Courier New" w:cs="Courier New"/>
    </w:rPr>
  </w:style>
  <w:style w:type="character" w:customStyle="1" w:styleId="WW8Num7z3">
    <w:name w:val="WW8Num7z3"/>
    <w:rsid w:val="006072B9"/>
    <w:rPr>
      <w:rFonts w:ascii="Symbol" w:hAnsi="Symbol"/>
    </w:rPr>
  </w:style>
  <w:style w:type="character" w:customStyle="1" w:styleId="WW8Num8z0">
    <w:name w:val="WW8Num8z0"/>
    <w:rsid w:val="006072B9"/>
    <w:rPr>
      <w:rFonts w:ascii="Wingdings" w:hAnsi="Wingdings"/>
      <w:sz w:val="24"/>
      <w:szCs w:val="24"/>
    </w:rPr>
  </w:style>
  <w:style w:type="character" w:customStyle="1" w:styleId="WW8Num8z1">
    <w:name w:val="WW8Num8z1"/>
    <w:rsid w:val="006072B9"/>
    <w:rPr>
      <w:rFonts w:ascii="Courier New" w:hAnsi="Courier New" w:cs="Courier New"/>
    </w:rPr>
  </w:style>
  <w:style w:type="character" w:customStyle="1" w:styleId="WW8Num8z2">
    <w:name w:val="WW8Num8z2"/>
    <w:rsid w:val="006072B9"/>
    <w:rPr>
      <w:rFonts w:ascii="Wingdings" w:hAnsi="Wingdings"/>
    </w:rPr>
  </w:style>
  <w:style w:type="character" w:customStyle="1" w:styleId="WW8Num8z3">
    <w:name w:val="WW8Num8z3"/>
    <w:rsid w:val="006072B9"/>
    <w:rPr>
      <w:rFonts w:ascii="Symbol" w:hAnsi="Symbol"/>
    </w:rPr>
  </w:style>
  <w:style w:type="character" w:customStyle="1" w:styleId="WW8Num9z1">
    <w:name w:val="WW8Num9z1"/>
    <w:rsid w:val="006072B9"/>
    <w:rPr>
      <w:rFonts w:ascii="Times New Roman" w:eastAsia="Times New Roman" w:hAnsi="Times New Roman" w:cs="Times New Roman"/>
      <w:b/>
    </w:rPr>
  </w:style>
  <w:style w:type="character" w:customStyle="1" w:styleId="WW8Num11z0">
    <w:name w:val="WW8Num11z0"/>
    <w:rsid w:val="006072B9"/>
    <w:rPr>
      <w:b/>
      <w:i w:val="0"/>
      <w:sz w:val="24"/>
    </w:rPr>
  </w:style>
  <w:style w:type="character" w:customStyle="1" w:styleId="WW8Num12z0">
    <w:name w:val="WW8Num12z0"/>
    <w:rsid w:val="006072B9"/>
    <w:rPr>
      <w:rFonts w:ascii="Wingdings" w:hAnsi="Wingdings"/>
    </w:rPr>
  </w:style>
  <w:style w:type="character" w:customStyle="1" w:styleId="WW8Num12z1">
    <w:name w:val="WW8Num12z1"/>
    <w:rsid w:val="006072B9"/>
    <w:rPr>
      <w:rFonts w:ascii="Courier New" w:hAnsi="Courier New"/>
    </w:rPr>
  </w:style>
  <w:style w:type="character" w:customStyle="1" w:styleId="WW8Num12z3">
    <w:name w:val="WW8Num12z3"/>
    <w:rsid w:val="006072B9"/>
    <w:rPr>
      <w:rFonts w:ascii="Symbol" w:hAnsi="Symbol"/>
    </w:rPr>
  </w:style>
  <w:style w:type="character" w:customStyle="1" w:styleId="WW8Num14z0">
    <w:name w:val="WW8Num14z0"/>
    <w:rsid w:val="006072B9"/>
    <w:rPr>
      <w:rFonts w:ascii="Wingdings" w:hAnsi="Wingdings"/>
    </w:rPr>
  </w:style>
  <w:style w:type="character" w:customStyle="1" w:styleId="WW8Num14z3">
    <w:name w:val="WW8Num14z3"/>
    <w:rsid w:val="006072B9"/>
    <w:rPr>
      <w:rFonts w:ascii="Symbol" w:hAnsi="Symbol"/>
    </w:rPr>
  </w:style>
  <w:style w:type="character" w:customStyle="1" w:styleId="WW8Num14z4">
    <w:name w:val="WW8Num14z4"/>
    <w:rsid w:val="006072B9"/>
    <w:rPr>
      <w:rFonts w:ascii="Courier New" w:hAnsi="Courier New"/>
    </w:rPr>
  </w:style>
  <w:style w:type="character" w:customStyle="1" w:styleId="WW8Num15z0">
    <w:name w:val="WW8Num15z0"/>
    <w:rsid w:val="006072B9"/>
    <w:rPr>
      <w:rFonts w:ascii="Wingdings" w:hAnsi="Wingdings"/>
    </w:rPr>
  </w:style>
  <w:style w:type="character" w:customStyle="1" w:styleId="WW8Num15z3">
    <w:name w:val="WW8Num15z3"/>
    <w:rsid w:val="006072B9"/>
    <w:rPr>
      <w:rFonts w:ascii="Symbol" w:hAnsi="Symbol"/>
    </w:rPr>
  </w:style>
  <w:style w:type="character" w:customStyle="1" w:styleId="WW8Num15z4">
    <w:name w:val="WW8Num15z4"/>
    <w:rsid w:val="006072B9"/>
    <w:rPr>
      <w:rFonts w:ascii="Courier New" w:hAnsi="Courier New" w:cs="Courier New"/>
    </w:rPr>
  </w:style>
  <w:style w:type="character" w:customStyle="1" w:styleId="WW8Num18z0">
    <w:name w:val="WW8Num18z0"/>
    <w:rsid w:val="006072B9"/>
    <w:rPr>
      <w:rFonts w:ascii="Wingdings" w:hAnsi="Wingdings"/>
      <w:sz w:val="24"/>
      <w:szCs w:val="24"/>
    </w:rPr>
  </w:style>
  <w:style w:type="character" w:customStyle="1" w:styleId="WW8Num18z1">
    <w:name w:val="WW8Num18z1"/>
    <w:rsid w:val="006072B9"/>
    <w:rPr>
      <w:rFonts w:ascii="Courier New" w:hAnsi="Courier New" w:cs="Courier New"/>
    </w:rPr>
  </w:style>
  <w:style w:type="character" w:customStyle="1" w:styleId="WW8Num18z2">
    <w:name w:val="WW8Num18z2"/>
    <w:rsid w:val="006072B9"/>
    <w:rPr>
      <w:rFonts w:ascii="Wingdings" w:hAnsi="Wingdings"/>
    </w:rPr>
  </w:style>
  <w:style w:type="character" w:customStyle="1" w:styleId="WW8Num18z3">
    <w:name w:val="WW8Num18z3"/>
    <w:rsid w:val="006072B9"/>
    <w:rPr>
      <w:rFonts w:ascii="Symbol" w:hAnsi="Symbol"/>
    </w:rPr>
  </w:style>
  <w:style w:type="character" w:customStyle="1" w:styleId="WW8Num19z0">
    <w:name w:val="WW8Num19z0"/>
    <w:rsid w:val="006072B9"/>
    <w:rPr>
      <w:rFonts w:ascii="Wingdings" w:hAnsi="Wingdings"/>
      <w:sz w:val="24"/>
      <w:szCs w:val="24"/>
    </w:rPr>
  </w:style>
  <w:style w:type="character" w:customStyle="1" w:styleId="WW8Num19z1">
    <w:name w:val="WW8Num19z1"/>
    <w:rsid w:val="006072B9"/>
    <w:rPr>
      <w:rFonts w:ascii="Courier New" w:hAnsi="Courier New" w:cs="Courier New"/>
    </w:rPr>
  </w:style>
  <w:style w:type="character" w:customStyle="1" w:styleId="WW8Num19z2">
    <w:name w:val="WW8Num19z2"/>
    <w:rsid w:val="006072B9"/>
    <w:rPr>
      <w:rFonts w:ascii="Wingdings" w:hAnsi="Wingdings"/>
    </w:rPr>
  </w:style>
  <w:style w:type="character" w:customStyle="1" w:styleId="WW8Num19z3">
    <w:name w:val="WW8Num19z3"/>
    <w:rsid w:val="006072B9"/>
    <w:rPr>
      <w:rFonts w:ascii="Symbol" w:hAnsi="Symbol"/>
    </w:rPr>
  </w:style>
  <w:style w:type="character" w:customStyle="1" w:styleId="WW8Num20z1">
    <w:name w:val="WW8Num20z1"/>
    <w:rsid w:val="006072B9"/>
    <w:rPr>
      <w:rFonts w:ascii="Symbol" w:hAnsi="Symbol"/>
    </w:rPr>
  </w:style>
  <w:style w:type="character" w:customStyle="1" w:styleId="WW8Num21z0">
    <w:name w:val="WW8Num21z0"/>
    <w:rsid w:val="006072B9"/>
    <w:rPr>
      <w:rFonts w:ascii="Symbol" w:hAnsi="Symbol"/>
    </w:rPr>
  </w:style>
  <w:style w:type="character" w:customStyle="1" w:styleId="WW8Num21z1">
    <w:name w:val="WW8Num21z1"/>
    <w:rsid w:val="006072B9"/>
    <w:rPr>
      <w:rFonts w:ascii="Courier New" w:hAnsi="Courier New"/>
    </w:rPr>
  </w:style>
  <w:style w:type="character" w:customStyle="1" w:styleId="WW8Num21z2">
    <w:name w:val="WW8Num21z2"/>
    <w:rsid w:val="006072B9"/>
    <w:rPr>
      <w:rFonts w:ascii="Wingdings" w:hAnsi="Wingdings"/>
    </w:rPr>
  </w:style>
  <w:style w:type="character" w:customStyle="1" w:styleId="WW8Num22z0">
    <w:name w:val="WW8Num22z0"/>
    <w:rsid w:val="006072B9"/>
    <w:rPr>
      <w:rFonts w:ascii="Symbol" w:hAnsi="Symbol"/>
    </w:rPr>
  </w:style>
  <w:style w:type="character" w:customStyle="1" w:styleId="WW8Num22z1">
    <w:name w:val="WW8Num22z1"/>
    <w:rsid w:val="006072B9"/>
    <w:rPr>
      <w:rFonts w:ascii="Courier New" w:hAnsi="Courier New" w:cs="Courier New"/>
    </w:rPr>
  </w:style>
  <w:style w:type="character" w:customStyle="1" w:styleId="WW8Num22z2">
    <w:name w:val="WW8Num22z2"/>
    <w:rsid w:val="006072B9"/>
    <w:rPr>
      <w:rFonts w:ascii="Wingdings" w:hAnsi="Wingdings"/>
    </w:rPr>
  </w:style>
  <w:style w:type="character" w:customStyle="1" w:styleId="WW8Num23z0">
    <w:name w:val="WW8Num23z0"/>
    <w:rsid w:val="006072B9"/>
    <w:rPr>
      <w:rFonts w:ascii="Wingdings" w:hAnsi="Wingdings" w:cs="Wingdings"/>
    </w:rPr>
  </w:style>
  <w:style w:type="character" w:customStyle="1" w:styleId="WW8Num24z0">
    <w:name w:val="WW8Num24z0"/>
    <w:rsid w:val="006072B9"/>
    <w:rPr>
      <w:rFonts w:ascii="Symbol" w:hAnsi="Symbol"/>
      <w:sz w:val="22"/>
    </w:rPr>
  </w:style>
  <w:style w:type="character" w:customStyle="1" w:styleId="WW8Num25z0">
    <w:name w:val="WW8Num25z0"/>
    <w:rsid w:val="006072B9"/>
    <w:rPr>
      <w:rFonts w:ascii="Wingdings" w:hAnsi="Wingdings"/>
    </w:rPr>
  </w:style>
  <w:style w:type="character" w:customStyle="1" w:styleId="WW8Num25z1">
    <w:name w:val="WW8Num25z1"/>
    <w:rsid w:val="006072B9"/>
    <w:rPr>
      <w:rFonts w:ascii="Courier New" w:hAnsi="Courier New" w:cs="Courier New"/>
    </w:rPr>
  </w:style>
  <w:style w:type="character" w:customStyle="1" w:styleId="WW8Num25z3">
    <w:name w:val="WW8Num25z3"/>
    <w:rsid w:val="006072B9"/>
    <w:rPr>
      <w:rFonts w:ascii="Symbol" w:hAnsi="Symbol"/>
    </w:rPr>
  </w:style>
  <w:style w:type="character" w:customStyle="1" w:styleId="WW8Num26z0">
    <w:name w:val="WW8Num26z0"/>
    <w:rsid w:val="006072B9"/>
    <w:rPr>
      <w:rFonts w:ascii="Symbol" w:hAnsi="Symbol"/>
    </w:rPr>
  </w:style>
  <w:style w:type="character" w:customStyle="1" w:styleId="WW8Num26z1">
    <w:name w:val="WW8Num26z1"/>
    <w:rsid w:val="006072B9"/>
    <w:rPr>
      <w:rFonts w:ascii="Courier New" w:hAnsi="Courier New" w:cs="Courier New"/>
    </w:rPr>
  </w:style>
  <w:style w:type="character" w:customStyle="1" w:styleId="WW8Num26z2">
    <w:name w:val="WW8Num26z2"/>
    <w:rsid w:val="006072B9"/>
    <w:rPr>
      <w:rFonts w:ascii="Wingdings" w:hAnsi="Wingdings"/>
    </w:rPr>
  </w:style>
  <w:style w:type="character" w:customStyle="1" w:styleId="WW8Num27z0">
    <w:name w:val="WW8Num27z0"/>
    <w:rsid w:val="006072B9"/>
    <w:rPr>
      <w:rFonts w:ascii="Wingdings" w:hAnsi="Wingdings"/>
      <w:sz w:val="24"/>
      <w:szCs w:val="24"/>
    </w:rPr>
  </w:style>
  <w:style w:type="character" w:customStyle="1" w:styleId="WW8Num27z1">
    <w:name w:val="WW8Num27z1"/>
    <w:rsid w:val="006072B9"/>
    <w:rPr>
      <w:rFonts w:ascii="Courier New" w:hAnsi="Courier New" w:cs="Courier New"/>
    </w:rPr>
  </w:style>
  <w:style w:type="character" w:customStyle="1" w:styleId="WW8Num27z2">
    <w:name w:val="WW8Num27z2"/>
    <w:rsid w:val="006072B9"/>
    <w:rPr>
      <w:rFonts w:ascii="Wingdings" w:hAnsi="Wingdings"/>
    </w:rPr>
  </w:style>
  <w:style w:type="character" w:customStyle="1" w:styleId="WW8Num27z3">
    <w:name w:val="WW8Num27z3"/>
    <w:rsid w:val="006072B9"/>
    <w:rPr>
      <w:rFonts w:ascii="Symbol" w:hAnsi="Symbol"/>
    </w:rPr>
  </w:style>
  <w:style w:type="character" w:customStyle="1" w:styleId="WW8Num28z0">
    <w:name w:val="WW8Num28z0"/>
    <w:rsid w:val="006072B9"/>
    <w:rPr>
      <w:rFonts w:ascii="Wingdings" w:hAnsi="Wingdings"/>
    </w:rPr>
  </w:style>
  <w:style w:type="character" w:customStyle="1" w:styleId="WW8Num28z1">
    <w:name w:val="WW8Num28z1"/>
    <w:rsid w:val="006072B9"/>
    <w:rPr>
      <w:rFonts w:ascii="Symbol" w:hAnsi="Symbol"/>
    </w:rPr>
  </w:style>
  <w:style w:type="character" w:customStyle="1" w:styleId="WW8Num31z0">
    <w:name w:val="WW8Num31z0"/>
    <w:rsid w:val="006072B9"/>
    <w:rPr>
      <w:rFonts w:ascii="Wingdings" w:hAnsi="Wingdings"/>
    </w:rPr>
  </w:style>
  <w:style w:type="character" w:customStyle="1" w:styleId="WW8Num31z1">
    <w:name w:val="WW8Num31z1"/>
    <w:rsid w:val="006072B9"/>
    <w:rPr>
      <w:rFonts w:ascii="Wingdings" w:hAnsi="Wingdings"/>
      <w:color w:val="auto"/>
    </w:rPr>
  </w:style>
  <w:style w:type="character" w:customStyle="1" w:styleId="WW8Num31z3">
    <w:name w:val="WW8Num31z3"/>
    <w:rsid w:val="006072B9"/>
    <w:rPr>
      <w:rFonts w:ascii="Symbol" w:hAnsi="Symbol"/>
    </w:rPr>
  </w:style>
  <w:style w:type="character" w:customStyle="1" w:styleId="WW8Num31z4">
    <w:name w:val="WW8Num31z4"/>
    <w:rsid w:val="006072B9"/>
    <w:rPr>
      <w:rFonts w:ascii="Courier New" w:hAnsi="Courier New" w:cs="Courier New"/>
    </w:rPr>
  </w:style>
  <w:style w:type="character" w:customStyle="1" w:styleId="WW8Num32z0">
    <w:name w:val="WW8Num32z0"/>
    <w:rsid w:val="006072B9"/>
    <w:rPr>
      <w:rFonts w:ascii="Wingdings" w:hAnsi="Wingdings"/>
    </w:rPr>
  </w:style>
  <w:style w:type="character" w:customStyle="1" w:styleId="WW8Num33z0">
    <w:name w:val="WW8Num33z0"/>
    <w:rsid w:val="006072B9"/>
    <w:rPr>
      <w:rFonts w:ascii="Times New Roman" w:hAnsi="Times New Roman" w:cs="Times New Roman"/>
      <w:b/>
      <w:i w:val="0"/>
      <w:sz w:val="32"/>
    </w:rPr>
  </w:style>
  <w:style w:type="character" w:customStyle="1" w:styleId="WW8Num33z1">
    <w:name w:val="WW8Num33z1"/>
    <w:rsid w:val="006072B9"/>
    <w:rPr>
      <w:rFonts w:ascii="Times New Roman" w:hAnsi="Times New Roman" w:cs="Times New Roman"/>
      <w:sz w:val="24"/>
    </w:rPr>
  </w:style>
  <w:style w:type="character" w:customStyle="1" w:styleId="WW8Num34z0">
    <w:name w:val="WW8Num34z0"/>
    <w:rsid w:val="006072B9"/>
    <w:rPr>
      <w:rFonts w:ascii="Wingdings" w:hAnsi="Wingdings"/>
      <w:sz w:val="24"/>
      <w:szCs w:val="24"/>
    </w:rPr>
  </w:style>
  <w:style w:type="character" w:customStyle="1" w:styleId="WW8Num34z1">
    <w:name w:val="WW8Num34z1"/>
    <w:rsid w:val="006072B9"/>
    <w:rPr>
      <w:rFonts w:ascii="Courier New" w:hAnsi="Courier New" w:cs="Courier New"/>
    </w:rPr>
  </w:style>
  <w:style w:type="character" w:customStyle="1" w:styleId="WW8Num34z2">
    <w:name w:val="WW8Num34z2"/>
    <w:rsid w:val="006072B9"/>
    <w:rPr>
      <w:rFonts w:ascii="Wingdings" w:hAnsi="Wingdings"/>
    </w:rPr>
  </w:style>
  <w:style w:type="character" w:customStyle="1" w:styleId="WW8Num34z3">
    <w:name w:val="WW8Num34z3"/>
    <w:rsid w:val="006072B9"/>
    <w:rPr>
      <w:rFonts w:ascii="Symbol" w:hAnsi="Symbol"/>
    </w:rPr>
  </w:style>
  <w:style w:type="character" w:customStyle="1" w:styleId="WW8Num36z0">
    <w:name w:val="WW8Num36z0"/>
    <w:rsid w:val="006072B9"/>
    <w:rPr>
      <w:rFonts w:ascii="Wingdings" w:hAnsi="Wingdings"/>
    </w:rPr>
  </w:style>
  <w:style w:type="character" w:customStyle="1" w:styleId="WW8Num36z3">
    <w:name w:val="WW8Num36z3"/>
    <w:rsid w:val="006072B9"/>
    <w:rPr>
      <w:rFonts w:ascii="Symbol" w:hAnsi="Symbol"/>
    </w:rPr>
  </w:style>
  <w:style w:type="character" w:customStyle="1" w:styleId="WW8Num36z4">
    <w:name w:val="WW8Num36z4"/>
    <w:rsid w:val="006072B9"/>
    <w:rPr>
      <w:rFonts w:ascii="Courier New" w:hAnsi="Courier New"/>
    </w:rPr>
  </w:style>
  <w:style w:type="character" w:customStyle="1" w:styleId="WW8Num37z0">
    <w:name w:val="WW8Num37z0"/>
    <w:rsid w:val="006072B9"/>
    <w:rPr>
      <w:rFonts w:ascii="Symbol" w:hAnsi="Symbol"/>
    </w:rPr>
  </w:style>
  <w:style w:type="character" w:customStyle="1" w:styleId="WW8Num40z0">
    <w:name w:val="WW8Num40z0"/>
    <w:rsid w:val="006072B9"/>
    <w:rPr>
      <w:rFonts w:ascii="Symbol" w:hAnsi="Symbol"/>
    </w:rPr>
  </w:style>
  <w:style w:type="character" w:customStyle="1" w:styleId="WW8Num40z1">
    <w:name w:val="WW8Num40z1"/>
    <w:rsid w:val="006072B9"/>
    <w:rPr>
      <w:rFonts w:ascii="Courier New" w:hAnsi="Courier New" w:cs="Courier New"/>
    </w:rPr>
  </w:style>
  <w:style w:type="character" w:customStyle="1" w:styleId="WW8Num40z2">
    <w:name w:val="WW8Num40z2"/>
    <w:rsid w:val="006072B9"/>
    <w:rPr>
      <w:rFonts w:ascii="Wingdings" w:hAnsi="Wingdings"/>
    </w:rPr>
  </w:style>
  <w:style w:type="character" w:customStyle="1" w:styleId="WW8Num41z0">
    <w:name w:val="WW8Num41z0"/>
    <w:rsid w:val="006072B9"/>
    <w:rPr>
      <w:rFonts w:ascii="Wingdings" w:hAnsi="Wingdings"/>
    </w:rPr>
  </w:style>
  <w:style w:type="character" w:customStyle="1" w:styleId="WW8Num41z1">
    <w:name w:val="WW8Num41z1"/>
    <w:rsid w:val="006072B9"/>
    <w:rPr>
      <w:rFonts w:ascii="Courier New" w:hAnsi="Courier New" w:cs="Courier New"/>
    </w:rPr>
  </w:style>
  <w:style w:type="character" w:customStyle="1" w:styleId="WW8Num41z3">
    <w:name w:val="WW8Num41z3"/>
    <w:rsid w:val="006072B9"/>
    <w:rPr>
      <w:rFonts w:ascii="Symbol" w:hAnsi="Symbol"/>
    </w:rPr>
  </w:style>
  <w:style w:type="character" w:customStyle="1" w:styleId="WW8Num42z0">
    <w:name w:val="WW8Num42z0"/>
    <w:rsid w:val="006072B9"/>
    <w:rPr>
      <w:rFonts w:ascii="Wingdings" w:hAnsi="Wingdings"/>
    </w:rPr>
  </w:style>
  <w:style w:type="character" w:customStyle="1" w:styleId="WW8NumSt8z0">
    <w:name w:val="WW8NumSt8z0"/>
    <w:rsid w:val="006072B9"/>
    <w:rPr>
      <w:rFonts w:ascii="Symbol" w:hAnsi="Symbol"/>
    </w:rPr>
  </w:style>
  <w:style w:type="character" w:customStyle="1" w:styleId="16">
    <w:name w:val="Προεπιλεγμένη γραμματοσειρά1"/>
    <w:rsid w:val="006072B9"/>
  </w:style>
  <w:style w:type="paragraph" w:customStyle="1" w:styleId="aff2">
    <w:name w:val="Επικεφαλίδα"/>
    <w:basedOn w:val="a1"/>
    <w:next w:val="a6"/>
    <w:rsid w:val="006072B9"/>
    <w:pPr>
      <w:keepNext/>
      <w:suppressAutoHyphens/>
      <w:spacing w:before="240" w:after="120"/>
    </w:pPr>
    <w:rPr>
      <w:rFonts w:ascii="Arial" w:eastAsia="Arial Unicode MS" w:hAnsi="Arial" w:cs="Mangal"/>
      <w:sz w:val="28"/>
      <w:szCs w:val="28"/>
      <w:lang w:eastAsia="ar-SA"/>
    </w:rPr>
  </w:style>
  <w:style w:type="paragraph" w:styleId="aff3">
    <w:name w:val="List"/>
    <w:basedOn w:val="a6"/>
    <w:rsid w:val="006072B9"/>
    <w:pPr>
      <w:tabs>
        <w:tab w:val="clear" w:pos="142"/>
        <w:tab w:val="clear" w:pos="288"/>
        <w:tab w:val="clear" w:pos="709"/>
        <w:tab w:val="clear" w:pos="3312"/>
        <w:tab w:val="clear" w:pos="3888"/>
        <w:tab w:val="clear" w:pos="5040"/>
      </w:tabs>
      <w:suppressAutoHyphens/>
      <w:spacing w:after="0"/>
      <w:ind w:right="0"/>
    </w:pPr>
    <w:rPr>
      <w:rFonts w:ascii="Times New Roman" w:hAnsi="Times New Roman" w:cs="Mangal"/>
      <w:lang w:eastAsia="ar-SA"/>
    </w:rPr>
  </w:style>
  <w:style w:type="paragraph" w:customStyle="1" w:styleId="17">
    <w:name w:val="Λεζάντα1"/>
    <w:basedOn w:val="a1"/>
    <w:next w:val="a1"/>
    <w:rsid w:val="006072B9"/>
    <w:pPr>
      <w:suppressAutoHyphens/>
      <w:autoSpaceDE w:val="0"/>
      <w:spacing w:after="120" w:line="360" w:lineRule="auto"/>
      <w:jc w:val="center"/>
    </w:pPr>
    <w:rPr>
      <w:rFonts w:ascii="Tahoma" w:hAnsi="Tahoma"/>
      <w:b/>
      <w:bCs/>
      <w:lang w:eastAsia="ar-SA"/>
    </w:rPr>
  </w:style>
  <w:style w:type="paragraph" w:customStyle="1" w:styleId="aff4">
    <w:name w:val="Ευρετήριο"/>
    <w:basedOn w:val="a1"/>
    <w:rsid w:val="006072B9"/>
    <w:pPr>
      <w:suppressLineNumbers/>
      <w:suppressAutoHyphens/>
    </w:pPr>
    <w:rPr>
      <w:rFonts w:cs="Mangal"/>
      <w:sz w:val="24"/>
      <w:szCs w:val="24"/>
      <w:lang w:eastAsia="ar-SA"/>
    </w:rPr>
  </w:style>
  <w:style w:type="paragraph" w:customStyle="1" w:styleId="210">
    <w:name w:val="Σώμα κείμενου 21"/>
    <w:basedOn w:val="a1"/>
    <w:rsid w:val="006072B9"/>
    <w:pPr>
      <w:suppressAutoHyphens/>
      <w:spacing w:before="120" w:line="360" w:lineRule="auto"/>
    </w:pPr>
    <w:rPr>
      <w:sz w:val="24"/>
      <w:lang w:eastAsia="ar-SA"/>
    </w:rPr>
  </w:style>
  <w:style w:type="paragraph" w:customStyle="1" w:styleId="220">
    <w:name w:val="Σώμα κείμενου με εσοχή 22"/>
    <w:basedOn w:val="a1"/>
    <w:rsid w:val="006072B9"/>
    <w:pPr>
      <w:suppressAutoHyphens/>
      <w:ind w:left="709"/>
      <w:jc w:val="both"/>
    </w:pPr>
    <w:rPr>
      <w:rFonts w:ascii="Tahoma" w:hAnsi="Tahoma"/>
      <w:lang w:eastAsia="ar-SA"/>
    </w:rPr>
  </w:style>
  <w:style w:type="paragraph" w:customStyle="1" w:styleId="Clause2">
    <w:name w:val="Clause 2"/>
    <w:basedOn w:val="a1"/>
    <w:rsid w:val="006072B9"/>
    <w:pPr>
      <w:numPr>
        <w:numId w:val="2"/>
      </w:numPr>
      <w:tabs>
        <w:tab w:val="left" w:pos="851"/>
      </w:tabs>
      <w:suppressAutoHyphens/>
      <w:spacing w:after="120"/>
      <w:jc w:val="both"/>
    </w:pPr>
    <w:rPr>
      <w:sz w:val="24"/>
      <w:lang w:eastAsia="ar-SA"/>
    </w:rPr>
  </w:style>
  <w:style w:type="paragraph" w:customStyle="1" w:styleId="311">
    <w:name w:val="Σώμα κείμενου με εσοχή 31"/>
    <w:basedOn w:val="a1"/>
    <w:rsid w:val="006072B9"/>
    <w:pPr>
      <w:suppressAutoHyphens/>
      <w:spacing w:before="120" w:after="60" w:line="300" w:lineRule="atLeast"/>
      <w:ind w:left="1350" w:hanging="810"/>
      <w:jc w:val="both"/>
    </w:pPr>
    <w:rPr>
      <w:rFonts w:ascii="Tahoma" w:hAnsi="Tahoma" w:cs="Tahoma"/>
      <w:szCs w:val="24"/>
      <w:lang w:eastAsia="ar-SA"/>
    </w:rPr>
  </w:style>
  <w:style w:type="paragraph" w:customStyle="1" w:styleId="Bullet">
    <w:name w:val="Bullet"/>
    <w:basedOn w:val="a1"/>
    <w:rsid w:val="006072B9"/>
    <w:pPr>
      <w:numPr>
        <w:numId w:val="3"/>
      </w:numPr>
      <w:suppressAutoHyphens/>
      <w:spacing w:after="120"/>
      <w:jc w:val="both"/>
    </w:pPr>
    <w:rPr>
      <w:sz w:val="24"/>
      <w:lang w:eastAsia="ar-SA"/>
    </w:rPr>
  </w:style>
  <w:style w:type="paragraph" w:customStyle="1" w:styleId="211">
    <w:name w:val="Σώμα κείμενου Πρώτη Εσοχή 21"/>
    <w:basedOn w:val="210"/>
    <w:rsid w:val="006072B9"/>
    <w:pPr>
      <w:tabs>
        <w:tab w:val="left" w:pos="1440"/>
      </w:tabs>
      <w:overflowPunct w:val="0"/>
      <w:autoSpaceDE w:val="0"/>
      <w:spacing w:after="120" w:line="240" w:lineRule="auto"/>
      <w:ind w:left="792" w:hanging="432"/>
      <w:textAlignment w:val="baseline"/>
    </w:pPr>
    <w:rPr>
      <w:sz w:val="20"/>
      <w:lang w:val="en-GB"/>
    </w:rPr>
  </w:style>
  <w:style w:type="paragraph" w:customStyle="1" w:styleId="18">
    <w:name w:val="Λίστα με κουκκίδες1"/>
    <w:basedOn w:val="a1"/>
    <w:rsid w:val="006072B9"/>
    <w:pPr>
      <w:suppressAutoHyphens/>
      <w:spacing w:after="120" w:line="360" w:lineRule="auto"/>
      <w:jc w:val="both"/>
    </w:pPr>
    <w:rPr>
      <w:b/>
      <w:sz w:val="24"/>
      <w:u w:val="single"/>
      <w:lang w:eastAsia="ar-SA"/>
    </w:rPr>
  </w:style>
  <w:style w:type="paragraph" w:styleId="19">
    <w:name w:val="index 1"/>
    <w:basedOn w:val="a1"/>
    <w:next w:val="a1"/>
    <w:rsid w:val="006072B9"/>
    <w:pPr>
      <w:suppressAutoHyphens/>
      <w:ind w:left="240" w:hanging="240"/>
    </w:pPr>
    <w:rPr>
      <w:sz w:val="24"/>
      <w:szCs w:val="24"/>
      <w:lang w:eastAsia="ar-SA"/>
    </w:rPr>
  </w:style>
  <w:style w:type="paragraph" w:styleId="aff5">
    <w:name w:val="index heading"/>
    <w:basedOn w:val="a1"/>
    <w:next w:val="19"/>
    <w:rsid w:val="006072B9"/>
    <w:pPr>
      <w:suppressAutoHyphens/>
    </w:pPr>
    <w:rPr>
      <w:sz w:val="24"/>
      <w:szCs w:val="24"/>
      <w:lang w:eastAsia="ar-SA"/>
    </w:rPr>
  </w:style>
  <w:style w:type="paragraph" w:customStyle="1" w:styleId="221">
    <w:name w:val="Σώμα κείμενου 22"/>
    <w:basedOn w:val="a1"/>
    <w:rsid w:val="006072B9"/>
    <w:pPr>
      <w:suppressAutoHyphens/>
      <w:overflowPunct w:val="0"/>
      <w:autoSpaceDE w:val="0"/>
      <w:textAlignment w:val="baseline"/>
    </w:pPr>
    <w:rPr>
      <w:rFonts w:ascii="Arial" w:hAnsi="Arial" w:cs="Arial"/>
      <w:b/>
      <w:bCs/>
      <w:sz w:val="24"/>
      <w:szCs w:val="24"/>
      <w:lang w:eastAsia="ar-SA"/>
    </w:rPr>
  </w:style>
  <w:style w:type="paragraph" w:customStyle="1" w:styleId="aff6">
    <w:name w:val="a"/>
    <w:basedOn w:val="a1"/>
    <w:rsid w:val="006072B9"/>
    <w:pPr>
      <w:suppressAutoHyphens/>
      <w:autoSpaceDE w:val="0"/>
    </w:pPr>
    <w:rPr>
      <w:sz w:val="24"/>
      <w:szCs w:val="24"/>
      <w:lang w:eastAsia="ar-SA"/>
    </w:rPr>
  </w:style>
  <w:style w:type="paragraph" w:customStyle="1" w:styleId="212">
    <w:name w:val="Σώμα κείμενου με εσοχή 21"/>
    <w:basedOn w:val="a1"/>
    <w:rsid w:val="006072B9"/>
    <w:pPr>
      <w:suppressAutoHyphens/>
      <w:spacing w:after="120" w:line="480" w:lineRule="auto"/>
      <w:ind w:left="283"/>
    </w:pPr>
    <w:rPr>
      <w:rFonts w:cs="Calibri"/>
      <w:sz w:val="24"/>
      <w:szCs w:val="24"/>
      <w:lang w:eastAsia="ar-SA"/>
    </w:rPr>
  </w:style>
  <w:style w:type="paragraph" w:customStyle="1" w:styleId="aff7">
    <w:name w:val="Περιεχόμενα πίνακα"/>
    <w:basedOn w:val="a1"/>
    <w:rsid w:val="006072B9"/>
    <w:pPr>
      <w:suppressLineNumbers/>
      <w:suppressAutoHyphens/>
    </w:pPr>
    <w:rPr>
      <w:sz w:val="24"/>
      <w:szCs w:val="24"/>
      <w:lang w:eastAsia="ar-SA"/>
    </w:rPr>
  </w:style>
  <w:style w:type="paragraph" w:customStyle="1" w:styleId="aff8">
    <w:name w:val="Επικεφαλίδα πίνακα"/>
    <w:basedOn w:val="aff7"/>
    <w:rsid w:val="006072B9"/>
    <w:pPr>
      <w:jc w:val="center"/>
    </w:pPr>
    <w:rPr>
      <w:b/>
      <w:bCs/>
    </w:rPr>
  </w:style>
  <w:style w:type="paragraph" w:customStyle="1" w:styleId="Bullet1">
    <w:name w:val="Bullet1"/>
    <w:basedOn w:val="a"/>
    <w:rsid w:val="006072B9"/>
    <w:pPr>
      <w:numPr>
        <w:numId w:val="9"/>
      </w:numPr>
      <w:spacing w:before="120" w:after="60" w:line="312" w:lineRule="auto"/>
      <w:ind w:left="720"/>
    </w:pPr>
    <w:rPr>
      <w:rFonts w:ascii="Tahoma" w:eastAsia="MS Mincho" w:hAnsi="Tahoma" w:cs="Times New Roman"/>
      <w:color w:val="auto"/>
      <w:sz w:val="20"/>
    </w:rPr>
  </w:style>
  <w:style w:type="character" w:customStyle="1" w:styleId="Char13">
    <w:name w:val="Σώμα κείμενου με εσοχή Char1"/>
    <w:basedOn w:val="a2"/>
    <w:uiPriority w:val="99"/>
    <w:rsid w:val="006072B9"/>
    <w:rPr>
      <w:sz w:val="24"/>
      <w:szCs w:val="24"/>
      <w:lang w:eastAsia="ar-SA"/>
    </w:rPr>
  </w:style>
  <w:style w:type="paragraph" w:customStyle="1" w:styleId="51">
    <w:name w:val="Παράγραφος λίστας5"/>
    <w:basedOn w:val="a1"/>
    <w:uiPriority w:val="99"/>
    <w:qFormat/>
    <w:rsid w:val="00AB7BAA"/>
    <w:pPr>
      <w:ind w:left="720"/>
    </w:pPr>
    <w:rPr>
      <w:rFonts w:ascii="Arial" w:hAnsi="Arial" w:cs="Arial"/>
    </w:rPr>
  </w:style>
  <w:style w:type="paragraph" w:customStyle="1" w:styleId="61">
    <w:name w:val="Παράγραφος λίστας6"/>
    <w:basedOn w:val="a1"/>
    <w:uiPriority w:val="99"/>
    <w:qFormat/>
    <w:rsid w:val="00DE0454"/>
    <w:pPr>
      <w:ind w:left="720"/>
    </w:pPr>
    <w:rPr>
      <w:rFonts w:ascii="Arial" w:hAnsi="Arial" w:cs="Arial"/>
    </w:rPr>
  </w:style>
  <w:style w:type="paragraph" w:customStyle="1" w:styleId="HTMLPreformatted1">
    <w:name w:val="HTML Preformatted1"/>
    <w:basedOn w:val="a1"/>
    <w:rsid w:val="00BD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rPr>
  </w:style>
  <w:style w:type="character" w:customStyle="1" w:styleId="BodyTextFirstIndent2CharChar1">
    <w:name w:val="Body Text First Indent 2 Char Char1"/>
    <w:aliases w:val="Char Char Char Char Char1,Επικεφαλίδα 4 Char1 Char2,Επικεφαλίδα 4 Char Char Char2,Char Char Char Char2,Char Char1 Char2,Heading 4 Char2 Char Char2,Heading 4 Char1 Char Char Char2,4 Char1"/>
    <w:uiPriority w:val="99"/>
    <w:semiHidden/>
    <w:locked/>
    <w:rsid w:val="009402F2"/>
    <w:rPr>
      <w:rFonts w:ascii="Calibri" w:hAnsi="Calibri" w:cs="Times New Roman"/>
      <w:b/>
      <w:bCs/>
      <w:sz w:val="28"/>
      <w:szCs w:val="28"/>
    </w:rPr>
  </w:style>
  <w:style w:type="table" w:styleId="aff9">
    <w:name w:val="Table Grid"/>
    <w:basedOn w:val="a3"/>
    <w:rsid w:val="009402F2"/>
    <w:pPr>
      <w:spacing w:after="0" w:line="240" w:lineRule="auto"/>
    </w:pPr>
    <w:rPr>
      <w:rFonts w:ascii="Calibri" w:eastAsia="Times New Roman" w:hAnsi="Calibri"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71">
    <w:name w:val="Παράγραφος λίστας7"/>
    <w:basedOn w:val="a1"/>
    <w:uiPriority w:val="99"/>
    <w:qFormat/>
    <w:rsid w:val="009402F2"/>
    <w:pPr>
      <w:ind w:left="720"/>
    </w:pPr>
    <w:rPr>
      <w:rFonts w:ascii="Arial" w:hAnsi="Arial" w:cs="Arial"/>
    </w:rPr>
  </w:style>
  <w:style w:type="numbering" w:customStyle="1" w:styleId="NoList1">
    <w:name w:val="No List1"/>
    <w:next w:val="a4"/>
    <w:uiPriority w:val="99"/>
    <w:semiHidden/>
    <w:unhideWhenUsed/>
    <w:rsid w:val="009402F2"/>
  </w:style>
  <w:style w:type="paragraph" w:customStyle="1" w:styleId="1a">
    <w:name w:val="Επικεφαλίδα ΠΠ1"/>
    <w:basedOn w:val="10"/>
    <w:next w:val="a1"/>
    <w:uiPriority w:val="99"/>
    <w:qFormat/>
    <w:rsid w:val="009402F2"/>
    <w:pPr>
      <w:keepLines/>
      <w:spacing w:before="480"/>
      <w:outlineLvl w:val="9"/>
    </w:pPr>
    <w:rPr>
      <w:rFonts w:ascii="Cambria" w:hAnsi="Cambria" w:cs="Cambria"/>
      <w:color w:val="365F91"/>
      <w:sz w:val="28"/>
      <w:szCs w:val="28"/>
    </w:rPr>
  </w:style>
  <w:style w:type="table" w:customStyle="1" w:styleId="TableGrid1">
    <w:name w:val="Table Grid1"/>
    <w:basedOn w:val="a3"/>
    <w:next w:val="aff9"/>
    <w:locked/>
    <w:rsid w:val="009402F2"/>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E9511A"/>
  </w:style>
  <w:style w:type="character" w:customStyle="1" w:styleId="spelle">
    <w:name w:val="spelle"/>
    <w:basedOn w:val="a2"/>
    <w:rsid w:val="00E9511A"/>
  </w:style>
  <w:style w:type="paragraph" w:customStyle="1" w:styleId="82">
    <w:name w:val="Παράγραφος λίστας8"/>
    <w:basedOn w:val="a1"/>
    <w:qFormat/>
    <w:rsid w:val="00E9511A"/>
    <w:pPr>
      <w:ind w:left="720"/>
      <w:contextualSpacing/>
    </w:pPr>
  </w:style>
  <w:style w:type="character" w:styleId="affa">
    <w:name w:val="Strong"/>
    <w:basedOn w:val="a2"/>
    <w:qFormat/>
    <w:rsid w:val="004E74CE"/>
    <w:rPr>
      <w:b/>
      <w:bCs/>
    </w:rPr>
  </w:style>
  <w:style w:type="character" w:customStyle="1" w:styleId="TitleChar">
    <w:name w:val="Title Char"/>
    <w:basedOn w:val="a2"/>
    <w:locked/>
    <w:rsid w:val="004E74CE"/>
    <w:rPr>
      <w:rFonts w:ascii="Times New Roman" w:hAnsi="Times New Roman" w:cs="Times New Roman"/>
      <w:b/>
      <w:bCs/>
      <w:sz w:val="24"/>
      <w:szCs w:val="24"/>
      <w:lang w:eastAsia="el-GR"/>
    </w:rPr>
  </w:style>
  <w:style w:type="character" w:customStyle="1" w:styleId="st">
    <w:name w:val="st"/>
    <w:uiPriority w:val="99"/>
    <w:rsid w:val="00D21992"/>
  </w:style>
  <w:style w:type="paragraph" w:customStyle="1" w:styleId="font5">
    <w:name w:val="font5"/>
    <w:basedOn w:val="a1"/>
    <w:rsid w:val="00210FCF"/>
    <w:pPr>
      <w:spacing w:before="100" w:beforeAutospacing="1" w:after="100" w:afterAutospacing="1"/>
    </w:pPr>
    <w:rPr>
      <w:rFonts w:ascii="Tahoma" w:hAnsi="Tahoma" w:cs="Tahoma"/>
      <w:b/>
      <w:bCs/>
      <w:color w:val="000000"/>
      <w:sz w:val="16"/>
      <w:szCs w:val="16"/>
    </w:rPr>
  </w:style>
  <w:style w:type="paragraph" w:customStyle="1" w:styleId="font6">
    <w:name w:val="font6"/>
    <w:basedOn w:val="a1"/>
    <w:rsid w:val="00210FCF"/>
    <w:pPr>
      <w:spacing w:before="100" w:beforeAutospacing="1" w:after="100" w:afterAutospacing="1"/>
    </w:pPr>
    <w:rPr>
      <w:rFonts w:ascii="Tahoma" w:hAnsi="Tahoma" w:cs="Tahoma"/>
      <w:color w:val="000000"/>
      <w:sz w:val="16"/>
      <w:szCs w:val="16"/>
    </w:rPr>
  </w:style>
  <w:style w:type="paragraph" w:customStyle="1" w:styleId="font7">
    <w:name w:val="font7"/>
    <w:basedOn w:val="a1"/>
    <w:rsid w:val="00210FCF"/>
    <w:pPr>
      <w:spacing w:before="100" w:beforeAutospacing="1" w:after="100" w:afterAutospacing="1"/>
    </w:pPr>
    <w:rPr>
      <w:rFonts w:ascii="Arial Unicode MS" w:eastAsia="Arial Unicode MS" w:hAnsi="Arial Unicode MS" w:cs="Arial Unicode MS"/>
      <w:b/>
      <w:bCs/>
      <w:sz w:val="18"/>
      <w:szCs w:val="18"/>
    </w:rPr>
  </w:style>
  <w:style w:type="paragraph" w:customStyle="1" w:styleId="font8">
    <w:name w:val="font8"/>
    <w:basedOn w:val="a1"/>
    <w:rsid w:val="00210FCF"/>
    <w:pPr>
      <w:spacing w:before="100" w:beforeAutospacing="1" w:after="100" w:afterAutospacing="1"/>
    </w:pPr>
    <w:rPr>
      <w:rFonts w:ascii="Arial Unicode MS" w:eastAsia="Arial Unicode MS" w:hAnsi="Arial Unicode MS" w:cs="Arial Unicode MS"/>
      <w:sz w:val="18"/>
      <w:szCs w:val="18"/>
    </w:rPr>
  </w:style>
  <w:style w:type="paragraph" w:customStyle="1" w:styleId="xl70">
    <w:name w:val="xl70"/>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sz w:val="18"/>
      <w:szCs w:val="18"/>
    </w:rPr>
  </w:style>
  <w:style w:type="paragraph" w:customStyle="1" w:styleId="xl71">
    <w:name w:val="xl71"/>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sz w:val="18"/>
      <w:szCs w:val="18"/>
    </w:rPr>
  </w:style>
  <w:style w:type="paragraph" w:customStyle="1" w:styleId="xl72">
    <w:name w:val="xl72"/>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sz w:val="18"/>
      <w:szCs w:val="18"/>
    </w:rPr>
  </w:style>
  <w:style w:type="paragraph" w:customStyle="1" w:styleId="xl73">
    <w:name w:val="xl73"/>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rPr>
  </w:style>
  <w:style w:type="paragraph" w:customStyle="1" w:styleId="xl74">
    <w:name w:val="xl74"/>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75">
    <w:name w:val="xl75"/>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76">
    <w:name w:val="xl76"/>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77">
    <w:name w:val="xl7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78">
    <w:name w:val="xl78"/>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79">
    <w:name w:val="xl79"/>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80">
    <w:name w:val="xl80"/>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81">
    <w:name w:val="xl81"/>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82">
    <w:name w:val="xl82"/>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83">
    <w:name w:val="xl83"/>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84">
    <w:name w:val="xl84"/>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85">
    <w:name w:val="xl85"/>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86">
    <w:name w:val="xl86"/>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87">
    <w:name w:val="xl8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color w:val="008000"/>
      <w:sz w:val="18"/>
      <w:szCs w:val="18"/>
    </w:rPr>
  </w:style>
  <w:style w:type="paragraph" w:customStyle="1" w:styleId="xl88">
    <w:name w:val="xl88"/>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b/>
      <w:bCs/>
      <w:color w:val="008000"/>
      <w:sz w:val="18"/>
      <w:szCs w:val="18"/>
    </w:rPr>
  </w:style>
  <w:style w:type="paragraph" w:customStyle="1" w:styleId="xl89">
    <w:name w:val="xl89"/>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8000"/>
      <w:sz w:val="18"/>
      <w:szCs w:val="18"/>
    </w:rPr>
  </w:style>
  <w:style w:type="paragraph" w:customStyle="1" w:styleId="xl90">
    <w:name w:val="xl90"/>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91">
    <w:name w:val="xl91"/>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92">
    <w:name w:val="xl92"/>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color w:val="0000FF"/>
      <w:sz w:val="18"/>
      <w:szCs w:val="18"/>
    </w:rPr>
  </w:style>
  <w:style w:type="paragraph" w:customStyle="1" w:styleId="xl93">
    <w:name w:val="xl93"/>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color w:val="008000"/>
      <w:sz w:val="18"/>
      <w:szCs w:val="18"/>
    </w:rPr>
  </w:style>
  <w:style w:type="paragraph" w:customStyle="1" w:styleId="xl94">
    <w:name w:val="xl94"/>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95">
    <w:name w:val="xl95"/>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96">
    <w:name w:val="xl96"/>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rPr>
  </w:style>
  <w:style w:type="paragraph" w:customStyle="1" w:styleId="xl97">
    <w:name w:val="xl9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rPr>
  </w:style>
  <w:style w:type="paragraph" w:customStyle="1" w:styleId="xl98">
    <w:name w:val="xl98"/>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99">
    <w:name w:val="xl99"/>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00">
    <w:name w:val="xl100"/>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8000"/>
      <w:sz w:val="18"/>
      <w:szCs w:val="18"/>
    </w:rPr>
  </w:style>
  <w:style w:type="paragraph" w:customStyle="1" w:styleId="xl101">
    <w:name w:val="xl101"/>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8000"/>
      <w:sz w:val="18"/>
      <w:szCs w:val="18"/>
    </w:rPr>
  </w:style>
  <w:style w:type="paragraph" w:customStyle="1" w:styleId="xl102">
    <w:name w:val="xl102"/>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8000"/>
      <w:sz w:val="18"/>
      <w:szCs w:val="18"/>
    </w:rPr>
  </w:style>
  <w:style w:type="paragraph" w:customStyle="1" w:styleId="xl103">
    <w:name w:val="xl103"/>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104">
    <w:name w:val="xl104"/>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18"/>
      <w:szCs w:val="18"/>
    </w:rPr>
  </w:style>
  <w:style w:type="paragraph" w:customStyle="1" w:styleId="xl105">
    <w:name w:val="xl105"/>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06">
    <w:name w:val="xl106"/>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8"/>
      <w:szCs w:val="18"/>
    </w:rPr>
  </w:style>
  <w:style w:type="paragraph" w:customStyle="1" w:styleId="xl107">
    <w:name w:val="xl10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8"/>
      <w:szCs w:val="18"/>
    </w:rPr>
  </w:style>
  <w:style w:type="paragraph" w:customStyle="1" w:styleId="xl108">
    <w:name w:val="xl108"/>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rPr>
  </w:style>
  <w:style w:type="paragraph" w:customStyle="1" w:styleId="xl109">
    <w:name w:val="xl109"/>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b/>
      <w:bCs/>
      <w:color w:val="008000"/>
      <w:sz w:val="18"/>
      <w:szCs w:val="18"/>
    </w:rPr>
  </w:style>
  <w:style w:type="paragraph" w:customStyle="1" w:styleId="xl110">
    <w:name w:val="xl110"/>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8000"/>
      <w:sz w:val="18"/>
      <w:szCs w:val="18"/>
    </w:rPr>
  </w:style>
  <w:style w:type="paragraph" w:customStyle="1" w:styleId="xl111">
    <w:name w:val="xl111"/>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112">
    <w:name w:val="xl112"/>
    <w:basedOn w:val="a1"/>
    <w:rsid w:val="00210FCF"/>
    <w:pPr>
      <w:spacing w:before="100" w:beforeAutospacing="1" w:after="100" w:afterAutospacing="1"/>
    </w:pPr>
    <w:rPr>
      <w:rFonts w:ascii="Arial Unicode MS" w:eastAsia="Arial Unicode MS" w:hAnsi="Arial Unicode MS" w:cs="Arial Unicode MS"/>
      <w:b/>
      <w:bCs/>
      <w:sz w:val="18"/>
      <w:szCs w:val="18"/>
    </w:rPr>
  </w:style>
  <w:style w:type="paragraph" w:customStyle="1" w:styleId="xl113">
    <w:name w:val="xl113"/>
    <w:basedOn w:val="a1"/>
    <w:rsid w:val="00210FCF"/>
    <w:pPr>
      <w:spacing w:before="100" w:beforeAutospacing="1" w:after="100" w:afterAutospacing="1"/>
    </w:pPr>
    <w:rPr>
      <w:rFonts w:ascii="Arial Unicode MS" w:eastAsia="Arial Unicode MS" w:hAnsi="Arial Unicode MS" w:cs="Arial Unicode MS"/>
      <w:sz w:val="18"/>
      <w:szCs w:val="18"/>
    </w:rPr>
  </w:style>
  <w:style w:type="paragraph" w:customStyle="1" w:styleId="xl114">
    <w:name w:val="xl114"/>
    <w:basedOn w:val="a1"/>
    <w:rsid w:val="00210FCF"/>
    <w:pPr>
      <w:spacing w:before="100" w:beforeAutospacing="1" w:after="100" w:afterAutospacing="1"/>
    </w:pPr>
    <w:rPr>
      <w:rFonts w:ascii="Arial Unicode MS" w:eastAsia="Arial Unicode MS" w:hAnsi="Arial Unicode MS" w:cs="Arial Unicode MS"/>
      <w:sz w:val="18"/>
      <w:szCs w:val="18"/>
    </w:rPr>
  </w:style>
  <w:style w:type="paragraph" w:customStyle="1" w:styleId="xl115">
    <w:name w:val="xl115"/>
    <w:basedOn w:val="a1"/>
    <w:rsid w:val="00210FCF"/>
    <w:pPr>
      <w:spacing w:before="100" w:beforeAutospacing="1" w:after="100" w:afterAutospacing="1"/>
    </w:pPr>
    <w:rPr>
      <w:rFonts w:ascii="Arial Unicode MS" w:eastAsia="Arial Unicode MS" w:hAnsi="Arial Unicode MS" w:cs="Arial Unicode MS"/>
      <w:b/>
      <w:bCs/>
      <w:sz w:val="18"/>
      <w:szCs w:val="18"/>
    </w:rPr>
  </w:style>
  <w:style w:type="paragraph" w:customStyle="1" w:styleId="xl116">
    <w:name w:val="xl116"/>
    <w:basedOn w:val="a1"/>
    <w:rsid w:val="00210FCF"/>
    <w:pPr>
      <w:spacing w:before="100" w:beforeAutospacing="1" w:after="100" w:afterAutospacing="1"/>
    </w:pPr>
    <w:rPr>
      <w:rFonts w:ascii="Arial Unicode MS" w:eastAsia="Arial Unicode MS" w:hAnsi="Arial Unicode MS" w:cs="Arial Unicode MS"/>
      <w:sz w:val="18"/>
      <w:szCs w:val="18"/>
    </w:rPr>
  </w:style>
  <w:style w:type="paragraph" w:customStyle="1" w:styleId="xl117">
    <w:name w:val="xl117"/>
    <w:basedOn w:val="a1"/>
    <w:rsid w:val="00210FCF"/>
    <w:pPr>
      <w:spacing w:before="100" w:beforeAutospacing="1" w:after="100" w:afterAutospacing="1"/>
    </w:pPr>
    <w:rPr>
      <w:rFonts w:ascii="Arial Unicode MS" w:eastAsia="Arial Unicode MS" w:hAnsi="Arial Unicode MS" w:cs="Arial Unicode MS"/>
      <w:sz w:val="18"/>
      <w:szCs w:val="18"/>
    </w:rPr>
  </w:style>
  <w:style w:type="paragraph" w:customStyle="1" w:styleId="xl118">
    <w:name w:val="xl118"/>
    <w:basedOn w:val="a1"/>
    <w:rsid w:val="00210FCF"/>
    <w:pPr>
      <w:spacing w:before="100" w:beforeAutospacing="1" w:after="100" w:afterAutospacing="1"/>
    </w:pPr>
    <w:rPr>
      <w:rFonts w:ascii="Arial Unicode MS" w:eastAsia="Arial Unicode MS" w:hAnsi="Arial Unicode MS" w:cs="Arial Unicode MS"/>
      <w:color w:val="0000FF"/>
      <w:sz w:val="18"/>
      <w:szCs w:val="18"/>
    </w:rPr>
  </w:style>
  <w:style w:type="paragraph" w:customStyle="1" w:styleId="xl119">
    <w:name w:val="xl119"/>
    <w:basedOn w:val="a1"/>
    <w:rsid w:val="00210FCF"/>
    <w:pP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120">
    <w:name w:val="xl120"/>
    <w:basedOn w:val="a1"/>
    <w:rsid w:val="00210FCF"/>
    <w:pPr>
      <w:shd w:val="clear" w:color="000000" w:fill="008000"/>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121">
    <w:name w:val="xl121"/>
    <w:basedOn w:val="a1"/>
    <w:rsid w:val="00210FCF"/>
    <w:pPr>
      <w:shd w:val="clear" w:color="000000" w:fill="00FF00"/>
      <w:spacing w:before="100" w:beforeAutospacing="1" w:after="100" w:afterAutospacing="1"/>
    </w:pPr>
    <w:rPr>
      <w:rFonts w:ascii="Arial Unicode MS" w:eastAsia="Arial Unicode MS" w:hAnsi="Arial Unicode MS" w:cs="Arial Unicode MS"/>
      <w:sz w:val="18"/>
      <w:szCs w:val="18"/>
    </w:rPr>
  </w:style>
  <w:style w:type="paragraph" w:customStyle="1" w:styleId="xl122">
    <w:name w:val="xl122"/>
    <w:basedOn w:val="a1"/>
    <w:rsid w:val="00210FCF"/>
    <w:pPr>
      <w:shd w:val="clear" w:color="000000" w:fill="FF0000"/>
      <w:spacing w:before="100" w:beforeAutospacing="1" w:after="100" w:afterAutospacing="1"/>
    </w:pPr>
    <w:rPr>
      <w:rFonts w:ascii="Arial Unicode MS" w:eastAsia="Arial Unicode MS" w:hAnsi="Arial Unicode MS" w:cs="Arial Unicode MS"/>
      <w:sz w:val="18"/>
      <w:szCs w:val="18"/>
    </w:rPr>
  </w:style>
  <w:style w:type="paragraph" w:customStyle="1" w:styleId="xl123">
    <w:name w:val="xl123"/>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124">
    <w:name w:val="xl124"/>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125">
    <w:name w:val="xl125"/>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sz w:val="18"/>
      <w:szCs w:val="18"/>
    </w:rPr>
  </w:style>
  <w:style w:type="paragraph" w:customStyle="1" w:styleId="xl126">
    <w:name w:val="xl126"/>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color w:val="008000"/>
      <w:sz w:val="18"/>
      <w:szCs w:val="18"/>
    </w:rPr>
  </w:style>
  <w:style w:type="paragraph" w:customStyle="1" w:styleId="xl127">
    <w:name w:val="xl12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8000"/>
      <w:sz w:val="18"/>
      <w:szCs w:val="18"/>
    </w:rPr>
  </w:style>
  <w:style w:type="paragraph" w:customStyle="1" w:styleId="xl128">
    <w:name w:val="xl128"/>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color w:val="008000"/>
      <w:sz w:val="18"/>
      <w:szCs w:val="18"/>
    </w:rPr>
  </w:style>
  <w:style w:type="paragraph" w:customStyle="1" w:styleId="xl129">
    <w:name w:val="xl129"/>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0">
    <w:name w:val="xl130"/>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sz w:val="18"/>
      <w:szCs w:val="18"/>
    </w:rPr>
  </w:style>
  <w:style w:type="paragraph" w:customStyle="1" w:styleId="xl131">
    <w:name w:val="xl131"/>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132">
    <w:name w:val="xl132"/>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8"/>
      <w:szCs w:val="18"/>
    </w:rPr>
  </w:style>
  <w:style w:type="paragraph" w:customStyle="1" w:styleId="xl133">
    <w:name w:val="xl133"/>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rPr>
  </w:style>
  <w:style w:type="paragraph" w:customStyle="1" w:styleId="xl134">
    <w:name w:val="xl134"/>
    <w:basedOn w:val="a1"/>
    <w:rsid w:val="00210F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Unicode MS" w:eastAsia="Arial Unicode MS" w:hAnsi="Arial Unicode MS" w:cs="Arial Unicode MS"/>
      <w:b/>
      <w:bCs/>
      <w:sz w:val="18"/>
      <w:szCs w:val="18"/>
    </w:rPr>
  </w:style>
  <w:style w:type="paragraph" w:customStyle="1" w:styleId="xl135">
    <w:name w:val="xl135"/>
    <w:basedOn w:val="a1"/>
    <w:rsid w:val="00210F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Unicode MS" w:eastAsia="Arial Unicode MS" w:hAnsi="Arial Unicode MS" w:cs="Arial Unicode MS"/>
      <w:b/>
      <w:bCs/>
      <w:sz w:val="18"/>
      <w:szCs w:val="18"/>
    </w:rPr>
  </w:style>
  <w:style w:type="paragraph" w:customStyle="1" w:styleId="xl136">
    <w:name w:val="xl136"/>
    <w:basedOn w:val="a1"/>
    <w:rsid w:val="00210F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Unicode MS" w:eastAsia="Arial Unicode MS" w:hAnsi="Arial Unicode MS" w:cs="Arial Unicode MS"/>
      <w:b/>
      <w:bCs/>
      <w:sz w:val="18"/>
      <w:szCs w:val="18"/>
    </w:rPr>
  </w:style>
  <w:style w:type="paragraph" w:customStyle="1" w:styleId="xl137">
    <w:name w:val="xl13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8"/>
      <w:szCs w:val="18"/>
    </w:rPr>
  </w:style>
  <w:style w:type="paragraph" w:customStyle="1" w:styleId="xl138">
    <w:name w:val="xl138"/>
    <w:basedOn w:val="a1"/>
    <w:rsid w:val="00210FCF"/>
    <w:pPr>
      <w:spacing w:before="100" w:beforeAutospacing="1" w:after="100" w:afterAutospacing="1"/>
    </w:pPr>
    <w:rPr>
      <w:rFonts w:ascii="Arial Unicode MS" w:eastAsia="Arial Unicode MS" w:hAnsi="Arial Unicode MS" w:cs="Arial Unicode MS"/>
      <w:color w:val="FFFFFF"/>
      <w:sz w:val="18"/>
      <w:szCs w:val="18"/>
    </w:rPr>
  </w:style>
  <w:style w:type="paragraph" w:customStyle="1" w:styleId="xl139">
    <w:name w:val="xl139"/>
    <w:basedOn w:val="a1"/>
    <w:rsid w:val="00210FCF"/>
    <w:pPr>
      <w:pBdr>
        <w:top w:val="single" w:sz="4" w:space="0" w:color="auto"/>
        <w:left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cs="Arial Unicode MS"/>
      <w:b/>
      <w:bCs/>
      <w:color w:val="FFFFFF"/>
      <w:sz w:val="18"/>
      <w:szCs w:val="18"/>
    </w:rPr>
  </w:style>
  <w:style w:type="paragraph" w:customStyle="1" w:styleId="xl140">
    <w:name w:val="xl140"/>
    <w:basedOn w:val="a1"/>
    <w:rsid w:val="00210FCF"/>
    <w:pPr>
      <w:spacing w:before="100" w:beforeAutospacing="1" w:after="100" w:afterAutospacing="1"/>
    </w:pPr>
    <w:rPr>
      <w:rFonts w:ascii="Arial Unicode MS" w:eastAsia="Arial Unicode MS" w:hAnsi="Arial Unicode MS" w:cs="Arial Unicode MS"/>
      <w:color w:val="FFFFFF"/>
      <w:sz w:val="18"/>
      <w:szCs w:val="18"/>
    </w:rPr>
  </w:style>
  <w:style w:type="paragraph" w:customStyle="1" w:styleId="font0">
    <w:name w:val="font0"/>
    <w:basedOn w:val="a1"/>
    <w:rsid w:val="002B53FC"/>
    <w:pPr>
      <w:spacing w:before="100" w:beforeAutospacing="1" w:after="100" w:afterAutospacing="1"/>
    </w:pPr>
    <w:rPr>
      <w:rFonts w:ascii="Arial" w:hAnsi="Arial" w:cs="Arial"/>
    </w:rPr>
  </w:style>
  <w:style w:type="paragraph" w:customStyle="1" w:styleId="xl141">
    <w:name w:val="xl141"/>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42">
    <w:name w:val="xl142"/>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3">
    <w:name w:val="xl143"/>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45">
    <w:name w:val="xl145"/>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color w:val="008000"/>
      <w:sz w:val="24"/>
      <w:szCs w:val="24"/>
    </w:rPr>
  </w:style>
  <w:style w:type="paragraph" w:customStyle="1" w:styleId="xl146">
    <w:name w:val="xl146"/>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FF"/>
      <w:sz w:val="24"/>
      <w:szCs w:val="24"/>
    </w:rPr>
  </w:style>
  <w:style w:type="paragraph" w:customStyle="1" w:styleId="xl147">
    <w:name w:val="xl147"/>
    <w:basedOn w:val="a1"/>
    <w:rsid w:val="002B53FC"/>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sz w:val="24"/>
      <w:szCs w:val="24"/>
    </w:rPr>
  </w:style>
  <w:style w:type="paragraph" w:customStyle="1" w:styleId="xl148">
    <w:name w:val="xl148"/>
    <w:basedOn w:val="a1"/>
    <w:rsid w:val="002B53FC"/>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9">
    <w:name w:val="xl149"/>
    <w:basedOn w:val="a1"/>
    <w:rsid w:val="002B53FC"/>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50">
    <w:name w:val="xl150"/>
    <w:basedOn w:val="a1"/>
    <w:rsid w:val="002B53FC"/>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51">
    <w:name w:val="xl151"/>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pPr>
    <w:rPr>
      <w:sz w:val="24"/>
      <w:szCs w:val="24"/>
    </w:rPr>
  </w:style>
  <w:style w:type="paragraph" w:customStyle="1" w:styleId="xl152">
    <w:name w:val="xl152"/>
    <w:basedOn w:val="a1"/>
    <w:rsid w:val="002B53FC"/>
    <w:pPr>
      <w:shd w:val="clear" w:color="000000" w:fill="00FF00"/>
      <w:spacing w:before="100" w:beforeAutospacing="1" w:after="100" w:afterAutospacing="1"/>
    </w:pPr>
    <w:rPr>
      <w:sz w:val="24"/>
      <w:szCs w:val="24"/>
    </w:rPr>
  </w:style>
  <w:style w:type="paragraph" w:customStyle="1" w:styleId="xl153">
    <w:name w:val="xl153"/>
    <w:basedOn w:val="a1"/>
    <w:rsid w:val="002B53FC"/>
    <w:pPr>
      <w:pBdr>
        <w:top w:val="single" w:sz="4" w:space="0" w:color="auto"/>
        <w:left w:val="double" w:sz="6" w:space="0" w:color="auto"/>
        <w:right w:val="double" w:sz="6" w:space="0" w:color="auto"/>
      </w:pBdr>
      <w:spacing w:before="100" w:beforeAutospacing="1" w:after="100" w:afterAutospacing="1"/>
    </w:pPr>
    <w:rPr>
      <w:sz w:val="24"/>
      <w:szCs w:val="24"/>
    </w:rPr>
  </w:style>
  <w:style w:type="paragraph" w:customStyle="1" w:styleId="xl154">
    <w:name w:val="xl154"/>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55">
    <w:name w:val="xl155"/>
    <w:basedOn w:val="a1"/>
    <w:rsid w:val="002B53FC"/>
    <w:pPr>
      <w:shd w:val="clear" w:color="000000" w:fill="FFFF99"/>
      <w:spacing w:before="100" w:beforeAutospacing="1" w:after="100" w:afterAutospacing="1"/>
    </w:pPr>
    <w:rPr>
      <w:rFonts w:ascii="Verdana" w:hAnsi="Verdana"/>
      <w:b/>
      <w:bCs/>
      <w:color w:val="000000"/>
      <w:sz w:val="24"/>
      <w:szCs w:val="24"/>
    </w:rPr>
  </w:style>
  <w:style w:type="paragraph" w:customStyle="1" w:styleId="xl156">
    <w:name w:val="xl156"/>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24"/>
      <w:szCs w:val="24"/>
    </w:rPr>
  </w:style>
  <w:style w:type="paragraph" w:customStyle="1" w:styleId="xl157">
    <w:name w:val="xl157"/>
    <w:basedOn w:val="a1"/>
    <w:rsid w:val="002B53FC"/>
    <w:pPr>
      <w:pBdr>
        <w:top w:val="single" w:sz="4" w:space="0" w:color="auto"/>
        <w:left w:val="double" w:sz="6" w:space="0" w:color="auto"/>
        <w:bottom w:val="single" w:sz="4" w:space="0" w:color="auto"/>
      </w:pBdr>
      <w:spacing w:before="100" w:beforeAutospacing="1" w:after="100" w:afterAutospacing="1"/>
    </w:pPr>
    <w:rPr>
      <w:rFonts w:ascii="Arial" w:hAnsi="Arial" w:cs="Arial"/>
      <w:b/>
      <w:bCs/>
      <w:sz w:val="24"/>
      <w:szCs w:val="24"/>
    </w:rPr>
  </w:style>
  <w:style w:type="paragraph" w:customStyle="1" w:styleId="xl158">
    <w:name w:val="xl158"/>
    <w:basedOn w:val="a1"/>
    <w:rsid w:val="002B53FC"/>
    <w:pPr>
      <w:pBdr>
        <w:top w:val="single" w:sz="4" w:space="0" w:color="auto"/>
        <w:left w:val="double" w:sz="6" w:space="0" w:color="auto"/>
        <w:bottom w:val="single" w:sz="4" w:space="0" w:color="auto"/>
      </w:pBdr>
      <w:spacing w:before="100" w:beforeAutospacing="1" w:after="100" w:afterAutospacing="1"/>
    </w:pPr>
    <w:rPr>
      <w:rFonts w:ascii="Arial" w:hAnsi="Arial" w:cs="Arial"/>
      <w:b/>
      <w:bCs/>
      <w:color w:val="008000"/>
      <w:sz w:val="24"/>
      <w:szCs w:val="24"/>
    </w:rPr>
  </w:style>
  <w:style w:type="paragraph" w:customStyle="1" w:styleId="xl159">
    <w:name w:val="xl159"/>
    <w:basedOn w:val="a1"/>
    <w:rsid w:val="002B53FC"/>
    <w:pPr>
      <w:pBdr>
        <w:top w:val="single" w:sz="4" w:space="0" w:color="auto"/>
        <w:left w:val="double" w:sz="6" w:space="0" w:color="auto"/>
        <w:bottom w:val="single" w:sz="4" w:space="0" w:color="auto"/>
      </w:pBdr>
      <w:spacing w:before="100" w:beforeAutospacing="1" w:after="100" w:afterAutospacing="1"/>
    </w:pPr>
    <w:rPr>
      <w:rFonts w:ascii="Arial" w:hAnsi="Arial" w:cs="Arial"/>
      <w:b/>
      <w:bCs/>
      <w:color w:val="FF0000"/>
      <w:sz w:val="24"/>
      <w:szCs w:val="24"/>
    </w:rPr>
  </w:style>
  <w:style w:type="paragraph" w:customStyle="1" w:styleId="xl160">
    <w:name w:val="xl160"/>
    <w:basedOn w:val="a1"/>
    <w:rsid w:val="002B53FC"/>
    <w:pPr>
      <w:pBdr>
        <w:top w:val="single" w:sz="4" w:space="0" w:color="auto"/>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161">
    <w:name w:val="xl161"/>
    <w:basedOn w:val="a1"/>
    <w:rsid w:val="002B53FC"/>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008000"/>
      <w:sz w:val="24"/>
      <w:szCs w:val="24"/>
    </w:rPr>
  </w:style>
  <w:style w:type="paragraph" w:customStyle="1" w:styleId="xl162">
    <w:name w:val="xl162"/>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8"/>
      <w:szCs w:val="18"/>
    </w:rPr>
  </w:style>
  <w:style w:type="paragraph" w:customStyle="1" w:styleId="xl163">
    <w:name w:val="xl163"/>
    <w:basedOn w:val="a1"/>
    <w:rsid w:val="002B53F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8000"/>
      <w:sz w:val="24"/>
      <w:szCs w:val="24"/>
    </w:rPr>
  </w:style>
  <w:style w:type="paragraph" w:customStyle="1" w:styleId="xl164">
    <w:name w:val="xl164"/>
    <w:basedOn w:val="a1"/>
    <w:rsid w:val="002B53FC"/>
    <w:pPr>
      <w:pBdr>
        <w:left w:val="single" w:sz="4" w:space="0" w:color="auto"/>
        <w:bottom w:val="single" w:sz="4" w:space="0" w:color="auto"/>
        <w:right w:val="double" w:sz="6" w:space="0" w:color="auto"/>
      </w:pBdr>
      <w:spacing w:before="100" w:beforeAutospacing="1" w:after="100" w:afterAutospacing="1"/>
    </w:pPr>
    <w:rPr>
      <w:sz w:val="24"/>
      <w:szCs w:val="24"/>
    </w:rPr>
  </w:style>
  <w:style w:type="paragraph" w:customStyle="1" w:styleId="xl165">
    <w:name w:val="xl165"/>
    <w:basedOn w:val="a1"/>
    <w:rsid w:val="002B53FC"/>
    <w:pPr>
      <w:pBdr>
        <w:left w:val="single" w:sz="4" w:space="0" w:color="auto"/>
        <w:bottom w:val="single" w:sz="4" w:space="0" w:color="auto"/>
        <w:right w:val="double" w:sz="6" w:space="0" w:color="auto"/>
      </w:pBdr>
      <w:spacing w:before="100" w:beforeAutospacing="1" w:after="100" w:afterAutospacing="1"/>
    </w:pPr>
    <w:rPr>
      <w:sz w:val="24"/>
      <w:szCs w:val="24"/>
    </w:rPr>
  </w:style>
  <w:style w:type="paragraph" w:customStyle="1" w:styleId="xl166">
    <w:name w:val="xl166"/>
    <w:basedOn w:val="a1"/>
    <w:rsid w:val="002B53FC"/>
    <w:pPr>
      <w:pBdr>
        <w:right w:val="single" w:sz="4" w:space="0" w:color="auto"/>
      </w:pBdr>
      <w:spacing w:before="100" w:beforeAutospacing="1" w:after="100" w:afterAutospacing="1"/>
    </w:pPr>
    <w:rPr>
      <w:rFonts w:ascii="Arial" w:hAnsi="Arial" w:cs="Arial"/>
      <w:b/>
      <w:bCs/>
      <w:color w:val="008000"/>
      <w:sz w:val="24"/>
      <w:szCs w:val="24"/>
    </w:rPr>
  </w:style>
  <w:style w:type="paragraph" w:customStyle="1" w:styleId="xl167">
    <w:name w:val="xl167"/>
    <w:basedOn w:val="a1"/>
    <w:rsid w:val="002B53FC"/>
    <w:pPr>
      <w:pBdr>
        <w:left w:val="single" w:sz="4" w:space="0" w:color="auto"/>
        <w:right w:val="single" w:sz="4" w:space="0" w:color="auto"/>
      </w:pBdr>
      <w:spacing w:before="100" w:beforeAutospacing="1" w:after="100" w:afterAutospacing="1"/>
    </w:pPr>
    <w:rPr>
      <w:rFonts w:ascii="Verdana" w:hAnsi="Verdana"/>
      <w:color w:val="000000"/>
      <w:sz w:val="24"/>
      <w:szCs w:val="24"/>
    </w:rPr>
  </w:style>
  <w:style w:type="paragraph" w:customStyle="1" w:styleId="xl168">
    <w:name w:val="xl168"/>
    <w:basedOn w:val="a1"/>
    <w:rsid w:val="002B53FC"/>
    <w:pPr>
      <w:pBdr>
        <w:top w:val="single" w:sz="4" w:space="0" w:color="auto"/>
        <w:left w:val="single" w:sz="4" w:space="0" w:color="auto"/>
        <w:bottom w:val="single" w:sz="4" w:space="0" w:color="auto"/>
        <w:right w:val="double" w:sz="6" w:space="0" w:color="auto"/>
      </w:pBdr>
      <w:shd w:val="clear" w:color="000000" w:fill="FFFF99"/>
      <w:spacing w:before="100" w:beforeAutospacing="1" w:after="100" w:afterAutospacing="1"/>
    </w:pPr>
    <w:rPr>
      <w:rFonts w:ascii="Arial" w:hAnsi="Arial" w:cs="Arial"/>
      <w:b/>
      <w:bCs/>
      <w:sz w:val="24"/>
      <w:szCs w:val="24"/>
    </w:rPr>
  </w:style>
  <w:style w:type="paragraph" w:customStyle="1" w:styleId="xl169">
    <w:name w:val="xl169"/>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0">
    <w:name w:val="xl170"/>
    <w:basedOn w:val="a1"/>
    <w:rsid w:val="002B53FC"/>
    <w:pPr>
      <w:pBdr>
        <w:top w:val="single" w:sz="4" w:space="0" w:color="auto"/>
        <w:left w:val="single" w:sz="4" w:space="0" w:color="auto"/>
        <w:right w:val="double" w:sz="6" w:space="0" w:color="auto"/>
      </w:pBdr>
      <w:spacing w:before="100" w:beforeAutospacing="1" w:after="100" w:afterAutospacing="1"/>
    </w:pPr>
    <w:rPr>
      <w:sz w:val="24"/>
      <w:szCs w:val="24"/>
    </w:rPr>
  </w:style>
  <w:style w:type="paragraph" w:customStyle="1" w:styleId="xl171">
    <w:name w:val="xl171"/>
    <w:basedOn w:val="a1"/>
    <w:rsid w:val="002B53FC"/>
    <w:pPr>
      <w:pBdr>
        <w:top w:val="single" w:sz="4" w:space="0" w:color="auto"/>
        <w:left w:val="single" w:sz="4" w:space="0" w:color="auto"/>
        <w:bottom w:val="single" w:sz="4" w:space="0" w:color="auto"/>
        <w:right w:val="double" w:sz="6" w:space="0" w:color="auto"/>
      </w:pBdr>
      <w:shd w:val="clear" w:color="000000" w:fill="FFFF99"/>
      <w:spacing w:before="100" w:beforeAutospacing="1" w:after="100" w:afterAutospacing="1"/>
    </w:pPr>
    <w:rPr>
      <w:rFonts w:ascii="Arial" w:hAnsi="Arial" w:cs="Arial"/>
      <w:b/>
      <w:bCs/>
      <w:sz w:val="24"/>
      <w:szCs w:val="24"/>
    </w:rPr>
  </w:style>
  <w:style w:type="paragraph" w:customStyle="1" w:styleId="xl172">
    <w:name w:val="xl172"/>
    <w:basedOn w:val="a1"/>
    <w:rsid w:val="002B53FC"/>
    <w:pPr>
      <w:pBdr>
        <w:top w:val="single" w:sz="4" w:space="0" w:color="auto"/>
        <w:bottom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73">
    <w:name w:val="xl173"/>
    <w:basedOn w:val="a1"/>
    <w:rsid w:val="002B53FC"/>
    <w:pPr>
      <w:shd w:val="clear" w:color="000000" w:fill="FFFF99"/>
      <w:spacing w:before="100" w:beforeAutospacing="1" w:after="100" w:afterAutospacing="1"/>
    </w:pPr>
    <w:rPr>
      <w:rFonts w:ascii="Arial" w:hAnsi="Arial" w:cs="Arial"/>
      <w:b/>
      <w:bCs/>
      <w:sz w:val="24"/>
      <w:szCs w:val="24"/>
    </w:rPr>
  </w:style>
  <w:style w:type="paragraph" w:customStyle="1" w:styleId="xl174">
    <w:name w:val="xl174"/>
    <w:basedOn w:val="a1"/>
    <w:rsid w:val="002B53FC"/>
    <w:pPr>
      <w:pBdr>
        <w:top w:val="single" w:sz="4" w:space="0" w:color="auto"/>
        <w:left w:val="single" w:sz="4" w:space="0" w:color="auto"/>
        <w:bottom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75">
    <w:name w:val="xl175"/>
    <w:basedOn w:val="a1"/>
    <w:rsid w:val="002B53FC"/>
    <w:pPr>
      <w:pBdr>
        <w:left w:val="single" w:sz="4" w:space="0" w:color="auto"/>
        <w:right w:val="double" w:sz="6" w:space="0" w:color="auto"/>
      </w:pBdr>
      <w:spacing w:before="100" w:beforeAutospacing="1" w:after="100" w:afterAutospacing="1"/>
    </w:pPr>
    <w:rPr>
      <w:sz w:val="24"/>
      <w:szCs w:val="24"/>
    </w:rPr>
  </w:style>
  <w:style w:type="paragraph" w:customStyle="1" w:styleId="xl176">
    <w:name w:val="xl176"/>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77">
    <w:name w:val="xl177"/>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24"/>
      <w:szCs w:val="24"/>
    </w:rPr>
  </w:style>
  <w:style w:type="paragraph" w:customStyle="1" w:styleId="xl178">
    <w:name w:val="xl178"/>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9">
    <w:name w:val="xl179"/>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0">
    <w:name w:val="xl180"/>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Verdana" w:hAnsi="Verdana"/>
      <w:b/>
      <w:bCs/>
      <w:color w:val="000000"/>
      <w:sz w:val="24"/>
      <w:szCs w:val="24"/>
    </w:rPr>
  </w:style>
  <w:style w:type="paragraph" w:customStyle="1" w:styleId="xl181">
    <w:name w:val="xl181"/>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182">
    <w:name w:val="xl182"/>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Verdana" w:hAnsi="Verdana"/>
      <w:b/>
      <w:bCs/>
      <w:sz w:val="24"/>
      <w:szCs w:val="24"/>
    </w:rPr>
  </w:style>
  <w:style w:type="paragraph" w:customStyle="1" w:styleId="xl183">
    <w:name w:val="xl183"/>
    <w:basedOn w:val="a1"/>
    <w:rsid w:val="002B53FC"/>
    <w:pPr>
      <w:pBdr>
        <w:left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84">
    <w:name w:val="xl184"/>
    <w:basedOn w:val="a1"/>
    <w:rsid w:val="002B53FC"/>
    <w:pPr>
      <w:pBdr>
        <w:top w:val="single" w:sz="4" w:space="0" w:color="auto"/>
        <w:left w:val="single" w:sz="4" w:space="0" w:color="auto"/>
        <w:bottom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185">
    <w:name w:val="xl185"/>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186">
    <w:name w:val="xl186"/>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87">
    <w:name w:val="xl187"/>
    <w:basedOn w:val="a1"/>
    <w:rsid w:val="002B53FC"/>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88">
    <w:name w:val="xl188"/>
    <w:basedOn w:val="a1"/>
    <w:rsid w:val="002B53FC"/>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89">
    <w:name w:val="xl189"/>
    <w:basedOn w:val="a1"/>
    <w:rsid w:val="002B53FC"/>
    <w:pPr>
      <w:pBdr>
        <w:top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90">
    <w:name w:val="xl190"/>
    <w:basedOn w:val="a1"/>
    <w:rsid w:val="002B53FC"/>
    <w:pPr>
      <w:pBdr>
        <w:top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91">
    <w:name w:val="xl191"/>
    <w:basedOn w:val="a1"/>
    <w:rsid w:val="002B53FC"/>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92">
    <w:name w:val="xl192"/>
    <w:basedOn w:val="a1"/>
    <w:rsid w:val="002B53FC"/>
    <w:pPr>
      <w:pBdr>
        <w:left w:val="single" w:sz="4" w:space="0" w:color="auto"/>
      </w:pBdr>
      <w:spacing w:before="100" w:beforeAutospacing="1" w:after="100" w:afterAutospacing="1"/>
    </w:pPr>
    <w:rPr>
      <w:rFonts w:ascii="Arial" w:hAnsi="Arial" w:cs="Arial"/>
      <w:sz w:val="24"/>
      <w:szCs w:val="24"/>
    </w:rPr>
  </w:style>
  <w:style w:type="paragraph" w:customStyle="1" w:styleId="xl193">
    <w:name w:val="xl193"/>
    <w:basedOn w:val="a1"/>
    <w:rsid w:val="002B53FC"/>
    <w:pPr>
      <w:spacing w:before="100" w:beforeAutospacing="1" w:after="100" w:afterAutospacing="1"/>
    </w:pPr>
    <w:rPr>
      <w:rFonts w:ascii="Arial" w:hAnsi="Arial" w:cs="Arial"/>
      <w:b/>
      <w:bCs/>
      <w:sz w:val="24"/>
      <w:szCs w:val="24"/>
    </w:rPr>
  </w:style>
  <w:style w:type="paragraph" w:customStyle="1" w:styleId="xl194">
    <w:name w:val="xl194"/>
    <w:basedOn w:val="a1"/>
    <w:rsid w:val="002B53FC"/>
    <w:pPr>
      <w:pBdr>
        <w:top w:val="single" w:sz="4" w:space="0" w:color="auto"/>
      </w:pBdr>
      <w:spacing w:before="100" w:beforeAutospacing="1" w:after="100" w:afterAutospacing="1"/>
    </w:pPr>
    <w:rPr>
      <w:rFonts w:ascii="Arial" w:hAnsi="Arial" w:cs="Arial"/>
      <w:b/>
      <w:bCs/>
      <w:sz w:val="24"/>
      <w:szCs w:val="24"/>
    </w:rPr>
  </w:style>
  <w:style w:type="paragraph" w:customStyle="1" w:styleId="xl195">
    <w:name w:val="xl195"/>
    <w:basedOn w:val="a1"/>
    <w:rsid w:val="002B53FC"/>
    <w:pPr>
      <w:pBdr>
        <w:top w:val="single" w:sz="4" w:space="0" w:color="auto"/>
        <w:left w:val="double" w:sz="6"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96">
    <w:name w:val="xl196"/>
    <w:basedOn w:val="a1"/>
    <w:rsid w:val="002B53FC"/>
    <w:pPr>
      <w:pBdr>
        <w:top w:val="single" w:sz="4" w:space="0" w:color="auto"/>
        <w:left w:val="single" w:sz="4" w:space="0" w:color="auto"/>
        <w:right w:val="double" w:sz="6" w:space="0" w:color="auto"/>
      </w:pBdr>
      <w:shd w:val="clear" w:color="000000" w:fill="FFFF99"/>
      <w:spacing w:before="100" w:beforeAutospacing="1" w:after="100" w:afterAutospacing="1"/>
    </w:pPr>
    <w:rPr>
      <w:rFonts w:ascii="Arial" w:hAnsi="Arial" w:cs="Arial"/>
      <w:b/>
      <w:bCs/>
      <w:sz w:val="24"/>
      <w:szCs w:val="24"/>
    </w:rPr>
  </w:style>
  <w:style w:type="paragraph" w:customStyle="1" w:styleId="xl197">
    <w:name w:val="xl197"/>
    <w:basedOn w:val="a1"/>
    <w:rsid w:val="002B53FC"/>
    <w:pPr>
      <w:pBdr>
        <w:left w:val="double" w:sz="6" w:space="0" w:color="auto"/>
        <w:right w:val="single" w:sz="4" w:space="0" w:color="auto"/>
      </w:pBdr>
      <w:spacing w:before="100" w:beforeAutospacing="1" w:after="100" w:afterAutospacing="1"/>
    </w:pPr>
    <w:rPr>
      <w:rFonts w:ascii="Arial" w:hAnsi="Arial" w:cs="Arial"/>
      <w:b/>
      <w:bCs/>
      <w:sz w:val="24"/>
      <w:szCs w:val="24"/>
    </w:rPr>
  </w:style>
  <w:style w:type="paragraph" w:customStyle="1" w:styleId="xl198">
    <w:name w:val="xl198"/>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24"/>
      <w:szCs w:val="24"/>
    </w:rPr>
  </w:style>
  <w:style w:type="paragraph" w:customStyle="1" w:styleId="xl199">
    <w:name w:val="xl199"/>
    <w:basedOn w:val="a1"/>
    <w:rsid w:val="002B53FC"/>
    <w:pPr>
      <w:pBdr>
        <w:top w:val="single" w:sz="4" w:space="0" w:color="auto"/>
        <w:left w:val="double" w:sz="6" w:space="0" w:color="auto"/>
        <w:bottom w:val="single" w:sz="4" w:space="0" w:color="auto"/>
        <w:right w:val="double" w:sz="6" w:space="0" w:color="auto"/>
      </w:pBdr>
      <w:spacing w:before="100" w:beforeAutospacing="1" w:after="100" w:afterAutospacing="1"/>
    </w:pPr>
    <w:rPr>
      <w:rFonts w:ascii="Arial" w:hAnsi="Arial" w:cs="Arial"/>
      <w:color w:val="FF0000"/>
      <w:sz w:val="24"/>
      <w:szCs w:val="24"/>
    </w:rPr>
  </w:style>
  <w:style w:type="paragraph" w:customStyle="1" w:styleId="xl200">
    <w:name w:val="xl200"/>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01">
    <w:name w:val="xl201"/>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02">
    <w:name w:val="xl202"/>
    <w:basedOn w:val="a1"/>
    <w:rsid w:val="002B53F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color w:val="008000"/>
      <w:sz w:val="24"/>
      <w:szCs w:val="24"/>
    </w:rPr>
  </w:style>
  <w:style w:type="paragraph" w:customStyle="1" w:styleId="xl203">
    <w:name w:val="xl203"/>
    <w:basedOn w:val="a1"/>
    <w:rsid w:val="002B53FC"/>
    <w:pPr>
      <w:pBdr>
        <w:top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04">
    <w:name w:val="xl204"/>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05">
    <w:name w:val="xl205"/>
    <w:basedOn w:val="a1"/>
    <w:rsid w:val="002B53FC"/>
    <w:pPr>
      <w:pBdr>
        <w:top w:val="single" w:sz="4" w:space="0" w:color="auto"/>
        <w:left w:val="single" w:sz="4" w:space="0" w:color="auto"/>
        <w:bottom w:val="single" w:sz="4" w:space="0" w:color="auto"/>
      </w:pBdr>
      <w:spacing w:before="100" w:beforeAutospacing="1" w:after="100" w:afterAutospacing="1"/>
    </w:pPr>
    <w:rPr>
      <w:rFonts w:ascii="Arial" w:hAnsi="Arial" w:cs="Arial"/>
      <w:color w:val="008000"/>
      <w:sz w:val="24"/>
      <w:szCs w:val="24"/>
    </w:rPr>
  </w:style>
  <w:style w:type="paragraph" w:customStyle="1" w:styleId="xl206">
    <w:name w:val="xl206"/>
    <w:basedOn w:val="a1"/>
    <w:rsid w:val="002B53FC"/>
    <w:pPr>
      <w:pBdr>
        <w:top w:val="single" w:sz="4" w:space="0" w:color="auto"/>
        <w:left w:val="double" w:sz="6" w:space="0" w:color="auto"/>
        <w:bottom w:val="single" w:sz="4" w:space="0" w:color="auto"/>
        <w:right w:val="double" w:sz="6" w:space="0" w:color="auto"/>
      </w:pBdr>
      <w:spacing w:before="100" w:beforeAutospacing="1" w:after="100" w:afterAutospacing="1"/>
    </w:pPr>
    <w:rPr>
      <w:rFonts w:ascii="Arial" w:hAnsi="Arial" w:cs="Arial"/>
      <w:color w:val="008000"/>
      <w:sz w:val="24"/>
      <w:szCs w:val="24"/>
    </w:rPr>
  </w:style>
  <w:style w:type="paragraph" w:customStyle="1" w:styleId="xl207">
    <w:name w:val="xl207"/>
    <w:basedOn w:val="a1"/>
    <w:rsid w:val="002B53F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24"/>
      <w:szCs w:val="24"/>
    </w:rPr>
  </w:style>
  <w:style w:type="paragraph" w:customStyle="1" w:styleId="xl208">
    <w:name w:val="xl208"/>
    <w:basedOn w:val="a1"/>
    <w:rsid w:val="002B53FC"/>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09">
    <w:name w:val="xl209"/>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10">
    <w:name w:val="xl210"/>
    <w:basedOn w:val="a1"/>
    <w:rsid w:val="002B53FC"/>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11">
    <w:name w:val="xl211"/>
    <w:basedOn w:val="a1"/>
    <w:rsid w:val="002B53FC"/>
    <w:pPr>
      <w:pBdr>
        <w:top w:val="single" w:sz="4" w:space="0" w:color="auto"/>
        <w:left w:val="double" w:sz="6" w:space="0" w:color="auto"/>
        <w:right w:val="double" w:sz="6" w:space="0" w:color="auto"/>
      </w:pBdr>
      <w:spacing w:before="100" w:beforeAutospacing="1" w:after="100" w:afterAutospacing="1"/>
    </w:pPr>
    <w:rPr>
      <w:rFonts w:ascii="Arial" w:hAnsi="Arial" w:cs="Arial"/>
      <w:color w:val="008000"/>
      <w:sz w:val="24"/>
      <w:szCs w:val="24"/>
    </w:rPr>
  </w:style>
  <w:style w:type="paragraph" w:customStyle="1" w:styleId="xl212">
    <w:name w:val="xl212"/>
    <w:basedOn w:val="a1"/>
    <w:rsid w:val="002B53FC"/>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13">
    <w:name w:val="xl213"/>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14">
    <w:name w:val="xl214"/>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15">
    <w:name w:val="xl215"/>
    <w:basedOn w:val="a1"/>
    <w:rsid w:val="002B53FC"/>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216">
    <w:name w:val="xl216"/>
    <w:basedOn w:val="a1"/>
    <w:rsid w:val="002B53FC"/>
    <w:pPr>
      <w:pBdr>
        <w:top w:val="single" w:sz="4" w:space="0" w:color="auto"/>
        <w:left w:val="double" w:sz="6" w:space="0" w:color="auto"/>
        <w:right w:val="double" w:sz="6" w:space="0" w:color="auto"/>
      </w:pBdr>
      <w:spacing w:before="100" w:beforeAutospacing="1" w:after="100" w:afterAutospacing="1"/>
    </w:pPr>
    <w:rPr>
      <w:rFonts w:ascii="Arial" w:hAnsi="Arial" w:cs="Arial"/>
      <w:sz w:val="24"/>
      <w:szCs w:val="24"/>
    </w:rPr>
  </w:style>
  <w:style w:type="paragraph" w:customStyle="1" w:styleId="xl217">
    <w:name w:val="xl217"/>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18">
    <w:name w:val="xl218"/>
    <w:basedOn w:val="a1"/>
    <w:rsid w:val="002B53FC"/>
    <w:pPr>
      <w:pBdr>
        <w:top w:val="single" w:sz="4" w:space="0" w:color="auto"/>
        <w:left w:val="double" w:sz="6" w:space="0" w:color="auto"/>
        <w:bottom w:val="single" w:sz="4" w:space="0" w:color="auto"/>
        <w:right w:val="double" w:sz="6" w:space="0" w:color="auto"/>
      </w:pBdr>
      <w:spacing w:before="100" w:beforeAutospacing="1" w:after="100" w:afterAutospacing="1"/>
    </w:pPr>
    <w:rPr>
      <w:rFonts w:ascii="Arial" w:hAnsi="Arial" w:cs="Arial"/>
      <w:sz w:val="24"/>
      <w:szCs w:val="24"/>
    </w:rPr>
  </w:style>
  <w:style w:type="paragraph" w:customStyle="1" w:styleId="xl219">
    <w:name w:val="xl219"/>
    <w:basedOn w:val="a1"/>
    <w:rsid w:val="002B53FC"/>
    <w:pPr>
      <w:pBdr>
        <w:top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20">
    <w:name w:val="xl220"/>
    <w:basedOn w:val="a1"/>
    <w:rsid w:val="002B53FC"/>
    <w:pPr>
      <w:pBdr>
        <w:left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21">
    <w:name w:val="xl221"/>
    <w:basedOn w:val="a1"/>
    <w:rsid w:val="002B53FC"/>
    <w:pPr>
      <w:pBdr>
        <w:left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22">
    <w:name w:val="xl222"/>
    <w:basedOn w:val="a1"/>
    <w:rsid w:val="002B53FC"/>
    <w:pPr>
      <w:pBdr>
        <w:right w:val="double" w:sz="6" w:space="0" w:color="auto"/>
      </w:pBdr>
      <w:spacing w:before="100" w:beforeAutospacing="1" w:after="100" w:afterAutospacing="1"/>
    </w:pPr>
    <w:rPr>
      <w:rFonts w:ascii="Arial" w:hAnsi="Arial" w:cs="Arial"/>
      <w:color w:val="008000"/>
      <w:sz w:val="24"/>
      <w:szCs w:val="24"/>
    </w:rPr>
  </w:style>
  <w:style w:type="paragraph" w:customStyle="1" w:styleId="xl223">
    <w:name w:val="xl223"/>
    <w:basedOn w:val="a1"/>
    <w:rsid w:val="002B53FC"/>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4">
    <w:name w:val="xl224"/>
    <w:basedOn w:val="a1"/>
    <w:rsid w:val="002B53FC"/>
    <w:pPr>
      <w:pBdr>
        <w:top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225">
    <w:name w:val="xl225"/>
    <w:basedOn w:val="a1"/>
    <w:rsid w:val="002B53FC"/>
    <w:pPr>
      <w:pBdr>
        <w:top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26">
    <w:name w:val="xl226"/>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hAnsi="Arial" w:cs="Arial"/>
      <w:color w:val="008000"/>
      <w:sz w:val="24"/>
      <w:szCs w:val="24"/>
    </w:rPr>
  </w:style>
  <w:style w:type="paragraph" w:customStyle="1" w:styleId="xl227">
    <w:name w:val="xl227"/>
    <w:basedOn w:val="a1"/>
    <w:rsid w:val="002B53FC"/>
    <w:pPr>
      <w:pBdr>
        <w:top w:val="single" w:sz="4" w:space="0" w:color="auto"/>
        <w:left w:val="single" w:sz="4" w:space="0" w:color="auto"/>
        <w:bottom w:val="single" w:sz="4" w:space="0" w:color="auto"/>
        <w:right w:val="double" w:sz="6" w:space="0" w:color="auto"/>
      </w:pBdr>
      <w:shd w:val="clear" w:color="000000" w:fill="FFFF99"/>
      <w:spacing w:before="100" w:beforeAutospacing="1" w:after="100" w:afterAutospacing="1"/>
    </w:pPr>
    <w:rPr>
      <w:rFonts w:ascii="Arial" w:hAnsi="Arial" w:cs="Arial"/>
      <w:b/>
      <w:bCs/>
      <w:sz w:val="24"/>
      <w:szCs w:val="24"/>
    </w:rPr>
  </w:style>
  <w:style w:type="paragraph" w:customStyle="1" w:styleId="xl228">
    <w:name w:val="xl228"/>
    <w:basedOn w:val="a1"/>
    <w:rsid w:val="002B53F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00"/>
      <w:sz w:val="24"/>
      <w:szCs w:val="24"/>
    </w:rPr>
  </w:style>
  <w:style w:type="paragraph" w:customStyle="1" w:styleId="xl229">
    <w:name w:val="xl229"/>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00"/>
      <w:sz w:val="24"/>
      <w:szCs w:val="24"/>
    </w:rPr>
  </w:style>
  <w:style w:type="paragraph" w:customStyle="1" w:styleId="xl230">
    <w:name w:val="xl230"/>
    <w:basedOn w:val="a1"/>
    <w:rsid w:val="002B53FC"/>
    <w:pPr>
      <w:pBdr>
        <w:top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231">
    <w:name w:val="xl231"/>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232">
    <w:name w:val="xl232"/>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hAnsi="Arial" w:cs="Arial"/>
      <w:sz w:val="18"/>
      <w:szCs w:val="18"/>
    </w:rPr>
  </w:style>
  <w:style w:type="paragraph" w:customStyle="1" w:styleId="xl233">
    <w:name w:val="xl233"/>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hAnsi="Arial" w:cs="Arial"/>
      <w:color w:val="008000"/>
      <w:sz w:val="24"/>
      <w:szCs w:val="24"/>
    </w:rPr>
  </w:style>
  <w:style w:type="paragraph" w:customStyle="1" w:styleId="xl234">
    <w:name w:val="xl234"/>
    <w:basedOn w:val="a1"/>
    <w:rsid w:val="002B53FC"/>
    <w:pPr>
      <w:pBdr>
        <w:top w:val="single" w:sz="4" w:space="0" w:color="auto"/>
        <w:left w:val="single" w:sz="4" w:space="0" w:color="auto"/>
        <w:bottom w:val="single" w:sz="4" w:space="0" w:color="auto"/>
        <w:right w:val="double" w:sz="6" w:space="0" w:color="auto"/>
      </w:pBdr>
      <w:shd w:val="clear" w:color="000000" w:fill="FFFF99"/>
      <w:spacing w:before="100" w:beforeAutospacing="1" w:after="100" w:afterAutospacing="1"/>
    </w:pPr>
    <w:rPr>
      <w:rFonts w:ascii="Arial" w:hAnsi="Arial" w:cs="Arial"/>
      <w:b/>
      <w:bCs/>
      <w:color w:val="008000"/>
      <w:sz w:val="24"/>
      <w:szCs w:val="24"/>
    </w:rPr>
  </w:style>
  <w:style w:type="paragraph" w:customStyle="1" w:styleId="xl235">
    <w:name w:val="xl235"/>
    <w:basedOn w:val="a1"/>
    <w:rsid w:val="002B53FC"/>
    <w:pPr>
      <w:pBdr>
        <w:top w:val="single" w:sz="4" w:space="0" w:color="auto"/>
        <w:left w:val="single" w:sz="4" w:space="0" w:color="auto"/>
        <w:bottom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236">
    <w:name w:val="xl236"/>
    <w:basedOn w:val="a1"/>
    <w:rsid w:val="002B53FC"/>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37">
    <w:name w:val="xl237"/>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38">
    <w:name w:val="xl238"/>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hAnsi="Arial" w:cs="Arial"/>
      <w:color w:val="FF0000"/>
      <w:sz w:val="24"/>
      <w:szCs w:val="24"/>
    </w:rPr>
  </w:style>
  <w:style w:type="paragraph" w:customStyle="1" w:styleId="xl239">
    <w:name w:val="xl239"/>
    <w:basedOn w:val="a1"/>
    <w:rsid w:val="002B53FC"/>
    <w:pPr>
      <w:pBdr>
        <w:top w:val="single" w:sz="4" w:space="0" w:color="auto"/>
        <w:left w:val="double" w:sz="6" w:space="0" w:color="auto"/>
      </w:pBdr>
      <w:spacing w:before="100" w:beforeAutospacing="1" w:after="100" w:afterAutospacing="1"/>
    </w:pPr>
    <w:rPr>
      <w:rFonts w:ascii="Arial" w:hAnsi="Arial" w:cs="Arial"/>
      <w:b/>
      <w:bCs/>
      <w:sz w:val="24"/>
      <w:szCs w:val="24"/>
    </w:rPr>
  </w:style>
  <w:style w:type="paragraph" w:customStyle="1" w:styleId="xl240">
    <w:name w:val="xl240"/>
    <w:basedOn w:val="a1"/>
    <w:rsid w:val="002B53F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41">
    <w:name w:val="xl241"/>
    <w:basedOn w:val="a1"/>
    <w:rsid w:val="002B53FC"/>
    <w:pPr>
      <w:pBdr>
        <w:left w:val="single" w:sz="4" w:space="0" w:color="auto"/>
        <w:right w:val="single" w:sz="4" w:space="0" w:color="auto"/>
      </w:pBdr>
      <w:spacing w:before="100" w:beforeAutospacing="1" w:after="100" w:afterAutospacing="1"/>
    </w:pPr>
    <w:rPr>
      <w:sz w:val="24"/>
      <w:szCs w:val="24"/>
    </w:rPr>
  </w:style>
  <w:style w:type="paragraph" w:customStyle="1" w:styleId="xl242">
    <w:name w:val="xl242"/>
    <w:basedOn w:val="a1"/>
    <w:rsid w:val="002B53FC"/>
    <w:pPr>
      <w:pBdr>
        <w:left w:val="single" w:sz="4" w:space="0" w:color="auto"/>
        <w:right w:val="single" w:sz="4" w:space="0" w:color="auto"/>
      </w:pBdr>
      <w:spacing w:before="100" w:beforeAutospacing="1" w:after="100" w:afterAutospacing="1"/>
    </w:pPr>
    <w:rPr>
      <w:sz w:val="24"/>
      <w:szCs w:val="24"/>
    </w:rPr>
  </w:style>
  <w:style w:type="paragraph" w:customStyle="1" w:styleId="xl243">
    <w:name w:val="xl243"/>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00"/>
      <w:sz w:val="24"/>
      <w:szCs w:val="24"/>
    </w:rPr>
  </w:style>
  <w:style w:type="paragraph" w:customStyle="1" w:styleId="xl244">
    <w:name w:val="xl244"/>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00"/>
      <w:sz w:val="24"/>
      <w:szCs w:val="24"/>
    </w:rPr>
  </w:style>
  <w:style w:type="paragraph" w:customStyle="1" w:styleId="xl245">
    <w:name w:val="xl245"/>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00"/>
      <w:sz w:val="24"/>
      <w:szCs w:val="24"/>
    </w:rPr>
  </w:style>
  <w:style w:type="paragraph" w:customStyle="1" w:styleId="xl246">
    <w:name w:val="xl246"/>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247">
    <w:name w:val="xl247"/>
    <w:basedOn w:val="a1"/>
    <w:rsid w:val="002B53FC"/>
    <w:pPr>
      <w:pBdr>
        <w:top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248">
    <w:name w:val="xl248"/>
    <w:basedOn w:val="a1"/>
    <w:rsid w:val="002B53FC"/>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249">
    <w:name w:val="xl249"/>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50">
    <w:name w:val="xl250"/>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4"/>
      <w:szCs w:val="24"/>
    </w:rPr>
  </w:style>
  <w:style w:type="paragraph" w:customStyle="1" w:styleId="xl251">
    <w:name w:val="xl251"/>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2">
    <w:name w:val="xl252"/>
    <w:basedOn w:val="a1"/>
    <w:rsid w:val="002B53FC"/>
    <w:pPr>
      <w:pBdr>
        <w:bottom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253">
    <w:name w:val="xl253"/>
    <w:basedOn w:val="a1"/>
    <w:rsid w:val="002B53FC"/>
    <w:pPr>
      <w:pBdr>
        <w:left w:val="single" w:sz="4" w:space="0" w:color="auto"/>
        <w:bottom w:val="single" w:sz="4" w:space="0" w:color="auto"/>
        <w:right w:val="double" w:sz="6" w:space="0" w:color="auto"/>
      </w:pBdr>
      <w:shd w:val="clear" w:color="000000" w:fill="FFFF99"/>
      <w:spacing w:before="100" w:beforeAutospacing="1" w:after="100" w:afterAutospacing="1"/>
    </w:pPr>
    <w:rPr>
      <w:rFonts w:ascii="Arial" w:hAnsi="Arial" w:cs="Arial"/>
      <w:b/>
      <w:bCs/>
      <w:sz w:val="24"/>
      <w:szCs w:val="24"/>
    </w:rPr>
  </w:style>
  <w:style w:type="paragraph" w:customStyle="1" w:styleId="xl254">
    <w:name w:val="xl254"/>
    <w:basedOn w:val="a1"/>
    <w:rsid w:val="002B53FC"/>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5">
    <w:name w:val="xl255"/>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00"/>
      <w:sz w:val="24"/>
      <w:szCs w:val="24"/>
    </w:rPr>
  </w:style>
  <w:style w:type="paragraph" w:customStyle="1" w:styleId="xl256">
    <w:name w:val="xl256"/>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color w:val="008000"/>
      <w:sz w:val="24"/>
      <w:szCs w:val="24"/>
    </w:rPr>
  </w:style>
  <w:style w:type="paragraph" w:customStyle="1" w:styleId="xl257">
    <w:name w:val="xl257"/>
    <w:basedOn w:val="a1"/>
    <w:rsid w:val="002B53FC"/>
    <w:pPr>
      <w:pBdr>
        <w:top w:val="single" w:sz="4" w:space="0" w:color="auto"/>
        <w:left w:val="single" w:sz="4" w:space="0" w:color="auto"/>
        <w:bottom w:val="single" w:sz="4" w:space="0" w:color="auto"/>
        <w:right w:val="double" w:sz="6"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258">
    <w:name w:val="xl258"/>
    <w:basedOn w:val="a1"/>
    <w:rsid w:val="002B53FC"/>
    <w:pPr>
      <w:spacing w:before="100" w:beforeAutospacing="1" w:after="100" w:afterAutospacing="1"/>
    </w:pPr>
    <w:rPr>
      <w:rFonts w:ascii="Arial" w:hAnsi="Arial" w:cs="Arial"/>
      <w:color w:val="0000FF"/>
      <w:sz w:val="24"/>
      <w:szCs w:val="24"/>
    </w:rPr>
  </w:style>
  <w:style w:type="paragraph" w:customStyle="1" w:styleId="xl259">
    <w:name w:val="xl259"/>
    <w:basedOn w:val="a1"/>
    <w:rsid w:val="002B53FC"/>
    <w:pPr>
      <w:spacing w:before="100" w:beforeAutospacing="1" w:after="100" w:afterAutospacing="1"/>
    </w:pPr>
    <w:rPr>
      <w:rFonts w:ascii="Arial" w:hAnsi="Arial" w:cs="Arial"/>
      <w:color w:val="008000"/>
      <w:sz w:val="24"/>
      <w:szCs w:val="24"/>
    </w:rPr>
  </w:style>
  <w:style w:type="paragraph" w:customStyle="1" w:styleId="xl260">
    <w:name w:val="xl260"/>
    <w:basedOn w:val="a1"/>
    <w:rsid w:val="002B53FC"/>
    <w:pPr>
      <w:shd w:val="clear" w:color="000000" w:fill="008000"/>
      <w:spacing w:before="100" w:beforeAutospacing="1" w:after="100" w:afterAutospacing="1"/>
    </w:pPr>
    <w:rPr>
      <w:rFonts w:ascii="Arial" w:hAnsi="Arial" w:cs="Arial"/>
      <w:color w:val="008000"/>
      <w:sz w:val="24"/>
      <w:szCs w:val="24"/>
    </w:rPr>
  </w:style>
  <w:style w:type="paragraph" w:customStyle="1" w:styleId="xl261">
    <w:name w:val="xl261"/>
    <w:basedOn w:val="a1"/>
    <w:rsid w:val="002B53FC"/>
    <w:pPr>
      <w:spacing w:before="100" w:beforeAutospacing="1" w:after="100" w:afterAutospacing="1"/>
    </w:pPr>
    <w:rPr>
      <w:rFonts w:ascii="Arial" w:hAnsi="Arial" w:cs="Arial"/>
      <w:color w:val="FFFFFF"/>
      <w:sz w:val="24"/>
      <w:szCs w:val="24"/>
    </w:rPr>
  </w:style>
  <w:style w:type="paragraph" w:customStyle="1" w:styleId="xl262">
    <w:name w:val="xl262"/>
    <w:basedOn w:val="a1"/>
    <w:rsid w:val="002B53FC"/>
    <w:pPr>
      <w:spacing w:before="100" w:beforeAutospacing="1" w:after="100" w:afterAutospacing="1"/>
    </w:pPr>
    <w:rPr>
      <w:rFonts w:ascii="Arial" w:hAnsi="Arial" w:cs="Arial"/>
      <w:color w:val="FFFFFF"/>
      <w:sz w:val="24"/>
      <w:szCs w:val="24"/>
    </w:rPr>
  </w:style>
  <w:style w:type="paragraph" w:customStyle="1" w:styleId="xl263">
    <w:name w:val="xl263"/>
    <w:basedOn w:val="a1"/>
    <w:rsid w:val="002B53FC"/>
    <w:pPr>
      <w:spacing w:before="100" w:beforeAutospacing="1" w:after="100" w:afterAutospacing="1"/>
    </w:pPr>
    <w:rPr>
      <w:rFonts w:ascii="Arial" w:hAnsi="Arial" w:cs="Arial"/>
      <w:b/>
      <w:bCs/>
      <w:color w:val="FFFFFF"/>
      <w:sz w:val="24"/>
      <w:szCs w:val="24"/>
    </w:rPr>
  </w:style>
  <w:style w:type="paragraph" w:customStyle="1" w:styleId="xl264">
    <w:name w:val="xl264"/>
    <w:basedOn w:val="a1"/>
    <w:rsid w:val="002B53FC"/>
    <w:pPr>
      <w:pBdr>
        <w:bottom w:val="double" w:sz="6" w:space="0" w:color="auto"/>
      </w:pBdr>
      <w:spacing w:before="100" w:beforeAutospacing="1" w:after="100" w:afterAutospacing="1"/>
      <w:jc w:val="center"/>
    </w:pPr>
    <w:rPr>
      <w:rFonts w:ascii="Arial" w:hAnsi="Arial" w:cs="Arial"/>
      <w:b/>
      <w:bCs/>
      <w:sz w:val="24"/>
      <w:szCs w:val="24"/>
    </w:rPr>
  </w:style>
  <w:style w:type="paragraph" w:customStyle="1" w:styleId="42">
    <w:name w:val="Αρίθμηση επίπεδο 4(α)"/>
    <w:basedOn w:val="4"/>
    <w:rsid w:val="0067347A"/>
    <w:pPr>
      <w:keepNext w:val="0"/>
      <w:keepLines w:val="0"/>
      <w:numPr>
        <w:ilvl w:val="3"/>
      </w:numPr>
      <w:shd w:val="clear" w:color="auto" w:fill="FFFFFF"/>
      <w:tabs>
        <w:tab w:val="num" w:pos="864"/>
      </w:tabs>
      <w:spacing w:before="60" w:after="60"/>
      <w:ind w:left="864" w:hanging="864"/>
      <w:jc w:val="both"/>
    </w:pPr>
    <w:rPr>
      <w:rFonts w:ascii="Times New Roman" w:eastAsia="Times New Roman" w:hAnsi="Times New Roman" w:cs="Times New Roman"/>
      <w:b w:val="0"/>
      <w:i w:val="0"/>
      <w:iCs w:val="0"/>
      <w:color w:val="000000"/>
      <w:w w:val="102"/>
      <w:sz w:val="24"/>
    </w:rPr>
  </w:style>
  <w:style w:type="paragraph" w:customStyle="1" w:styleId="CharChar2CharCharCharCharCharCharCharCharCharChar">
    <w:name w:val="Char Char2 Char Char Char Char Char Char Char Char Char Char"/>
    <w:basedOn w:val="a1"/>
    <w:rsid w:val="0006732D"/>
    <w:pPr>
      <w:spacing w:after="160" w:line="240" w:lineRule="exact"/>
    </w:pPr>
    <w:rPr>
      <w:rFonts w:ascii="Arial" w:hAnsi="Arial"/>
      <w:lang w:val="en-US"/>
    </w:rPr>
  </w:style>
  <w:style w:type="character" w:customStyle="1" w:styleId="affb">
    <w:name w:val="Χαρακτήρες υποσημείωσης"/>
    <w:qFormat/>
    <w:rsid w:val="005831D2"/>
    <w:rPr>
      <w:rFonts w:cs="Times New Roman"/>
      <w:vertAlign w:val="superscript"/>
    </w:rPr>
  </w:style>
  <w:style w:type="character" w:customStyle="1" w:styleId="WW-FootnoteReference7">
    <w:name w:val="WW-Footnote Reference7"/>
    <w:rsid w:val="005831D2"/>
    <w:rPr>
      <w:vertAlign w:val="superscript"/>
    </w:rPr>
  </w:style>
  <w:style w:type="character" w:customStyle="1" w:styleId="WW-FootnoteReference14">
    <w:name w:val="WW-Footnote Reference14"/>
    <w:rsid w:val="00915BD5"/>
    <w:rPr>
      <w:vertAlign w:val="superscript"/>
    </w:rPr>
  </w:style>
  <w:style w:type="paragraph" w:customStyle="1" w:styleId="normalwithoutspacing">
    <w:name w:val="normal_without_spacing"/>
    <w:basedOn w:val="a1"/>
    <w:rsid w:val="0005143F"/>
    <w:pPr>
      <w:suppressAutoHyphens/>
      <w:spacing w:after="60"/>
      <w:jc w:val="both"/>
    </w:pPr>
    <w:rPr>
      <w:rFonts w:ascii="Calibri" w:hAnsi="Calibri" w:cs="Calibri"/>
      <w:szCs w:val="24"/>
      <w:lang w:eastAsia="zh-CN"/>
    </w:rPr>
  </w:style>
  <w:style w:type="character" w:customStyle="1" w:styleId="-HTMLChar1">
    <w:name w:val="Προ-διαμορφωμένο HTML Char1"/>
    <w:basedOn w:val="a2"/>
    <w:uiPriority w:val="99"/>
    <w:semiHidden/>
    <w:locked/>
    <w:rsid w:val="00D7354D"/>
    <w:rPr>
      <w:rFonts w:ascii="Courier New" w:hAnsi="Courier New" w:cs="Courier New"/>
      <w:sz w:val="20"/>
      <w:szCs w:val="20"/>
      <w:lang w:val="en-GB" w:eastAsia="zh-CN"/>
    </w:rPr>
  </w:style>
  <w:style w:type="character" w:customStyle="1" w:styleId="WW-FootnoteReference16">
    <w:name w:val="WW-Footnote Reference16"/>
    <w:rsid w:val="00D7354D"/>
    <w:rPr>
      <w:vertAlign w:val="superscript"/>
    </w:rPr>
  </w:style>
  <w:style w:type="paragraph" w:customStyle="1" w:styleId="para-1">
    <w:name w:val="para-1"/>
    <w:basedOn w:val="a1"/>
    <w:rsid w:val="00D7354D"/>
    <w:pPr>
      <w:tabs>
        <w:tab w:val="left" w:pos="1021"/>
        <w:tab w:val="left" w:pos="1588"/>
        <w:tab w:val="left" w:pos="2155"/>
        <w:tab w:val="left" w:pos="2722"/>
        <w:tab w:val="left" w:pos="3289"/>
      </w:tabs>
      <w:suppressAutoHyphens/>
      <w:ind w:left="1021" w:hanging="1021"/>
      <w:jc w:val="both"/>
    </w:pPr>
    <w:rPr>
      <w:rFonts w:ascii="Arial" w:hAnsi="Arial" w:cs="Arial"/>
      <w:spacing w:val="5"/>
      <w:lang w:eastAsia="zh-CN"/>
    </w:rPr>
  </w:style>
  <w:style w:type="character" w:customStyle="1" w:styleId="Char1">
    <w:name w:val="Παράγραφος λίστας Char"/>
    <w:aliases w:val="Fiche List Paragraph Char,Dot pt Char,No Spacing1 Char,List Paragraph Char Char Char Char,Indicator Text Char,Numbered Para 1 Char,F5 List Paragraph Char,Bullet Points Char,List Paragraph11 Char,MAIN CONTENT Char,Bullet 1 Char"/>
    <w:link w:val="a7"/>
    <w:uiPriority w:val="34"/>
    <w:locked/>
    <w:rsid w:val="007820D1"/>
    <w:rPr>
      <w:rFonts w:ascii="Arial" w:eastAsia="Times New Roman" w:hAnsi="Arial" w:cs="Arial"/>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a1"/>
    <w:link w:val="af2"/>
    <w:uiPriority w:val="99"/>
    <w:rsid w:val="004A7874"/>
    <w:pPr>
      <w:spacing w:after="160" w:line="240" w:lineRule="exact"/>
      <w:jc w:val="both"/>
    </w:pPr>
    <w:rPr>
      <w:vertAlign w:val="superscript"/>
    </w:rPr>
  </w:style>
  <w:style w:type="character" w:styleId="affc">
    <w:name w:val="Intense Emphasis"/>
    <w:uiPriority w:val="21"/>
    <w:qFormat/>
    <w:rsid w:val="004A7874"/>
    <w:rPr>
      <w:b/>
      <w:bCs/>
      <w:i/>
      <w:iCs/>
      <w:color w:val="4F81BD"/>
    </w:rPr>
  </w:style>
  <w:style w:type="paragraph" w:customStyle="1" w:styleId="Compassheader">
    <w:name w:val="Compass header"/>
    <w:basedOn w:val="a1"/>
    <w:rsid w:val="004A7874"/>
    <w:pPr>
      <w:keepNext/>
      <w:keepLines/>
      <w:widowControl w:val="0"/>
      <w:suppressAutoHyphens/>
      <w:jc w:val="both"/>
      <w:textAlignment w:val="baseline"/>
    </w:pPr>
    <w:rPr>
      <w:rFonts w:ascii="Arial" w:hAnsi="Arial" w:cs="Arial"/>
      <w:b/>
      <w:spacing w:val="-2"/>
      <w:kern w:val="1"/>
      <w:u w:val="single"/>
      <w:lang w:eastAsia="ar-SA"/>
    </w:rPr>
  </w:style>
  <w:style w:type="character" w:customStyle="1" w:styleId="1b">
    <w:name w:val="Ανεπίλυτη αναφορά1"/>
    <w:basedOn w:val="a2"/>
    <w:uiPriority w:val="99"/>
    <w:semiHidden/>
    <w:unhideWhenUsed/>
    <w:rsid w:val="00751568"/>
    <w:rPr>
      <w:color w:val="605E5C"/>
      <w:shd w:val="clear" w:color="auto" w:fill="E1DFDD"/>
    </w:rPr>
  </w:style>
  <w:style w:type="table" w:customStyle="1" w:styleId="1c">
    <w:name w:val="Πλέγμα πίνακα1"/>
    <w:basedOn w:val="a3"/>
    <w:next w:val="aff9"/>
    <w:uiPriority w:val="59"/>
    <w:rsid w:val="00F94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
    <w:name w:val="Παραπομπή υποσημείωσης_0"/>
    <w:uiPriority w:val="99"/>
    <w:rsid w:val="00F2466E"/>
    <w:rPr>
      <w:vertAlign w:val="superscript"/>
    </w:rPr>
  </w:style>
  <w:style w:type="character" w:customStyle="1" w:styleId="FootnoteReference2">
    <w:name w:val="Footnote Reference2"/>
    <w:rsid w:val="001744AD"/>
    <w:rPr>
      <w:vertAlign w:val="superscript"/>
    </w:rPr>
  </w:style>
  <w:style w:type="character" w:customStyle="1" w:styleId="28">
    <w:name w:val="Ανεπίλυτη αναφορά2"/>
    <w:basedOn w:val="a2"/>
    <w:uiPriority w:val="99"/>
    <w:semiHidden/>
    <w:unhideWhenUsed/>
    <w:rsid w:val="00914CC2"/>
    <w:rPr>
      <w:color w:val="605E5C"/>
      <w:shd w:val="clear" w:color="auto" w:fill="E1DFDD"/>
    </w:rPr>
  </w:style>
  <w:style w:type="character" w:customStyle="1" w:styleId="WW-FootnoteReference12">
    <w:name w:val="WW-Footnote Reference12"/>
    <w:rsid w:val="004C2C4F"/>
    <w:rPr>
      <w:vertAlign w:val="superscript"/>
    </w:rPr>
  </w:style>
  <w:style w:type="character" w:customStyle="1" w:styleId="UnresolvedMention">
    <w:name w:val="Unresolved Mention"/>
    <w:basedOn w:val="a2"/>
    <w:uiPriority w:val="99"/>
    <w:semiHidden/>
    <w:unhideWhenUsed/>
    <w:rsid w:val="00D16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440">
      <w:bodyDiv w:val="1"/>
      <w:marLeft w:val="0"/>
      <w:marRight w:val="0"/>
      <w:marTop w:val="0"/>
      <w:marBottom w:val="0"/>
      <w:divBdr>
        <w:top w:val="none" w:sz="0" w:space="0" w:color="auto"/>
        <w:left w:val="none" w:sz="0" w:space="0" w:color="auto"/>
        <w:bottom w:val="none" w:sz="0" w:space="0" w:color="auto"/>
        <w:right w:val="none" w:sz="0" w:space="0" w:color="auto"/>
      </w:divBdr>
    </w:div>
    <w:div w:id="85276852">
      <w:bodyDiv w:val="1"/>
      <w:marLeft w:val="0"/>
      <w:marRight w:val="0"/>
      <w:marTop w:val="0"/>
      <w:marBottom w:val="0"/>
      <w:divBdr>
        <w:top w:val="none" w:sz="0" w:space="0" w:color="auto"/>
        <w:left w:val="none" w:sz="0" w:space="0" w:color="auto"/>
        <w:bottom w:val="none" w:sz="0" w:space="0" w:color="auto"/>
        <w:right w:val="none" w:sz="0" w:space="0" w:color="auto"/>
      </w:divBdr>
      <w:divsChild>
        <w:div w:id="819268918">
          <w:marLeft w:val="0"/>
          <w:marRight w:val="0"/>
          <w:marTop w:val="0"/>
          <w:marBottom w:val="0"/>
          <w:divBdr>
            <w:top w:val="none" w:sz="0" w:space="0" w:color="auto"/>
            <w:left w:val="none" w:sz="0" w:space="0" w:color="auto"/>
            <w:bottom w:val="none" w:sz="0" w:space="0" w:color="auto"/>
            <w:right w:val="none" w:sz="0" w:space="0" w:color="auto"/>
          </w:divBdr>
        </w:div>
        <w:div w:id="878593318">
          <w:marLeft w:val="0"/>
          <w:marRight w:val="0"/>
          <w:marTop w:val="0"/>
          <w:marBottom w:val="0"/>
          <w:divBdr>
            <w:top w:val="none" w:sz="0" w:space="0" w:color="auto"/>
            <w:left w:val="none" w:sz="0" w:space="0" w:color="auto"/>
            <w:bottom w:val="none" w:sz="0" w:space="0" w:color="auto"/>
            <w:right w:val="none" w:sz="0" w:space="0" w:color="auto"/>
          </w:divBdr>
        </w:div>
        <w:div w:id="1159266455">
          <w:marLeft w:val="0"/>
          <w:marRight w:val="0"/>
          <w:marTop w:val="0"/>
          <w:marBottom w:val="0"/>
          <w:divBdr>
            <w:top w:val="none" w:sz="0" w:space="0" w:color="auto"/>
            <w:left w:val="none" w:sz="0" w:space="0" w:color="auto"/>
            <w:bottom w:val="none" w:sz="0" w:space="0" w:color="auto"/>
            <w:right w:val="none" w:sz="0" w:space="0" w:color="auto"/>
          </w:divBdr>
        </w:div>
        <w:div w:id="1207642505">
          <w:marLeft w:val="0"/>
          <w:marRight w:val="0"/>
          <w:marTop w:val="0"/>
          <w:marBottom w:val="0"/>
          <w:divBdr>
            <w:top w:val="none" w:sz="0" w:space="0" w:color="auto"/>
            <w:left w:val="none" w:sz="0" w:space="0" w:color="auto"/>
            <w:bottom w:val="none" w:sz="0" w:space="0" w:color="auto"/>
            <w:right w:val="none" w:sz="0" w:space="0" w:color="auto"/>
          </w:divBdr>
        </w:div>
        <w:div w:id="1276522958">
          <w:marLeft w:val="0"/>
          <w:marRight w:val="0"/>
          <w:marTop w:val="0"/>
          <w:marBottom w:val="0"/>
          <w:divBdr>
            <w:top w:val="none" w:sz="0" w:space="0" w:color="auto"/>
            <w:left w:val="none" w:sz="0" w:space="0" w:color="auto"/>
            <w:bottom w:val="none" w:sz="0" w:space="0" w:color="auto"/>
            <w:right w:val="none" w:sz="0" w:space="0" w:color="auto"/>
          </w:divBdr>
        </w:div>
        <w:div w:id="1345979128">
          <w:marLeft w:val="0"/>
          <w:marRight w:val="0"/>
          <w:marTop w:val="0"/>
          <w:marBottom w:val="0"/>
          <w:divBdr>
            <w:top w:val="none" w:sz="0" w:space="0" w:color="auto"/>
            <w:left w:val="none" w:sz="0" w:space="0" w:color="auto"/>
            <w:bottom w:val="none" w:sz="0" w:space="0" w:color="auto"/>
            <w:right w:val="none" w:sz="0" w:space="0" w:color="auto"/>
          </w:divBdr>
        </w:div>
        <w:div w:id="1416781607">
          <w:marLeft w:val="0"/>
          <w:marRight w:val="0"/>
          <w:marTop w:val="0"/>
          <w:marBottom w:val="0"/>
          <w:divBdr>
            <w:top w:val="none" w:sz="0" w:space="0" w:color="auto"/>
            <w:left w:val="none" w:sz="0" w:space="0" w:color="auto"/>
            <w:bottom w:val="none" w:sz="0" w:space="0" w:color="auto"/>
            <w:right w:val="none" w:sz="0" w:space="0" w:color="auto"/>
          </w:divBdr>
        </w:div>
        <w:div w:id="1738553573">
          <w:marLeft w:val="0"/>
          <w:marRight w:val="0"/>
          <w:marTop w:val="0"/>
          <w:marBottom w:val="0"/>
          <w:divBdr>
            <w:top w:val="none" w:sz="0" w:space="0" w:color="auto"/>
            <w:left w:val="none" w:sz="0" w:space="0" w:color="auto"/>
            <w:bottom w:val="none" w:sz="0" w:space="0" w:color="auto"/>
            <w:right w:val="none" w:sz="0" w:space="0" w:color="auto"/>
          </w:divBdr>
        </w:div>
        <w:div w:id="1832331729">
          <w:marLeft w:val="0"/>
          <w:marRight w:val="0"/>
          <w:marTop w:val="0"/>
          <w:marBottom w:val="0"/>
          <w:divBdr>
            <w:top w:val="none" w:sz="0" w:space="0" w:color="auto"/>
            <w:left w:val="none" w:sz="0" w:space="0" w:color="auto"/>
            <w:bottom w:val="none" w:sz="0" w:space="0" w:color="auto"/>
            <w:right w:val="none" w:sz="0" w:space="0" w:color="auto"/>
          </w:divBdr>
        </w:div>
        <w:div w:id="1840075584">
          <w:marLeft w:val="0"/>
          <w:marRight w:val="0"/>
          <w:marTop w:val="0"/>
          <w:marBottom w:val="0"/>
          <w:divBdr>
            <w:top w:val="none" w:sz="0" w:space="0" w:color="auto"/>
            <w:left w:val="none" w:sz="0" w:space="0" w:color="auto"/>
            <w:bottom w:val="none" w:sz="0" w:space="0" w:color="auto"/>
            <w:right w:val="none" w:sz="0" w:space="0" w:color="auto"/>
          </w:divBdr>
        </w:div>
        <w:div w:id="2093116766">
          <w:marLeft w:val="0"/>
          <w:marRight w:val="0"/>
          <w:marTop w:val="0"/>
          <w:marBottom w:val="0"/>
          <w:divBdr>
            <w:top w:val="none" w:sz="0" w:space="0" w:color="auto"/>
            <w:left w:val="none" w:sz="0" w:space="0" w:color="auto"/>
            <w:bottom w:val="none" w:sz="0" w:space="0" w:color="auto"/>
            <w:right w:val="none" w:sz="0" w:space="0" w:color="auto"/>
          </w:divBdr>
        </w:div>
      </w:divsChild>
    </w:div>
    <w:div w:id="177082242">
      <w:bodyDiv w:val="1"/>
      <w:marLeft w:val="0"/>
      <w:marRight w:val="0"/>
      <w:marTop w:val="0"/>
      <w:marBottom w:val="0"/>
      <w:divBdr>
        <w:top w:val="none" w:sz="0" w:space="0" w:color="auto"/>
        <w:left w:val="none" w:sz="0" w:space="0" w:color="auto"/>
        <w:bottom w:val="none" w:sz="0" w:space="0" w:color="auto"/>
        <w:right w:val="none" w:sz="0" w:space="0" w:color="auto"/>
      </w:divBdr>
    </w:div>
    <w:div w:id="192964202">
      <w:bodyDiv w:val="1"/>
      <w:marLeft w:val="0"/>
      <w:marRight w:val="0"/>
      <w:marTop w:val="0"/>
      <w:marBottom w:val="0"/>
      <w:divBdr>
        <w:top w:val="none" w:sz="0" w:space="0" w:color="auto"/>
        <w:left w:val="none" w:sz="0" w:space="0" w:color="auto"/>
        <w:bottom w:val="none" w:sz="0" w:space="0" w:color="auto"/>
        <w:right w:val="none" w:sz="0" w:space="0" w:color="auto"/>
      </w:divBdr>
    </w:div>
    <w:div w:id="201137202">
      <w:bodyDiv w:val="1"/>
      <w:marLeft w:val="0"/>
      <w:marRight w:val="0"/>
      <w:marTop w:val="0"/>
      <w:marBottom w:val="0"/>
      <w:divBdr>
        <w:top w:val="none" w:sz="0" w:space="0" w:color="auto"/>
        <w:left w:val="none" w:sz="0" w:space="0" w:color="auto"/>
        <w:bottom w:val="none" w:sz="0" w:space="0" w:color="auto"/>
        <w:right w:val="none" w:sz="0" w:space="0" w:color="auto"/>
      </w:divBdr>
    </w:div>
    <w:div w:id="206722994">
      <w:bodyDiv w:val="1"/>
      <w:marLeft w:val="0"/>
      <w:marRight w:val="0"/>
      <w:marTop w:val="0"/>
      <w:marBottom w:val="0"/>
      <w:divBdr>
        <w:top w:val="none" w:sz="0" w:space="0" w:color="auto"/>
        <w:left w:val="none" w:sz="0" w:space="0" w:color="auto"/>
        <w:bottom w:val="none" w:sz="0" w:space="0" w:color="auto"/>
        <w:right w:val="none" w:sz="0" w:space="0" w:color="auto"/>
      </w:divBdr>
    </w:div>
    <w:div w:id="440806292">
      <w:bodyDiv w:val="1"/>
      <w:marLeft w:val="0"/>
      <w:marRight w:val="0"/>
      <w:marTop w:val="0"/>
      <w:marBottom w:val="0"/>
      <w:divBdr>
        <w:top w:val="none" w:sz="0" w:space="0" w:color="auto"/>
        <w:left w:val="none" w:sz="0" w:space="0" w:color="auto"/>
        <w:bottom w:val="none" w:sz="0" w:space="0" w:color="auto"/>
        <w:right w:val="none" w:sz="0" w:space="0" w:color="auto"/>
      </w:divBdr>
    </w:div>
    <w:div w:id="451022886">
      <w:bodyDiv w:val="1"/>
      <w:marLeft w:val="0"/>
      <w:marRight w:val="0"/>
      <w:marTop w:val="0"/>
      <w:marBottom w:val="0"/>
      <w:divBdr>
        <w:top w:val="none" w:sz="0" w:space="0" w:color="auto"/>
        <w:left w:val="none" w:sz="0" w:space="0" w:color="auto"/>
        <w:bottom w:val="none" w:sz="0" w:space="0" w:color="auto"/>
        <w:right w:val="none" w:sz="0" w:space="0" w:color="auto"/>
      </w:divBdr>
    </w:div>
    <w:div w:id="513032844">
      <w:bodyDiv w:val="1"/>
      <w:marLeft w:val="0"/>
      <w:marRight w:val="0"/>
      <w:marTop w:val="0"/>
      <w:marBottom w:val="0"/>
      <w:divBdr>
        <w:top w:val="none" w:sz="0" w:space="0" w:color="auto"/>
        <w:left w:val="none" w:sz="0" w:space="0" w:color="auto"/>
        <w:bottom w:val="none" w:sz="0" w:space="0" w:color="auto"/>
        <w:right w:val="none" w:sz="0" w:space="0" w:color="auto"/>
      </w:divBdr>
      <w:divsChild>
        <w:div w:id="542206346">
          <w:marLeft w:val="0"/>
          <w:marRight w:val="0"/>
          <w:marTop w:val="0"/>
          <w:marBottom w:val="0"/>
          <w:divBdr>
            <w:top w:val="none" w:sz="0" w:space="0" w:color="auto"/>
            <w:left w:val="none" w:sz="0" w:space="0" w:color="auto"/>
            <w:bottom w:val="none" w:sz="0" w:space="0" w:color="auto"/>
            <w:right w:val="none" w:sz="0" w:space="0" w:color="auto"/>
          </w:divBdr>
        </w:div>
        <w:div w:id="2118522838">
          <w:marLeft w:val="0"/>
          <w:marRight w:val="0"/>
          <w:marTop w:val="0"/>
          <w:marBottom w:val="0"/>
          <w:divBdr>
            <w:top w:val="none" w:sz="0" w:space="0" w:color="auto"/>
            <w:left w:val="none" w:sz="0" w:space="0" w:color="auto"/>
            <w:bottom w:val="none" w:sz="0" w:space="0" w:color="auto"/>
            <w:right w:val="none" w:sz="0" w:space="0" w:color="auto"/>
          </w:divBdr>
        </w:div>
        <w:div w:id="1897007469">
          <w:marLeft w:val="0"/>
          <w:marRight w:val="0"/>
          <w:marTop w:val="0"/>
          <w:marBottom w:val="0"/>
          <w:divBdr>
            <w:top w:val="none" w:sz="0" w:space="0" w:color="auto"/>
            <w:left w:val="none" w:sz="0" w:space="0" w:color="auto"/>
            <w:bottom w:val="none" w:sz="0" w:space="0" w:color="auto"/>
            <w:right w:val="none" w:sz="0" w:space="0" w:color="auto"/>
          </w:divBdr>
        </w:div>
        <w:div w:id="334037673">
          <w:marLeft w:val="0"/>
          <w:marRight w:val="0"/>
          <w:marTop w:val="0"/>
          <w:marBottom w:val="0"/>
          <w:divBdr>
            <w:top w:val="none" w:sz="0" w:space="0" w:color="auto"/>
            <w:left w:val="none" w:sz="0" w:space="0" w:color="auto"/>
            <w:bottom w:val="none" w:sz="0" w:space="0" w:color="auto"/>
            <w:right w:val="none" w:sz="0" w:space="0" w:color="auto"/>
          </w:divBdr>
        </w:div>
        <w:div w:id="64766325">
          <w:marLeft w:val="0"/>
          <w:marRight w:val="0"/>
          <w:marTop w:val="0"/>
          <w:marBottom w:val="0"/>
          <w:divBdr>
            <w:top w:val="none" w:sz="0" w:space="0" w:color="auto"/>
            <w:left w:val="none" w:sz="0" w:space="0" w:color="auto"/>
            <w:bottom w:val="none" w:sz="0" w:space="0" w:color="auto"/>
            <w:right w:val="none" w:sz="0" w:space="0" w:color="auto"/>
          </w:divBdr>
        </w:div>
        <w:div w:id="1069116968">
          <w:marLeft w:val="0"/>
          <w:marRight w:val="0"/>
          <w:marTop w:val="0"/>
          <w:marBottom w:val="0"/>
          <w:divBdr>
            <w:top w:val="none" w:sz="0" w:space="0" w:color="auto"/>
            <w:left w:val="none" w:sz="0" w:space="0" w:color="auto"/>
            <w:bottom w:val="none" w:sz="0" w:space="0" w:color="auto"/>
            <w:right w:val="none" w:sz="0" w:space="0" w:color="auto"/>
          </w:divBdr>
        </w:div>
        <w:div w:id="612372169">
          <w:marLeft w:val="0"/>
          <w:marRight w:val="0"/>
          <w:marTop w:val="0"/>
          <w:marBottom w:val="0"/>
          <w:divBdr>
            <w:top w:val="none" w:sz="0" w:space="0" w:color="auto"/>
            <w:left w:val="none" w:sz="0" w:space="0" w:color="auto"/>
            <w:bottom w:val="none" w:sz="0" w:space="0" w:color="auto"/>
            <w:right w:val="none" w:sz="0" w:space="0" w:color="auto"/>
          </w:divBdr>
        </w:div>
        <w:div w:id="1386954922">
          <w:marLeft w:val="0"/>
          <w:marRight w:val="0"/>
          <w:marTop w:val="0"/>
          <w:marBottom w:val="0"/>
          <w:divBdr>
            <w:top w:val="none" w:sz="0" w:space="0" w:color="auto"/>
            <w:left w:val="none" w:sz="0" w:space="0" w:color="auto"/>
            <w:bottom w:val="none" w:sz="0" w:space="0" w:color="auto"/>
            <w:right w:val="none" w:sz="0" w:space="0" w:color="auto"/>
          </w:divBdr>
        </w:div>
        <w:div w:id="1599368542">
          <w:marLeft w:val="0"/>
          <w:marRight w:val="0"/>
          <w:marTop w:val="0"/>
          <w:marBottom w:val="0"/>
          <w:divBdr>
            <w:top w:val="none" w:sz="0" w:space="0" w:color="auto"/>
            <w:left w:val="none" w:sz="0" w:space="0" w:color="auto"/>
            <w:bottom w:val="none" w:sz="0" w:space="0" w:color="auto"/>
            <w:right w:val="none" w:sz="0" w:space="0" w:color="auto"/>
          </w:divBdr>
        </w:div>
        <w:div w:id="1776945700">
          <w:marLeft w:val="0"/>
          <w:marRight w:val="0"/>
          <w:marTop w:val="0"/>
          <w:marBottom w:val="0"/>
          <w:divBdr>
            <w:top w:val="none" w:sz="0" w:space="0" w:color="auto"/>
            <w:left w:val="none" w:sz="0" w:space="0" w:color="auto"/>
            <w:bottom w:val="none" w:sz="0" w:space="0" w:color="auto"/>
            <w:right w:val="none" w:sz="0" w:space="0" w:color="auto"/>
          </w:divBdr>
        </w:div>
        <w:div w:id="131364760">
          <w:marLeft w:val="0"/>
          <w:marRight w:val="0"/>
          <w:marTop w:val="0"/>
          <w:marBottom w:val="0"/>
          <w:divBdr>
            <w:top w:val="none" w:sz="0" w:space="0" w:color="auto"/>
            <w:left w:val="none" w:sz="0" w:space="0" w:color="auto"/>
            <w:bottom w:val="none" w:sz="0" w:space="0" w:color="auto"/>
            <w:right w:val="none" w:sz="0" w:space="0" w:color="auto"/>
          </w:divBdr>
        </w:div>
        <w:div w:id="684524759">
          <w:marLeft w:val="0"/>
          <w:marRight w:val="0"/>
          <w:marTop w:val="0"/>
          <w:marBottom w:val="0"/>
          <w:divBdr>
            <w:top w:val="none" w:sz="0" w:space="0" w:color="auto"/>
            <w:left w:val="none" w:sz="0" w:space="0" w:color="auto"/>
            <w:bottom w:val="none" w:sz="0" w:space="0" w:color="auto"/>
            <w:right w:val="none" w:sz="0" w:space="0" w:color="auto"/>
          </w:divBdr>
        </w:div>
        <w:div w:id="866137265">
          <w:marLeft w:val="0"/>
          <w:marRight w:val="0"/>
          <w:marTop w:val="0"/>
          <w:marBottom w:val="0"/>
          <w:divBdr>
            <w:top w:val="none" w:sz="0" w:space="0" w:color="auto"/>
            <w:left w:val="none" w:sz="0" w:space="0" w:color="auto"/>
            <w:bottom w:val="none" w:sz="0" w:space="0" w:color="auto"/>
            <w:right w:val="none" w:sz="0" w:space="0" w:color="auto"/>
          </w:divBdr>
        </w:div>
        <w:div w:id="161511880">
          <w:marLeft w:val="0"/>
          <w:marRight w:val="0"/>
          <w:marTop w:val="0"/>
          <w:marBottom w:val="0"/>
          <w:divBdr>
            <w:top w:val="none" w:sz="0" w:space="0" w:color="auto"/>
            <w:left w:val="none" w:sz="0" w:space="0" w:color="auto"/>
            <w:bottom w:val="none" w:sz="0" w:space="0" w:color="auto"/>
            <w:right w:val="none" w:sz="0" w:space="0" w:color="auto"/>
          </w:divBdr>
        </w:div>
        <w:div w:id="356542275">
          <w:marLeft w:val="0"/>
          <w:marRight w:val="0"/>
          <w:marTop w:val="0"/>
          <w:marBottom w:val="0"/>
          <w:divBdr>
            <w:top w:val="none" w:sz="0" w:space="0" w:color="auto"/>
            <w:left w:val="none" w:sz="0" w:space="0" w:color="auto"/>
            <w:bottom w:val="none" w:sz="0" w:space="0" w:color="auto"/>
            <w:right w:val="none" w:sz="0" w:space="0" w:color="auto"/>
          </w:divBdr>
        </w:div>
        <w:div w:id="705757459">
          <w:marLeft w:val="0"/>
          <w:marRight w:val="0"/>
          <w:marTop w:val="0"/>
          <w:marBottom w:val="0"/>
          <w:divBdr>
            <w:top w:val="none" w:sz="0" w:space="0" w:color="auto"/>
            <w:left w:val="none" w:sz="0" w:space="0" w:color="auto"/>
            <w:bottom w:val="none" w:sz="0" w:space="0" w:color="auto"/>
            <w:right w:val="none" w:sz="0" w:space="0" w:color="auto"/>
          </w:divBdr>
        </w:div>
        <w:div w:id="841891508">
          <w:marLeft w:val="0"/>
          <w:marRight w:val="0"/>
          <w:marTop w:val="0"/>
          <w:marBottom w:val="0"/>
          <w:divBdr>
            <w:top w:val="none" w:sz="0" w:space="0" w:color="auto"/>
            <w:left w:val="none" w:sz="0" w:space="0" w:color="auto"/>
            <w:bottom w:val="none" w:sz="0" w:space="0" w:color="auto"/>
            <w:right w:val="none" w:sz="0" w:space="0" w:color="auto"/>
          </w:divBdr>
        </w:div>
        <w:div w:id="724714849">
          <w:marLeft w:val="0"/>
          <w:marRight w:val="0"/>
          <w:marTop w:val="0"/>
          <w:marBottom w:val="0"/>
          <w:divBdr>
            <w:top w:val="none" w:sz="0" w:space="0" w:color="auto"/>
            <w:left w:val="none" w:sz="0" w:space="0" w:color="auto"/>
            <w:bottom w:val="none" w:sz="0" w:space="0" w:color="auto"/>
            <w:right w:val="none" w:sz="0" w:space="0" w:color="auto"/>
          </w:divBdr>
        </w:div>
        <w:div w:id="677848127">
          <w:marLeft w:val="0"/>
          <w:marRight w:val="0"/>
          <w:marTop w:val="0"/>
          <w:marBottom w:val="0"/>
          <w:divBdr>
            <w:top w:val="none" w:sz="0" w:space="0" w:color="auto"/>
            <w:left w:val="none" w:sz="0" w:space="0" w:color="auto"/>
            <w:bottom w:val="none" w:sz="0" w:space="0" w:color="auto"/>
            <w:right w:val="none" w:sz="0" w:space="0" w:color="auto"/>
          </w:divBdr>
        </w:div>
        <w:div w:id="453209750">
          <w:marLeft w:val="0"/>
          <w:marRight w:val="0"/>
          <w:marTop w:val="0"/>
          <w:marBottom w:val="0"/>
          <w:divBdr>
            <w:top w:val="none" w:sz="0" w:space="0" w:color="auto"/>
            <w:left w:val="none" w:sz="0" w:space="0" w:color="auto"/>
            <w:bottom w:val="none" w:sz="0" w:space="0" w:color="auto"/>
            <w:right w:val="none" w:sz="0" w:space="0" w:color="auto"/>
          </w:divBdr>
        </w:div>
        <w:div w:id="231043161">
          <w:marLeft w:val="0"/>
          <w:marRight w:val="0"/>
          <w:marTop w:val="0"/>
          <w:marBottom w:val="0"/>
          <w:divBdr>
            <w:top w:val="none" w:sz="0" w:space="0" w:color="auto"/>
            <w:left w:val="none" w:sz="0" w:space="0" w:color="auto"/>
            <w:bottom w:val="none" w:sz="0" w:space="0" w:color="auto"/>
            <w:right w:val="none" w:sz="0" w:space="0" w:color="auto"/>
          </w:divBdr>
        </w:div>
        <w:div w:id="735856645">
          <w:marLeft w:val="0"/>
          <w:marRight w:val="0"/>
          <w:marTop w:val="0"/>
          <w:marBottom w:val="0"/>
          <w:divBdr>
            <w:top w:val="none" w:sz="0" w:space="0" w:color="auto"/>
            <w:left w:val="none" w:sz="0" w:space="0" w:color="auto"/>
            <w:bottom w:val="none" w:sz="0" w:space="0" w:color="auto"/>
            <w:right w:val="none" w:sz="0" w:space="0" w:color="auto"/>
          </w:divBdr>
        </w:div>
        <w:div w:id="129903999">
          <w:marLeft w:val="0"/>
          <w:marRight w:val="0"/>
          <w:marTop w:val="0"/>
          <w:marBottom w:val="0"/>
          <w:divBdr>
            <w:top w:val="none" w:sz="0" w:space="0" w:color="auto"/>
            <w:left w:val="none" w:sz="0" w:space="0" w:color="auto"/>
            <w:bottom w:val="none" w:sz="0" w:space="0" w:color="auto"/>
            <w:right w:val="none" w:sz="0" w:space="0" w:color="auto"/>
          </w:divBdr>
        </w:div>
        <w:div w:id="2113623865">
          <w:marLeft w:val="0"/>
          <w:marRight w:val="0"/>
          <w:marTop w:val="0"/>
          <w:marBottom w:val="0"/>
          <w:divBdr>
            <w:top w:val="none" w:sz="0" w:space="0" w:color="auto"/>
            <w:left w:val="none" w:sz="0" w:space="0" w:color="auto"/>
            <w:bottom w:val="none" w:sz="0" w:space="0" w:color="auto"/>
            <w:right w:val="none" w:sz="0" w:space="0" w:color="auto"/>
          </w:divBdr>
        </w:div>
        <w:div w:id="975140353">
          <w:marLeft w:val="0"/>
          <w:marRight w:val="0"/>
          <w:marTop w:val="0"/>
          <w:marBottom w:val="0"/>
          <w:divBdr>
            <w:top w:val="none" w:sz="0" w:space="0" w:color="auto"/>
            <w:left w:val="none" w:sz="0" w:space="0" w:color="auto"/>
            <w:bottom w:val="none" w:sz="0" w:space="0" w:color="auto"/>
            <w:right w:val="none" w:sz="0" w:space="0" w:color="auto"/>
          </w:divBdr>
        </w:div>
        <w:div w:id="509755048">
          <w:marLeft w:val="0"/>
          <w:marRight w:val="0"/>
          <w:marTop w:val="0"/>
          <w:marBottom w:val="0"/>
          <w:divBdr>
            <w:top w:val="none" w:sz="0" w:space="0" w:color="auto"/>
            <w:left w:val="none" w:sz="0" w:space="0" w:color="auto"/>
            <w:bottom w:val="none" w:sz="0" w:space="0" w:color="auto"/>
            <w:right w:val="none" w:sz="0" w:space="0" w:color="auto"/>
          </w:divBdr>
        </w:div>
        <w:div w:id="1242982816">
          <w:marLeft w:val="0"/>
          <w:marRight w:val="0"/>
          <w:marTop w:val="0"/>
          <w:marBottom w:val="0"/>
          <w:divBdr>
            <w:top w:val="none" w:sz="0" w:space="0" w:color="auto"/>
            <w:left w:val="none" w:sz="0" w:space="0" w:color="auto"/>
            <w:bottom w:val="none" w:sz="0" w:space="0" w:color="auto"/>
            <w:right w:val="none" w:sz="0" w:space="0" w:color="auto"/>
          </w:divBdr>
        </w:div>
        <w:div w:id="1114446143">
          <w:marLeft w:val="0"/>
          <w:marRight w:val="0"/>
          <w:marTop w:val="0"/>
          <w:marBottom w:val="0"/>
          <w:divBdr>
            <w:top w:val="none" w:sz="0" w:space="0" w:color="auto"/>
            <w:left w:val="none" w:sz="0" w:space="0" w:color="auto"/>
            <w:bottom w:val="none" w:sz="0" w:space="0" w:color="auto"/>
            <w:right w:val="none" w:sz="0" w:space="0" w:color="auto"/>
          </w:divBdr>
        </w:div>
        <w:div w:id="127403130">
          <w:marLeft w:val="0"/>
          <w:marRight w:val="0"/>
          <w:marTop w:val="0"/>
          <w:marBottom w:val="0"/>
          <w:divBdr>
            <w:top w:val="none" w:sz="0" w:space="0" w:color="auto"/>
            <w:left w:val="none" w:sz="0" w:space="0" w:color="auto"/>
            <w:bottom w:val="none" w:sz="0" w:space="0" w:color="auto"/>
            <w:right w:val="none" w:sz="0" w:space="0" w:color="auto"/>
          </w:divBdr>
        </w:div>
        <w:div w:id="1273630986">
          <w:marLeft w:val="0"/>
          <w:marRight w:val="0"/>
          <w:marTop w:val="0"/>
          <w:marBottom w:val="0"/>
          <w:divBdr>
            <w:top w:val="none" w:sz="0" w:space="0" w:color="auto"/>
            <w:left w:val="none" w:sz="0" w:space="0" w:color="auto"/>
            <w:bottom w:val="none" w:sz="0" w:space="0" w:color="auto"/>
            <w:right w:val="none" w:sz="0" w:space="0" w:color="auto"/>
          </w:divBdr>
        </w:div>
        <w:div w:id="1121144747">
          <w:marLeft w:val="0"/>
          <w:marRight w:val="0"/>
          <w:marTop w:val="0"/>
          <w:marBottom w:val="0"/>
          <w:divBdr>
            <w:top w:val="none" w:sz="0" w:space="0" w:color="auto"/>
            <w:left w:val="none" w:sz="0" w:space="0" w:color="auto"/>
            <w:bottom w:val="none" w:sz="0" w:space="0" w:color="auto"/>
            <w:right w:val="none" w:sz="0" w:space="0" w:color="auto"/>
          </w:divBdr>
        </w:div>
        <w:div w:id="1763330450">
          <w:marLeft w:val="0"/>
          <w:marRight w:val="0"/>
          <w:marTop w:val="0"/>
          <w:marBottom w:val="0"/>
          <w:divBdr>
            <w:top w:val="none" w:sz="0" w:space="0" w:color="auto"/>
            <w:left w:val="none" w:sz="0" w:space="0" w:color="auto"/>
            <w:bottom w:val="none" w:sz="0" w:space="0" w:color="auto"/>
            <w:right w:val="none" w:sz="0" w:space="0" w:color="auto"/>
          </w:divBdr>
        </w:div>
        <w:div w:id="312219957">
          <w:marLeft w:val="0"/>
          <w:marRight w:val="0"/>
          <w:marTop w:val="0"/>
          <w:marBottom w:val="0"/>
          <w:divBdr>
            <w:top w:val="none" w:sz="0" w:space="0" w:color="auto"/>
            <w:left w:val="none" w:sz="0" w:space="0" w:color="auto"/>
            <w:bottom w:val="none" w:sz="0" w:space="0" w:color="auto"/>
            <w:right w:val="none" w:sz="0" w:space="0" w:color="auto"/>
          </w:divBdr>
        </w:div>
        <w:div w:id="251352283">
          <w:marLeft w:val="0"/>
          <w:marRight w:val="0"/>
          <w:marTop w:val="0"/>
          <w:marBottom w:val="0"/>
          <w:divBdr>
            <w:top w:val="none" w:sz="0" w:space="0" w:color="auto"/>
            <w:left w:val="none" w:sz="0" w:space="0" w:color="auto"/>
            <w:bottom w:val="none" w:sz="0" w:space="0" w:color="auto"/>
            <w:right w:val="none" w:sz="0" w:space="0" w:color="auto"/>
          </w:divBdr>
        </w:div>
        <w:div w:id="117575987">
          <w:marLeft w:val="0"/>
          <w:marRight w:val="0"/>
          <w:marTop w:val="0"/>
          <w:marBottom w:val="0"/>
          <w:divBdr>
            <w:top w:val="none" w:sz="0" w:space="0" w:color="auto"/>
            <w:left w:val="none" w:sz="0" w:space="0" w:color="auto"/>
            <w:bottom w:val="none" w:sz="0" w:space="0" w:color="auto"/>
            <w:right w:val="none" w:sz="0" w:space="0" w:color="auto"/>
          </w:divBdr>
        </w:div>
        <w:div w:id="1668440047">
          <w:marLeft w:val="0"/>
          <w:marRight w:val="0"/>
          <w:marTop w:val="0"/>
          <w:marBottom w:val="0"/>
          <w:divBdr>
            <w:top w:val="none" w:sz="0" w:space="0" w:color="auto"/>
            <w:left w:val="none" w:sz="0" w:space="0" w:color="auto"/>
            <w:bottom w:val="none" w:sz="0" w:space="0" w:color="auto"/>
            <w:right w:val="none" w:sz="0" w:space="0" w:color="auto"/>
          </w:divBdr>
        </w:div>
        <w:div w:id="82267868">
          <w:marLeft w:val="0"/>
          <w:marRight w:val="0"/>
          <w:marTop w:val="0"/>
          <w:marBottom w:val="0"/>
          <w:divBdr>
            <w:top w:val="none" w:sz="0" w:space="0" w:color="auto"/>
            <w:left w:val="none" w:sz="0" w:space="0" w:color="auto"/>
            <w:bottom w:val="none" w:sz="0" w:space="0" w:color="auto"/>
            <w:right w:val="none" w:sz="0" w:space="0" w:color="auto"/>
          </w:divBdr>
        </w:div>
        <w:div w:id="1809668957">
          <w:marLeft w:val="0"/>
          <w:marRight w:val="0"/>
          <w:marTop w:val="0"/>
          <w:marBottom w:val="0"/>
          <w:divBdr>
            <w:top w:val="none" w:sz="0" w:space="0" w:color="auto"/>
            <w:left w:val="none" w:sz="0" w:space="0" w:color="auto"/>
            <w:bottom w:val="none" w:sz="0" w:space="0" w:color="auto"/>
            <w:right w:val="none" w:sz="0" w:space="0" w:color="auto"/>
          </w:divBdr>
        </w:div>
        <w:div w:id="424233022">
          <w:marLeft w:val="0"/>
          <w:marRight w:val="0"/>
          <w:marTop w:val="0"/>
          <w:marBottom w:val="0"/>
          <w:divBdr>
            <w:top w:val="none" w:sz="0" w:space="0" w:color="auto"/>
            <w:left w:val="none" w:sz="0" w:space="0" w:color="auto"/>
            <w:bottom w:val="none" w:sz="0" w:space="0" w:color="auto"/>
            <w:right w:val="none" w:sz="0" w:space="0" w:color="auto"/>
          </w:divBdr>
        </w:div>
      </w:divsChild>
    </w:div>
    <w:div w:id="522865535">
      <w:bodyDiv w:val="1"/>
      <w:marLeft w:val="0"/>
      <w:marRight w:val="0"/>
      <w:marTop w:val="0"/>
      <w:marBottom w:val="0"/>
      <w:divBdr>
        <w:top w:val="none" w:sz="0" w:space="0" w:color="auto"/>
        <w:left w:val="none" w:sz="0" w:space="0" w:color="auto"/>
        <w:bottom w:val="none" w:sz="0" w:space="0" w:color="auto"/>
        <w:right w:val="none" w:sz="0" w:space="0" w:color="auto"/>
      </w:divBdr>
    </w:div>
    <w:div w:id="582026805">
      <w:bodyDiv w:val="1"/>
      <w:marLeft w:val="0"/>
      <w:marRight w:val="0"/>
      <w:marTop w:val="0"/>
      <w:marBottom w:val="0"/>
      <w:divBdr>
        <w:top w:val="none" w:sz="0" w:space="0" w:color="auto"/>
        <w:left w:val="none" w:sz="0" w:space="0" w:color="auto"/>
        <w:bottom w:val="none" w:sz="0" w:space="0" w:color="auto"/>
        <w:right w:val="none" w:sz="0" w:space="0" w:color="auto"/>
      </w:divBdr>
    </w:div>
    <w:div w:id="651980724">
      <w:bodyDiv w:val="1"/>
      <w:marLeft w:val="0"/>
      <w:marRight w:val="0"/>
      <w:marTop w:val="0"/>
      <w:marBottom w:val="0"/>
      <w:divBdr>
        <w:top w:val="none" w:sz="0" w:space="0" w:color="auto"/>
        <w:left w:val="none" w:sz="0" w:space="0" w:color="auto"/>
        <w:bottom w:val="none" w:sz="0" w:space="0" w:color="auto"/>
        <w:right w:val="none" w:sz="0" w:space="0" w:color="auto"/>
      </w:divBdr>
    </w:div>
    <w:div w:id="719019701">
      <w:bodyDiv w:val="1"/>
      <w:marLeft w:val="0"/>
      <w:marRight w:val="0"/>
      <w:marTop w:val="0"/>
      <w:marBottom w:val="0"/>
      <w:divBdr>
        <w:top w:val="none" w:sz="0" w:space="0" w:color="auto"/>
        <w:left w:val="none" w:sz="0" w:space="0" w:color="auto"/>
        <w:bottom w:val="none" w:sz="0" w:space="0" w:color="auto"/>
        <w:right w:val="none" w:sz="0" w:space="0" w:color="auto"/>
      </w:divBdr>
    </w:div>
    <w:div w:id="745961416">
      <w:bodyDiv w:val="1"/>
      <w:marLeft w:val="0"/>
      <w:marRight w:val="0"/>
      <w:marTop w:val="0"/>
      <w:marBottom w:val="0"/>
      <w:divBdr>
        <w:top w:val="none" w:sz="0" w:space="0" w:color="auto"/>
        <w:left w:val="none" w:sz="0" w:space="0" w:color="auto"/>
        <w:bottom w:val="none" w:sz="0" w:space="0" w:color="auto"/>
        <w:right w:val="none" w:sz="0" w:space="0" w:color="auto"/>
      </w:divBdr>
    </w:div>
    <w:div w:id="769276684">
      <w:bodyDiv w:val="1"/>
      <w:marLeft w:val="0"/>
      <w:marRight w:val="0"/>
      <w:marTop w:val="0"/>
      <w:marBottom w:val="0"/>
      <w:divBdr>
        <w:top w:val="none" w:sz="0" w:space="0" w:color="auto"/>
        <w:left w:val="none" w:sz="0" w:space="0" w:color="auto"/>
        <w:bottom w:val="none" w:sz="0" w:space="0" w:color="auto"/>
        <w:right w:val="none" w:sz="0" w:space="0" w:color="auto"/>
      </w:divBdr>
    </w:div>
    <w:div w:id="827356822">
      <w:bodyDiv w:val="1"/>
      <w:marLeft w:val="0"/>
      <w:marRight w:val="0"/>
      <w:marTop w:val="0"/>
      <w:marBottom w:val="0"/>
      <w:divBdr>
        <w:top w:val="none" w:sz="0" w:space="0" w:color="auto"/>
        <w:left w:val="none" w:sz="0" w:space="0" w:color="auto"/>
        <w:bottom w:val="none" w:sz="0" w:space="0" w:color="auto"/>
        <w:right w:val="none" w:sz="0" w:space="0" w:color="auto"/>
      </w:divBdr>
    </w:div>
    <w:div w:id="888884574">
      <w:bodyDiv w:val="1"/>
      <w:marLeft w:val="0"/>
      <w:marRight w:val="0"/>
      <w:marTop w:val="0"/>
      <w:marBottom w:val="0"/>
      <w:divBdr>
        <w:top w:val="none" w:sz="0" w:space="0" w:color="auto"/>
        <w:left w:val="none" w:sz="0" w:space="0" w:color="auto"/>
        <w:bottom w:val="none" w:sz="0" w:space="0" w:color="auto"/>
        <w:right w:val="none" w:sz="0" w:space="0" w:color="auto"/>
      </w:divBdr>
    </w:div>
    <w:div w:id="940332031">
      <w:bodyDiv w:val="1"/>
      <w:marLeft w:val="0"/>
      <w:marRight w:val="0"/>
      <w:marTop w:val="0"/>
      <w:marBottom w:val="0"/>
      <w:divBdr>
        <w:top w:val="none" w:sz="0" w:space="0" w:color="auto"/>
        <w:left w:val="none" w:sz="0" w:space="0" w:color="auto"/>
        <w:bottom w:val="none" w:sz="0" w:space="0" w:color="auto"/>
        <w:right w:val="none" w:sz="0" w:space="0" w:color="auto"/>
      </w:divBdr>
    </w:div>
    <w:div w:id="1091044832">
      <w:bodyDiv w:val="1"/>
      <w:marLeft w:val="0"/>
      <w:marRight w:val="0"/>
      <w:marTop w:val="0"/>
      <w:marBottom w:val="0"/>
      <w:divBdr>
        <w:top w:val="none" w:sz="0" w:space="0" w:color="auto"/>
        <w:left w:val="none" w:sz="0" w:space="0" w:color="auto"/>
        <w:bottom w:val="none" w:sz="0" w:space="0" w:color="auto"/>
        <w:right w:val="none" w:sz="0" w:space="0" w:color="auto"/>
      </w:divBdr>
    </w:div>
    <w:div w:id="1126774586">
      <w:bodyDiv w:val="1"/>
      <w:marLeft w:val="0"/>
      <w:marRight w:val="0"/>
      <w:marTop w:val="0"/>
      <w:marBottom w:val="0"/>
      <w:divBdr>
        <w:top w:val="none" w:sz="0" w:space="0" w:color="auto"/>
        <w:left w:val="none" w:sz="0" w:space="0" w:color="auto"/>
        <w:bottom w:val="none" w:sz="0" w:space="0" w:color="auto"/>
        <w:right w:val="none" w:sz="0" w:space="0" w:color="auto"/>
      </w:divBdr>
    </w:div>
    <w:div w:id="1342976080">
      <w:bodyDiv w:val="1"/>
      <w:marLeft w:val="0"/>
      <w:marRight w:val="0"/>
      <w:marTop w:val="0"/>
      <w:marBottom w:val="0"/>
      <w:divBdr>
        <w:top w:val="none" w:sz="0" w:space="0" w:color="auto"/>
        <w:left w:val="none" w:sz="0" w:space="0" w:color="auto"/>
        <w:bottom w:val="none" w:sz="0" w:space="0" w:color="auto"/>
        <w:right w:val="none" w:sz="0" w:space="0" w:color="auto"/>
      </w:divBdr>
    </w:div>
    <w:div w:id="1359694880">
      <w:bodyDiv w:val="1"/>
      <w:marLeft w:val="0"/>
      <w:marRight w:val="0"/>
      <w:marTop w:val="0"/>
      <w:marBottom w:val="0"/>
      <w:divBdr>
        <w:top w:val="none" w:sz="0" w:space="0" w:color="auto"/>
        <w:left w:val="none" w:sz="0" w:space="0" w:color="auto"/>
        <w:bottom w:val="none" w:sz="0" w:space="0" w:color="auto"/>
        <w:right w:val="none" w:sz="0" w:space="0" w:color="auto"/>
      </w:divBdr>
    </w:div>
    <w:div w:id="1363021793">
      <w:bodyDiv w:val="1"/>
      <w:marLeft w:val="0"/>
      <w:marRight w:val="0"/>
      <w:marTop w:val="0"/>
      <w:marBottom w:val="0"/>
      <w:divBdr>
        <w:top w:val="none" w:sz="0" w:space="0" w:color="auto"/>
        <w:left w:val="none" w:sz="0" w:space="0" w:color="auto"/>
        <w:bottom w:val="none" w:sz="0" w:space="0" w:color="auto"/>
        <w:right w:val="none" w:sz="0" w:space="0" w:color="auto"/>
      </w:divBdr>
    </w:div>
    <w:div w:id="1377202056">
      <w:bodyDiv w:val="1"/>
      <w:marLeft w:val="0"/>
      <w:marRight w:val="0"/>
      <w:marTop w:val="0"/>
      <w:marBottom w:val="0"/>
      <w:divBdr>
        <w:top w:val="none" w:sz="0" w:space="0" w:color="auto"/>
        <w:left w:val="none" w:sz="0" w:space="0" w:color="auto"/>
        <w:bottom w:val="none" w:sz="0" w:space="0" w:color="auto"/>
        <w:right w:val="none" w:sz="0" w:space="0" w:color="auto"/>
      </w:divBdr>
    </w:div>
    <w:div w:id="1409689442">
      <w:bodyDiv w:val="1"/>
      <w:marLeft w:val="0"/>
      <w:marRight w:val="0"/>
      <w:marTop w:val="0"/>
      <w:marBottom w:val="0"/>
      <w:divBdr>
        <w:top w:val="none" w:sz="0" w:space="0" w:color="auto"/>
        <w:left w:val="none" w:sz="0" w:space="0" w:color="auto"/>
        <w:bottom w:val="none" w:sz="0" w:space="0" w:color="auto"/>
        <w:right w:val="none" w:sz="0" w:space="0" w:color="auto"/>
      </w:divBdr>
    </w:div>
    <w:div w:id="1444423755">
      <w:bodyDiv w:val="1"/>
      <w:marLeft w:val="0"/>
      <w:marRight w:val="0"/>
      <w:marTop w:val="0"/>
      <w:marBottom w:val="0"/>
      <w:divBdr>
        <w:top w:val="none" w:sz="0" w:space="0" w:color="auto"/>
        <w:left w:val="none" w:sz="0" w:space="0" w:color="auto"/>
        <w:bottom w:val="none" w:sz="0" w:space="0" w:color="auto"/>
        <w:right w:val="none" w:sz="0" w:space="0" w:color="auto"/>
      </w:divBdr>
    </w:div>
    <w:div w:id="1452939924">
      <w:bodyDiv w:val="1"/>
      <w:marLeft w:val="0"/>
      <w:marRight w:val="0"/>
      <w:marTop w:val="0"/>
      <w:marBottom w:val="0"/>
      <w:divBdr>
        <w:top w:val="none" w:sz="0" w:space="0" w:color="auto"/>
        <w:left w:val="none" w:sz="0" w:space="0" w:color="auto"/>
        <w:bottom w:val="none" w:sz="0" w:space="0" w:color="auto"/>
        <w:right w:val="none" w:sz="0" w:space="0" w:color="auto"/>
      </w:divBdr>
    </w:div>
    <w:div w:id="1514371548">
      <w:bodyDiv w:val="1"/>
      <w:marLeft w:val="0"/>
      <w:marRight w:val="0"/>
      <w:marTop w:val="0"/>
      <w:marBottom w:val="0"/>
      <w:divBdr>
        <w:top w:val="none" w:sz="0" w:space="0" w:color="auto"/>
        <w:left w:val="none" w:sz="0" w:space="0" w:color="auto"/>
        <w:bottom w:val="none" w:sz="0" w:space="0" w:color="auto"/>
        <w:right w:val="none" w:sz="0" w:space="0" w:color="auto"/>
      </w:divBdr>
    </w:div>
    <w:div w:id="1516771197">
      <w:bodyDiv w:val="1"/>
      <w:marLeft w:val="0"/>
      <w:marRight w:val="0"/>
      <w:marTop w:val="0"/>
      <w:marBottom w:val="0"/>
      <w:divBdr>
        <w:top w:val="none" w:sz="0" w:space="0" w:color="auto"/>
        <w:left w:val="none" w:sz="0" w:space="0" w:color="auto"/>
        <w:bottom w:val="none" w:sz="0" w:space="0" w:color="auto"/>
        <w:right w:val="none" w:sz="0" w:space="0" w:color="auto"/>
      </w:divBdr>
    </w:div>
    <w:div w:id="1520313923">
      <w:bodyDiv w:val="1"/>
      <w:marLeft w:val="0"/>
      <w:marRight w:val="0"/>
      <w:marTop w:val="0"/>
      <w:marBottom w:val="0"/>
      <w:divBdr>
        <w:top w:val="none" w:sz="0" w:space="0" w:color="auto"/>
        <w:left w:val="none" w:sz="0" w:space="0" w:color="auto"/>
        <w:bottom w:val="none" w:sz="0" w:space="0" w:color="auto"/>
        <w:right w:val="none" w:sz="0" w:space="0" w:color="auto"/>
      </w:divBdr>
      <w:divsChild>
        <w:div w:id="59063128">
          <w:marLeft w:val="0"/>
          <w:marRight w:val="0"/>
          <w:marTop w:val="0"/>
          <w:marBottom w:val="0"/>
          <w:divBdr>
            <w:top w:val="none" w:sz="0" w:space="0" w:color="auto"/>
            <w:left w:val="none" w:sz="0" w:space="0" w:color="auto"/>
            <w:bottom w:val="none" w:sz="0" w:space="0" w:color="auto"/>
            <w:right w:val="none" w:sz="0" w:space="0" w:color="auto"/>
          </w:divBdr>
        </w:div>
        <w:div w:id="956330922">
          <w:marLeft w:val="0"/>
          <w:marRight w:val="0"/>
          <w:marTop w:val="0"/>
          <w:marBottom w:val="0"/>
          <w:divBdr>
            <w:top w:val="none" w:sz="0" w:space="0" w:color="auto"/>
            <w:left w:val="none" w:sz="0" w:space="0" w:color="auto"/>
            <w:bottom w:val="none" w:sz="0" w:space="0" w:color="auto"/>
            <w:right w:val="none" w:sz="0" w:space="0" w:color="auto"/>
          </w:divBdr>
        </w:div>
        <w:div w:id="1128863297">
          <w:marLeft w:val="0"/>
          <w:marRight w:val="0"/>
          <w:marTop w:val="0"/>
          <w:marBottom w:val="0"/>
          <w:divBdr>
            <w:top w:val="none" w:sz="0" w:space="0" w:color="auto"/>
            <w:left w:val="none" w:sz="0" w:space="0" w:color="auto"/>
            <w:bottom w:val="none" w:sz="0" w:space="0" w:color="auto"/>
            <w:right w:val="none" w:sz="0" w:space="0" w:color="auto"/>
          </w:divBdr>
        </w:div>
        <w:div w:id="1811164340">
          <w:marLeft w:val="0"/>
          <w:marRight w:val="0"/>
          <w:marTop w:val="0"/>
          <w:marBottom w:val="0"/>
          <w:divBdr>
            <w:top w:val="none" w:sz="0" w:space="0" w:color="auto"/>
            <w:left w:val="none" w:sz="0" w:space="0" w:color="auto"/>
            <w:bottom w:val="none" w:sz="0" w:space="0" w:color="auto"/>
            <w:right w:val="none" w:sz="0" w:space="0" w:color="auto"/>
          </w:divBdr>
        </w:div>
      </w:divsChild>
    </w:div>
    <w:div w:id="1542935503">
      <w:bodyDiv w:val="1"/>
      <w:marLeft w:val="0"/>
      <w:marRight w:val="0"/>
      <w:marTop w:val="0"/>
      <w:marBottom w:val="0"/>
      <w:divBdr>
        <w:top w:val="none" w:sz="0" w:space="0" w:color="auto"/>
        <w:left w:val="none" w:sz="0" w:space="0" w:color="auto"/>
        <w:bottom w:val="none" w:sz="0" w:space="0" w:color="auto"/>
        <w:right w:val="none" w:sz="0" w:space="0" w:color="auto"/>
      </w:divBdr>
    </w:div>
    <w:div w:id="1626960938">
      <w:bodyDiv w:val="1"/>
      <w:marLeft w:val="0"/>
      <w:marRight w:val="0"/>
      <w:marTop w:val="0"/>
      <w:marBottom w:val="0"/>
      <w:divBdr>
        <w:top w:val="none" w:sz="0" w:space="0" w:color="auto"/>
        <w:left w:val="none" w:sz="0" w:space="0" w:color="auto"/>
        <w:bottom w:val="none" w:sz="0" w:space="0" w:color="auto"/>
        <w:right w:val="none" w:sz="0" w:space="0" w:color="auto"/>
      </w:divBdr>
    </w:div>
    <w:div w:id="1718117867">
      <w:bodyDiv w:val="1"/>
      <w:marLeft w:val="0"/>
      <w:marRight w:val="0"/>
      <w:marTop w:val="0"/>
      <w:marBottom w:val="0"/>
      <w:divBdr>
        <w:top w:val="none" w:sz="0" w:space="0" w:color="auto"/>
        <w:left w:val="none" w:sz="0" w:space="0" w:color="auto"/>
        <w:bottom w:val="none" w:sz="0" w:space="0" w:color="auto"/>
        <w:right w:val="none" w:sz="0" w:space="0" w:color="auto"/>
      </w:divBdr>
    </w:div>
    <w:div w:id="1725908356">
      <w:bodyDiv w:val="1"/>
      <w:marLeft w:val="0"/>
      <w:marRight w:val="0"/>
      <w:marTop w:val="0"/>
      <w:marBottom w:val="0"/>
      <w:divBdr>
        <w:top w:val="none" w:sz="0" w:space="0" w:color="auto"/>
        <w:left w:val="none" w:sz="0" w:space="0" w:color="auto"/>
        <w:bottom w:val="none" w:sz="0" w:space="0" w:color="auto"/>
        <w:right w:val="none" w:sz="0" w:space="0" w:color="auto"/>
      </w:divBdr>
    </w:div>
    <w:div w:id="1739016839">
      <w:bodyDiv w:val="1"/>
      <w:marLeft w:val="0"/>
      <w:marRight w:val="0"/>
      <w:marTop w:val="0"/>
      <w:marBottom w:val="0"/>
      <w:divBdr>
        <w:top w:val="none" w:sz="0" w:space="0" w:color="auto"/>
        <w:left w:val="none" w:sz="0" w:space="0" w:color="auto"/>
        <w:bottom w:val="none" w:sz="0" w:space="0" w:color="auto"/>
        <w:right w:val="none" w:sz="0" w:space="0" w:color="auto"/>
      </w:divBdr>
    </w:div>
    <w:div w:id="1770393534">
      <w:bodyDiv w:val="1"/>
      <w:marLeft w:val="0"/>
      <w:marRight w:val="0"/>
      <w:marTop w:val="0"/>
      <w:marBottom w:val="0"/>
      <w:divBdr>
        <w:top w:val="none" w:sz="0" w:space="0" w:color="auto"/>
        <w:left w:val="none" w:sz="0" w:space="0" w:color="auto"/>
        <w:bottom w:val="none" w:sz="0" w:space="0" w:color="auto"/>
        <w:right w:val="none" w:sz="0" w:space="0" w:color="auto"/>
      </w:divBdr>
    </w:div>
    <w:div w:id="1816993449">
      <w:bodyDiv w:val="1"/>
      <w:marLeft w:val="0"/>
      <w:marRight w:val="0"/>
      <w:marTop w:val="0"/>
      <w:marBottom w:val="0"/>
      <w:divBdr>
        <w:top w:val="none" w:sz="0" w:space="0" w:color="auto"/>
        <w:left w:val="none" w:sz="0" w:space="0" w:color="auto"/>
        <w:bottom w:val="none" w:sz="0" w:space="0" w:color="auto"/>
        <w:right w:val="none" w:sz="0" w:space="0" w:color="auto"/>
      </w:divBdr>
    </w:div>
    <w:div w:id="1840072395">
      <w:bodyDiv w:val="1"/>
      <w:marLeft w:val="0"/>
      <w:marRight w:val="0"/>
      <w:marTop w:val="0"/>
      <w:marBottom w:val="0"/>
      <w:divBdr>
        <w:top w:val="none" w:sz="0" w:space="0" w:color="auto"/>
        <w:left w:val="none" w:sz="0" w:space="0" w:color="auto"/>
        <w:bottom w:val="none" w:sz="0" w:space="0" w:color="auto"/>
        <w:right w:val="none" w:sz="0" w:space="0" w:color="auto"/>
      </w:divBdr>
    </w:div>
    <w:div w:id="1922175627">
      <w:bodyDiv w:val="1"/>
      <w:marLeft w:val="0"/>
      <w:marRight w:val="0"/>
      <w:marTop w:val="0"/>
      <w:marBottom w:val="0"/>
      <w:divBdr>
        <w:top w:val="none" w:sz="0" w:space="0" w:color="auto"/>
        <w:left w:val="none" w:sz="0" w:space="0" w:color="auto"/>
        <w:bottom w:val="none" w:sz="0" w:space="0" w:color="auto"/>
        <w:right w:val="none" w:sz="0" w:space="0" w:color="auto"/>
      </w:divBdr>
    </w:div>
    <w:div w:id="1935358282">
      <w:bodyDiv w:val="1"/>
      <w:marLeft w:val="0"/>
      <w:marRight w:val="0"/>
      <w:marTop w:val="0"/>
      <w:marBottom w:val="0"/>
      <w:divBdr>
        <w:top w:val="none" w:sz="0" w:space="0" w:color="auto"/>
        <w:left w:val="none" w:sz="0" w:space="0" w:color="auto"/>
        <w:bottom w:val="none" w:sz="0" w:space="0" w:color="auto"/>
        <w:right w:val="none" w:sz="0" w:space="0" w:color="auto"/>
      </w:divBdr>
    </w:div>
    <w:div w:id="1973561402">
      <w:bodyDiv w:val="1"/>
      <w:marLeft w:val="0"/>
      <w:marRight w:val="0"/>
      <w:marTop w:val="0"/>
      <w:marBottom w:val="0"/>
      <w:divBdr>
        <w:top w:val="none" w:sz="0" w:space="0" w:color="auto"/>
        <w:left w:val="none" w:sz="0" w:space="0" w:color="auto"/>
        <w:bottom w:val="none" w:sz="0" w:space="0" w:color="auto"/>
        <w:right w:val="none" w:sz="0" w:space="0" w:color="auto"/>
      </w:divBdr>
    </w:div>
    <w:div w:id="2021082045">
      <w:bodyDiv w:val="1"/>
      <w:marLeft w:val="0"/>
      <w:marRight w:val="0"/>
      <w:marTop w:val="0"/>
      <w:marBottom w:val="0"/>
      <w:divBdr>
        <w:top w:val="none" w:sz="0" w:space="0" w:color="auto"/>
        <w:left w:val="none" w:sz="0" w:space="0" w:color="auto"/>
        <w:bottom w:val="none" w:sz="0" w:space="0" w:color="auto"/>
        <w:right w:val="none" w:sz="0" w:space="0" w:color="auto"/>
      </w:divBdr>
      <w:divsChild>
        <w:div w:id="163328341">
          <w:marLeft w:val="0"/>
          <w:marRight w:val="0"/>
          <w:marTop w:val="0"/>
          <w:marBottom w:val="0"/>
          <w:divBdr>
            <w:top w:val="none" w:sz="0" w:space="0" w:color="auto"/>
            <w:left w:val="none" w:sz="0" w:space="0" w:color="auto"/>
            <w:bottom w:val="none" w:sz="0" w:space="0" w:color="auto"/>
            <w:right w:val="none" w:sz="0" w:space="0" w:color="auto"/>
          </w:divBdr>
        </w:div>
        <w:div w:id="594628046">
          <w:marLeft w:val="0"/>
          <w:marRight w:val="0"/>
          <w:marTop w:val="0"/>
          <w:marBottom w:val="0"/>
          <w:divBdr>
            <w:top w:val="none" w:sz="0" w:space="0" w:color="auto"/>
            <w:left w:val="none" w:sz="0" w:space="0" w:color="auto"/>
            <w:bottom w:val="none" w:sz="0" w:space="0" w:color="auto"/>
            <w:right w:val="none" w:sz="0" w:space="0" w:color="auto"/>
          </w:divBdr>
        </w:div>
        <w:div w:id="1640577595">
          <w:marLeft w:val="0"/>
          <w:marRight w:val="0"/>
          <w:marTop w:val="0"/>
          <w:marBottom w:val="0"/>
          <w:divBdr>
            <w:top w:val="none" w:sz="0" w:space="0" w:color="auto"/>
            <w:left w:val="none" w:sz="0" w:space="0" w:color="auto"/>
            <w:bottom w:val="none" w:sz="0" w:space="0" w:color="auto"/>
            <w:right w:val="none" w:sz="0" w:space="0" w:color="auto"/>
          </w:divBdr>
        </w:div>
        <w:div w:id="1745489119">
          <w:marLeft w:val="0"/>
          <w:marRight w:val="0"/>
          <w:marTop w:val="0"/>
          <w:marBottom w:val="0"/>
          <w:divBdr>
            <w:top w:val="none" w:sz="0" w:space="0" w:color="auto"/>
            <w:left w:val="none" w:sz="0" w:space="0" w:color="auto"/>
            <w:bottom w:val="none" w:sz="0" w:space="0" w:color="auto"/>
            <w:right w:val="none" w:sz="0" w:space="0" w:color="auto"/>
          </w:divBdr>
        </w:div>
      </w:divsChild>
    </w:div>
    <w:div w:id="2029599883">
      <w:bodyDiv w:val="1"/>
      <w:marLeft w:val="0"/>
      <w:marRight w:val="0"/>
      <w:marTop w:val="0"/>
      <w:marBottom w:val="0"/>
      <w:divBdr>
        <w:top w:val="none" w:sz="0" w:space="0" w:color="auto"/>
        <w:left w:val="none" w:sz="0" w:space="0" w:color="auto"/>
        <w:bottom w:val="none" w:sz="0" w:space="0" w:color="auto"/>
        <w:right w:val="none" w:sz="0" w:space="0" w:color="auto"/>
      </w:divBdr>
    </w:div>
    <w:div w:id="209034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mitheus.gov.gr" TargetMode="External"/><Relationship Id="rId18" Type="http://schemas.openxmlformats.org/officeDocument/2006/relationships/hyperlink" Target="http://www.promitheus.gov.gr" TargetMode="External"/><Relationship Id="rId26" Type="http://schemas.openxmlformats.org/officeDocument/2006/relationships/hyperlink" Target="javascript:open_links('677180,770155')"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fka.gov.gr" TargetMode="External"/><Relationship Id="rId34" Type="http://schemas.openxmlformats.org/officeDocument/2006/relationships/hyperlink" Target="mailto:info@generalcontrol.gr" TargetMode="External"/><Relationship Id="rId7" Type="http://schemas.openxmlformats.org/officeDocument/2006/relationships/footnotes" Target="footnotes.xml"/><Relationship Id="rId12" Type="http://schemas.openxmlformats.org/officeDocument/2006/relationships/hyperlink" Target="http://www.promitheus.gov.gr" TargetMode="External"/><Relationship Id="rId17" Type="http://schemas.openxmlformats.org/officeDocument/2006/relationships/hyperlink" Target="http://www.efka.gov.gr" TargetMode="External"/><Relationship Id="rId25" Type="http://schemas.openxmlformats.org/officeDocument/2006/relationships/hyperlink" Target="javascript:open_links('677180,770155')" TargetMode="External"/><Relationship Id="rId33" Type="http://schemas.openxmlformats.org/officeDocument/2006/relationships/image" Target="media/image2.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hyperlink" Target="http://www.promitheus.gov.gr" TargetMode="External"/><Relationship Id="rId29" Type="http://schemas.openxmlformats.org/officeDocument/2006/relationships/hyperlink" Target="http://www.eaadhsy.gr/n4412/prosarthmaA_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m.diagon.ipiresion@efka.gov.gr" TargetMode="External"/><Relationship Id="rId24" Type="http://schemas.openxmlformats.org/officeDocument/2006/relationships/hyperlink" Target="javascript:open_links('677180,305993')" TargetMode="External"/><Relationship Id="rId32" Type="http://schemas.openxmlformats.org/officeDocument/2006/relationships/footer" Target="footer3.xml"/><Relationship Id="rId37"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efka.gov.gr" TargetMode="External"/><Relationship Id="rId23" Type="http://schemas.openxmlformats.org/officeDocument/2006/relationships/hyperlink" Target="http://www.promitheus.gov.gr" TargetMode="External"/><Relationship Id="rId28" Type="http://schemas.openxmlformats.org/officeDocument/2006/relationships/hyperlink" Target="javascript:open_links('677180,772335')" TargetMode="External"/><Relationship Id="rId36" Type="http://schemas.openxmlformats.org/officeDocument/2006/relationships/hyperlink" Target="https://www.eaadhsy.gr" TargetMode="External"/><Relationship Id="rId10" Type="http://schemas.openxmlformats.org/officeDocument/2006/relationships/hyperlink" Target="mailto:mtsolakidou@efka.gov.gr" TargetMode="External"/><Relationship Id="rId19" Type="http://schemas.openxmlformats.org/officeDocument/2006/relationships/hyperlink" Target="http://www.promitheus.gov.gr"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romitheus.gov.gr" TargetMode="External"/><Relationship Id="rId22" Type="http://schemas.openxmlformats.org/officeDocument/2006/relationships/hyperlink" Target="http://www.promitheus.gov.gr" TargetMode="External"/><Relationship Id="rId27" Type="http://schemas.openxmlformats.org/officeDocument/2006/relationships/hyperlink" Target="javascript:open_links('677180,727978')" TargetMode="External"/><Relationship Id="rId30" Type="http://schemas.openxmlformats.org/officeDocument/2006/relationships/footer" Target="footer1.xml"/><Relationship Id="rId35" Type="http://schemas.openxmlformats.org/officeDocument/2006/relationships/hyperlink" Target="mailto:eaadhsy@eaadhs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875CE-4C43-4043-955D-581C0430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59</Pages>
  <Words>24436</Words>
  <Characters>131957</Characters>
  <Application>Microsoft Office Word</Application>
  <DocSecurity>0</DocSecurity>
  <Lines>1099</Lines>
  <Paragraphs>312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EFKA</Company>
  <LinksUpToDate>false</LinksUpToDate>
  <CharactersWithSpaces>156081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Stavroula Genitsaropoulou</dc:creator>
  <cp:lastModifiedBy>user</cp:lastModifiedBy>
  <cp:revision>4</cp:revision>
  <cp:lastPrinted>2023-05-11T05:40:00Z</cp:lastPrinted>
  <dcterms:created xsi:type="dcterms:W3CDTF">2023-05-12T11:18:00Z</dcterms:created>
  <dcterms:modified xsi:type="dcterms:W3CDTF">2023-05-12T12:15:00Z</dcterms:modified>
</cp:coreProperties>
</file>